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0174A35B" w14:textId="77777777" w:rsidTr="005316B0">
        <w:trPr>
          <w:trHeight w:hRule="exact" w:val="851"/>
        </w:trPr>
        <w:tc>
          <w:tcPr>
            <w:tcW w:w="1276" w:type="dxa"/>
            <w:tcBorders>
              <w:bottom w:val="single" w:sz="4" w:space="0" w:color="auto"/>
            </w:tcBorders>
          </w:tcPr>
          <w:p w14:paraId="03B57C63" w14:textId="77777777" w:rsidR="001433FD" w:rsidRPr="00DB58B5" w:rsidRDefault="001433FD" w:rsidP="0001207F"/>
        </w:tc>
        <w:tc>
          <w:tcPr>
            <w:tcW w:w="2268" w:type="dxa"/>
            <w:tcBorders>
              <w:bottom w:val="single" w:sz="4" w:space="0" w:color="auto"/>
            </w:tcBorders>
            <w:vAlign w:val="bottom"/>
          </w:tcPr>
          <w:p w14:paraId="64719DD5" w14:textId="77777777" w:rsidR="001433FD" w:rsidRPr="00DB58B5" w:rsidRDefault="001433FD" w:rsidP="008B5D2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5C0D33C" w14:textId="148EF0BC" w:rsidR="001433FD" w:rsidRPr="00DB58B5" w:rsidRDefault="00865B8E" w:rsidP="008B5D24">
            <w:pPr>
              <w:jc w:val="right"/>
            </w:pPr>
            <w:r w:rsidRPr="00865B8E">
              <w:rPr>
                <w:sz w:val="40"/>
              </w:rPr>
              <w:t>ECE</w:t>
            </w:r>
            <w:r>
              <w:t>/TRANS/WP.15/AC.2/2021/12</w:t>
            </w:r>
          </w:p>
        </w:tc>
      </w:tr>
      <w:tr w:rsidR="001433FD" w:rsidRPr="00DB58B5" w14:paraId="7BEA2913" w14:textId="77777777" w:rsidTr="008B5D24">
        <w:trPr>
          <w:trHeight w:hRule="exact" w:val="2835"/>
        </w:trPr>
        <w:tc>
          <w:tcPr>
            <w:tcW w:w="1276" w:type="dxa"/>
            <w:tcBorders>
              <w:top w:val="single" w:sz="4" w:space="0" w:color="auto"/>
              <w:bottom w:val="single" w:sz="12" w:space="0" w:color="auto"/>
            </w:tcBorders>
          </w:tcPr>
          <w:p w14:paraId="72AB8597" w14:textId="77777777" w:rsidR="001433FD" w:rsidRPr="00DB58B5" w:rsidRDefault="001433FD" w:rsidP="008B5D24">
            <w:pPr>
              <w:spacing w:before="120"/>
              <w:jc w:val="center"/>
            </w:pPr>
            <w:r>
              <w:rPr>
                <w:noProof/>
                <w:lang w:eastAsia="fr-CH"/>
              </w:rPr>
              <w:drawing>
                <wp:inline distT="0" distB="0" distL="0" distR="0" wp14:anchorId="0B02B0C0" wp14:editId="01436E1A">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30E027" w14:textId="77777777" w:rsidR="001433FD" w:rsidRPr="00740562" w:rsidRDefault="001433FD" w:rsidP="008B5D24">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3140592" w14:textId="77777777" w:rsidR="0001207F" w:rsidRDefault="008B5D24" w:rsidP="008B5D24">
            <w:pPr>
              <w:spacing w:before="240" w:line="240" w:lineRule="exact"/>
            </w:pPr>
            <w:r>
              <w:t xml:space="preserve">Distr. </w:t>
            </w:r>
            <w:proofErr w:type="gramStart"/>
            <w:r>
              <w:t>générale</w:t>
            </w:r>
            <w:proofErr w:type="gramEnd"/>
          </w:p>
          <w:p w14:paraId="52267DDE" w14:textId="30CC3B2B" w:rsidR="008B5D24" w:rsidRDefault="001966C3" w:rsidP="008B5D24">
            <w:pPr>
              <w:spacing w:line="240" w:lineRule="exact"/>
            </w:pPr>
            <w:r>
              <w:t>1 avril</w:t>
            </w:r>
            <w:r w:rsidR="008B5D24">
              <w:t xml:space="preserve"> 2021</w:t>
            </w:r>
          </w:p>
          <w:p w14:paraId="29B78099" w14:textId="77777777" w:rsidR="008B5D24" w:rsidRDefault="008B5D24" w:rsidP="008B5D24">
            <w:pPr>
              <w:spacing w:line="240" w:lineRule="exact"/>
            </w:pPr>
          </w:p>
          <w:p w14:paraId="7FCD23FA" w14:textId="77777777" w:rsidR="008B5D24" w:rsidRPr="00DB58B5" w:rsidRDefault="008B5D24" w:rsidP="008B5D24">
            <w:pPr>
              <w:spacing w:line="240" w:lineRule="exact"/>
            </w:pPr>
            <w:r>
              <w:t>Original : français</w:t>
            </w:r>
          </w:p>
        </w:tc>
      </w:tr>
    </w:tbl>
    <w:p w14:paraId="257AF1D0" w14:textId="77777777" w:rsidR="008B5D24" w:rsidRPr="000312C0" w:rsidRDefault="008B5D24" w:rsidP="008B5D24">
      <w:pPr>
        <w:spacing w:before="120"/>
        <w:rPr>
          <w:b/>
          <w:sz w:val="28"/>
          <w:szCs w:val="28"/>
        </w:rPr>
      </w:pPr>
      <w:r w:rsidRPr="000312C0">
        <w:rPr>
          <w:b/>
          <w:sz w:val="28"/>
          <w:szCs w:val="28"/>
        </w:rPr>
        <w:t>Commission économique pour l’Europe</w:t>
      </w:r>
    </w:p>
    <w:p w14:paraId="789B916D" w14:textId="77777777" w:rsidR="008B5D24" w:rsidRDefault="008B5D24" w:rsidP="008B5D24">
      <w:pPr>
        <w:spacing w:before="120"/>
        <w:rPr>
          <w:sz w:val="28"/>
          <w:szCs w:val="28"/>
        </w:rPr>
      </w:pPr>
      <w:r w:rsidRPr="00685843">
        <w:rPr>
          <w:sz w:val="28"/>
          <w:szCs w:val="28"/>
        </w:rPr>
        <w:t>Comité des transports intérieurs</w:t>
      </w:r>
    </w:p>
    <w:p w14:paraId="032703C7" w14:textId="77777777" w:rsidR="008B5D24" w:rsidRPr="00B128F0" w:rsidRDefault="008B5D24" w:rsidP="008B5D24">
      <w:pPr>
        <w:spacing w:before="120"/>
        <w:rPr>
          <w:b/>
          <w:sz w:val="24"/>
          <w:szCs w:val="24"/>
        </w:rPr>
      </w:pPr>
      <w:r w:rsidRPr="00B128F0">
        <w:rPr>
          <w:b/>
          <w:sz w:val="24"/>
          <w:szCs w:val="24"/>
        </w:rPr>
        <w:t>Groupe de travail des transports de marchandises dangereuses</w:t>
      </w:r>
    </w:p>
    <w:p w14:paraId="0AC8A278" w14:textId="77777777" w:rsidR="008B5D24" w:rsidRDefault="008B5D24" w:rsidP="008B5D24">
      <w:pPr>
        <w:spacing w:before="120"/>
        <w:rPr>
          <w:b/>
        </w:rPr>
      </w:pPr>
      <w:r w:rsidRPr="009550EF">
        <w:rPr>
          <w:b/>
        </w:rPr>
        <w:t>Réunion commune d</w:t>
      </w:r>
      <w:r>
        <w:rPr>
          <w:b/>
        </w:rPr>
        <w:t>’</w:t>
      </w:r>
      <w:r w:rsidRPr="009550EF">
        <w:rPr>
          <w:b/>
        </w:rPr>
        <w:t>experts du Règlement annexé à</w:t>
      </w:r>
      <w:r w:rsidRPr="00565882">
        <w:rPr>
          <w:b/>
        </w:rPr>
        <w:t xml:space="preserve"> </w:t>
      </w:r>
      <w:r w:rsidRPr="009550EF">
        <w:rPr>
          <w:b/>
        </w:rPr>
        <w:t>l</w:t>
      </w:r>
      <w:r>
        <w:rPr>
          <w:b/>
        </w:rPr>
        <w:t>’</w:t>
      </w:r>
      <w:r w:rsidRPr="009550EF">
        <w:rPr>
          <w:b/>
        </w:rPr>
        <w:t>Accord</w:t>
      </w:r>
      <w:bookmarkStart w:id="0" w:name="_Hlk57122394"/>
      <w:r>
        <w:rPr>
          <w:b/>
        </w:rPr>
        <w:t xml:space="preserve"> </w:t>
      </w:r>
      <w:r w:rsidRPr="009550EF">
        <w:rPr>
          <w:b/>
        </w:rPr>
        <w:br/>
      </w:r>
      <w:bookmarkEnd w:id="0"/>
      <w:r w:rsidRPr="009550EF">
        <w:rPr>
          <w:b/>
        </w:rPr>
        <w:t>européen relatif au transport international des marchandises</w:t>
      </w:r>
      <w:r>
        <w:rPr>
          <w:b/>
        </w:rPr>
        <w:t xml:space="preserve"> </w:t>
      </w:r>
      <w:r w:rsidRPr="009550EF">
        <w:rPr>
          <w:b/>
        </w:rPr>
        <w:br/>
        <w:t xml:space="preserve">dangereuses par voies de navigation intérieures (ADN) </w:t>
      </w:r>
      <w:r w:rsidRPr="009550EF">
        <w:rPr>
          <w:b/>
        </w:rPr>
        <w:br/>
        <w:t>(Comité de sécurité de l</w:t>
      </w:r>
      <w:r>
        <w:rPr>
          <w:b/>
        </w:rPr>
        <w:t>’</w:t>
      </w:r>
      <w:r w:rsidRPr="009550EF">
        <w:rPr>
          <w:b/>
        </w:rPr>
        <w:t>ADN)</w:t>
      </w:r>
    </w:p>
    <w:p w14:paraId="4E0D7969" w14:textId="27F8CC4B" w:rsidR="008B5D24" w:rsidRPr="003D48C7" w:rsidRDefault="008B5D24" w:rsidP="008B5D24">
      <w:pPr>
        <w:spacing w:before="120"/>
        <w:rPr>
          <w:b/>
        </w:rPr>
      </w:pPr>
      <w:r w:rsidRPr="00484AB5">
        <w:rPr>
          <w:b/>
        </w:rPr>
        <w:t>Trente-</w:t>
      </w:r>
      <w:r>
        <w:rPr>
          <w:b/>
        </w:rPr>
        <w:t xml:space="preserve">huitième </w:t>
      </w:r>
      <w:r w:rsidRPr="00484AB5">
        <w:rPr>
          <w:b/>
        </w:rPr>
        <w:t>session</w:t>
      </w:r>
    </w:p>
    <w:p w14:paraId="75F79B3B" w14:textId="7CEC0586" w:rsidR="008B5D24" w:rsidRPr="003D48C7" w:rsidRDefault="008B5D24" w:rsidP="008B5D24">
      <w:r w:rsidRPr="003D48C7">
        <w:t>Genève, 2</w:t>
      </w:r>
      <w:r w:rsidR="00A03641">
        <w:t>3</w:t>
      </w:r>
      <w:r>
        <w:t>-</w:t>
      </w:r>
      <w:r w:rsidRPr="003D48C7">
        <w:t>2</w:t>
      </w:r>
      <w:r w:rsidR="00A03641">
        <w:t>7</w:t>
      </w:r>
      <w:r w:rsidRPr="003D48C7">
        <w:t xml:space="preserve"> </w:t>
      </w:r>
      <w:r>
        <w:t>août</w:t>
      </w:r>
      <w:r w:rsidRPr="003D48C7">
        <w:t xml:space="preserve"> 2021</w:t>
      </w:r>
    </w:p>
    <w:p w14:paraId="370B1F25" w14:textId="437C1BF2" w:rsidR="008B5D24" w:rsidRPr="003D48C7" w:rsidRDefault="008B5D24" w:rsidP="008B5D24">
      <w:r>
        <w:t xml:space="preserve">Point </w:t>
      </w:r>
      <w:r w:rsidRPr="001966C3">
        <w:t>3 d)</w:t>
      </w:r>
      <w:r w:rsidRPr="003D48C7">
        <w:t xml:space="preserve"> de l</w:t>
      </w:r>
      <w:r>
        <w:t>’</w:t>
      </w:r>
      <w:r w:rsidRPr="003D48C7">
        <w:t>ordre du jour provisoire</w:t>
      </w:r>
    </w:p>
    <w:p w14:paraId="40B699E5" w14:textId="132B4D42" w:rsidR="008B5D24" w:rsidRDefault="008B5D24" w:rsidP="008B5D24">
      <w:pPr>
        <w:rPr>
          <w:b/>
        </w:rPr>
      </w:pPr>
      <w:r w:rsidRPr="00A4430E">
        <w:rPr>
          <w:b/>
          <w:bCs/>
          <w:lang w:eastAsia="en-US"/>
        </w:rPr>
        <w:t>Mise en œuvre</w:t>
      </w:r>
      <w:r w:rsidRPr="00A4430E">
        <w:rPr>
          <w:b/>
          <w:bCs/>
          <w:lang w:val="fr-FR" w:eastAsia="en-US"/>
        </w:rPr>
        <w:t xml:space="preserve"> de l’Accord européen relatif au transport international </w:t>
      </w:r>
      <w:r>
        <w:rPr>
          <w:b/>
          <w:bCs/>
          <w:lang w:val="fr-FR" w:eastAsia="en-US"/>
        </w:rPr>
        <w:br/>
      </w:r>
      <w:r w:rsidRPr="00A4430E">
        <w:rPr>
          <w:b/>
          <w:bCs/>
          <w:lang w:val="fr-FR" w:eastAsia="en-US"/>
        </w:rPr>
        <w:t>des marchandises dangereuses par voies de navigation intérieures (ADN):</w:t>
      </w:r>
      <w:r w:rsidRPr="000F4F06">
        <w:rPr>
          <w:b/>
          <w:bCs/>
          <w:lang w:val="en-GB" w:eastAsia="en-US"/>
        </w:rPr>
        <w:br/>
      </w:r>
      <w:r w:rsidRPr="005B2376">
        <w:rPr>
          <w:b/>
          <w:bCs/>
          <w:lang w:val="en-GB" w:eastAsia="en-US"/>
        </w:rPr>
        <w:t>formation des experts</w:t>
      </w:r>
    </w:p>
    <w:p w14:paraId="670E0B7B" w14:textId="408435CF" w:rsidR="008B5D24" w:rsidRPr="002641E6" w:rsidRDefault="008B5D24" w:rsidP="008B5D24">
      <w:pPr>
        <w:pStyle w:val="HChG"/>
      </w:pPr>
      <w:r w:rsidRPr="00D161BE">
        <w:rPr>
          <w:lang w:val="fr-FR"/>
        </w:rPr>
        <w:tab/>
      </w:r>
      <w:r w:rsidRPr="00D161BE">
        <w:rPr>
          <w:lang w:val="fr-FR"/>
        </w:rPr>
        <w:tab/>
      </w:r>
      <w:r w:rsidRPr="002641E6">
        <w:t>C</w:t>
      </w:r>
      <w:r w:rsidR="00D56879">
        <w:t>atalogue</w:t>
      </w:r>
      <w:r w:rsidRPr="002641E6">
        <w:t xml:space="preserve"> </w:t>
      </w:r>
      <w:r w:rsidR="00D56879">
        <w:t>de questions</w:t>
      </w:r>
      <w:r w:rsidRPr="002641E6">
        <w:t xml:space="preserve"> ADN </w:t>
      </w:r>
      <w:del w:id="1" w:author="Martine Moench" w:date="2021-01-05T10:08:00Z">
        <w:r w:rsidRPr="002641E6" w:rsidDel="007634B4">
          <w:delText>2019</w:delText>
        </w:r>
      </w:del>
      <w:ins w:id="2" w:author="Martine Moench" w:date="2021-01-05T10:08:00Z">
        <w:r w:rsidRPr="002641E6">
          <w:t>2021</w:t>
        </w:r>
      </w:ins>
    </w:p>
    <w:p w14:paraId="20DB57B6" w14:textId="0EB195A0" w:rsidR="008B5D24" w:rsidRDefault="008B5D24" w:rsidP="008B5D24">
      <w:pPr>
        <w:pStyle w:val="HChG"/>
      </w:pPr>
      <w:r>
        <w:tab/>
      </w:r>
      <w:r>
        <w:tab/>
      </w:r>
      <w:r w:rsidR="000D2C7C">
        <w:rPr>
          <w:lang w:val="fr-FR" w:eastAsia="en-US"/>
        </w:rPr>
        <w:t>Gaz</w:t>
      </w:r>
    </w:p>
    <w:p w14:paraId="38FDE444" w14:textId="55813D16" w:rsidR="007F2EBB" w:rsidRDefault="00CF1D8A" w:rsidP="007F2EBB">
      <w:pPr>
        <w:pStyle w:val="H1G"/>
        <w:rPr>
          <w:bCs/>
        </w:rPr>
      </w:pPr>
      <w:r>
        <w:tab/>
      </w:r>
      <w:r>
        <w:tab/>
      </w:r>
      <w:r w:rsidR="007F2EBB">
        <w:t>Communication de la Commission centrale pour la navigation du Rhin (CCNR)</w:t>
      </w:r>
      <w:r w:rsidR="007F2EBB" w:rsidRPr="007F2EBB">
        <w:rPr>
          <w:rStyle w:val="FootnoteReference"/>
          <w:bCs/>
          <w:sz w:val="20"/>
          <w:vertAlign w:val="baseline"/>
        </w:rPr>
        <w:t xml:space="preserve"> </w:t>
      </w:r>
      <w:r w:rsidR="007F2EBB" w:rsidRPr="007F2EBB">
        <w:rPr>
          <w:rStyle w:val="FootnoteReference"/>
          <w:b w:val="0"/>
          <w:sz w:val="20"/>
          <w:vertAlign w:val="baseline"/>
        </w:rPr>
        <w:footnoteReference w:customMarkFollows="1" w:id="2"/>
        <w:t>*</w:t>
      </w:r>
      <w:r w:rsidR="007F2EBB" w:rsidRPr="007F2EBB">
        <w:rPr>
          <w:b w:val="0"/>
          <w:sz w:val="20"/>
          <w:vertAlign w:val="superscript"/>
        </w:rPr>
        <w:t xml:space="preserve">, </w:t>
      </w:r>
      <w:r w:rsidR="007F2EBB" w:rsidRPr="007F2EBB">
        <w:rPr>
          <w:rStyle w:val="FootnoteReference"/>
          <w:b w:val="0"/>
          <w:sz w:val="20"/>
          <w:vertAlign w:val="baseline"/>
        </w:rPr>
        <w:footnoteReference w:customMarkFollows="1" w:id="3"/>
        <w:t>**</w:t>
      </w:r>
    </w:p>
    <w:p w14:paraId="0D1F490E" w14:textId="77777777" w:rsidR="00C37C93" w:rsidRDefault="008B5D24" w:rsidP="00F06ED4">
      <w:pPr>
        <w:rPr>
          <w:bCs/>
        </w:rPr>
      </w:pPr>
      <w:r>
        <w:rPr>
          <w:bCs/>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1536052A" w14:textId="77777777" w:rsidTr="00663965">
        <w:trPr>
          <w:cantSplit/>
          <w:tblHeader/>
        </w:trPr>
        <w:tc>
          <w:tcPr>
            <w:tcW w:w="8505" w:type="dxa"/>
            <w:gridSpan w:val="3"/>
            <w:tcBorders>
              <w:top w:val="nil"/>
              <w:bottom w:val="single" w:sz="12" w:space="0" w:color="auto"/>
            </w:tcBorders>
            <w:shd w:val="clear" w:color="auto" w:fill="auto"/>
            <w:vAlign w:val="bottom"/>
          </w:tcPr>
          <w:p w14:paraId="04425B02"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935489">
              <w:rPr>
                <w:rFonts w:eastAsia="SimSun"/>
                <w:b/>
                <w:sz w:val="28"/>
                <w:lang w:val="fr-FR"/>
              </w:rPr>
              <w:lastRenderedPageBreak/>
              <w:t>Gaz - connaissances en physique et en chimie</w:t>
            </w:r>
          </w:p>
          <w:p w14:paraId="00AA02B2" w14:textId="77777777" w:rsidR="00C37C93" w:rsidRPr="00935489" w:rsidRDefault="00C37C93" w:rsidP="00663965">
            <w:pPr>
              <w:keepNext/>
              <w:keepLines/>
              <w:tabs>
                <w:tab w:val="right" w:pos="851"/>
              </w:tabs>
              <w:overflowPunct/>
              <w:autoSpaceDE/>
              <w:autoSpaceDN/>
              <w:adjustRightInd/>
              <w:spacing w:before="240" w:after="120" w:line="240" w:lineRule="exact"/>
              <w:ind w:left="1134" w:right="1134" w:hanging="1134"/>
              <w:rPr>
                <w:b/>
                <w:lang w:eastAsia="en-US"/>
              </w:rPr>
            </w:pPr>
            <w:r w:rsidRPr="00935489">
              <w:rPr>
                <w:b/>
                <w:lang w:eastAsia="en-US"/>
              </w:rPr>
              <w:tab/>
            </w:r>
            <w:r w:rsidRPr="00935489">
              <w:rPr>
                <w:b/>
                <w:lang w:val="fr-FR" w:eastAsia="en-US"/>
              </w:rPr>
              <w:t>Objectif d’examen 1.1 : Loi des gaz parfaits, Boyle- Mariotte – Gay Lussac</w:t>
            </w:r>
          </w:p>
        </w:tc>
      </w:tr>
      <w:tr w:rsidR="00C37C93" w:rsidRPr="00D6193B" w14:paraId="4BD280EC" w14:textId="77777777" w:rsidTr="00663965">
        <w:trPr>
          <w:cantSplit/>
          <w:tblHeader/>
        </w:trPr>
        <w:tc>
          <w:tcPr>
            <w:tcW w:w="1216" w:type="dxa"/>
            <w:tcBorders>
              <w:top w:val="single" w:sz="4" w:space="0" w:color="auto"/>
              <w:bottom w:val="single" w:sz="12" w:space="0" w:color="auto"/>
            </w:tcBorders>
            <w:shd w:val="clear" w:color="auto" w:fill="auto"/>
            <w:vAlign w:val="bottom"/>
          </w:tcPr>
          <w:p w14:paraId="5470CCF6"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0673E142"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269561B7"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935489" w14:paraId="292C96D6" w14:textId="77777777" w:rsidTr="00663965">
        <w:trPr>
          <w:cantSplit/>
          <w:trHeight w:val="368"/>
        </w:trPr>
        <w:tc>
          <w:tcPr>
            <w:tcW w:w="1216" w:type="dxa"/>
            <w:tcBorders>
              <w:top w:val="single" w:sz="12" w:space="0" w:color="auto"/>
              <w:bottom w:val="single" w:sz="4" w:space="0" w:color="auto"/>
            </w:tcBorders>
            <w:shd w:val="clear" w:color="auto" w:fill="auto"/>
          </w:tcPr>
          <w:p w14:paraId="65A8B699" w14:textId="77777777" w:rsidR="00C37C93" w:rsidRPr="00860C72" w:rsidRDefault="00C37C93" w:rsidP="00663965">
            <w:pPr>
              <w:spacing w:before="40" w:after="120" w:line="220" w:lineRule="exact"/>
              <w:ind w:right="113"/>
              <w:rPr>
                <w:lang w:val="fr-FR"/>
              </w:rPr>
            </w:pPr>
            <w:r w:rsidRPr="00860C72">
              <w:rPr>
                <w:lang w:val="fr-FR"/>
              </w:rPr>
              <w:t>231 01.1-01</w:t>
            </w:r>
          </w:p>
        </w:tc>
        <w:tc>
          <w:tcPr>
            <w:tcW w:w="6155" w:type="dxa"/>
            <w:tcBorders>
              <w:top w:val="single" w:sz="12" w:space="0" w:color="auto"/>
              <w:bottom w:val="single" w:sz="4" w:space="0" w:color="auto"/>
            </w:tcBorders>
            <w:shd w:val="clear" w:color="auto" w:fill="auto"/>
          </w:tcPr>
          <w:p w14:paraId="1471F5C2" w14:textId="77777777" w:rsidR="00C37C93" w:rsidRPr="00860C72" w:rsidRDefault="00C37C93" w:rsidP="00663965">
            <w:pPr>
              <w:spacing w:before="40" w:after="120" w:line="220" w:lineRule="exact"/>
              <w:ind w:right="113"/>
              <w:rPr>
                <w:lang w:val="fr-FR"/>
              </w:rPr>
            </w:pPr>
            <w:r w:rsidRPr="00860C72">
              <w:rPr>
                <w:lang w:val="fr-FR"/>
              </w:rPr>
              <w:t xml:space="preserve">Loi Boyle-Mariotte: </w:t>
            </w:r>
            <w:r w:rsidRPr="004875C3">
              <w:rPr>
                <w:i/>
                <w:lang w:val="fr-FR"/>
              </w:rPr>
              <w:t>P.V</w:t>
            </w:r>
            <w:r w:rsidRPr="00935489">
              <w:rPr>
                <w:lang w:val="fr-FR"/>
              </w:rPr>
              <w:t xml:space="preserve"> </w:t>
            </w:r>
            <w:r w:rsidRPr="00860C72">
              <w:rPr>
                <w:lang w:val="fr-FR"/>
              </w:rPr>
              <w:t xml:space="preserve"> = constante</w:t>
            </w:r>
          </w:p>
        </w:tc>
        <w:tc>
          <w:tcPr>
            <w:tcW w:w="1134" w:type="dxa"/>
            <w:tcBorders>
              <w:top w:val="single" w:sz="12" w:space="0" w:color="auto"/>
              <w:bottom w:val="single" w:sz="4" w:space="0" w:color="auto"/>
            </w:tcBorders>
            <w:shd w:val="clear" w:color="auto" w:fill="auto"/>
          </w:tcPr>
          <w:p w14:paraId="72EDD5B6" w14:textId="77777777" w:rsidR="00C37C93" w:rsidRPr="00860C72" w:rsidRDefault="00C37C93" w:rsidP="00663965">
            <w:pPr>
              <w:spacing w:before="40" w:after="120" w:line="220" w:lineRule="exact"/>
              <w:ind w:right="113"/>
              <w:jc w:val="center"/>
              <w:rPr>
                <w:lang w:val="fr-FR"/>
              </w:rPr>
            </w:pPr>
            <w:r w:rsidRPr="00860C72">
              <w:rPr>
                <w:lang w:val="fr-FR"/>
              </w:rPr>
              <w:t>C</w:t>
            </w:r>
          </w:p>
        </w:tc>
      </w:tr>
      <w:tr w:rsidR="00C37C93" w:rsidRPr="00D6193B" w14:paraId="03C3E4ED" w14:textId="77777777" w:rsidTr="00663965">
        <w:trPr>
          <w:cantSplit/>
        </w:trPr>
        <w:tc>
          <w:tcPr>
            <w:tcW w:w="1216" w:type="dxa"/>
            <w:tcBorders>
              <w:top w:val="single" w:sz="4" w:space="0" w:color="auto"/>
              <w:bottom w:val="single" w:sz="4" w:space="0" w:color="auto"/>
            </w:tcBorders>
            <w:shd w:val="clear" w:color="auto" w:fill="auto"/>
          </w:tcPr>
          <w:p w14:paraId="2EA362FD"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D19562E" w14:textId="77777777" w:rsidR="00C37C93" w:rsidRDefault="00C37C93" w:rsidP="00663965">
            <w:pPr>
              <w:spacing w:before="40" w:after="120" w:line="220" w:lineRule="exact"/>
              <w:ind w:right="113"/>
              <w:rPr>
                <w:lang w:val="fr-FR"/>
              </w:rPr>
            </w:pPr>
            <w:r w:rsidRPr="00935489">
              <w:rPr>
                <w:lang w:val="fr-FR"/>
              </w:rPr>
              <w:t xml:space="preserve">Une certaine quantité d’azote sous une pression absolue de 100 kPa occupe un volume de 60 </w:t>
            </w:r>
            <w:r>
              <w:rPr>
                <w:lang w:val="fr-FR"/>
              </w:rPr>
              <w:t>m</w:t>
            </w:r>
            <w:r w:rsidRPr="00C75DBD">
              <w:rPr>
                <w:vertAlign w:val="superscript"/>
                <w:lang w:val="fr-FR"/>
              </w:rPr>
              <w:t>3</w:t>
            </w:r>
            <w:r w:rsidRPr="00935489">
              <w:rPr>
                <w:lang w:val="fr-FR"/>
              </w:rPr>
              <w:t>. À température constante de 10</w:t>
            </w:r>
            <w:ins w:id="3" w:author="Martine Moench" w:date="2021-01-05T15:50:00Z">
              <w:r w:rsidRPr="00935489">
                <w:rPr>
                  <w:lang w:val="fr-FR"/>
                </w:rPr>
                <w:t> </w:t>
              </w:r>
            </w:ins>
            <w:r w:rsidRPr="00935489">
              <w:rPr>
                <w:lang w:val="fr-FR"/>
              </w:rPr>
              <w:t xml:space="preserve">°C l’azote est comprimé à une pression </w:t>
            </w:r>
            <w:r>
              <w:rPr>
                <w:lang w:val="fr-FR"/>
              </w:rPr>
              <w:t xml:space="preserve">absolue </w:t>
            </w:r>
            <w:r w:rsidRPr="00935489">
              <w:rPr>
                <w:lang w:val="fr-FR"/>
              </w:rPr>
              <w:t xml:space="preserve">de 500 kPa. </w:t>
            </w:r>
          </w:p>
          <w:p w14:paraId="600C0D7B" w14:textId="77777777" w:rsidR="00C37C93" w:rsidRPr="00935489" w:rsidRDefault="00C37C93" w:rsidP="00663965">
            <w:pPr>
              <w:spacing w:before="40" w:after="120" w:line="220" w:lineRule="exact"/>
              <w:ind w:right="113"/>
              <w:rPr>
                <w:lang w:val="fr-FR"/>
              </w:rPr>
            </w:pPr>
            <w:r w:rsidRPr="00935489">
              <w:rPr>
                <w:lang w:val="fr-FR"/>
              </w:rPr>
              <w:t>Quel est alors le volume ?</w:t>
            </w:r>
          </w:p>
          <w:p w14:paraId="496E21AB" w14:textId="77777777" w:rsidR="00C37C93" w:rsidRPr="00935489" w:rsidRDefault="00C37C93" w:rsidP="00663965">
            <w:pPr>
              <w:spacing w:before="40" w:after="120" w:line="220" w:lineRule="exact"/>
              <w:ind w:left="481" w:right="113" w:hanging="481"/>
              <w:rPr>
                <w:lang w:val="fr-FR"/>
              </w:rPr>
            </w:pPr>
            <w:r w:rsidRPr="00935489">
              <w:rPr>
                <w:lang w:val="fr-FR"/>
              </w:rPr>
              <w:t>A</w:t>
            </w:r>
            <w:r w:rsidRPr="00935489">
              <w:rPr>
                <w:lang w:val="fr-FR"/>
              </w:rPr>
              <w:tab/>
              <w:t xml:space="preserve">  1 </w:t>
            </w:r>
            <w:r>
              <w:rPr>
                <w:lang w:val="fr-FR"/>
              </w:rPr>
              <w:t>m</w:t>
            </w:r>
            <w:r w:rsidRPr="00C75DBD">
              <w:rPr>
                <w:vertAlign w:val="superscript"/>
                <w:lang w:val="fr-FR"/>
              </w:rPr>
              <w:t>3</w:t>
            </w:r>
          </w:p>
          <w:p w14:paraId="210E6BDF" w14:textId="77777777" w:rsidR="00C37C93" w:rsidRPr="00935489" w:rsidRDefault="00C37C93" w:rsidP="00663965">
            <w:pPr>
              <w:spacing w:before="40" w:after="120" w:line="220" w:lineRule="exact"/>
              <w:ind w:left="481" w:right="113" w:hanging="481"/>
              <w:rPr>
                <w:lang w:val="fr-FR"/>
              </w:rPr>
            </w:pPr>
            <w:r w:rsidRPr="00935489">
              <w:rPr>
                <w:lang w:val="fr-FR"/>
              </w:rPr>
              <w:t>B</w:t>
            </w:r>
            <w:r w:rsidRPr="00935489">
              <w:rPr>
                <w:lang w:val="fr-FR"/>
              </w:rPr>
              <w:tab/>
              <w:t>11 </w:t>
            </w:r>
            <w:r>
              <w:rPr>
                <w:lang w:val="fr-FR"/>
              </w:rPr>
              <w:t>m</w:t>
            </w:r>
            <w:r w:rsidRPr="00C75DBD">
              <w:rPr>
                <w:vertAlign w:val="superscript"/>
                <w:lang w:val="fr-FR"/>
              </w:rPr>
              <w:t>3</w:t>
            </w:r>
          </w:p>
          <w:p w14:paraId="414D202E" w14:textId="77777777" w:rsidR="00C37C93" w:rsidRPr="00935489" w:rsidRDefault="00C37C93" w:rsidP="00663965">
            <w:pPr>
              <w:spacing w:before="40" w:after="120" w:line="220" w:lineRule="exact"/>
              <w:ind w:left="481" w:right="113" w:hanging="481"/>
              <w:rPr>
                <w:lang w:val="fr-FR"/>
              </w:rPr>
            </w:pPr>
            <w:r w:rsidRPr="00935489">
              <w:rPr>
                <w:lang w:val="fr-FR"/>
              </w:rPr>
              <w:t>C</w:t>
            </w:r>
            <w:r w:rsidRPr="00935489">
              <w:rPr>
                <w:lang w:val="fr-FR"/>
              </w:rPr>
              <w:tab/>
              <w:t>12 </w:t>
            </w:r>
            <w:r>
              <w:rPr>
                <w:lang w:val="fr-FR"/>
              </w:rPr>
              <w:t>m</w:t>
            </w:r>
            <w:r w:rsidRPr="00C75DBD">
              <w:rPr>
                <w:vertAlign w:val="superscript"/>
                <w:lang w:val="fr-FR"/>
              </w:rPr>
              <w:t>3</w:t>
            </w:r>
          </w:p>
          <w:p w14:paraId="46D85A34" w14:textId="77777777" w:rsidR="00C37C93" w:rsidRPr="00D6193B" w:rsidRDefault="00C37C93" w:rsidP="00663965">
            <w:pPr>
              <w:spacing w:before="40" w:after="120" w:line="220" w:lineRule="exact"/>
              <w:ind w:left="481" w:right="113" w:hanging="481"/>
              <w:rPr>
                <w:lang w:val="fr-FR"/>
              </w:rPr>
            </w:pPr>
            <w:r w:rsidRPr="00935489">
              <w:rPr>
                <w:lang w:val="fr-FR"/>
              </w:rPr>
              <w:t>D</w:t>
            </w:r>
            <w:r w:rsidRPr="00935489">
              <w:rPr>
                <w:lang w:val="fr-FR"/>
              </w:rPr>
              <w:tab/>
              <w:t>20 </w:t>
            </w:r>
            <w:r>
              <w:rPr>
                <w:lang w:val="fr-FR"/>
              </w:rPr>
              <w:t>m</w:t>
            </w:r>
            <w:r w:rsidRPr="00C75DBD">
              <w:rPr>
                <w:vertAlign w:val="superscript"/>
                <w:lang w:val="fr-FR"/>
              </w:rPr>
              <w:t>3</w:t>
            </w:r>
          </w:p>
        </w:tc>
        <w:tc>
          <w:tcPr>
            <w:tcW w:w="1134" w:type="dxa"/>
            <w:tcBorders>
              <w:top w:val="single" w:sz="4" w:space="0" w:color="auto"/>
              <w:bottom w:val="single" w:sz="4" w:space="0" w:color="auto"/>
            </w:tcBorders>
            <w:shd w:val="clear" w:color="auto" w:fill="auto"/>
          </w:tcPr>
          <w:p w14:paraId="75096064" w14:textId="77777777" w:rsidR="00C37C93" w:rsidRPr="00D6193B" w:rsidRDefault="00C37C93" w:rsidP="00663965">
            <w:pPr>
              <w:spacing w:before="40" w:after="120" w:line="220" w:lineRule="exact"/>
              <w:ind w:right="113"/>
              <w:jc w:val="center"/>
              <w:rPr>
                <w:lang w:val="fr-FR"/>
              </w:rPr>
            </w:pPr>
          </w:p>
        </w:tc>
      </w:tr>
      <w:tr w:rsidR="00C37C93" w:rsidRPr="00935489" w14:paraId="7FA09B41" w14:textId="77777777" w:rsidTr="00663965">
        <w:trPr>
          <w:cantSplit/>
        </w:trPr>
        <w:tc>
          <w:tcPr>
            <w:tcW w:w="1216" w:type="dxa"/>
            <w:tcBorders>
              <w:top w:val="single" w:sz="4" w:space="0" w:color="auto"/>
              <w:bottom w:val="single" w:sz="4" w:space="0" w:color="auto"/>
            </w:tcBorders>
            <w:shd w:val="clear" w:color="auto" w:fill="auto"/>
          </w:tcPr>
          <w:p w14:paraId="0D3210AC" w14:textId="77777777" w:rsidR="00C37C93" w:rsidRPr="00BE0026" w:rsidRDefault="00C37C93" w:rsidP="00663965">
            <w:pPr>
              <w:spacing w:before="40" w:after="120" w:line="220" w:lineRule="exact"/>
              <w:ind w:right="113"/>
              <w:rPr>
                <w:lang w:val="fr-FR"/>
              </w:rPr>
            </w:pPr>
            <w:r w:rsidRPr="00BE0026">
              <w:rPr>
                <w:lang w:val="fr-FR"/>
              </w:rPr>
              <w:t>231 01.1-02</w:t>
            </w:r>
          </w:p>
        </w:tc>
        <w:tc>
          <w:tcPr>
            <w:tcW w:w="6155" w:type="dxa"/>
            <w:tcBorders>
              <w:top w:val="single" w:sz="4" w:space="0" w:color="auto"/>
              <w:bottom w:val="single" w:sz="4" w:space="0" w:color="auto"/>
            </w:tcBorders>
            <w:shd w:val="clear" w:color="auto" w:fill="auto"/>
          </w:tcPr>
          <w:p w14:paraId="54B64F47" w14:textId="77777777" w:rsidR="00C37C93" w:rsidRPr="00BE0026" w:rsidRDefault="00C37C93" w:rsidP="00663965">
            <w:pPr>
              <w:spacing w:before="40" w:after="120" w:line="220" w:lineRule="exact"/>
              <w:ind w:right="113"/>
              <w:rPr>
                <w:lang w:val="fr-FR"/>
              </w:rPr>
            </w:pPr>
            <w:r w:rsidRPr="00BE0026">
              <w:rPr>
                <w:lang w:val="fr-FR"/>
              </w:rPr>
              <w:t xml:space="preserve">Loi Boyle-Mariotte: </w:t>
            </w:r>
            <w:r w:rsidRPr="004875C3">
              <w:rPr>
                <w:i/>
                <w:lang w:val="fr-FR"/>
              </w:rPr>
              <w:t>P.V</w:t>
            </w:r>
            <w:r w:rsidRPr="00BE0026">
              <w:rPr>
                <w:lang w:val="fr-FR"/>
              </w:rPr>
              <w:t xml:space="preserve"> = constante</w:t>
            </w:r>
          </w:p>
        </w:tc>
        <w:tc>
          <w:tcPr>
            <w:tcW w:w="1134" w:type="dxa"/>
            <w:tcBorders>
              <w:top w:val="single" w:sz="4" w:space="0" w:color="auto"/>
              <w:bottom w:val="single" w:sz="4" w:space="0" w:color="auto"/>
            </w:tcBorders>
            <w:shd w:val="clear" w:color="auto" w:fill="auto"/>
          </w:tcPr>
          <w:p w14:paraId="710C4ADB" w14:textId="77777777" w:rsidR="00C37C93" w:rsidRPr="00BE0026" w:rsidRDefault="00C37C93" w:rsidP="00663965">
            <w:pPr>
              <w:spacing w:before="40" w:after="120" w:line="220" w:lineRule="exact"/>
              <w:ind w:right="113"/>
              <w:jc w:val="center"/>
              <w:rPr>
                <w:lang w:val="fr-FR"/>
              </w:rPr>
            </w:pPr>
            <w:r w:rsidRPr="00BE0026">
              <w:rPr>
                <w:lang w:val="fr-FR"/>
              </w:rPr>
              <w:t>C</w:t>
            </w:r>
          </w:p>
        </w:tc>
      </w:tr>
      <w:tr w:rsidR="00C37C93" w:rsidRPr="00D6193B" w14:paraId="64E137B9" w14:textId="77777777" w:rsidTr="00663965">
        <w:trPr>
          <w:cantSplit/>
        </w:trPr>
        <w:tc>
          <w:tcPr>
            <w:tcW w:w="1216" w:type="dxa"/>
            <w:tcBorders>
              <w:top w:val="single" w:sz="4" w:space="0" w:color="auto"/>
              <w:bottom w:val="single" w:sz="4" w:space="0" w:color="auto"/>
            </w:tcBorders>
            <w:shd w:val="clear" w:color="auto" w:fill="auto"/>
          </w:tcPr>
          <w:p w14:paraId="4F711BCD"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14465CF" w14:textId="77777777" w:rsidR="00C37C93" w:rsidRDefault="00C37C93" w:rsidP="00663965">
            <w:pPr>
              <w:spacing w:before="40" w:after="120" w:line="220" w:lineRule="exact"/>
              <w:ind w:right="113"/>
              <w:rPr>
                <w:lang w:val="fr-FR"/>
              </w:rPr>
            </w:pPr>
            <w:r w:rsidRPr="00935489">
              <w:rPr>
                <w:lang w:val="fr-FR"/>
              </w:rPr>
              <w:t xml:space="preserve">De la vapeur de propane se trouve dans une citerne à cargaison de 250 </w:t>
            </w:r>
            <w:r>
              <w:rPr>
                <w:lang w:val="fr-FR"/>
              </w:rPr>
              <w:t>m</w:t>
            </w:r>
            <w:r w:rsidRPr="00C75DBD">
              <w:rPr>
                <w:vertAlign w:val="superscript"/>
                <w:lang w:val="fr-FR"/>
              </w:rPr>
              <w:t>3</w:t>
            </w:r>
            <w:r w:rsidRPr="00935489">
              <w:rPr>
                <w:vertAlign w:val="superscript"/>
                <w:lang w:val="fr-FR"/>
              </w:rPr>
              <w:t xml:space="preserve"> </w:t>
            </w:r>
            <w:r w:rsidRPr="00935489">
              <w:rPr>
                <w:vertAlign w:val="superscript"/>
                <w:lang w:val="fr-FR"/>
              </w:rPr>
              <w:br/>
            </w:r>
            <w:r w:rsidRPr="00935489">
              <w:rPr>
                <w:lang w:val="fr-FR"/>
              </w:rPr>
              <w:t xml:space="preserve">à température ambiante et sous une pression absolue de 400 kPa. Par un trou dans une tuyauterie il se dégage tant de propane que la </w:t>
            </w:r>
            <w:ins w:id="4" w:author="Martine Moench" w:date="2020-12-14T09:47:00Z">
              <w:r>
                <w:rPr>
                  <w:lang w:val="fr-FR"/>
                </w:rPr>
                <w:t xml:space="preserve">pression dans la </w:t>
              </w:r>
            </w:ins>
            <w:r w:rsidRPr="00935489">
              <w:rPr>
                <w:lang w:val="fr-FR"/>
              </w:rPr>
              <w:t xml:space="preserve">citerne à cargaison </w:t>
            </w:r>
            <w:del w:id="5" w:author="Martine Moench" w:date="2020-12-14T09:48:00Z">
              <w:r w:rsidRPr="00935489" w:rsidDel="00042625">
                <w:rPr>
                  <w:lang w:val="fr-FR"/>
                </w:rPr>
                <w:delText>se retrouve à la pression atmosphérique</w:delText>
              </w:r>
            </w:del>
            <w:ins w:id="6" w:author="Martine Moench" w:date="2020-12-14T09:48:00Z">
              <w:r>
                <w:rPr>
                  <w:lang w:val="fr-FR"/>
                </w:rPr>
                <w:t>chute</w:t>
              </w:r>
            </w:ins>
            <w:r w:rsidRPr="00935489">
              <w:rPr>
                <w:lang w:val="fr-FR"/>
              </w:rPr>
              <w:t xml:space="preserve">. </w:t>
            </w:r>
          </w:p>
          <w:p w14:paraId="780283F9" w14:textId="77777777" w:rsidR="00C37C93" w:rsidRPr="00935489" w:rsidRDefault="00C37C93" w:rsidP="00663965">
            <w:pPr>
              <w:spacing w:before="40" w:after="120" w:line="220" w:lineRule="exact"/>
              <w:ind w:right="113"/>
              <w:rPr>
                <w:lang w:val="fr-FR"/>
              </w:rPr>
            </w:pPr>
            <w:r w:rsidRPr="00935489">
              <w:rPr>
                <w:lang w:val="fr-FR"/>
              </w:rPr>
              <w:t>Quel est le volume du nuage de propane s’il ne se mélange pas avec l’air ?</w:t>
            </w:r>
          </w:p>
          <w:p w14:paraId="138DD621" w14:textId="77777777" w:rsidR="00C37C93" w:rsidRPr="00935489" w:rsidRDefault="00C37C93" w:rsidP="00663965">
            <w:pPr>
              <w:spacing w:before="40" w:after="120" w:line="220" w:lineRule="exact"/>
              <w:ind w:left="481" w:right="113" w:hanging="481"/>
              <w:rPr>
                <w:lang w:val="fr-FR"/>
              </w:rPr>
            </w:pPr>
            <w:r w:rsidRPr="00935489">
              <w:rPr>
                <w:lang w:val="fr-FR"/>
              </w:rPr>
              <w:t>A</w:t>
            </w:r>
            <w:r w:rsidRPr="00935489">
              <w:rPr>
                <w:lang w:val="fr-FR"/>
              </w:rPr>
              <w:tab/>
              <w:t xml:space="preserve">  250 </w:t>
            </w:r>
            <w:r>
              <w:rPr>
                <w:lang w:val="fr-FR"/>
              </w:rPr>
              <w:t>m</w:t>
            </w:r>
            <w:r w:rsidRPr="00C75DBD">
              <w:rPr>
                <w:vertAlign w:val="superscript"/>
                <w:lang w:val="fr-FR"/>
              </w:rPr>
              <w:t>3</w:t>
            </w:r>
          </w:p>
          <w:p w14:paraId="435C6E67" w14:textId="77777777" w:rsidR="00C37C93" w:rsidRPr="00935489" w:rsidRDefault="00C37C93" w:rsidP="00663965">
            <w:pPr>
              <w:spacing w:before="40" w:after="120" w:line="220" w:lineRule="exact"/>
              <w:ind w:left="481" w:right="113" w:hanging="481"/>
              <w:rPr>
                <w:lang w:val="fr-FR"/>
              </w:rPr>
            </w:pPr>
            <w:r w:rsidRPr="00935489">
              <w:rPr>
                <w:lang w:val="fr-FR"/>
              </w:rPr>
              <w:t>B</w:t>
            </w:r>
            <w:r w:rsidRPr="00935489">
              <w:rPr>
                <w:lang w:val="fr-FR"/>
              </w:rPr>
              <w:tab/>
              <w:t xml:space="preserve">  500 </w:t>
            </w:r>
            <w:r>
              <w:rPr>
                <w:lang w:val="fr-FR"/>
              </w:rPr>
              <w:t>m</w:t>
            </w:r>
            <w:r w:rsidRPr="00C75DBD">
              <w:rPr>
                <w:vertAlign w:val="superscript"/>
                <w:lang w:val="fr-FR"/>
              </w:rPr>
              <w:t>3</w:t>
            </w:r>
          </w:p>
          <w:p w14:paraId="4C044B05" w14:textId="77777777" w:rsidR="00C37C93" w:rsidRPr="00935489" w:rsidRDefault="00C37C93" w:rsidP="00663965">
            <w:pPr>
              <w:spacing w:before="40" w:after="120" w:line="220" w:lineRule="exact"/>
              <w:ind w:left="481" w:right="113" w:hanging="481"/>
              <w:rPr>
                <w:lang w:val="fr-FR"/>
              </w:rPr>
            </w:pPr>
            <w:r w:rsidRPr="00935489">
              <w:rPr>
                <w:lang w:val="fr-FR"/>
              </w:rPr>
              <w:t>C</w:t>
            </w:r>
            <w:r w:rsidRPr="00935489">
              <w:rPr>
                <w:lang w:val="fr-FR"/>
              </w:rPr>
              <w:tab/>
              <w:t xml:space="preserve">  750 </w:t>
            </w:r>
            <w:r>
              <w:rPr>
                <w:lang w:val="fr-FR"/>
              </w:rPr>
              <w:t>m</w:t>
            </w:r>
            <w:r w:rsidRPr="00C75DBD">
              <w:rPr>
                <w:vertAlign w:val="superscript"/>
                <w:lang w:val="fr-FR"/>
              </w:rPr>
              <w:t>3</w:t>
            </w:r>
          </w:p>
          <w:p w14:paraId="5BBEE458" w14:textId="77777777" w:rsidR="00C37C93" w:rsidRPr="00D6193B" w:rsidRDefault="00C37C93" w:rsidP="00663965">
            <w:pPr>
              <w:spacing w:before="40" w:after="120" w:line="220" w:lineRule="exact"/>
              <w:ind w:left="481" w:right="113" w:hanging="481"/>
              <w:rPr>
                <w:lang w:val="fr-FR"/>
              </w:rPr>
            </w:pPr>
            <w:r w:rsidRPr="00935489">
              <w:rPr>
                <w:lang w:val="fr-FR"/>
              </w:rPr>
              <w:t>D</w:t>
            </w:r>
            <w:r w:rsidRPr="00935489">
              <w:rPr>
                <w:lang w:val="fr-FR"/>
              </w:rPr>
              <w:tab/>
              <w:t>1000 </w:t>
            </w:r>
            <w:r>
              <w:rPr>
                <w:lang w:val="fr-FR"/>
              </w:rPr>
              <w:t>m</w:t>
            </w:r>
            <w:r w:rsidRPr="00C75DBD">
              <w:rPr>
                <w:vertAlign w:val="superscript"/>
                <w:lang w:val="fr-FR"/>
              </w:rPr>
              <w:t>3</w:t>
            </w:r>
          </w:p>
        </w:tc>
        <w:tc>
          <w:tcPr>
            <w:tcW w:w="1134" w:type="dxa"/>
            <w:tcBorders>
              <w:top w:val="single" w:sz="4" w:space="0" w:color="auto"/>
              <w:bottom w:val="single" w:sz="4" w:space="0" w:color="auto"/>
            </w:tcBorders>
            <w:shd w:val="clear" w:color="auto" w:fill="auto"/>
          </w:tcPr>
          <w:p w14:paraId="454AE287" w14:textId="77777777" w:rsidR="00C37C93" w:rsidRPr="00D6193B" w:rsidRDefault="00C37C93" w:rsidP="00663965">
            <w:pPr>
              <w:spacing w:before="40" w:after="120" w:line="220" w:lineRule="exact"/>
              <w:ind w:right="113"/>
              <w:jc w:val="center"/>
              <w:rPr>
                <w:lang w:val="fr-FR"/>
              </w:rPr>
            </w:pPr>
          </w:p>
        </w:tc>
      </w:tr>
      <w:tr w:rsidR="00C37C93" w:rsidRPr="00935489" w14:paraId="216BC8C0" w14:textId="77777777" w:rsidTr="00663965">
        <w:trPr>
          <w:cantSplit/>
        </w:trPr>
        <w:tc>
          <w:tcPr>
            <w:tcW w:w="1216" w:type="dxa"/>
            <w:tcBorders>
              <w:top w:val="single" w:sz="4" w:space="0" w:color="auto"/>
              <w:bottom w:val="single" w:sz="4" w:space="0" w:color="auto"/>
            </w:tcBorders>
            <w:shd w:val="clear" w:color="auto" w:fill="auto"/>
          </w:tcPr>
          <w:p w14:paraId="2F239684" w14:textId="77777777" w:rsidR="00C37C93" w:rsidRPr="00581E13" w:rsidRDefault="00C37C93" w:rsidP="00663965">
            <w:pPr>
              <w:spacing w:before="40" w:after="120" w:line="220" w:lineRule="exact"/>
              <w:ind w:right="113"/>
              <w:rPr>
                <w:lang w:val="fr-FR"/>
              </w:rPr>
            </w:pPr>
            <w:r w:rsidRPr="00581E13">
              <w:rPr>
                <w:lang w:val="fr-FR"/>
              </w:rPr>
              <w:t>231 01.1-03</w:t>
            </w:r>
          </w:p>
        </w:tc>
        <w:tc>
          <w:tcPr>
            <w:tcW w:w="6155" w:type="dxa"/>
            <w:tcBorders>
              <w:top w:val="single" w:sz="4" w:space="0" w:color="auto"/>
              <w:bottom w:val="single" w:sz="4" w:space="0" w:color="auto"/>
            </w:tcBorders>
            <w:shd w:val="clear" w:color="auto" w:fill="auto"/>
          </w:tcPr>
          <w:p w14:paraId="0352056C" w14:textId="77777777" w:rsidR="00C37C93" w:rsidRPr="00581E13" w:rsidRDefault="00C37C93" w:rsidP="00663965">
            <w:pPr>
              <w:spacing w:before="40" w:after="120" w:line="220" w:lineRule="exact"/>
              <w:ind w:right="113"/>
              <w:rPr>
                <w:lang w:val="fr-FR"/>
              </w:rPr>
            </w:pPr>
            <w:r w:rsidRPr="00581E13">
              <w:rPr>
                <w:lang w:val="fr-FR"/>
              </w:rPr>
              <w:t xml:space="preserve">Loi Boyle-Mariotte: </w:t>
            </w:r>
            <w:r w:rsidRPr="004875C3">
              <w:rPr>
                <w:i/>
                <w:lang w:val="fr-FR"/>
              </w:rPr>
              <w:t>P.V</w:t>
            </w:r>
            <w:r w:rsidRPr="00581E13">
              <w:rPr>
                <w:lang w:val="fr-FR"/>
              </w:rPr>
              <w:t xml:space="preserve"> = constante</w:t>
            </w:r>
          </w:p>
        </w:tc>
        <w:tc>
          <w:tcPr>
            <w:tcW w:w="1134" w:type="dxa"/>
            <w:tcBorders>
              <w:top w:val="single" w:sz="4" w:space="0" w:color="auto"/>
              <w:bottom w:val="single" w:sz="4" w:space="0" w:color="auto"/>
            </w:tcBorders>
            <w:shd w:val="clear" w:color="auto" w:fill="auto"/>
          </w:tcPr>
          <w:p w14:paraId="7CA6ADF0" w14:textId="77777777" w:rsidR="00C37C93" w:rsidRPr="00581E13" w:rsidRDefault="00C37C93" w:rsidP="00663965">
            <w:pPr>
              <w:spacing w:before="40" w:after="120" w:line="220" w:lineRule="exact"/>
              <w:ind w:right="113"/>
              <w:jc w:val="center"/>
              <w:rPr>
                <w:lang w:val="fr-FR"/>
              </w:rPr>
            </w:pPr>
            <w:r w:rsidRPr="00581E13">
              <w:rPr>
                <w:lang w:val="fr-FR"/>
              </w:rPr>
              <w:t>B</w:t>
            </w:r>
          </w:p>
        </w:tc>
      </w:tr>
      <w:tr w:rsidR="00C37C93" w:rsidRPr="00D6193B" w14:paraId="749E90F1" w14:textId="77777777" w:rsidTr="00663965">
        <w:trPr>
          <w:cantSplit/>
        </w:trPr>
        <w:tc>
          <w:tcPr>
            <w:tcW w:w="1216" w:type="dxa"/>
            <w:tcBorders>
              <w:top w:val="single" w:sz="4" w:space="0" w:color="auto"/>
              <w:bottom w:val="single" w:sz="4" w:space="0" w:color="auto"/>
            </w:tcBorders>
            <w:shd w:val="clear" w:color="auto" w:fill="auto"/>
          </w:tcPr>
          <w:p w14:paraId="3F014232"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E5546D7" w14:textId="77777777" w:rsidR="00C37C93" w:rsidRDefault="00C37C93" w:rsidP="00663965">
            <w:pPr>
              <w:spacing w:before="40" w:after="120" w:line="220" w:lineRule="exact"/>
              <w:ind w:right="113"/>
              <w:rPr>
                <w:lang w:val="fr-FR"/>
              </w:rPr>
            </w:pPr>
            <w:r w:rsidRPr="00935489">
              <w:rPr>
                <w:lang w:val="fr-FR"/>
              </w:rPr>
              <w:t xml:space="preserve">Une quantité déterminée d’azote a un volume de 50 </w:t>
            </w:r>
            <w:r>
              <w:rPr>
                <w:lang w:val="fr-FR"/>
              </w:rPr>
              <w:t>m</w:t>
            </w:r>
            <w:r w:rsidRPr="00C75DBD">
              <w:rPr>
                <w:vertAlign w:val="superscript"/>
                <w:lang w:val="fr-FR"/>
              </w:rPr>
              <w:t>3</w:t>
            </w:r>
            <w:r w:rsidRPr="00935489">
              <w:rPr>
                <w:lang w:val="fr-FR"/>
              </w:rPr>
              <w:t xml:space="preserve"> à une pression absolue de 160 kPa</w:t>
            </w:r>
            <w:ins w:id="7" w:author="Martine Moench" w:date="2021-01-05T11:44:00Z">
              <w:r>
                <w:rPr>
                  <w:lang w:val="fr-FR"/>
                </w:rPr>
                <w:t>.</w:t>
              </w:r>
            </w:ins>
            <w:r w:rsidRPr="00935489">
              <w:rPr>
                <w:lang w:val="fr-FR"/>
              </w:rPr>
              <w:t xml:space="preserve"> L’azote est comprimé à un volume de 20 </w:t>
            </w:r>
            <w:r>
              <w:rPr>
                <w:lang w:val="fr-FR"/>
              </w:rPr>
              <w:t>m</w:t>
            </w:r>
            <w:r w:rsidRPr="00C75DBD">
              <w:rPr>
                <w:vertAlign w:val="superscript"/>
                <w:lang w:val="fr-FR"/>
              </w:rPr>
              <w:t>3</w:t>
            </w:r>
            <w:r w:rsidRPr="00935489">
              <w:rPr>
                <w:lang w:val="fr-FR"/>
              </w:rPr>
              <w:t xml:space="preserve">. La température reste constante. </w:t>
            </w:r>
          </w:p>
          <w:p w14:paraId="188B754F" w14:textId="77777777" w:rsidR="00C37C93" w:rsidRPr="00935489" w:rsidRDefault="00C37C93" w:rsidP="00663965">
            <w:pPr>
              <w:spacing w:before="40" w:after="120" w:line="220" w:lineRule="exact"/>
              <w:ind w:right="113"/>
              <w:rPr>
                <w:lang w:val="fr-FR"/>
              </w:rPr>
            </w:pPr>
            <w:r w:rsidRPr="00935489">
              <w:rPr>
                <w:lang w:val="fr-FR"/>
              </w:rPr>
              <w:t>Quelle est alors la pression absolue de l’azote ?</w:t>
            </w:r>
          </w:p>
          <w:p w14:paraId="39200AF3" w14:textId="77777777" w:rsidR="00C37C93" w:rsidRPr="005D32D2" w:rsidRDefault="00C37C93" w:rsidP="00663965">
            <w:pPr>
              <w:spacing w:before="40" w:after="120" w:line="220" w:lineRule="exact"/>
              <w:ind w:left="481" w:right="113" w:hanging="481"/>
              <w:rPr>
                <w:lang w:val="es-ES_tradnl"/>
              </w:rPr>
            </w:pPr>
            <w:r w:rsidRPr="005D32D2">
              <w:rPr>
                <w:lang w:val="es-ES_tradnl"/>
              </w:rPr>
              <w:t>A</w:t>
            </w:r>
            <w:r w:rsidRPr="005D32D2">
              <w:rPr>
                <w:lang w:val="es-ES_tradnl"/>
              </w:rPr>
              <w:tab/>
              <w:t>250 kPa</w:t>
            </w:r>
          </w:p>
          <w:p w14:paraId="1D50EF69" w14:textId="77777777" w:rsidR="00C37C93" w:rsidRPr="005D32D2" w:rsidRDefault="00C37C93" w:rsidP="00663965">
            <w:pPr>
              <w:spacing w:before="40" w:after="120" w:line="220" w:lineRule="exact"/>
              <w:ind w:left="481" w:right="113" w:hanging="481"/>
              <w:rPr>
                <w:lang w:val="es-ES_tradnl"/>
              </w:rPr>
            </w:pPr>
            <w:r w:rsidRPr="005D32D2">
              <w:rPr>
                <w:lang w:val="es-ES_tradnl"/>
              </w:rPr>
              <w:t>B</w:t>
            </w:r>
            <w:r w:rsidRPr="005D32D2">
              <w:rPr>
                <w:lang w:val="es-ES_tradnl"/>
              </w:rPr>
              <w:tab/>
              <w:t>400 kPa</w:t>
            </w:r>
          </w:p>
          <w:p w14:paraId="44FD4E89" w14:textId="77777777" w:rsidR="00C37C93" w:rsidRPr="005D32D2" w:rsidRDefault="00C37C93" w:rsidP="00663965">
            <w:pPr>
              <w:spacing w:before="40" w:after="120" w:line="220" w:lineRule="exact"/>
              <w:ind w:left="481" w:right="113" w:hanging="481"/>
              <w:rPr>
                <w:lang w:val="es-ES_tradnl"/>
              </w:rPr>
            </w:pPr>
            <w:r w:rsidRPr="005D32D2">
              <w:rPr>
                <w:lang w:val="es-ES_tradnl"/>
              </w:rPr>
              <w:t>C</w:t>
            </w:r>
            <w:r w:rsidRPr="005D32D2">
              <w:rPr>
                <w:lang w:val="es-ES_tradnl"/>
              </w:rPr>
              <w:tab/>
              <w:t>500 kPa</w:t>
            </w:r>
          </w:p>
          <w:p w14:paraId="44BAAADF" w14:textId="77777777" w:rsidR="00C37C93" w:rsidRPr="00935489" w:rsidRDefault="00C37C93" w:rsidP="00663965">
            <w:pPr>
              <w:spacing w:before="40" w:after="120" w:line="220" w:lineRule="exact"/>
              <w:ind w:left="481" w:right="113" w:hanging="481"/>
              <w:rPr>
                <w:lang w:val="fr-FR"/>
              </w:rPr>
            </w:pPr>
            <w:r w:rsidRPr="00935489">
              <w:rPr>
                <w:lang w:val="fr-FR"/>
              </w:rPr>
              <w:t>D</w:t>
            </w:r>
            <w:r w:rsidRPr="00935489">
              <w:rPr>
                <w:lang w:val="fr-FR"/>
              </w:rPr>
              <w:tab/>
              <w:t>600 kPa</w:t>
            </w:r>
          </w:p>
        </w:tc>
        <w:tc>
          <w:tcPr>
            <w:tcW w:w="1134" w:type="dxa"/>
            <w:tcBorders>
              <w:top w:val="single" w:sz="4" w:space="0" w:color="auto"/>
              <w:bottom w:val="single" w:sz="4" w:space="0" w:color="auto"/>
            </w:tcBorders>
            <w:shd w:val="clear" w:color="auto" w:fill="auto"/>
          </w:tcPr>
          <w:p w14:paraId="483A0354" w14:textId="77777777" w:rsidR="00C37C93" w:rsidRPr="00D6193B" w:rsidRDefault="00C37C93" w:rsidP="00663965">
            <w:pPr>
              <w:spacing w:before="40" w:after="120" w:line="220" w:lineRule="exact"/>
              <w:ind w:right="113"/>
              <w:jc w:val="center"/>
              <w:rPr>
                <w:lang w:val="fr-FR"/>
              </w:rPr>
            </w:pPr>
          </w:p>
        </w:tc>
      </w:tr>
      <w:tr w:rsidR="00C37C93" w:rsidRPr="00935489" w14:paraId="6C0F0701" w14:textId="77777777" w:rsidTr="00663965">
        <w:trPr>
          <w:cantSplit/>
        </w:trPr>
        <w:tc>
          <w:tcPr>
            <w:tcW w:w="1216" w:type="dxa"/>
            <w:tcBorders>
              <w:top w:val="single" w:sz="4" w:space="0" w:color="auto"/>
              <w:bottom w:val="single" w:sz="4" w:space="0" w:color="auto"/>
            </w:tcBorders>
            <w:shd w:val="clear" w:color="auto" w:fill="auto"/>
          </w:tcPr>
          <w:p w14:paraId="022B6F2E" w14:textId="77777777" w:rsidR="00C37C93" w:rsidRPr="00EB33E0" w:rsidRDefault="00C37C93" w:rsidP="00663965">
            <w:pPr>
              <w:keepNext/>
              <w:keepLines/>
              <w:spacing w:before="40" w:after="120" w:line="220" w:lineRule="exact"/>
              <w:ind w:right="113"/>
              <w:rPr>
                <w:lang w:val="fr-FR"/>
              </w:rPr>
            </w:pPr>
            <w:r w:rsidRPr="00EB33E0">
              <w:rPr>
                <w:lang w:val="fr-FR"/>
              </w:rPr>
              <w:t>231 01.1-04</w:t>
            </w:r>
          </w:p>
        </w:tc>
        <w:tc>
          <w:tcPr>
            <w:tcW w:w="6155" w:type="dxa"/>
            <w:tcBorders>
              <w:top w:val="single" w:sz="4" w:space="0" w:color="auto"/>
              <w:bottom w:val="single" w:sz="4" w:space="0" w:color="auto"/>
            </w:tcBorders>
            <w:shd w:val="clear" w:color="auto" w:fill="auto"/>
          </w:tcPr>
          <w:p w14:paraId="5754F47A" w14:textId="77777777" w:rsidR="00C37C93" w:rsidRPr="00EB33E0" w:rsidRDefault="00C37C93" w:rsidP="00663965">
            <w:pPr>
              <w:keepNext/>
              <w:keepLines/>
              <w:spacing w:before="40" w:after="120" w:line="220" w:lineRule="exact"/>
              <w:ind w:right="113"/>
              <w:rPr>
                <w:lang w:val="fr-FR"/>
              </w:rPr>
            </w:pPr>
            <w:r w:rsidRPr="00EB33E0">
              <w:rPr>
                <w:lang w:val="fr-FR"/>
              </w:rPr>
              <w:t xml:space="preserve">Loi Boyle-Mariotte: </w:t>
            </w:r>
            <w:r w:rsidRPr="004875C3">
              <w:rPr>
                <w:i/>
                <w:lang w:val="fr-FR"/>
              </w:rPr>
              <w:t>P.V</w:t>
            </w:r>
            <w:r w:rsidRPr="00EB33E0">
              <w:rPr>
                <w:lang w:val="fr-FR"/>
              </w:rPr>
              <w:t xml:space="preserve"> = constante</w:t>
            </w:r>
          </w:p>
        </w:tc>
        <w:tc>
          <w:tcPr>
            <w:tcW w:w="1134" w:type="dxa"/>
            <w:tcBorders>
              <w:top w:val="single" w:sz="4" w:space="0" w:color="auto"/>
              <w:bottom w:val="single" w:sz="4" w:space="0" w:color="auto"/>
            </w:tcBorders>
            <w:shd w:val="clear" w:color="auto" w:fill="auto"/>
          </w:tcPr>
          <w:p w14:paraId="7133D213" w14:textId="77777777" w:rsidR="00C37C93" w:rsidRPr="00EB33E0" w:rsidRDefault="00C37C93" w:rsidP="00663965">
            <w:pPr>
              <w:keepNext/>
              <w:keepLines/>
              <w:spacing w:before="40" w:after="120" w:line="220" w:lineRule="exact"/>
              <w:ind w:right="113"/>
              <w:jc w:val="center"/>
              <w:rPr>
                <w:lang w:val="fr-FR"/>
              </w:rPr>
            </w:pPr>
            <w:r w:rsidRPr="00EB33E0">
              <w:rPr>
                <w:lang w:val="fr-FR"/>
              </w:rPr>
              <w:t>A</w:t>
            </w:r>
          </w:p>
        </w:tc>
      </w:tr>
      <w:tr w:rsidR="00C37C93" w:rsidRPr="00D6193B" w14:paraId="0BDABE83" w14:textId="77777777" w:rsidTr="00663965">
        <w:trPr>
          <w:cantSplit/>
        </w:trPr>
        <w:tc>
          <w:tcPr>
            <w:tcW w:w="1216" w:type="dxa"/>
            <w:tcBorders>
              <w:top w:val="single" w:sz="4" w:space="0" w:color="auto"/>
              <w:bottom w:val="single" w:sz="4" w:space="0" w:color="auto"/>
            </w:tcBorders>
            <w:shd w:val="clear" w:color="auto" w:fill="auto"/>
          </w:tcPr>
          <w:p w14:paraId="178CA4FB" w14:textId="77777777" w:rsidR="00C37C93" w:rsidRPr="00D6193B" w:rsidRDefault="00C37C93" w:rsidP="00663965">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9A1EF27" w14:textId="77777777" w:rsidR="00C37C93" w:rsidRDefault="00C37C93" w:rsidP="00663965">
            <w:pPr>
              <w:keepLines/>
              <w:spacing w:before="40" w:after="120" w:line="220" w:lineRule="exact"/>
              <w:ind w:right="113"/>
              <w:rPr>
                <w:lang w:val="fr-FR"/>
              </w:rPr>
            </w:pPr>
            <w:r w:rsidRPr="00935489">
              <w:rPr>
                <w:lang w:val="fr-FR"/>
              </w:rPr>
              <w:t xml:space="preserve">Dans une citerne à cargaison de 250 </w:t>
            </w:r>
            <w:r>
              <w:rPr>
                <w:lang w:val="fr-FR"/>
              </w:rPr>
              <w:t>m</w:t>
            </w:r>
            <w:r w:rsidRPr="00C75DBD">
              <w:rPr>
                <w:vertAlign w:val="superscript"/>
                <w:lang w:val="fr-FR"/>
              </w:rPr>
              <w:t>3</w:t>
            </w:r>
            <w:r w:rsidRPr="00935489">
              <w:rPr>
                <w:lang w:val="fr-FR"/>
              </w:rPr>
              <w:t xml:space="preserve"> il y a de l’azote à une pression absolue de 220 kPa.</w:t>
            </w:r>
          </w:p>
          <w:p w14:paraId="246066F6" w14:textId="77777777" w:rsidR="00C37C93" w:rsidRPr="00935489" w:rsidRDefault="00C37C93" w:rsidP="00663965">
            <w:pPr>
              <w:keepLines/>
              <w:spacing w:before="40" w:after="120" w:line="220" w:lineRule="exact"/>
              <w:ind w:right="113"/>
              <w:rPr>
                <w:lang w:val="fr-FR"/>
              </w:rPr>
            </w:pPr>
            <w:r w:rsidRPr="00935489">
              <w:rPr>
                <w:lang w:val="fr-FR"/>
              </w:rPr>
              <w:t>Quelle quantité d’azote est nécessaire pour porter la pression absolue</w:t>
            </w:r>
            <w:r w:rsidRPr="00935489">
              <w:rPr>
                <w:lang w:val="fr-FR"/>
              </w:rPr>
              <w:br/>
              <w:t>de cette citerne à cargaison à 400 kPa</w:t>
            </w:r>
            <w:ins w:id="8" w:author="Martine Moench" w:date="2021-01-05T15:35:00Z">
              <w:r>
                <w:rPr>
                  <w:lang w:val="fr-FR"/>
                </w:rPr>
                <w:t xml:space="preserve"> </w:t>
              </w:r>
            </w:ins>
            <w:r w:rsidRPr="00935489">
              <w:rPr>
                <w:lang w:val="fr-FR"/>
              </w:rPr>
              <w:t>?</w:t>
            </w:r>
          </w:p>
          <w:p w14:paraId="215AC343" w14:textId="77777777" w:rsidR="00C37C93" w:rsidRPr="00935489" w:rsidRDefault="00C37C93" w:rsidP="00663965">
            <w:pPr>
              <w:keepLines/>
              <w:spacing w:before="40" w:after="120" w:line="220" w:lineRule="exact"/>
              <w:ind w:left="481" w:right="113" w:hanging="481"/>
              <w:rPr>
                <w:lang w:val="fr-FR"/>
              </w:rPr>
            </w:pPr>
            <w:r w:rsidRPr="00935489">
              <w:rPr>
                <w:lang w:val="fr-FR"/>
              </w:rPr>
              <w:t>A</w:t>
            </w:r>
            <w:r w:rsidRPr="00935489">
              <w:rPr>
                <w:lang w:val="fr-FR"/>
              </w:rPr>
              <w:tab/>
              <w:t xml:space="preserve">  450 </w:t>
            </w:r>
            <w:r>
              <w:rPr>
                <w:lang w:val="fr-FR"/>
              </w:rPr>
              <w:t>m</w:t>
            </w:r>
            <w:r w:rsidRPr="00C75DBD">
              <w:rPr>
                <w:vertAlign w:val="superscript"/>
                <w:lang w:val="fr-FR"/>
              </w:rPr>
              <w:t>3</w:t>
            </w:r>
          </w:p>
          <w:p w14:paraId="3201974A" w14:textId="77777777" w:rsidR="00C37C93" w:rsidRPr="00935489" w:rsidRDefault="00C37C93" w:rsidP="00663965">
            <w:pPr>
              <w:keepLines/>
              <w:spacing w:before="40" w:after="120" w:line="220" w:lineRule="exact"/>
              <w:ind w:left="481" w:right="113" w:hanging="481"/>
              <w:rPr>
                <w:lang w:val="fr-FR"/>
              </w:rPr>
            </w:pPr>
            <w:r w:rsidRPr="00935489">
              <w:rPr>
                <w:lang w:val="fr-FR"/>
              </w:rPr>
              <w:t>B</w:t>
            </w:r>
            <w:r w:rsidRPr="00935489">
              <w:rPr>
                <w:lang w:val="fr-FR"/>
              </w:rPr>
              <w:tab/>
              <w:t xml:space="preserve">  700 </w:t>
            </w:r>
            <w:r>
              <w:rPr>
                <w:lang w:val="fr-FR"/>
              </w:rPr>
              <w:t>m</w:t>
            </w:r>
            <w:r w:rsidRPr="00C75DBD">
              <w:rPr>
                <w:vertAlign w:val="superscript"/>
                <w:lang w:val="fr-FR"/>
              </w:rPr>
              <w:t>3</w:t>
            </w:r>
          </w:p>
          <w:p w14:paraId="0215C355" w14:textId="77777777" w:rsidR="00C37C93" w:rsidRPr="00935489" w:rsidRDefault="00C37C93" w:rsidP="00663965">
            <w:pPr>
              <w:keepLines/>
              <w:spacing w:before="40" w:after="120" w:line="220" w:lineRule="exact"/>
              <w:ind w:left="481" w:right="113" w:hanging="481"/>
              <w:rPr>
                <w:lang w:val="fr-FR"/>
              </w:rPr>
            </w:pPr>
            <w:r w:rsidRPr="00935489">
              <w:rPr>
                <w:lang w:val="fr-FR"/>
              </w:rPr>
              <w:t>C</w:t>
            </w:r>
            <w:r w:rsidRPr="00935489">
              <w:rPr>
                <w:lang w:val="fr-FR"/>
              </w:rPr>
              <w:tab/>
              <w:t xml:space="preserve">  950 </w:t>
            </w:r>
            <w:r>
              <w:rPr>
                <w:lang w:val="fr-FR"/>
              </w:rPr>
              <w:t>m</w:t>
            </w:r>
            <w:r w:rsidRPr="00C75DBD">
              <w:rPr>
                <w:vertAlign w:val="superscript"/>
                <w:lang w:val="fr-FR"/>
              </w:rPr>
              <w:t>3</w:t>
            </w:r>
          </w:p>
          <w:p w14:paraId="17F3585E" w14:textId="77777777" w:rsidR="00C37C93" w:rsidRPr="00935489" w:rsidRDefault="00C37C93" w:rsidP="00663965">
            <w:pPr>
              <w:keepLines/>
              <w:spacing w:before="40" w:after="120" w:line="220" w:lineRule="exact"/>
              <w:ind w:left="481" w:right="113" w:hanging="481"/>
              <w:rPr>
                <w:lang w:val="fr-FR"/>
              </w:rPr>
            </w:pPr>
            <w:r w:rsidRPr="00935489">
              <w:rPr>
                <w:lang w:val="fr-FR"/>
              </w:rPr>
              <w:t>D</w:t>
            </w:r>
            <w:r w:rsidRPr="00935489">
              <w:rPr>
                <w:lang w:val="fr-FR"/>
              </w:rPr>
              <w:tab/>
              <w:t xml:space="preserve">1200 </w:t>
            </w:r>
            <w:r>
              <w:rPr>
                <w:lang w:val="fr-FR"/>
              </w:rPr>
              <w:t>m</w:t>
            </w:r>
            <w:r w:rsidRPr="00C75DBD">
              <w:rPr>
                <w:vertAlign w:val="superscript"/>
                <w:lang w:val="fr-FR"/>
              </w:rPr>
              <w:t>3</w:t>
            </w:r>
          </w:p>
        </w:tc>
        <w:tc>
          <w:tcPr>
            <w:tcW w:w="1134" w:type="dxa"/>
            <w:tcBorders>
              <w:top w:val="single" w:sz="4" w:space="0" w:color="auto"/>
              <w:bottom w:val="single" w:sz="4" w:space="0" w:color="auto"/>
            </w:tcBorders>
            <w:shd w:val="clear" w:color="auto" w:fill="auto"/>
          </w:tcPr>
          <w:p w14:paraId="6D91C260" w14:textId="77777777" w:rsidR="00C37C93" w:rsidRPr="00D6193B" w:rsidRDefault="00C37C93" w:rsidP="00663965">
            <w:pPr>
              <w:keepLines/>
              <w:spacing w:before="40" w:after="120" w:line="220" w:lineRule="exact"/>
              <w:ind w:right="113"/>
              <w:jc w:val="center"/>
              <w:rPr>
                <w:lang w:val="fr-FR"/>
              </w:rPr>
            </w:pPr>
          </w:p>
        </w:tc>
      </w:tr>
      <w:tr w:rsidR="00C37C93" w:rsidRPr="00935489" w14:paraId="5C6AE9AD" w14:textId="77777777" w:rsidTr="00663965">
        <w:trPr>
          <w:cantSplit/>
        </w:trPr>
        <w:tc>
          <w:tcPr>
            <w:tcW w:w="1216" w:type="dxa"/>
            <w:tcBorders>
              <w:top w:val="single" w:sz="4" w:space="0" w:color="auto"/>
              <w:bottom w:val="single" w:sz="4" w:space="0" w:color="auto"/>
            </w:tcBorders>
            <w:shd w:val="clear" w:color="auto" w:fill="auto"/>
          </w:tcPr>
          <w:p w14:paraId="61CB4EC7" w14:textId="77777777" w:rsidR="00C37C93" w:rsidRPr="00F62536" w:rsidRDefault="00C37C93" w:rsidP="00663965">
            <w:pPr>
              <w:keepNext/>
              <w:spacing w:before="40" w:after="120" w:line="220" w:lineRule="exact"/>
              <w:ind w:right="113"/>
              <w:rPr>
                <w:lang w:val="fr-FR"/>
              </w:rPr>
            </w:pPr>
            <w:r w:rsidRPr="00F62536">
              <w:rPr>
                <w:lang w:val="fr-FR"/>
              </w:rPr>
              <w:lastRenderedPageBreak/>
              <w:t>231 01.1-05</w:t>
            </w:r>
          </w:p>
        </w:tc>
        <w:tc>
          <w:tcPr>
            <w:tcW w:w="6155" w:type="dxa"/>
            <w:tcBorders>
              <w:top w:val="single" w:sz="4" w:space="0" w:color="auto"/>
              <w:bottom w:val="single" w:sz="4" w:space="0" w:color="auto"/>
            </w:tcBorders>
            <w:shd w:val="clear" w:color="auto" w:fill="auto"/>
          </w:tcPr>
          <w:p w14:paraId="4F9A020E" w14:textId="77777777" w:rsidR="00C37C93" w:rsidRPr="00F62536" w:rsidRDefault="00C37C93" w:rsidP="00663965">
            <w:pPr>
              <w:keepNext/>
              <w:spacing w:before="40" w:after="120" w:line="220" w:lineRule="exact"/>
              <w:ind w:right="113"/>
              <w:rPr>
                <w:lang w:val="fr-FR"/>
              </w:rPr>
            </w:pPr>
            <w:r w:rsidRPr="00F62536">
              <w:rPr>
                <w:lang w:val="fr-FR"/>
              </w:rPr>
              <w:t>Loi Boyle-</w:t>
            </w:r>
            <w:proofErr w:type="gramStart"/>
            <w:r w:rsidRPr="00F62536">
              <w:rPr>
                <w:lang w:val="fr-FR"/>
              </w:rPr>
              <w:t>Mariotte:</w:t>
            </w:r>
            <w:proofErr w:type="gramEnd"/>
            <w:r w:rsidRPr="00F62536">
              <w:rPr>
                <w:lang w:val="fr-FR"/>
              </w:rPr>
              <w:t xml:space="preserve"> </w:t>
            </w:r>
            <w:r w:rsidRPr="004875C3">
              <w:rPr>
                <w:i/>
                <w:lang w:val="fr-FR"/>
              </w:rPr>
              <w:t>P.V</w:t>
            </w:r>
            <w:r w:rsidRPr="00F62536">
              <w:rPr>
                <w:lang w:val="fr-FR"/>
              </w:rPr>
              <w:t xml:space="preserve"> = constante</w:t>
            </w:r>
          </w:p>
        </w:tc>
        <w:tc>
          <w:tcPr>
            <w:tcW w:w="1134" w:type="dxa"/>
            <w:tcBorders>
              <w:top w:val="single" w:sz="4" w:space="0" w:color="auto"/>
              <w:bottom w:val="single" w:sz="4" w:space="0" w:color="auto"/>
            </w:tcBorders>
            <w:shd w:val="clear" w:color="auto" w:fill="auto"/>
          </w:tcPr>
          <w:p w14:paraId="624DC427" w14:textId="77777777" w:rsidR="00C37C93" w:rsidRPr="00F62536" w:rsidRDefault="00C37C93" w:rsidP="00663965">
            <w:pPr>
              <w:keepNext/>
              <w:spacing w:before="40" w:after="120" w:line="220" w:lineRule="exact"/>
              <w:ind w:right="113"/>
              <w:jc w:val="center"/>
              <w:rPr>
                <w:lang w:val="fr-FR"/>
              </w:rPr>
            </w:pPr>
            <w:r w:rsidRPr="00F62536">
              <w:rPr>
                <w:lang w:val="fr-FR"/>
              </w:rPr>
              <w:t>B</w:t>
            </w:r>
          </w:p>
        </w:tc>
      </w:tr>
      <w:tr w:rsidR="00C37C93" w:rsidRPr="00D6193B" w14:paraId="7989F6F2" w14:textId="77777777" w:rsidTr="00663965">
        <w:trPr>
          <w:cantSplit/>
        </w:trPr>
        <w:tc>
          <w:tcPr>
            <w:tcW w:w="1216" w:type="dxa"/>
            <w:tcBorders>
              <w:top w:val="single" w:sz="4" w:space="0" w:color="auto"/>
              <w:bottom w:val="single" w:sz="4" w:space="0" w:color="auto"/>
            </w:tcBorders>
            <w:shd w:val="clear" w:color="auto" w:fill="auto"/>
          </w:tcPr>
          <w:p w14:paraId="0C938611" w14:textId="77777777" w:rsidR="00C37C93" w:rsidRPr="00D6193B" w:rsidRDefault="00C37C93" w:rsidP="00663965">
            <w:pPr>
              <w:keepNext/>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28AE317" w14:textId="77777777" w:rsidR="00C37C93" w:rsidRDefault="00C37C93" w:rsidP="00663965">
            <w:pPr>
              <w:keepNext/>
              <w:spacing w:before="40" w:after="120" w:line="220" w:lineRule="exact"/>
              <w:ind w:right="113"/>
              <w:rPr>
                <w:lang w:val="fr-FR"/>
              </w:rPr>
            </w:pPr>
            <w:r w:rsidRPr="00935489">
              <w:rPr>
                <w:lang w:val="fr-FR"/>
              </w:rPr>
              <w:t xml:space="preserve">Une quantité d’azote occupe un volume de 50 </w:t>
            </w:r>
            <w:r>
              <w:rPr>
                <w:lang w:val="fr-FR"/>
              </w:rPr>
              <w:t>m</w:t>
            </w:r>
            <w:r w:rsidRPr="00C75DBD">
              <w:rPr>
                <w:vertAlign w:val="superscript"/>
                <w:lang w:val="fr-FR"/>
              </w:rPr>
              <w:t>3</w:t>
            </w:r>
            <w:r w:rsidRPr="00935489">
              <w:rPr>
                <w:vertAlign w:val="superscript"/>
                <w:lang w:val="fr-FR"/>
              </w:rPr>
              <w:t xml:space="preserve"> </w:t>
            </w:r>
            <w:r w:rsidRPr="00935489">
              <w:rPr>
                <w:lang w:val="fr-FR"/>
              </w:rPr>
              <w:t xml:space="preserve">à une pression absolue de 320 kPa. A température constante le volume est réduit à 10 </w:t>
            </w:r>
            <w:r>
              <w:rPr>
                <w:lang w:val="fr-FR"/>
              </w:rPr>
              <w:t>m</w:t>
            </w:r>
            <w:r w:rsidRPr="00C75DBD">
              <w:rPr>
                <w:vertAlign w:val="superscript"/>
                <w:lang w:val="fr-FR"/>
              </w:rPr>
              <w:t>3</w:t>
            </w:r>
            <w:r w:rsidRPr="00935489">
              <w:rPr>
                <w:lang w:val="fr-FR"/>
              </w:rPr>
              <w:t>.</w:t>
            </w:r>
          </w:p>
          <w:p w14:paraId="7536A392" w14:textId="77777777" w:rsidR="00C37C93" w:rsidRPr="00935489" w:rsidRDefault="00C37C93" w:rsidP="00663965">
            <w:pPr>
              <w:keepNext/>
              <w:spacing w:before="40" w:after="120" w:line="220" w:lineRule="exact"/>
              <w:ind w:right="113"/>
              <w:rPr>
                <w:lang w:val="fr-FR"/>
              </w:rPr>
            </w:pPr>
            <w:r w:rsidRPr="00935489">
              <w:rPr>
                <w:lang w:val="fr-FR"/>
              </w:rPr>
              <w:t>Quelle est alors la pression absolue de l’azote ?</w:t>
            </w:r>
          </w:p>
          <w:p w14:paraId="4C2E1D69" w14:textId="77777777" w:rsidR="00C37C93" w:rsidRPr="005D32D2" w:rsidRDefault="00C37C93" w:rsidP="00663965">
            <w:pPr>
              <w:keepNext/>
              <w:spacing w:before="40" w:after="120" w:line="220" w:lineRule="exact"/>
              <w:ind w:left="481" w:right="113" w:hanging="481"/>
              <w:rPr>
                <w:lang w:val="es-ES_tradnl"/>
              </w:rPr>
            </w:pPr>
            <w:r w:rsidRPr="005D32D2">
              <w:rPr>
                <w:lang w:val="es-ES_tradnl"/>
              </w:rPr>
              <w:t>A</w:t>
            </w:r>
            <w:r w:rsidRPr="005D32D2">
              <w:rPr>
                <w:lang w:val="es-ES_tradnl"/>
              </w:rPr>
              <w:tab/>
              <w:t>1 100 kPa</w:t>
            </w:r>
          </w:p>
          <w:p w14:paraId="202B2B46" w14:textId="77777777" w:rsidR="00C37C93" w:rsidRPr="005D32D2" w:rsidRDefault="00C37C93" w:rsidP="00663965">
            <w:pPr>
              <w:keepNext/>
              <w:spacing w:before="40" w:after="120" w:line="220" w:lineRule="exact"/>
              <w:ind w:left="481" w:right="113" w:hanging="481"/>
              <w:rPr>
                <w:lang w:val="es-ES_tradnl"/>
              </w:rPr>
            </w:pPr>
            <w:r w:rsidRPr="005D32D2">
              <w:rPr>
                <w:lang w:val="es-ES_tradnl"/>
              </w:rPr>
              <w:t>B</w:t>
            </w:r>
            <w:r w:rsidRPr="005D32D2">
              <w:rPr>
                <w:lang w:val="es-ES_tradnl"/>
              </w:rPr>
              <w:tab/>
              <w:t>1 600 kPa</w:t>
            </w:r>
          </w:p>
          <w:p w14:paraId="3327E603" w14:textId="77777777" w:rsidR="00C37C93" w:rsidRPr="005D32D2" w:rsidRDefault="00C37C93" w:rsidP="00663965">
            <w:pPr>
              <w:keepNext/>
              <w:spacing w:before="40" w:after="120" w:line="220" w:lineRule="exact"/>
              <w:ind w:left="481" w:right="113" w:hanging="481"/>
              <w:rPr>
                <w:lang w:val="es-ES_tradnl"/>
              </w:rPr>
            </w:pPr>
            <w:r w:rsidRPr="005D32D2">
              <w:rPr>
                <w:lang w:val="es-ES_tradnl"/>
              </w:rPr>
              <w:t>C</w:t>
            </w:r>
            <w:r w:rsidRPr="005D32D2">
              <w:rPr>
                <w:lang w:val="es-ES_tradnl"/>
              </w:rPr>
              <w:tab/>
              <w:t>2 000 kPa</w:t>
            </w:r>
          </w:p>
          <w:p w14:paraId="1CAFC2CE" w14:textId="77777777" w:rsidR="00C37C93" w:rsidRPr="00935489" w:rsidRDefault="00C37C93" w:rsidP="00663965">
            <w:pPr>
              <w:keepNext/>
              <w:spacing w:before="40" w:after="120" w:line="220" w:lineRule="exact"/>
              <w:ind w:left="481" w:right="113" w:hanging="481"/>
              <w:rPr>
                <w:lang w:val="fr-FR"/>
              </w:rPr>
            </w:pPr>
            <w:r w:rsidRPr="00935489">
              <w:rPr>
                <w:lang w:val="fr-FR"/>
              </w:rPr>
              <w:t>D</w:t>
            </w:r>
            <w:r w:rsidRPr="00935489">
              <w:rPr>
                <w:lang w:val="fr-FR"/>
              </w:rPr>
              <w:tab/>
              <w:t>2 100 kPa</w:t>
            </w:r>
          </w:p>
        </w:tc>
        <w:tc>
          <w:tcPr>
            <w:tcW w:w="1134" w:type="dxa"/>
            <w:tcBorders>
              <w:top w:val="single" w:sz="4" w:space="0" w:color="auto"/>
              <w:bottom w:val="single" w:sz="4" w:space="0" w:color="auto"/>
            </w:tcBorders>
            <w:shd w:val="clear" w:color="auto" w:fill="auto"/>
          </w:tcPr>
          <w:p w14:paraId="1DD117C7" w14:textId="77777777" w:rsidR="00C37C93" w:rsidRPr="00D6193B" w:rsidRDefault="00C37C93" w:rsidP="00663965">
            <w:pPr>
              <w:keepNext/>
              <w:spacing w:before="40" w:after="120" w:line="220" w:lineRule="exact"/>
              <w:ind w:right="113"/>
              <w:jc w:val="center"/>
              <w:rPr>
                <w:lang w:val="fr-FR"/>
              </w:rPr>
            </w:pPr>
          </w:p>
        </w:tc>
      </w:tr>
      <w:tr w:rsidR="00C37C93" w:rsidRPr="00935489" w14:paraId="4CF9EB89" w14:textId="77777777" w:rsidTr="00663965">
        <w:trPr>
          <w:cantSplit/>
        </w:trPr>
        <w:tc>
          <w:tcPr>
            <w:tcW w:w="1216" w:type="dxa"/>
            <w:tcBorders>
              <w:top w:val="single" w:sz="4" w:space="0" w:color="auto"/>
              <w:bottom w:val="single" w:sz="4" w:space="0" w:color="auto"/>
            </w:tcBorders>
            <w:shd w:val="clear" w:color="auto" w:fill="auto"/>
          </w:tcPr>
          <w:p w14:paraId="3CD390F5" w14:textId="77777777" w:rsidR="00C37C93" w:rsidRPr="00DE3A4A" w:rsidRDefault="00C37C93" w:rsidP="00663965">
            <w:pPr>
              <w:spacing w:before="40" w:after="120" w:line="220" w:lineRule="exact"/>
              <w:ind w:right="113"/>
              <w:rPr>
                <w:lang w:val="fr-FR"/>
              </w:rPr>
            </w:pPr>
            <w:r w:rsidRPr="00DE3A4A">
              <w:rPr>
                <w:lang w:val="fr-FR"/>
              </w:rPr>
              <w:t>231 01.1-06</w:t>
            </w:r>
          </w:p>
        </w:tc>
        <w:tc>
          <w:tcPr>
            <w:tcW w:w="6155" w:type="dxa"/>
            <w:tcBorders>
              <w:top w:val="single" w:sz="4" w:space="0" w:color="auto"/>
              <w:bottom w:val="single" w:sz="4" w:space="0" w:color="auto"/>
            </w:tcBorders>
            <w:shd w:val="clear" w:color="auto" w:fill="auto"/>
          </w:tcPr>
          <w:p w14:paraId="1B6CE857" w14:textId="77777777" w:rsidR="00C37C93" w:rsidRPr="00DE3A4A" w:rsidRDefault="00C37C93" w:rsidP="00663965">
            <w:pPr>
              <w:spacing w:before="40" w:after="120" w:line="220" w:lineRule="exact"/>
              <w:ind w:right="113"/>
              <w:rPr>
                <w:lang w:val="fr-FR"/>
              </w:rPr>
            </w:pPr>
            <w:r w:rsidRPr="00DE3A4A">
              <w:rPr>
                <w:lang w:val="fr-FR"/>
              </w:rPr>
              <w:t>Loi de Gay-</w:t>
            </w:r>
            <w:proofErr w:type="gramStart"/>
            <w:r w:rsidRPr="00DE3A4A">
              <w:rPr>
                <w:lang w:val="fr-FR"/>
              </w:rPr>
              <w:t>Lussac:</w:t>
            </w:r>
            <w:proofErr w:type="gramEnd"/>
            <w:r w:rsidRPr="00DE3A4A">
              <w:rPr>
                <w:lang w:val="fr-FR"/>
              </w:rPr>
              <w:t xml:space="preserve"> </w:t>
            </w:r>
            <w:r w:rsidRPr="004875C3">
              <w:rPr>
                <w:i/>
                <w:lang w:val="fr-FR"/>
              </w:rPr>
              <w:t>P / T</w:t>
            </w:r>
            <w:r w:rsidRPr="00DE3A4A">
              <w:rPr>
                <w:lang w:val="fr-FR"/>
              </w:rPr>
              <w:t xml:space="preserve"> = constante</w:t>
            </w:r>
          </w:p>
        </w:tc>
        <w:tc>
          <w:tcPr>
            <w:tcW w:w="1134" w:type="dxa"/>
            <w:tcBorders>
              <w:top w:val="single" w:sz="4" w:space="0" w:color="auto"/>
              <w:bottom w:val="single" w:sz="4" w:space="0" w:color="auto"/>
            </w:tcBorders>
            <w:shd w:val="clear" w:color="auto" w:fill="auto"/>
          </w:tcPr>
          <w:p w14:paraId="3C1A0335" w14:textId="77777777" w:rsidR="00C37C93" w:rsidRPr="00DE3A4A" w:rsidRDefault="00C37C93" w:rsidP="00663965">
            <w:pPr>
              <w:spacing w:before="40" w:after="120" w:line="220" w:lineRule="exact"/>
              <w:ind w:right="113"/>
              <w:jc w:val="center"/>
              <w:rPr>
                <w:lang w:val="fr-FR"/>
              </w:rPr>
            </w:pPr>
            <w:r w:rsidRPr="00DE3A4A">
              <w:rPr>
                <w:lang w:val="fr-FR"/>
              </w:rPr>
              <w:t>C</w:t>
            </w:r>
          </w:p>
        </w:tc>
      </w:tr>
      <w:tr w:rsidR="00C37C93" w:rsidRPr="00D6193B" w14:paraId="69969E4B" w14:textId="77777777" w:rsidTr="00663965">
        <w:trPr>
          <w:cantSplit/>
        </w:trPr>
        <w:tc>
          <w:tcPr>
            <w:tcW w:w="1216" w:type="dxa"/>
            <w:tcBorders>
              <w:top w:val="single" w:sz="4" w:space="0" w:color="auto"/>
              <w:bottom w:val="single" w:sz="4" w:space="0" w:color="auto"/>
            </w:tcBorders>
            <w:shd w:val="clear" w:color="auto" w:fill="auto"/>
          </w:tcPr>
          <w:p w14:paraId="2ACDB419"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082E7F1" w14:textId="77777777" w:rsidR="00C37C93" w:rsidRDefault="00C37C93" w:rsidP="00663965">
            <w:pPr>
              <w:spacing w:before="40" w:after="120" w:line="220" w:lineRule="exact"/>
              <w:ind w:right="113"/>
              <w:rPr>
                <w:lang w:val="fr-FR"/>
              </w:rPr>
            </w:pPr>
            <w:r w:rsidRPr="00935489">
              <w:rPr>
                <w:lang w:val="fr-FR"/>
              </w:rPr>
              <w:t xml:space="preserve">Dans une citerne à cargaison fermée se trouve de la vapeur de propane à </w:t>
            </w:r>
            <w:r w:rsidRPr="00935489">
              <w:rPr>
                <w:lang w:val="fr-FR"/>
              </w:rPr>
              <w:br/>
              <w:t>une pression absolue de 120 kPa à une température de 10</w:t>
            </w:r>
            <w:ins w:id="9" w:author="Martine Moench" w:date="2021-01-05T15:18:00Z">
              <w:r w:rsidRPr="00B77648">
                <w:rPr>
                  <w:lang w:val="fr-FR"/>
                </w:rPr>
                <w:t> </w:t>
              </w:r>
            </w:ins>
            <w:r w:rsidRPr="00935489">
              <w:rPr>
                <w:lang w:val="fr-FR"/>
              </w:rPr>
              <w:t>°C. Le volume de la citerne à cargaison restant constant, la température est augmentée jusqu’à ce que la pression absolue atteigne 140 kPa.</w:t>
            </w:r>
          </w:p>
          <w:p w14:paraId="2908DF9F" w14:textId="77777777" w:rsidR="00C37C93" w:rsidRPr="00935489" w:rsidRDefault="00C37C93" w:rsidP="00663965">
            <w:pPr>
              <w:spacing w:before="40" w:after="120" w:line="220" w:lineRule="exact"/>
              <w:ind w:right="113"/>
              <w:rPr>
                <w:lang w:val="fr-FR"/>
              </w:rPr>
            </w:pPr>
            <w:r w:rsidRPr="00935489">
              <w:rPr>
                <w:lang w:val="fr-FR"/>
              </w:rPr>
              <w:t>Quelle est alors la température du gaz ?</w:t>
            </w:r>
          </w:p>
          <w:p w14:paraId="54778CC9" w14:textId="77777777" w:rsidR="00C37C93" w:rsidRPr="00935489" w:rsidRDefault="00C37C93" w:rsidP="00663965">
            <w:pPr>
              <w:spacing w:before="40" w:after="120" w:line="220" w:lineRule="exact"/>
              <w:ind w:left="481" w:right="113" w:hanging="481"/>
              <w:rPr>
                <w:lang w:val="fr-FR"/>
              </w:rPr>
            </w:pPr>
            <w:r w:rsidRPr="00935489">
              <w:rPr>
                <w:lang w:val="fr-FR"/>
              </w:rPr>
              <w:t>A</w:t>
            </w:r>
            <w:proofErr w:type="gramStart"/>
            <w:r w:rsidRPr="00935489">
              <w:rPr>
                <w:lang w:val="fr-FR"/>
              </w:rPr>
              <w:tab/>
              <w:t xml:space="preserve">  12</w:t>
            </w:r>
            <w:proofErr w:type="gramEnd"/>
            <w:r w:rsidRPr="00935489">
              <w:rPr>
                <w:lang w:val="fr-FR"/>
              </w:rPr>
              <w:t> </w:t>
            </w:r>
            <w:r w:rsidRPr="00935489">
              <w:rPr>
                <w:lang w:val="fr-FR"/>
              </w:rPr>
              <w:sym w:font="Symbol" w:char="F0B0"/>
            </w:r>
            <w:r w:rsidRPr="00935489">
              <w:rPr>
                <w:lang w:val="fr-FR"/>
              </w:rPr>
              <w:t>C</w:t>
            </w:r>
          </w:p>
          <w:p w14:paraId="0960D370" w14:textId="77777777" w:rsidR="00C37C93" w:rsidRPr="00935489" w:rsidRDefault="00C37C93" w:rsidP="00663965">
            <w:pPr>
              <w:spacing w:before="40" w:after="120" w:line="220" w:lineRule="exact"/>
              <w:ind w:left="481" w:right="113" w:hanging="481"/>
              <w:rPr>
                <w:lang w:val="fr-FR"/>
              </w:rPr>
            </w:pPr>
            <w:r w:rsidRPr="00935489">
              <w:rPr>
                <w:lang w:val="fr-FR"/>
              </w:rPr>
              <w:t>B</w:t>
            </w:r>
            <w:proofErr w:type="gramStart"/>
            <w:r w:rsidRPr="00935489">
              <w:rPr>
                <w:lang w:val="fr-FR"/>
              </w:rPr>
              <w:tab/>
              <w:t xml:space="preserve">  20</w:t>
            </w:r>
            <w:proofErr w:type="gramEnd"/>
            <w:r w:rsidRPr="00935489">
              <w:rPr>
                <w:lang w:val="fr-FR"/>
              </w:rPr>
              <w:t> </w:t>
            </w:r>
            <w:r w:rsidRPr="00935489">
              <w:rPr>
                <w:lang w:val="fr-FR"/>
              </w:rPr>
              <w:sym w:font="Symbol" w:char="F0B0"/>
            </w:r>
            <w:r w:rsidRPr="00935489">
              <w:rPr>
                <w:lang w:val="fr-FR"/>
              </w:rPr>
              <w:t>C</w:t>
            </w:r>
          </w:p>
          <w:p w14:paraId="629C300D" w14:textId="77777777" w:rsidR="00C37C93" w:rsidRPr="00935489" w:rsidRDefault="00C37C93" w:rsidP="00663965">
            <w:pPr>
              <w:spacing w:before="40" w:after="120" w:line="220" w:lineRule="exact"/>
              <w:ind w:left="481" w:right="113" w:hanging="481"/>
              <w:rPr>
                <w:lang w:val="fr-FR"/>
              </w:rPr>
            </w:pPr>
            <w:r w:rsidRPr="00935489">
              <w:rPr>
                <w:lang w:val="fr-FR"/>
              </w:rPr>
              <w:t>C</w:t>
            </w:r>
            <w:proofErr w:type="gramStart"/>
            <w:r w:rsidRPr="00935489">
              <w:rPr>
                <w:lang w:val="fr-FR"/>
              </w:rPr>
              <w:tab/>
              <w:t xml:space="preserve">  57</w:t>
            </w:r>
            <w:proofErr w:type="gramEnd"/>
            <w:r w:rsidRPr="00935489">
              <w:rPr>
                <w:lang w:val="fr-FR"/>
              </w:rPr>
              <w:t> </w:t>
            </w:r>
            <w:r w:rsidRPr="00935489">
              <w:rPr>
                <w:lang w:val="fr-FR"/>
              </w:rPr>
              <w:sym w:font="Symbol" w:char="F0B0"/>
            </w:r>
            <w:r w:rsidRPr="00935489">
              <w:rPr>
                <w:lang w:val="fr-FR"/>
              </w:rPr>
              <w:t>C</w:t>
            </w:r>
          </w:p>
          <w:p w14:paraId="1CEC3DB0" w14:textId="77777777" w:rsidR="00C37C93" w:rsidRPr="00935489" w:rsidRDefault="00C37C93" w:rsidP="00663965">
            <w:pPr>
              <w:spacing w:before="40" w:after="120" w:line="220" w:lineRule="exact"/>
              <w:ind w:left="481" w:right="113" w:hanging="481"/>
              <w:rPr>
                <w:lang w:val="fr-FR"/>
              </w:rPr>
            </w:pPr>
            <w:r w:rsidRPr="00935489">
              <w:rPr>
                <w:lang w:val="fr-FR"/>
              </w:rPr>
              <w:t>D</w:t>
            </w:r>
            <w:r w:rsidRPr="00935489">
              <w:rPr>
                <w:lang w:val="fr-FR"/>
              </w:rPr>
              <w:tab/>
              <w:t>293 </w:t>
            </w:r>
            <w:r w:rsidRPr="00935489">
              <w:rPr>
                <w:lang w:val="fr-FR"/>
              </w:rPr>
              <w:sym w:font="Symbol" w:char="F0B0"/>
            </w:r>
            <w:r w:rsidRPr="00935489">
              <w:rPr>
                <w:lang w:val="fr-FR"/>
              </w:rPr>
              <w:t>C</w:t>
            </w:r>
          </w:p>
        </w:tc>
        <w:tc>
          <w:tcPr>
            <w:tcW w:w="1134" w:type="dxa"/>
            <w:tcBorders>
              <w:top w:val="single" w:sz="4" w:space="0" w:color="auto"/>
              <w:bottom w:val="single" w:sz="4" w:space="0" w:color="auto"/>
            </w:tcBorders>
            <w:shd w:val="clear" w:color="auto" w:fill="auto"/>
          </w:tcPr>
          <w:p w14:paraId="2E07500C" w14:textId="77777777" w:rsidR="00C37C93" w:rsidRPr="00D6193B" w:rsidRDefault="00C37C93" w:rsidP="00663965">
            <w:pPr>
              <w:spacing w:before="40" w:after="120" w:line="220" w:lineRule="exact"/>
              <w:ind w:right="113"/>
              <w:jc w:val="center"/>
              <w:rPr>
                <w:lang w:val="fr-FR"/>
              </w:rPr>
            </w:pPr>
          </w:p>
        </w:tc>
      </w:tr>
      <w:tr w:rsidR="00C37C93" w:rsidRPr="00935489" w14:paraId="5D2134A0" w14:textId="77777777" w:rsidTr="00663965">
        <w:trPr>
          <w:cantSplit/>
        </w:trPr>
        <w:tc>
          <w:tcPr>
            <w:tcW w:w="1216" w:type="dxa"/>
            <w:tcBorders>
              <w:top w:val="single" w:sz="4" w:space="0" w:color="auto"/>
              <w:bottom w:val="single" w:sz="4" w:space="0" w:color="auto"/>
            </w:tcBorders>
            <w:shd w:val="clear" w:color="auto" w:fill="auto"/>
          </w:tcPr>
          <w:p w14:paraId="52439D74" w14:textId="77777777" w:rsidR="00C37C93" w:rsidRPr="00702E3F" w:rsidRDefault="00C37C93" w:rsidP="00663965">
            <w:pPr>
              <w:keepNext/>
              <w:keepLines/>
              <w:spacing w:before="40" w:after="120" w:line="220" w:lineRule="exact"/>
              <w:ind w:right="113"/>
              <w:rPr>
                <w:lang w:val="fr-FR"/>
              </w:rPr>
            </w:pPr>
            <w:r w:rsidRPr="00702E3F">
              <w:rPr>
                <w:lang w:val="fr-FR"/>
              </w:rPr>
              <w:t>231 01.1-07</w:t>
            </w:r>
          </w:p>
        </w:tc>
        <w:tc>
          <w:tcPr>
            <w:tcW w:w="6155" w:type="dxa"/>
            <w:tcBorders>
              <w:top w:val="single" w:sz="4" w:space="0" w:color="auto"/>
              <w:bottom w:val="single" w:sz="4" w:space="0" w:color="auto"/>
            </w:tcBorders>
            <w:shd w:val="clear" w:color="auto" w:fill="auto"/>
          </w:tcPr>
          <w:p w14:paraId="06FC4ECD" w14:textId="77777777" w:rsidR="00C37C93" w:rsidRPr="00702E3F" w:rsidRDefault="00C37C93" w:rsidP="00663965">
            <w:pPr>
              <w:keepNext/>
              <w:keepLines/>
              <w:spacing w:before="40" w:after="80" w:line="220" w:lineRule="exact"/>
              <w:ind w:right="113"/>
              <w:rPr>
                <w:lang w:val="fr-FR"/>
              </w:rPr>
            </w:pPr>
            <w:r w:rsidRPr="00702E3F">
              <w:rPr>
                <w:lang w:val="fr-FR"/>
              </w:rPr>
              <w:t>Loi de Gay-</w:t>
            </w:r>
            <w:proofErr w:type="gramStart"/>
            <w:r w:rsidRPr="00702E3F">
              <w:rPr>
                <w:lang w:val="fr-FR"/>
              </w:rPr>
              <w:t>Lussac:</w:t>
            </w:r>
            <w:proofErr w:type="gramEnd"/>
            <w:r w:rsidRPr="00702E3F">
              <w:rPr>
                <w:lang w:val="fr-FR"/>
              </w:rPr>
              <w:t xml:space="preserve"> </w:t>
            </w:r>
            <w:r w:rsidRPr="004875C3">
              <w:rPr>
                <w:i/>
                <w:lang w:val="fr-FR"/>
              </w:rPr>
              <w:t>P / T</w:t>
            </w:r>
            <w:r w:rsidRPr="00702E3F">
              <w:rPr>
                <w:lang w:val="fr-FR"/>
              </w:rPr>
              <w:t xml:space="preserve"> = constante</w:t>
            </w:r>
          </w:p>
        </w:tc>
        <w:tc>
          <w:tcPr>
            <w:tcW w:w="1134" w:type="dxa"/>
            <w:tcBorders>
              <w:top w:val="single" w:sz="4" w:space="0" w:color="auto"/>
              <w:bottom w:val="single" w:sz="4" w:space="0" w:color="auto"/>
            </w:tcBorders>
            <w:shd w:val="clear" w:color="auto" w:fill="auto"/>
          </w:tcPr>
          <w:p w14:paraId="1867B1EB" w14:textId="77777777" w:rsidR="00C37C93" w:rsidRPr="00702E3F" w:rsidRDefault="00C37C93" w:rsidP="00663965">
            <w:pPr>
              <w:keepNext/>
              <w:keepLines/>
              <w:spacing w:before="40" w:after="120" w:line="220" w:lineRule="exact"/>
              <w:ind w:right="113"/>
              <w:jc w:val="center"/>
              <w:rPr>
                <w:lang w:val="fr-FR"/>
              </w:rPr>
            </w:pPr>
            <w:r w:rsidRPr="00702E3F">
              <w:rPr>
                <w:lang w:val="fr-FR"/>
              </w:rPr>
              <w:t>D</w:t>
            </w:r>
          </w:p>
        </w:tc>
      </w:tr>
      <w:tr w:rsidR="00C37C93" w:rsidRPr="00D6193B" w14:paraId="74A71930" w14:textId="77777777" w:rsidTr="00663965">
        <w:trPr>
          <w:cantSplit/>
        </w:trPr>
        <w:tc>
          <w:tcPr>
            <w:tcW w:w="1216" w:type="dxa"/>
            <w:tcBorders>
              <w:top w:val="single" w:sz="4" w:space="0" w:color="auto"/>
              <w:bottom w:val="single" w:sz="4" w:space="0" w:color="auto"/>
            </w:tcBorders>
            <w:shd w:val="clear" w:color="auto" w:fill="auto"/>
          </w:tcPr>
          <w:p w14:paraId="5DECB710" w14:textId="77777777" w:rsidR="00C37C93" w:rsidRPr="00D6193B"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D37D1F4" w14:textId="77777777" w:rsidR="00C37C93" w:rsidRDefault="00C37C93" w:rsidP="00663965">
            <w:pPr>
              <w:keepNext/>
              <w:keepLines/>
              <w:spacing w:before="40" w:after="120" w:line="220" w:lineRule="exact"/>
              <w:rPr>
                <w:lang w:val="fr-FR"/>
              </w:rPr>
            </w:pPr>
            <w:r w:rsidRPr="00B77648">
              <w:rPr>
                <w:lang w:val="fr-FR"/>
              </w:rPr>
              <w:t xml:space="preserve">Une citerne à cargaison contient du gaz propane à une pression absolue de 500 kPa </w:t>
            </w:r>
            <w:del w:id="10" w:author="Martine Moench" w:date="2020-12-01T09:29:00Z">
              <w:r w:rsidRPr="00B77648" w:rsidDel="008C2E72">
                <w:rPr>
                  <w:lang w:val="fr-FR"/>
                </w:rPr>
                <w:delText xml:space="preserve">et </w:delText>
              </w:r>
            </w:del>
            <w:ins w:id="11" w:author="Martine Moench" w:date="2020-12-01T09:29:00Z">
              <w:r>
                <w:rPr>
                  <w:lang w:val="fr-FR"/>
                </w:rPr>
                <w:t>à</w:t>
              </w:r>
            </w:ins>
            <w:ins w:id="12" w:author="Martine Moench" w:date="2020-12-01T09:30:00Z">
              <w:r>
                <w:rPr>
                  <w:lang w:val="fr-FR"/>
                </w:rPr>
                <w:t xml:space="preserve"> </w:t>
              </w:r>
            </w:ins>
            <w:r w:rsidRPr="00B77648">
              <w:rPr>
                <w:lang w:val="fr-FR"/>
              </w:rPr>
              <w:t>une température de 40</w:t>
            </w:r>
            <w:ins w:id="13" w:author="Martine Moench" w:date="2021-01-05T15:50:00Z">
              <w:r w:rsidRPr="00935489">
                <w:rPr>
                  <w:lang w:val="fr-FR"/>
                </w:rPr>
                <w:t> </w:t>
              </w:r>
            </w:ins>
            <w:r w:rsidRPr="00B77648">
              <w:rPr>
                <w:lang w:val="fr-FR"/>
              </w:rPr>
              <w:t>°C. Le gaz propane se refroidit à +</w:t>
            </w:r>
            <w:r>
              <w:rPr>
                <w:lang w:val="fr-FR"/>
              </w:rPr>
              <w:t>9</w:t>
            </w:r>
            <w:ins w:id="14" w:author="Martine Moench" w:date="2021-01-05T15:18:00Z">
              <w:r w:rsidRPr="00B77648">
                <w:rPr>
                  <w:lang w:val="fr-FR"/>
                </w:rPr>
                <w:t> </w:t>
              </w:r>
            </w:ins>
            <w:r w:rsidRPr="00B77648">
              <w:rPr>
                <w:lang w:val="fr-FR"/>
              </w:rPr>
              <w:t xml:space="preserve">°C. </w:t>
            </w:r>
          </w:p>
          <w:p w14:paraId="417E621F" w14:textId="77777777" w:rsidR="00C37C93" w:rsidRPr="00B77648" w:rsidRDefault="00C37C93" w:rsidP="00663965">
            <w:pPr>
              <w:keepNext/>
              <w:keepLines/>
              <w:spacing w:before="40" w:after="120" w:line="220" w:lineRule="exact"/>
              <w:ind w:right="113"/>
              <w:rPr>
                <w:lang w:val="fr-FR"/>
              </w:rPr>
            </w:pPr>
            <w:r w:rsidRPr="00B77648">
              <w:rPr>
                <w:lang w:val="fr-FR"/>
              </w:rPr>
              <w:t>Quelle est alors la pression absolue dans la citerne à cargaison ?</w:t>
            </w:r>
          </w:p>
          <w:p w14:paraId="288708FE"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A</w:t>
            </w:r>
            <w:r w:rsidRPr="005D32D2">
              <w:rPr>
                <w:lang w:val="es-ES_tradnl"/>
              </w:rPr>
              <w:tab/>
              <w:t>100 kPa</w:t>
            </w:r>
          </w:p>
          <w:p w14:paraId="5F70C7EC"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B</w:t>
            </w:r>
            <w:r w:rsidRPr="005D32D2">
              <w:rPr>
                <w:lang w:val="es-ES_tradnl"/>
              </w:rPr>
              <w:tab/>
              <w:t>120 kPa</w:t>
            </w:r>
          </w:p>
          <w:p w14:paraId="04B285CD"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C</w:t>
            </w:r>
            <w:r w:rsidRPr="005D32D2">
              <w:rPr>
                <w:lang w:val="es-ES_tradnl"/>
              </w:rPr>
              <w:tab/>
              <w:t>360 kPa</w:t>
            </w:r>
          </w:p>
          <w:p w14:paraId="4FC3AD83" w14:textId="77777777" w:rsidR="00C37C93" w:rsidRPr="00935489" w:rsidRDefault="00C37C93" w:rsidP="00663965">
            <w:pPr>
              <w:keepNext/>
              <w:keepLines/>
              <w:spacing w:before="40" w:after="120" w:line="220" w:lineRule="exact"/>
              <w:ind w:left="481" w:right="113" w:hanging="481"/>
              <w:rPr>
                <w:lang w:val="fr-FR"/>
              </w:rPr>
            </w:pPr>
            <w:r w:rsidRPr="00B77648">
              <w:rPr>
                <w:lang w:val="fr-FR"/>
              </w:rPr>
              <w:t>D</w:t>
            </w:r>
            <w:r w:rsidRPr="00B77648">
              <w:rPr>
                <w:lang w:val="fr-FR"/>
              </w:rPr>
              <w:tab/>
              <w:t>450 kPa</w:t>
            </w:r>
          </w:p>
        </w:tc>
        <w:tc>
          <w:tcPr>
            <w:tcW w:w="1134" w:type="dxa"/>
            <w:tcBorders>
              <w:top w:val="single" w:sz="4" w:space="0" w:color="auto"/>
              <w:bottom w:val="single" w:sz="4" w:space="0" w:color="auto"/>
            </w:tcBorders>
            <w:shd w:val="clear" w:color="auto" w:fill="auto"/>
          </w:tcPr>
          <w:p w14:paraId="20E46298" w14:textId="77777777" w:rsidR="00C37C93" w:rsidRPr="00D6193B" w:rsidRDefault="00C37C93" w:rsidP="00663965">
            <w:pPr>
              <w:keepNext/>
              <w:keepLines/>
              <w:spacing w:before="40" w:after="120" w:line="220" w:lineRule="exact"/>
              <w:ind w:right="113"/>
              <w:jc w:val="center"/>
              <w:rPr>
                <w:lang w:val="fr-FR"/>
              </w:rPr>
            </w:pPr>
          </w:p>
        </w:tc>
      </w:tr>
      <w:tr w:rsidR="00C37C93" w:rsidRPr="00B77648" w14:paraId="1F8F1FF1" w14:textId="77777777" w:rsidTr="00663965">
        <w:trPr>
          <w:cantSplit/>
        </w:trPr>
        <w:tc>
          <w:tcPr>
            <w:tcW w:w="1216" w:type="dxa"/>
            <w:tcBorders>
              <w:top w:val="single" w:sz="4" w:space="0" w:color="auto"/>
              <w:bottom w:val="single" w:sz="4" w:space="0" w:color="auto"/>
            </w:tcBorders>
            <w:shd w:val="clear" w:color="auto" w:fill="auto"/>
          </w:tcPr>
          <w:p w14:paraId="497E3A93" w14:textId="77777777" w:rsidR="00C37C93" w:rsidRPr="009C35AD" w:rsidRDefault="00C37C93" w:rsidP="00663965">
            <w:pPr>
              <w:keepNext/>
              <w:keepLines/>
              <w:spacing w:before="40" w:after="120" w:line="220" w:lineRule="exact"/>
              <w:ind w:right="113"/>
              <w:rPr>
                <w:lang w:val="fr-FR"/>
              </w:rPr>
            </w:pPr>
            <w:r w:rsidRPr="009C35AD">
              <w:rPr>
                <w:lang w:val="fr-FR"/>
              </w:rPr>
              <w:t>231 01.1-08</w:t>
            </w:r>
          </w:p>
        </w:tc>
        <w:tc>
          <w:tcPr>
            <w:tcW w:w="6155" w:type="dxa"/>
            <w:tcBorders>
              <w:top w:val="single" w:sz="4" w:space="0" w:color="auto"/>
              <w:bottom w:val="single" w:sz="4" w:space="0" w:color="auto"/>
            </w:tcBorders>
            <w:shd w:val="clear" w:color="auto" w:fill="auto"/>
          </w:tcPr>
          <w:p w14:paraId="0A9A083A" w14:textId="77777777" w:rsidR="00C37C93" w:rsidRPr="009C35AD" w:rsidRDefault="00C37C93" w:rsidP="00663965">
            <w:pPr>
              <w:keepNext/>
              <w:keepLines/>
              <w:spacing w:before="40" w:after="80" w:line="220" w:lineRule="exact"/>
              <w:ind w:right="113"/>
              <w:rPr>
                <w:lang w:val="fr-FR"/>
              </w:rPr>
            </w:pPr>
            <w:r w:rsidRPr="009C35AD">
              <w:rPr>
                <w:lang w:val="fr-FR"/>
              </w:rPr>
              <w:t>Loi de Gay-</w:t>
            </w:r>
            <w:proofErr w:type="gramStart"/>
            <w:r w:rsidRPr="009C35AD">
              <w:rPr>
                <w:lang w:val="fr-FR"/>
              </w:rPr>
              <w:t>Lussac:</w:t>
            </w:r>
            <w:proofErr w:type="gramEnd"/>
            <w:r w:rsidRPr="009C35AD">
              <w:rPr>
                <w:lang w:val="fr-FR"/>
              </w:rPr>
              <w:t xml:space="preserve"> </w:t>
            </w:r>
            <w:r w:rsidRPr="004875C3">
              <w:rPr>
                <w:i/>
                <w:lang w:val="fr-FR"/>
              </w:rPr>
              <w:t>P / T</w:t>
            </w:r>
            <w:r w:rsidRPr="009C35AD">
              <w:rPr>
                <w:lang w:val="fr-FR"/>
              </w:rPr>
              <w:t xml:space="preserve"> = constante</w:t>
            </w:r>
          </w:p>
        </w:tc>
        <w:tc>
          <w:tcPr>
            <w:tcW w:w="1134" w:type="dxa"/>
            <w:tcBorders>
              <w:top w:val="single" w:sz="4" w:space="0" w:color="auto"/>
              <w:bottom w:val="single" w:sz="4" w:space="0" w:color="auto"/>
            </w:tcBorders>
            <w:shd w:val="clear" w:color="auto" w:fill="auto"/>
          </w:tcPr>
          <w:p w14:paraId="523A3EFC" w14:textId="77777777" w:rsidR="00C37C93" w:rsidRPr="009C35AD" w:rsidRDefault="00C37C93" w:rsidP="00663965">
            <w:pPr>
              <w:keepNext/>
              <w:keepLines/>
              <w:spacing w:before="40" w:after="120" w:line="220" w:lineRule="exact"/>
              <w:ind w:right="113"/>
              <w:jc w:val="center"/>
              <w:rPr>
                <w:lang w:val="fr-FR"/>
              </w:rPr>
            </w:pPr>
            <w:r w:rsidRPr="009C35AD">
              <w:rPr>
                <w:lang w:val="fr-FR"/>
              </w:rPr>
              <w:t>B</w:t>
            </w:r>
          </w:p>
        </w:tc>
      </w:tr>
      <w:tr w:rsidR="00C37C93" w:rsidRPr="00D6193B" w14:paraId="43A87D84" w14:textId="77777777" w:rsidTr="00663965">
        <w:trPr>
          <w:cantSplit/>
        </w:trPr>
        <w:tc>
          <w:tcPr>
            <w:tcW w:w="1216" w:type="dxa"/>
            <w:tcBorders>
              <w:top w:val="single" w:sz="4" w:space="0" w:color="auto"/>
              <w:bottom w:val="single" w:sz="4" w:space="0" w:color="auto"/>
            </w:tcBorders>
            <w:shd w:val="clear" w:color="auto" w:fill="auto"/>
          </w:tcPr>
          <w:p w14:paraId="50C92496"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F8D65A2" w14:textId="77777777" w:rsidR="00C37C93" w:rsidRDefault="00C37C93" w:rsidP="00663965">
            <w:pPr>
              <w:spacing w:before="40" w:after="120" w:line="220" w:lineRule="exact"/>
              <w:ind w:right="113"/>
              <w:rPr>
                <w:lang w:val="fr-FR"/>
              </w:rPr>
            </w:pPr>
            <w:r w:rsidRPr="00B77648">
              <w:rPr>
                <w:lang w:val="fr-FR"/>
              </w:rPr>
              <w:t xml:space="preserve">Une citerne à cargaison de 300 </w:t>
            </w:r>
            <w:r>
              <w:rPr>
                <w:lang w:val="fr-FR"/>
              </w:rPr>
              <w:t>m</w:t>
            </w:r>
            <w:r w:rsidRPr="00C75DBD">
              <w:rPr>
                <w:vertAlign w:val="superscript"/>
                <w:lang w:val="fr-FR"/>
              </w:rPr>
              <w:t>3</w:t>
            </w:r>
            <w:r w:rsidRPr="00B77648">
              <w:rPr>
                <w:lang w:val="fr-FR"/>
              </w:rPr>
              <w:t xml:space="preserve"> contient de l’azote à une pression absolue </w:t>
            </w:r>
            <w:ins w:id="15" w:author="Martine Moench" w:date="2020-12-01T09:31:00Z">
              <w:r>
                <w:rPr>
                  <w:lang w:val="fr-FR"/>
                </w:rPr>
                <w:t xml:space="preserve">de </w:t>
              </w:r>
            </w:ins>
            <w:r w:rsidRPr="00B77648">
              <w:rPr>
                <w:lang w:val="fr-FR"/>
              </w:rPr>
              <w:t>250 kPa à une température de -</w:t>
            </w:r>
            <w:r w:rsidRPr="00F07D6C">
              <w:rPr>
                <w:lang w:val="fr-FR"/>
              </w:rPr>
              <w:t>1</w:t>
            </w:r>
            <w:r>
              <w:rPr>
                <w:lang w:val="fr-FR"/>
              </w:rPr>
              <w:t>2</w:t>
            </w:r>
            <w:ins w:id="16" w:author="Martine Moench" w:date="2021-01-05T15:18:00Z">
              <w:r w:rsidRPr="00B77648">
                <w:rPr>
                  <w:lang w:val="fr-FR"/>
                </w:rPr>
                <w:t> </w:t>
              </w:r>
            </w:ins>
            <w:r w:rsidRPr="00B77648">
              <w:rPr>
                <w:lang w:val="fr-FR"/>
              </w:rPr>
              <w:t>°C. La température de l’azote monte à 30</w:t>
            </w:r>
            <w:ins w:id="17" w:author="Martine Moench" w:date="2021-01-05T15:50:00Z">
              <w:r w:rsidRPr="00935489">
                <w:rPr>
                  <w:lang w:val="fr-FR"/>
                </w:rPr>
                <w:t> </w:t>
              </w:r>
            </w:ins>
            <w:r w:rsidRPr="00B77648">
              <w:rPr>
                <w:lang w:val="fr-FR"/>
              </w:rPr>
              <w:t xml:space="preserve">°C. </w:t>
            </w:r>
          </w:p>
          <w:p w14:paraId="7E80DB34" w14:textId="77777777" w:rsidR="00C37C93" w:rsidRPr="00B77648" w:rsidRDefault="00C37C93" w:rsidP="00663965">
            <w:pPr>
              <w:spacing w:before="40" w:after="120" w:line="220" w:lineRule="exact"/>
              <w:ind w:right="113"/>
              <w:rPr>
                <w:lang w:val="fr-FR"/>
              </w:rPr>
            </w:pPr>
            <w:r w:rsidRPr="00B77648">
              <w:rPr>
                <w:lang w:val="fr-FR"/>
              </w:rPr>
              <w:t xml:space="preserve">Quelle est alors la pression absolue ? </w:t>
            </w:r>
          </w:p>
          <w:p w14:paraId="3066548D"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A</w:t>
            </w:r>
            <w:r w:rsidRPr="005D32D2">
              <w:rPr>
                <w:lang w:val="es-ES_tradnl"/>
              </w:rPr>
              <w:tab/>
              <w:t>180 kPa</w:t>
            </w:r>
          </w:p>
          <w:p w14:paraId="60C66609"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B</w:t>
            </w:r>
            <w:r w:rsidRPr="005D32D2">
              <w:rPr>
                <w:lang w:val="es-ES_tradnl"/>
              </w:rPr>
              <w:tab/>
              <w:t xml:space="preserve">290 kPa </w:t>
            </w:r>
          </w:p>
          <w:p w14:paraId="364545AE"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C</w:t>
            </w:r>
            <w:r w:rsidRPr="005D32D2">
              <w:rPr>
                <w:lang w:val="es-ES_tradnl"/>
              </w:rPr>
              <w:tab/>
              <w:t xml:space="preserve">450 kPa </w:t>
            </w:r>
          </w:p>
          <w:p w14:paraId="1A8EF8F5" w14:textId="77777777" w:rsidR="00C37C93" w:rsidRPr="00935489" w:rsidRDefault="00C37C93" w:rsidP="00663965">
            <w:pPr>
              <w:keepNext/>
              <w:keepLines/>
              <w:spacing w:before="40" w:after="120" w:line="220" w:lineRule="exact"/>
              <w:ind w:left="481" w:right="113" w:hanging="481"/>
              <w:rPr>
                <w:lang w:val="fr-FR"/>
              </w:rPr>
            </w:pPr>
            <w:r w:rsidRPr="00B77648">
              <w:rPr>
                <w:lang w:val="fr-FR"/>
              </w:rPr>
              <w:t>D</w:t>
            </w:r>
            <w:r w:rsidRPr="00B77648">
              <w:rPr>
                <w:lang w:val="fr-FR"/>
              </w:rPr>
              <w:tab/>
              <w:t xml:space="preserve">750 kPa </w:t>
            </w:r>
          </w:p>
        </w:tc>
        <w:tc>
          <w:tcPr>
            <w:tcW w:w="1134" w:type="dxa"/>
            <w:tcBorders>
              <w:top w:val="single" w:sz="4" w:space="0" w:color="auto"/>
              <w:bottom w:val="single" w:sz="4" w:space="0" w:color="auto"/>
            </w:tcBorders>
            <w:shd w:val="clear" w:color="auto" w:fill="auto"/>
          </w:tcPr>
          <w:p w14:paraId="79F1932F" w14:textId="77777777" w:rsidR="00C37C93" w:rsidRPr="00D6193B" w:rsidRDefault="00C37C93" w:rsidP="00663965">
            <w:pPr>
              <w:spacing w:before="40" w:after="120" w:line="220" w:lineRule="exact"/>
              <w:ind w:right="113"/>
              <w:jc w:val="center"/>
              <w:rPr>
                <w:lang w:val="fr-FR"/>
              </w:rPr>
            </w:pPr>
          </w:p>
        </w:tc>
      </w:tr>
      <w:tr w:rsidR="00C37C93" w:rsidRPr="00B77648" w14:paraId="1CBEAD38" w14:textId="77777777" w:rsidTr="00663965">
        <w:trPr>
          <w:cantSplit/>
        </w:trPr>
        <w:tc>
          <w:tcPr>
            <w:tcW w:w="1216" w:type="dxa"/>
            <w:tcBorders>
              <w:top w:val="single" w:sz="4" w:space="0" w:color="auto"/>
              <w:bottom w:val="single" w:sz="4" w:space="0" w:color="auto"/>
            </w:tcBorders>
            <w:shd w:val="clear" w:color="auto" w:fill="auto"/>
          </w:tcPr>
          <w:p w14:paraId="31E40C24" w14:textId="77777777" w:rsidR="00C37C93" w:rsidRPr="002158DD" w:rsidRDefault="00C37C93" w:rsidP="00663965">
            <w:pPr>
              <w:keepNext/>
              <w:keepLines/>
              <w:spacing w:before="40" w:after="120" w:line="220" w:lineRule="exact"/>
              <w:ind w:right="113"/>
              <w:rPr>
                <w:lang w:val="fr-FR"/>
              </w:rPr>
            </w:pPr>
            <w:r w:rsidRPr="002158DD">
              <w:rPr>
                <w:lang w:val="fr-FR"/>
              </w:rPr>
              <w:lastRenderedPageBreak/>
              <w:t>231 01.1-09</w:t>
            </w:r>
          </w:p>
        </w:tc>
        <w:tc>
          <w:tcPr>
            <w:tcW w:w="6155" w:type="dxa"/>
            <w:tcBorders>
              <w:top w:val="single" w:sz="4" w:space="0" w:color="auto"/>
              <w:bottom w:val="single" w:sz="4" w:space="0" w:color="auto"/>
            </w:tcBorders>
            <w:shd w:val="clear" w:color="auto" w:fill="auto"/>
          </w:tcPr>
          <w:p w14:paraId="14B29D18" w14:textId="77777777" w:rsidR="00C37C93" w:rsidRPr="002158DD" w:rsidRDefault="00C37C93" w:rsidP="00663965">
            <w:pPr>
              <w:keepNext/>
              <w:keepLines/>
              <w:spacing w:before="40" w:after="80" w:line="220" w:lineRule="exact"/>
              <w:ind w:right="113"/>
              <w:rPr>
                <w:lang w:val="fr-FR"/>
              </w:rPr>
            </w:pPr>
            <w:r w:rsidRPr="002158DD">
              <w:rPr>
                <w:lang w:val="fr-FR"/>
              </w:rPr>
              <w:t>Loi de Gay-</w:t>
            </w:r>
            <w:proofErr w:type="gramStart"/>
            <w:r w:rsidRPr="002158DD">
              <w:rPr>
                <w:lang w:val="fr-FR"/>
              </w:rPr>
              <w:t>Lussac:</w:t>
            </w:r>
            <w:proofErr w:type="gramEnd"/>
            <w:r w:rsidRPr="002158DD">
              <w:rPr>
                <w:lang w:val="fr-FR"/>
              </w:rPr>
              <w:t xml:space="preserve"> </w:t>
            </w:r>
            <w:r w:rsidRPr="004875C3">
              <w:rPr>
                <w:i/>
                <w:lang w:val="fr-FR"/>
              </w:rPr>
              <w:t>P / T</w:t>
            </w:r>
            <w:r w:rsidRPr="002158DD">
              <w:rPr>
                <w:lang w:val="fr-FR"/>
              </w:rPr>
              <w:t xml:space="preserve"> = constante</w:t>
            </w:r>
          </w:p>
        </w:tc>
        <w:tc>
          <w:tcPr>
            <w:tcW w:w="1134" w:type="dxa"/>
            <w:tcBorders>
              <w:top w:val="single" w:sz="4" w:space="0" w:color="auto"/>
              <w:bottom w:val="single" w:sz="4" w:space="0" w:color="auto"/>
            </w:tcBorders>
            <w:shd w:val="clear" w:color="auto" w:fill="auto"/>
          </w:tcPr>
          <w:p w14:paraId="2341574B" w14:textId="77777777" w:rsidR="00C37C93" w:rsidRPr="002158DD" w:rsidRDefault="00C37C93" w:rsidP="00663965">
            <w:pPr>
              <w:keepNext/>
              <w:keepLines/>
              <w:spacing w:before="40" w:after="120" w:line="220" w:lineRule="exact"/>
              <w:ind w:right="113"/>
              <w:jc w:val="center"/>
              <w:rPr>
                <w:lang w:val="fr-FR"/>
              </w:rPr>
            </w:pPr>
            <w:r w:rsidRPr="002158DD">
              <w:rPr>
                <w:lang w:val="fr-FR"/>
              </w:rPr>
              <w:t>C</w:t>
            </w:r>
          </w:p>
        </w:tc>
      </w:tr>
      <w:tr w:rsidR="00C37C93" w:rsidRPr="00D6193B" w14:paraId="2416FAB2" w14:textId="77777777" w:rsidTr="00663965">
        <w:trPr>
          <w:cantSplit/>
        </w:trPr>
        <w:tc>
          <w:tcPr>
            <w:tcW w:w="1216" w:type="dxa"/>
            <w:tcBorders>
              <w:top w:val="single" w:sz="4" w:space="0" w:color="auto"/>
              <w:bottom w:val="single" w:sz="4" w:space="0" w:color="auto"/>
            </w:tcBorders>
            <w:shd w:val="clear" w:color="auto" w:fill="auto"/>
          </w:tcPr>
          <w:p w14:paraId="5A07F012"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D91BB40" w14:textId="77777777" w:rsidR="00C37C93" w:rsidRDefault="00C37C93" w:rsidP="00663965">
            <w:pPr>
              <w:spacing w:before="40" w:after="120" w:line="220" w:lineRule="exact"/>
              <w:ind w:right="113"/>
              <w:rPr>
                <w:lang w:val="fr-FR"/>
              </w:rPr>
            </w:pPr>
            <w:r w:rsidRPr="00B77648">
              <w:rPr>
                <w:lang w:val="fr-FR"/>
              </w:rPr>
              <w:t xml:space="preserve">Dans un fût de 10 </w:t>
            </w:r>
            <w:r>
              <w:rPr>
                <w:lang w:val="fr-FR"/>
              </w:rPr>
              <w:t>m</w:t>
            </w:r>
            <w:r w:rsidRPr="00C75DBD">
              <w:rPr>
                <w:vertAlign w:val="superscript"/>
                <w:lang w:val="fr-FR"/>
              </w:rPr>
              <w:t>3</w:t>
            </w:r>
            <w:r w:rsidRPr="00B77648">
              <w:rPr>
                <w:vertAlign w:val="superscript"/>
                <w:lang w:val="fr-FR"/>
              </w:rPr>
              <w:t xml:space="preserve"> </w:t>
            </w:r>
            <w:r w:rsidRPr="00B77648">
              <w:rPr>
                <w:lang w:val="fr-FR"/>
              </w:rPr>
              <w:t>rempli d’azote règne une pression absolue de 1</w:t>
            </w:r>
            <w:del w:id="18" w:author="Martine Moench" w:date="2021-01-05T15:35:00Z">
              <w:r w:rsidRPr="00B77648" w:rsidDel="00350BB9">
                <w:rPr>
                  <w:lang w:val="fr-FR"/>
                </w:rPr>
                <w:delText xml:space="preserve"> </w:delText>
              </w:r>
            </w:del>
            <w:ins w:id="19" w:author="Martine Moench" w:date="2021-01-05T15:35:00Z">
              <w:r>
                <w:rPr>
                  <w:lang w:val="fr-FR"/>
                </w:rPr>
                <w:t> </w:t>
              </w:r>
            </w:ins>
            <w:r w:rsidRPr="00B77648">
              <w:rPr>
                <w:lang w:val="fr-FR"/>
              </w:rPr>
              <w:t>000</w:t>
            </w:r>
            <w:del w:id="20" w:author="Martine Moench" w:date="2021-01-05T15:35:00Z">
              <w:r w:rsidRPr="00B77648" w:rsidDel="00350BB9">
                <w:rPr>
                  <w:lang w:val="fr-FR"/>
                </w:rPr>
                <w:delText xml:space="preserve"> </w:delText>
              </w:r>
            </w:del>
            <w:ins w:id="21" w:author="Martine Moench" w:date="2021-01-05T15:35:00Z">
              <w:r>
                <w:rPr>
                  <w:lang w:val="fr-FR"/>
                </w:rPr>
                <w:t> </w:t>
              </w:r>
            </w:ins>
            <w:r w:rsidRPr="00B77648">
              <w:rPr>
                <w:lang w:val="fr-FR"/>
              </w:rPr>
              <w:t>kPa à une température de 100</w:t>
            </w:r>
            <w:ins w:id="22" w:author="Martine Moench" w:date="2021-01-05T15:18:00Z">
              <w:r w:rsidRPr="00B77648">
                <w:rPr>
                  <w:lang w:val="fr-FR"/>
                </w:rPr>
                <w:t> </w:t>
              </w:r>
            </w:ins>
            <w:r w:rsidRPr="00B77648">
              <w:rPr>
                <w:lang w:val="fr-FR"/>
              </w:rPr>
              <w:t>°C. Le volume du fût restant constant, le fût et son contenu sont refroidis à -</w:t>
            </w:r>
            <w:r w:rsidRPr="00F07D6C">
              <w:rPr>
                <w:lang w:val="fr-FR"/>
              </w:rPr>
              <w:t>1</w:t>
            </w:r>
            <w:r>
              <w:rPr>
                <w:lang w:val="fr-FR"/>
              </w:rPr>
              <w:t>2</w:t>
            </w:r>
            <w:r w:rsidRPr="00B77648">
              <w:rPr>
                <w:lang w:val="fr-FR"/>
              </w:rPr>
              <w:t xml:space="preserve"> °C. </w:t>
            </w:r>
          </w:p>
          <w:p w14:paraId="5AC988D9" w14:textId="77777777" w:rsidR="00C37C93" w:rsidRPr="00B77648" w:rsidRDefault="00C37C93" w:rsidP="00663965">
            <w:pPr>
              <w:spacing w:before="40" w:after="120" w:line="220" w:lineRule="exact"/>
              <w:ind w:right="113"/>
              <w:rPr>
                <w:lang w:val="fr-FR"/>
              </w:rPr>
            </w:pPr>
            <w:r w:rsidRPr="00B77648">
              <w:rPr>
                <w:lang w:val="fr-FR"/>
              </w:rPr>
              <w:t>Quelle est alors la pression absolue ?</w:t>
            </w:r>
          </w:p>
          <w:p w14:paraId="0093DDC1"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A</w:t>
            </w:r>
            <w:r w:rsidRPr="005D32D2">
              <w:rPr>
                <w:lang w:val="es-ES_tradnl"/>
              </w:rPr>
              <w:tab/>
              <w:t>100 kPa</w:t>
            </w:r>
          </w:p>
          <w:p w14:paraId="43AEDE53"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B</w:t>
            </w:r>
            <w:r w:rsidRPr="005D32D2">
              <w:rPr>
                <w:lang w:val="es-ES_tradnl"/>
              </w:rPr>
              <w:tab/>
              <w:t>600 kPa</w:t>
            </w:r>
          </w:p>
          <w:p w14:paraId="2693EC3F"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C</w:t>
            </w:r>
            <w:r w:rsidRPr="005D32D2">
              <w:rPr>
                <w:lang w:val="es-ES_tradnl"/>
              </w:rPr>
              <w:tab/>
              <w:t>700 kPa</w:t>
            </w:r>
          </w:p>
          <w:p w14:paraId="13DB06E1" w14:textId="77777777" w:rsidR="00C37C93" w:rsidRPr="00935489" w:rsidRDefault="00C37C93" w:rsidP="00663965">
            <w:pPr>
              <w:keepNext/>
              <w:keepLines/>
              <w:spacing w:before="40" w:after="120" w:line="220" w:lineRule="exact"/>
              <w:ind w:left="481" w:right="113" w:hanging="481"/>
              <w:rPr>
                <w:lang w:val="fr-FR"/>
              </w:rPr>
            </w:pPr>
            <w:r w:rsidRPr="00B77648">
              <w:rPr>
                <w:lang w:val="fr-FR"/>
              </w:rPr>
              <w:t>D</w:t>
            </w:r>
            <w:r w:rsidRPr="00B77648">
              <w:rPr>
                <w:lang w:val="fr-FR"/>
              </w:rPr>
              <w:tab/>
              <w:t>800 kPa</w:t>
            </w:r>
          </w:p>
        </w:tc>
        <w:tc>
          <w:tcPr>
            <w:tcW w:w="1134" w:type="dxa"/>
            <w:tcBorders>
              <w:top w:val="single" w:sz="4" w:space="0" w:color="auto"/>
              <w:bottom w:val="single" w:sz="4" w:space="0" w:color="auto"/>
            </w:tcBorders>
            <w:shd w:val="clear" w:color="auto" w:fill="auto"/>
          </w:tcPr>
          <w:p w14:paraId="54A39EFC" w14:textId="77777777" w:rsidR="00C37C93" w:rsidRPr="00D6193B" w:rsidRDefault="00C37C93" w:rsidP="00663965">
            <w:pPr>
              <w:spacing w:before="40" w:after="120" w:line="220" w:lineRule="exact"/>
              <w:ind w:right="113"/>
              <w:jc w:val="center"/>
              <w:rPr>
                <w:lang w:val="fr-FR"/>
              </w:rPr>
            </w:pPr>
          </w:p>
        </w:tc>
      </w:tr>
      <w:tr w:rsidR="00C37C93" w:rsidRPr="00B77648" w14:paraId="3E7950B8" w14:textId="77777777" w:rsidTr="00663965">
        <w:trPr>
          <w:cantSplit/>
        </w:trPr>
        <w:tc>
          <w:tcPr>
            <w:tcW w:w="1216" w:type="dxa"/>
            <w:tcBorders>
              <w:top w:val="single" w:sz="4" w:space="0" w:color="auto"/>
              <w:bottom w:val="single" w:sz="4" w:space="0" w:color="auto"/>
            </w:tcBorders>
            <w:shd w:val="clear" w:color="auto" w:fill="auto"/>
          </w:tcPr>
          <w:p w14:paraId="209C4DA4" w14:textId="77777777" w:rsidR="00C37C93" w:rsidRPr="005E0D32" w:rsidRDefault="00C37C93" w:rsidP="00663965">
            <w:pPr>
              <w:keepNext/>
              <w:keepLines/>
              <w:spacing w:before="40" w:after="120" w:line="220" w:lineRule="exact"/>
              <w:ind w:right="113"/>
              <w:rPr>
                <w:lang w:val="fr-FR"/>
              </w:rPr>
            </w:pPr>
            <w:r w:rsidRPr="005E0D32">
              <w:rPr>
                <w:lang w:val="fr-FR"/>
              </w:rPr>
              <w:t>231 01.1-10</w:t>
            </w:r>
          </w:p>
        </w:tc>
        <w:tc>
          <w:tcPr>
            <w:tcW w:w="6155" w:type="dxa"/>
            <w:tcBorders>
              <w:top w:val="single" w:sz="4" w:space="0" w:color="auto"/>
              <w:bottom w:val="single" w:sz="4" w:space="0" w:color="auto"/>
            </w:tcBorders>
            <w:shd w:val="clear" w:color="auto" w:fill="auto"/>
          </w:tcPr>
          <w:p w14:paraId="275B514A" w14:textId="77777777" w:rsidR="00C37C93" w:rsidRPr="005E0D32" w:rsidRDefault="00C37C93" w:rsidP="00663965">
            <w:pPr>
              <w:keepNext/>
              <w:keepLines/>
              <w:spacing w:before="40" w:after="120" w:line="220" w:lineRule="exact"/>
              <w:ind w:right="113"/>
              <w:rPr>
                <w:lang w:val="fr-FR"/>
              </w:rPr>
            </w:pPr>
            <w:r w:rsidRPr="005E0D32">
              <w:rPr>
                <w:lang w:val="fr-FR"/>
              </w:rPr>
              <w:t>Loi de Gay-</w:t>
            </w:r>
            <w:proofErr w:type="gramStart"/>
            <w:r w:rsidRPr="005E0D32">
              <w:rPr>
                <w:lang w:val="fr-FR"/>
              </w:rPr>
              <w:t>Lussac:</w:t>
            </w:r>
            <w:proofErr w:type="gramEnd"/>
            <w:r w:rsidRPr="005E0D32">
              <w:rPr>
                <w:lang w:val="fr-FR"/>
              </w:rPr>
              <w:t xml:space="preserve"> </w:t>
            </w:r>
            <w:r w:rsidRPr="004875C3">
              <w:rPr>
                <w:i/>
                <w:lang w:val="fr-FR"/>
              </w:rPr>
              <w:t>P / T</w:t>
            </w:r>
            <w:r w:rsidRPr="005E0D32">
              <w:rPr>
                <w:lang w:val="fr-FR"/>
              </w:rPr>
              <w:t xml:space="preserve"> = constante</w:t>
            </w:r>
          </w:p>
        </w:tc>
        <w:tc>
          <w:tcPr>
            <w:tcW w:w="1134" w:type="dxa"/>
            <w:tcBorders>
              <w:top w:val="single" w:sz="4" w:space="0" w:color="auto"/>
              <w:bottom w:val="single" w:sz="4" w:space="0" w:color="auto"/>
            </w:tcBorders>
            <w:shd w:val="clear" w:color="auto" w:fill="auto"/>
          </w:tcPr>
          <w:p w14:paraId="754A4D03" w14:textId="77777777" w:rsidR="00C37C93" w:rsidRPr="005E0D32" w:rsidRDefault="00C37C93" w:rsidP="00663965">
            <w:pPr>
              <w:keepNext/>
              <w:keepLines/>
              <w:spacing w:before="40" w:after="120" w:line="220" w:lineRule="exact"/>
              <w:ind w:right="113"/>
              <w:jc w:val="center"/>
              <w:rPr>
                <w:lang w:val="fr-FR"/>
              </w:rPr>
            </w:pPr>
            <w:r w:rsidRPr="005E0D32">
              <w:rPr>
                <w:lang w:val="fr-FR"/>
              </w:rPr>
              <w:t>B</w:t>
            </w:r>
          </w:p>
        </w:tc>
      </w:tr>
      <w:tr w:rsidR="00C37C93" w:rsidRPr="003D690F" w14:paraId="432187ED" w14:textId="77777777" w:rsidTr="00663965">
        <w:trPr>
          <w:cantSplit/>
        </w:trPr>
        <w:tc>
          <w:tcPr>
            <w:tcW w:w="1216" w:type="dxa"/>
            <w:tcBorders>
              <w:top w:val="single" w:sz="4" w:space="0" w:color="auto"/>
              <w:bottom w:val="single" w:sz="12" w:space="0" w:color="auto"/>
            </w:tcBorders>
            <w:shd w:val="clear" w:color="auto" w:fill="auto"/>
          </w:tcPr>
          <w:p w14:paraId="4F1A7A96"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45DD9ADE" w14:textId="77777777" w:rsidR="00C37C93" w:rsidRDefault="00C37C93" w:rsidP="00663965">
            <w:pPr>
              <w:spacing w:before="40" w:after="120" w:line="220" w:lineRule="exact"/>
              <w:ind w:right="113"/>
              <w:rPr>
                <w:lang w:val="fr-FR"/>
              </w:rPr>
            </w:pPr>
            <w:r w:rsidRPr="00B77648">
              <w:rPr>
                <w:lang w:val="fr-FR"/>
              </w:rPr>
              <w:t xml:space="preserve">Dans une citerne à cargaison se trouve de l’azote à une température de </w:t>
            </w:r>
            <w:r>
              <w:rPr>
                <w:lang w:val="fr-FR"/>
              </w:rPr>
              <w:br/>
            </w:r>
            <w:r w:rsidRPr="00B77648">
              <w:rPr>
                <w:lang w:val="fr-FR"/>
              </w:rPr>
              <w:t>40</w:t>
            </w:r>
            <w:ins w:id="23" w:author="Martine Moench" w:date="2021-01-05T15:18:00Z">
              <w:r w:rsidRPr="00B77648">
                <w:rPr>
                  <w:lang w:val="fr-FR"/>
                </w:rPr>
                <w:t> </w:t>
              </w:r>
            </w:ins>
            <w:r w:rsidRPr="00B77648">
              <w:rPr>
                <w:lang w:val="fr-FR"/>
              </w:rPr>
              <w:t xml:space="preserve">°C. La pression absolue de 600 kPa doit être réduite à 500 kPa. </w:t>
            </w:r>
          </w:p>
          <w:p w14:paraId="618B1056" w14:textId="77777777" w:rsidR="00C37C93" w:rsidRPr="00B77648" w:rsidRDefault="00C37C93" w:rsidP="00663965">
            <w:pPr>
              <w:spacing w:before="40" w:after="120" w:line="220" w:lineRule="exact"/>
              <w:ind w:right="113"/>
              <w:rPr>
                <w:lang w:val="fr-FR"/>
              </w:rPr>
            </w:pPr>
            <w:r w:rsidRPr="00B77648">
              <w:rPr>
                <w:lang w:val="fr-FR"/>
              </w:rPr>
              <w:t>Jusqu’à quelle température faut-il refroidir cet azote ?</w:t>
            </w:r>
          </w:p>
          <w:p w14:paraId="2EFE9D58" w14:textId="77777777" w:rsidR="00C37C93" w:rsidRPr="00B77648" w:rsidRDefault="00C37C93" w:rsidP="00663965">
            <w:pPr>
              <w:keepNext/>
              <w:keepLines/>
              <w:spacing w:before="40" w:after="120" w:line="220" w:lineRule="exact"/>
              <w:ind w:left="481" w:right="113" w:hanging="481"/>
              <w:rPr>
                <w:lang w:val="fr-FR"/>
              </w:rPr>
            </w:pPr>
            <w:r w:rsidRPr="00B77648">
              <w:rPr>
                <w:lang w:val="fr-FR"/>
              </w:rPr>
              <w:t>A</w:t>
            </w:r>
            <w:r w:rsidRPr="00B77648">
              <w:rPr>
                <w:lang w:val="fr-FR"/>
              </w:rPr>
              <w:tab/>
              <w:t>Jusqu'à -22,6</w:t>
            </w:r>
            <w:ins w:id="24" w:author="Martine Moench" w:date="2021-01-05T15:46:00Z">
              <w:r w:rsidRPr="00B77648">
                <w:rPr>
                  <w:lang w:val="fr-FR"/>
                </w:rPr>
                <w:t> </w:t>
              </w:r>
            </w:ins>
            <w:r w:rsidRPr="00B77648">
              <w:rPr>
                <w:lang w:val="fr-FR"/>
              </w:rPr>
              <w:sym w:font="Symbol" w:char="F0B0"/>
            </w:r>
            <w:r w:rsidRPr="00B77648">
              <w:rPr>
                <w:lang w:val="fr-FR"/>
              </w:rPr>
              <w:t>C</w:t>
            </w:r>
          </w:p>
          <w:p w14:paraId="78E6F43C" w14:textId="77777777" w:rsidR="00C37C93" w:rsidRPr="00B77648" w:rsidRDefault="00C37C93" w:rsidP="00663965">
            <w:pPr>
              <w:keepNext/>
              <w:keepLines/>
              <w:spacing w:before="40" w:after="120" w:line="220" w:lineRule="exact"/>
              <w:ind w:left="481" w:right="113" w:hanging="481"/>
              <w:rPr>
                <w:lang w:val="fr-FR"/>
              </w:rPr>
            </w:pPr>
            <w:r w:rsidRPr="00B77648">
              <w:rPr>
                <w:lang w:val="fr-FR"/>
              </w:rPr>
              <w:t>B</w:t>
            </w:r>
            <w:r w:rsidRPr="00B77648">
              <w:rPr>
                <w:lang w:val="fr-FR"/>
              </w:rPr>
              <w:tab/>
              <w:t>Jusqu'à -12,2</w:t>
            </w:r>
            <w:ins w:id="25" w:author="Martine Moench" w:date="2021-01-05T15:46:00Z">
              <w:r w:rsidRPr="00B77648">
                <w:rPr>
                  <w:lang w:val="fr-FR"/>
                </w:rPr>
                <w:t> </w:t>
              </w:r>
            </w:ins>
            <w:r w:rsidRPr="00B77648">
              <w:rPr>
                <w:lang w:val="fr-FR"/>
              </w:rPr>
              <w:sym w:font="Symbol" w:char="F0B0"/>
            </w:r>
            <w:r w:rsidRPr="00B77648">
              <w:rPr>
                <w:lang w:val="fr-FR"/>
              </w:rPr>
              <w:t>C</w:t>
            </w:r>
          </w:p>
          <w:p w14:paraId="4F3495A3" w14:textId="77777777" w:rsidR="00C37C93" w:rsidRPr="00B77648" w:rsidRDefault="00C37C93" w:rsidP="00663965">
            <w:pPr>
              <w:keepNext/>
              <w:keepLines/>
              <w:spacing w:before="40" w:after="120" w:line="220" w:lineRule="exact"/>
              <w:ind w:left="481" w:right="113" w:hanging="481"/>
              <w:rPr>
                <w:lang w:val="fr-FR"/>
              </w:rPr>
            </w:pPr>
            <w:r w:rsidRPr="00B77648">
              <w:rPr>
                <w:lang w:val="fr-FR"/>
              </w:rPr>
              <w:t>C</w:t>
            </w:r>
            <w:r w:rsidRPr="00B77648">
              <w:rPr>
                <w:lang w:val="fr-FR"/>
              </w:rPr>
              <w:tab/>
            </w:r>
            <w:proofErr w:type="gramStart"/>
            <w:r w:rsidRPr="00B77648">
              <w:rPr>
                <w:lang w:val="fr-FR"/>
              </w:rPr>
              <w:t>Jusqu'à  33</w:t>
            </w:r>
            <w:proofErr w:type="gramEnd"/>
            <w:r w:rsidRPr="00B77648">
              <w:rPr>
                <w:lang w:val="fr-FR"/>
              </w:rPr>
              <w:t>,3</w:t>
            </w:r>
            <w:ins w:id="26" w:author="Martine Moench" w:date="2021-01-05T15:46:00Z">
              <w:r w:rsidRPr="00B77648">
                <w:rPr>
                  <w:lang w:val="fr-FR"/>
                </w:rPr>
                <w:t> </w:t>
              </w:r>
            </w:ins>
            <w:r w:rsidRPr="00B77648">
              <w:rPr>
                <w:lang w:val="fr-FR"/>
              </w:rPr>
              <w:sym w:font="Symbol" w:char="F0B0"/>
            </w:r>
            <w:r w:rsidRPr="00B77648">
              <w:rPr>
                <w:lang w:val="fr-FR"/>
              </w:rPr>
              <w:t>C</w:t>
            </w:r>
          </w:p>
          <w:p w14:paraId="2F5D6129" w14:textId="77777777" w:rsidR="00C37C93" w:rsidRPr="00935489" w:rsidRDefault="00C37C93" w:rsidP="00663965">
            <w:pPr>
              <w:keepNext/>
              <w:keepLines/>
              <w:spacing w:before="40" w:after="120" w:line="220" w:lineRule="exact"/>
              <w:ind w:left="481" w:right="113" w:hanging="481"/>
              <w:rPr>
                <w:lang w:val="fr-FR"/>
              </w:rPr>
            </w:pPr>
            <w:r w:rsidRPr="00B77648">
              <w:rPr>
                <w:lang w:val="fr-FR"/>
              </w:rPr>
              <w:t>D</w:t>
            </w:r>
            <w:r w:rsidRPr="00B77648">
              <w:rPr>
                <w:lang w:val="fr-FR"/>
              </w:rPr>
              <w:tab/>
            </w:r>
            <w:proofErr w:type="gramStart"/>
            <w:r w:rsidRPr="00B77648">
              <w:rPr>
                <w:lang w:val="fr-FR"/>
              </w:rPr>
              <w:t>Jusqu'à  32</w:t>
            </w:r>
            <w:proofErr w:type="gramEnd"/>
            <w:ins w:id="27" w:author="Martine Moench" w:date="2021-01-05T15:46:00Z">
              <w:r w:rsidRPr="00B77648">
                <w:rPr>
                  <w:lang w:val="fr-FR"/>
                </w:rPr>
                <w:t> </w:t>
              </w:r>
            </w:ins>
            <w:r w:rsidRPr="00B77648">
              <w:rPr>
                <w:lang w:val="fr-FR"/>
              </w:rPr>
              <w:sym w:font="Symbol" w:char="F0B0"/>
            </w:r>
            <w:r w:rsidRPr="00B77648">
              <w:rPr>
                <w:lang w:val="fr-FR"/>
              </w:rPr>
              <w:t>C</w:t>
            </w:r>
          </w:p>
        </w:tc>
        <w:tc>
          <w:tcPr>
            <w:tcW w:w="1134" w:type="dxa"/>
            <w:tcBorders>
              <w:top w:val="single" w:sz="4" w:space="0" w:color="auto"/>
              <w:bottom w:val="single" w:sz="12" w:space="0" w:color="auto"/>
            </w:tcBorders>
            <w:shd w:val="clear" w:color="auto" w:fill="auto"/>
          </w:tcPr>
          <w:p w14:paraId="2C653EA8" w14:textId="77777777" w:rsidR="00C37C93" w:rsidRPr="00D6193B" w:rsidRDefault="00C37C93" w:rsidP="00663965">
            <w:pPr>
              <w:spacing w:before="40" w:after="120" w:line="220" w:lineRule="exact"/>
              <w:ind w:right="113"/>
              <w:jc w:val="center"/>
              <w:rPr>
                <w:lang w:val="fr-FR"/>
              </w:rPr>
            </w:pPr>
          </w:p>
        </w:tc>
      </w:tr>
    </w:tbl>
    <w:p w14:paraId="78686137" w14:textId="77777777" w:rsidR="00C37C93" w:rsidRDefault="00C37C93" w:rsidP="00C37C93">
      <w:pPr>
        <w:widowControl w:val="0"/>
        <w:tabs>
          <w:tab w:val="left" w:pos="1701"/>
          <w:tab w:val="left" w:pos="8222"/>
        </w:tabs>
        <w:spacing w:line="220" w:lineRule="exact"/>
        <w:ind w:left="1701" w:hanging="1417"/>
        <w:jc w:val="both"/>
        <w:rPr>
          <w:lang w:val="fr-FR"/>
        </w:rPr>
      </w:pPr>
    </w:p>
    <w:p w14:paraId="57667E2E" w14:textId="77777777" w:rsidR="00C37C93" w:rsidRDefault="00C37C93" w:rsidP="00C37C93">
      <w:pPr>
        <w:overflowPunct/>
        <w:autoSpaceDE/>
        <w:autoSpaceDN/>
        <w:adjustRightInd/>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495A4D85" w14:textId="77777777" w:rsidTr="00663965">
        <w:trPr>
          <w:cantSplit/>
          <w:tblHeader/>
        </w:trPr>
        <w:tc>
          <w:tcPr>
            <w:tcW w:w="8505" w:type="dxa"/>
            <w:gridSpan w:val="3"/>
            <w:tcBorders>
              <w:top w:val="nil"/>
              <w:bottom w:val="single" w:sz="12" w:space="0" w:color="auto"/>
            </w:tcBorders>
            <w:shd w:val="clear" w:color="auto" w:fill="auto"/>
            <w:vAlign w:val="bottom"/>
          </w:tcPr>
          <w:p w14:paraId="120386A7"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935489">
              <w:rPr>
                <w:rFonts w:eastAsia="SimSun"/>
                <w:b/>
                <w:sz w:val="28"/>
                <w:lang w:val="fr-FR"/>
              </w:rPr>
              <w:lastRenderedPageBreak/>
              <w:t>Gaz - connaissances en physique et en chimie</w:t>
            </w:r>
          </w:p>
          <w:p w14:paraId="2C516346" w14:textId="77777777" w:rsidR="00C37C93" w:rsidRPr="00935489" w:rsidRDefault="00C37C93" w:rsidP="00663965">
            <w:pPr>
              <w:keepNext/>
              <w:keepLines/>
              <w:tabs>
                <w:tab w:val="right" w:pos="851"/>
              </w:tabs>
              <w:overflowPunct/>
              <w:autoSpaceDE/>
              <w:autoSpaceDN/>
              <w:adjustRightInd/>
              <w:spacing w:before="240" w:after="120" w:line="240" w:lineRule="exact"/>
              <w:ind w:left="1134" w:right="1134" w:hanging="1134"/>
              <w:rPr>
                <w:b/>
                <w:lang w:eastAsia="en-US"/>
              </w:rPr>
            </w:pPr>
            <w:r w:rsidRPr="00935489">
              <w:rPr>
                <w:b/>
                <w:lang w:eastAsia="en-US"/>
              </w:rPr>
              <w:tab/>
            </w:r>
            <w:r w:rsidRPr="009266C4">
              <w:rPr>
                <w:b/>
                <w:lang w:val="fr-FR" w:eastAsia="en-US"/>
              </w:rPr>
              <w:t>Objectif d’examen 1.2 : Loi des gaz parfaits, lois fondamentales</w:t>
            </w:r>
          </w:p>
        </w:tc>
      </w:tr>
      <w:tr w:rsidR="00C37C93" w:rsidRPr="00D6193B" w14:paraId="79638E56" w14:textId="77777777" w:rsidTr="00663965">
        <w:trPr>
          <w:cantSplit/>
          <w:tblHeader/>
        </w:trPr>
        <w:tc>
          <w:tcPr>
            <w:tcW w:w="1216" w:type="dxa"/>
            <w:tcBorders>
              <w:top w:val="single" w:sz="4" w:space="0" w:color="auto"/>
              <w:bottom w:val="single" w:sz="12" w:space="0" w:color="auto"/>
            </w:tcBorders>
            <w:shd w:val="clear" w:color="auto" w:fill="auto"/>
            <w:vAlign w:val="bottom"/>
          </w:tcPr>
          <w:p w14:paraId="285CC009"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093FCF26"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6FFA88EB"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935489" w14:paraId="50D1D5CE" w14:textId="77777777" w:rsidTr="00663965">
        <w:trPr>
          <w:cantSplit/>
          <w:trHeight w:val="368"/>
        </w:trPr>
        <w:tc>
          <w:tcPr>
            <w:tcW w:w="1216" w:type="dxa"/>
            <w:tcBorders>
              <w:top w:val="single" w:sz="12" w:space="0" w:color="auto"/>
              <w:bottom w:val="single" w:sz="4" w:space="0" w:color="auto"/>
            </w:tcBorders>
            <w:shd w:val="clear" w:color="auto" w:fill="auto"/>
          </w:tcPr>
          <w:p w14:paraId="7B5879E4" w14:textId="77777777" w:rsidR="00C37C93" w:rsidRPr="00A704D4" w:rsidRDefault="00C37C93" w:rsidP="00663965">
            <w:pPr>
              <w:spacing w:before="40" w:after="120" w:line="220" w:lineRule="exact"/>
              <w:ind w:right="113"/>
              <w:rPr>
                <w:lang w:val="fr-FR"/>
              </w:rPr>
            </w:pPr>
            <w:r w:rsidRPr="00A704D4">
              <w:rPr>
                <w:lang w:val="fr-FR"/>
              </w:rPr>
              <w:t>231 01.2-01</w:t>
            </w:r>
          </w:p>
        </w:tc>
        <w:tc>
          <w:tcPr>
            <w:tcW w:w="6155" w:type="dxa"/>
            <w:tcBorders>
              <w:top w:val="single" w:sz="12" w:space="0" w:color="auto"/>
              <w:bottom w:val="single" w:sz="4" w:space="0" w:color="auto"/>
            </w:tcBorders>
            <w:shd w:val="clear" w:color="auto" w:fill="auto"/>
          </w:tcPr>
          <w:p w14:paraId="0C491B63" w14:textId="77777777" w:rsidR="00C37C93" w:rsidRPr="00A704D4" w:rsidRDefault="00C37C93" w:rsidP="00663965">
            <w:pPr>
              <w:spacing w:before="40" w:after="120" w:line="220" w:lineRule="exact"/>
              <w:ind w:right="113"/>
              <w:rPr>
                <w:lang w:val="fr-FR"/>
              </w:rPr>
            </w:pPr>
            <w:r w:rsidRPr="00A704D4">
              <w:rPr>
                <w:lang w:val="fr-FR"/>
              </w:rPr>
              <w:t xml:space="preserve">Loi fondamentale des </w:t>
            </w:r>
            <w:proofErr w:type="gramStart"/>
            <w:r w:rsidRPr="00A704D4">
              <w:rPr>
                <w:lang w:val="fr-FR"/>
              </w:rPr>
              <w:t>gaz:</w:t>
            </w:r>
            <w:proofErr w:type="gramEnd"/>
            <w:r w:rsidRPr="00A704D4">
              <w:rPr>
                <w:lang w:val="fr-FR"/>
              </w:rPr>
              <w:t xml:space="preserve"> </w:t>
            </w:r>
            <w:r w:rsidRPr="004875C3">
              <w:rPr>
                <w:i/>
                <w:lang w:val="fr-FR"/>
              </w:rPr>
              <w:t>P.V / T</w:t>
            </w:r>
            <w:r w:rsidRPr="00A704D4">
              <w:rPr>
                <w:lang w:val="fr-FR"/>
              </w:rPr>
              <w:t xml:space="preserve"> = constante</w:t>
            </w:r>
          </w:p>
        </w:tc>
        <w:tc>
          <w:tcPr>
            <w:tcW w:w="1134" w:type="dxa"/>
            <w:tcBorders>
              <w:top w:val="single" w:sz="12" w:space="0" w:color="auto"/>
              <w:bottom w:val="single" w:sz="4" w:space="0" w:color="auto"/>
            </w:tcBorders>
            <w:shd w:val="clear" w:color="auto" w:fill="auto"/>
          </w:tcPr>
          <w:p w14:paraId="6BAC6CAB" w14:textId="77777777" w:rsidR="00C37C93" w:rsidRPr="00A704D4" w:rsidRDefault="00C37C93" w:rsidP="00663965">
            <w:pPr>
              <w:spacing w:before="40" w:after="120" w:line="220" w:lineRule="exact"/>
              <w:ind w:right="113"/>
              <w:jc w:val="center"/>
              <w:rPr>
                <w:lang w:val="fr-FR"/>
              </w:rPr>
            </w:pPr>
            <w:r w:rsidRPr="00A704D4">
              <w:rPr>
                <w:lang w:val="fr-FR"/>
              </w:rPr>
              <w:t>A</w:t>
            </w:r>
          </w:p>
        </w:tc>
      </w:tr>
      <w:tr w:rsidR="00C37C93" w:rsidRPr="00D6193B" w14:paraId="4086B3D8" w14:textId="77777777" w:rsidTr="00663965">
        <w:trPr>
          <w:cantSplit/>
        </w:trPr>
        <w:tc>
          <w:tcPr>
            <w:tcW w:w="1216" w:type="dxa"/>
            <w:tcBorders>
              <w:top w:val="single" w:sz="4" w:space="0" w:color="auto"/>
              <w:bottom w:val="single" w:sz="4" w:space="0" w:color="auto"/>
            </w:tcBorders>
            <w:shd w:val="clear" w:color="auto" w:fill="auto"/>
          </w:tcPr>
          <w:p w14:paraId="1D041914"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142D48E" w14:textId="77777777" w:rsidR="00C37C93" w:rsidRDefault="00C37C93" w:rsidP="00663965">
            <w:pPr>
              <w:spacing w:before="40" w:after="120" w:line="220" w:lineRule="exact"/>
              <w:ind w:right="113"/>
              <w:rPr>
                <w:lang w:val="fr-FR"/>
              </w:rPr>
            </w:pPr>
            <w:r w:rsidRPr="009266C4">
              <w:rPr>
                <w:lang w:val="fr-FR"/>
              </w:rPr>
              <w:t xml:space="preserve">La température d’un volume de gaz de 40 </w:t>
            </w:r>
            <w:r>
              <w:rPr>
                <w:lang w:val="fr-FR"/>
              </w:rPr>
              <w:t>m</w:t>
            </w:r>
            <w:r w:rsidRPr="00C75DBD">
              <w:rPr>
                <w:vertAlign w:val="superscript"/>
                <w:lang w:val="fr-FR"/>
              </w:rPr>
              <w:t>3</w:t>
            </w:r>
            <w:r w:rsidRPr="009266C4">
              <w:rPr>
                <w:lang w:val="fr-FR"/>
              </w:rPr>
              <w:t xml:space="preserve"> à une pression absolue de 100 kPa</w:t>
            </w:r>
            <w:r w:rsidRPr="009266C4" w:rsidDel="009303C7">
              <w:rPr>
                <w:lang w:val="fr-FR"/>
              </w:rPr>
              <w:t xml:space="preserve"> </w:t>
            </w:r>
            <w:r w:rsidRPr="009266C4">
              <w:rPr>
                <w:lang w:val="fr-FR"/>
              </w:rPr>
              <w:t>²est portée de 20</w:t>
            </w:r>
            <w:ins w:id="28" w:author="Martine Moench" w:date="2021-01-05T15:18:00Z">
              <w:r w:rsidRPr="00B77648">
                <w:rPr>
                  <w:lang w:val="fr-FR"/>
                </w:rPr>
                <w:t> </w:t>
              </w:r>
            </w:ins>
            <w:r w:rsidRPr="009266C4">
              <w:rPr>
                <w:lang w:val="fr-FR"/>
              </w:rPr>
              <w:t>°C à 50</w:t>
            </w:r>
            <w:ins w:id="29" w:author="Martine Moench" w:date="2021-01-05T15:18:00Z">
              <w:r w:rsidRPr="00B77648">
                <w:rPr>
                  <w:lang w:val="fr-FR"/>
                </w:rPr>
                <w:t> </w:t>
              </w:r>
            </w:ins>
            <w:r w:rsidRPr="009266C4">
              <w:rPr>
                <w:lang w:val="fr-FR"/>
              </w:rPr>
              <w:t>°C. La pression absolue monte à 200</w:t>
            </w:r>
            <w:del w:id="30" w:author="Martine Moench" w:date="2021-01-05T15:36:00Z">
              <w:r w:rsidRPr="009266C4" w:rsidDel="00350BB9">
                <w:rPr>
                  <w:lang w:val="fr-FR"/>
                </w:rPr>
                <w:delText xml:space="preserve"> </w:delText>
              </w:r>
            </w:del>
            <w:ins w:id="31" w:author="Martine Moench" w:date="2021-01-05T15:36:00Z">
              <w:r>
                <w:rPr>
                  <w:lang w:val="fr-FR"/>
                </w:rPr>
                <w:t> </w:t>
              </w:r>
            </w:ins>
            <w:r w:rsidRPr="009266C4">
              <w:rPr>
                <w:lang w:val="fr-FR"/>
              </w:rPr>
              <w:t xml:space="preserve">kPa. </w:t>
            </w:r>
          </w:p>
          <w:p w14:paraId="3BE11F95" w14:textId="77777777" w:rsidR="00C37C93" w:rsidRPr="009266C4" w:rsidRDefault="00C37C93" w:rsidP="00663965">
            <w:pPr>
              <w:spacing w:before="40" w:after="120" w:line="220" w:lineRule="exact"/>
              <w:ind w:right="113"/>
              <w:rPr>
                <w:lang w:val="fr-FR"/>
              </w:rPr>
            </w:pPr>
            <w:r w:rsidRPr="009266C4">
              <w:rPr>
                <w:lang w:val="fr-FR"/>
              </w:rPr>
              <w:t>Quel est alors le volume ?</w:t>
            </w:r>
          </w:p>
          <w:p w14:paraId="4685625B" w14:textId="77777777" w:rsidR="00C37C93" w:rsidRPr="009266C4" w:rsidRDefault="00C37C93" w:rsidP="00663965">
            <w:pPr>
              <w:spacing w:before="40" w:after="120" w:line="220" w:lineRule="exact"/>
              <w:ind w:left="481" w:right="113" w:hanging="481"/>
              <w:rPr>
                <w:lang w:val="fr-FR"/>
              </w:rPr>
            </w:pPr>
            <w:r w:rsidRPr="009266C4">
              <w:rPr>
                <w:lang w:val="fr-FR"/>
              </w:rPr>
              <w:t>A</w:t>
            </w:r>
            <w:r w:rsidRPr="009266C4">
              <w:rPr>
                <w:lang w:val="fr-FR"/>
              </w:rPr>
              <w:tab/>
              <w:t xml:space="preserve">22 </w:t>
            </w:r>
            <w:r>
              <w:rPr>
                <w:lang w:val="fr-FR"/>
              </w:rPr>
              <w:t>m</w:t>
            </w:r>
            <w:r w:rsidRPr="00C75DBD">
              <w:rPr>
                <w:vertAlign w:val="superscript"/>
                <w:lang w:val="fr-FR"/>
              </w:rPr>
              <w:t>3</w:t>
            </w:r>
          </w:p>
          <w:p w14:paraId="061B24FD" w14:textId="77777777" w:rsidR="00C37C93" w:rsidRPr="009266C4" w:rsidRDefault="00C37C93" w:rsidP="00663965">
            <w:pPr>
              <w:spacing w:before="40" w:after="120" w:line="220" w:lineRule="exact"/>
              <w:ind w:left="481" w:right="113" w:hanging="481"/>
              <w:rPr>
                <w:lang w:val="fr-FR"/>
              </w:rPr>
            </w:pPr>
            <w:r w:rsidRPr="009266C4">
              <w:rPr>
                <w:lang w:val="fr-FR"/>
              </w:rPr>
              <w:t>B</w:t>
            </w:r>
            <w:r w:rsidRPr="009266C4">
              <w:rPr>
                <w:lang w:val="fr-FR"/>
              </w:rPr>
              <w:tab/>
              <w:t xml:space="preserve">29 </w:t>
            </w:r>
            <w:r>
              <w:rPr>
                <w:lang w:val="fr-FR"/>
              </w:rPr>
              <w:t>m</w:t>
            </w:r>
            <w:r w:rsidRPr="00C75DBD">
              <w:rPr>
                <w:vertAlign w:val="superscript"/>
                <w:lang w:val="fr-FR"/>
              </w:rPr>
              <w:t>3</w:t>
            </w:r>
          </w:p>
          <w:p w14:paraId="5A66AEE9" w14:textId="77777777" w:rsidR="00C37C93" w:rsidRPr="009266C4" w:rsidRDefault="00C37C93" w:rsidP="00663965">
            <w:pPr>
              <w:spacing w:before="40" w:after="120" w:line="220" w:lineRule="exact"/>
              <w:ind w:left="481" w:right="113" w:hanging="481"/>
              <w:rPr>
                <w:lang w:val="fr-FR"/>
              </w:rPr>
            </w:pPr>
            <w:r w:rsidRPr="009266C4">
              <w:rPr>
                <w:lang w:val="fr-FR"/>
              </w:rPr>
              <w:t>C</w:t>
            </w:r>
            <w:r w:rsidRPr="009266C4">
              <w:rPr>
                <w:lang w:val="fr-FR"/>
              </w:rPr>
              <w:tab/>
              <w:t xml:space="preserve">33 </w:t>
            </w:r>
            <w:r>
              <w:rPr>
                <w:lang w:val="fr-FR"/>
              </w:rPr>
              <w:t>m</w:t>
            </w:r>
            <w:r w:rsidRPr="00C75DBD">
              <w:rPr>
                <w:vertAlign w:val="superscript"/>
                <w:lang w:val="fr-FR"/>
              </w:rPr>
              <w:t>3</w:t>
            </w:r>
          </w:p>
          <w:p w14:paraId="305118E8" w14:textId="77777777" w:rsidR="00C37C93" w:rsidRPr="00D6193B" w:rsidRDefault="00C37C93" w:rsidP="00663965">
            <w:pPr>
              <w:spacing w:before="40" w:after="120" w:line="220" w:lineRule="exact"/>
              <w:ind w:left="481" w:right="113" w:hanging="481"/>
              <w:rPr>
                <w:lang w:val="fr-FR"/>
              </w:rPr>
            </w:pPr>
            <w:r w:rsidRPr="009266C4">
              <w:rPr>
                <w:lang w:val="fr-FR"/>
              </w:rPr>
              <w:t>D</w:t>
            </w:r>
            <w:r w:rsidRPr="009266C4">
              <w:rPr>
                <w:lang w:val="fr-FR"/>
              </w:rPr>
              <w:tab/>
              <w:t xml:space="preserve">50 </w:t>
            </w:r>
            <w:r>
              <w:rPr>
                <w:lang w:val="fr-FR"/>
              </w:rPr>
              <w:t>m</w:t>
            </w:r>
            <w:r w:rsidRPr="00C75DBD">
              <w:rPr>
                <w:vertAlign w:val="superscript"/>
                <w:lang w:val="fr-FR"/>
              </w:rPr>
              <w:t>3</w:t>
            </w:r>
          </w:p>
        </w:tc>
        <w:tc>
          <w:tcPr>
            <w:tcW w:w="1134" w:type="dxa"/>
            <w:tcBorders>
              <w:top w:val="single" w:sz="4" w:space="0" w:color="auto"/>
              <w:bottom w:val="single" w:sz="4" w:space="0" w:color="auto"/>
            </w:tcBorders>
            <w:shd w:val="clear" w:color="auto" w:fill="auto"/>
          </w:tcPr>
          <w:p w14:paraId="32354437" w14:textId="77777777" w:rsidR="00C37C93" w:rsidRPr="00D6193B" w:rsidRDefault="00C37C93" w:rsidP="00663965">
            <w:pPr>
              <w:spacing w:before="40" w:after="120" w:line="220" w:lineRule="exact"/>
              <w:ind w:right="113"/>
              <w:jc w:val="center"/>
              <w:rPr>
                <w:lang w:val="fr-FR"/>
              </w:rPr>
            </w:pPr>
          </w:p>
        </w:tc>
      </w:tr>
      <w:tr w:rsidR="00C37C93" w:rsidRPr="00935489" w14:paraId="5494FD10" w14:textId="77777777" w:rsidTr="00663965">
        <w:trPr>
          <w:cantSplit/>
        </w:trPr>
        <w:tc>
          <w:tcPr>
            <w:tcW w:w="1216" w:type="dxa"/>
            <w:tcBorders>
              <w:top w:val="single" w:sz="4" w:space="0" w:color="auto"/>
              <w:bottom w:val="single" w:sz="4" w:space="0" w:color="auto"/>
            </w:tcBorders>
            <w:shd w:val="clear" w:color="auto" w:fill="auto"/>
          </w:tcPr>
          <w:p w14:paraId="0AAE3259" w14:textId="77777777" w:rsidR="00C37C93" w:rsidRPr="006B5419" w:rsidRDefault="00C37C93" w:rsidP="00663965">
            <w:pPr>
              <w:spacing w:before="40" w:after="120" w:line="220" w:lineRule="exact"/>
              <w:ind w:right="113"/>
              <w:rPr>
                <w:lang w:val="fr-FR"/>
              </w:rPr>
            </w:pPr>
            <w:r w:rsidRPr="006B5419">
              <w:rPr>
                <w:lang w:val="fr-FR"/>
              </w:rPr>
              <w:t>231 01.2-02</w:t>
            </w:r>
          </w:p>
        </w:tc>
        <w:tc>
          <w:tcPr>
            <w:tcW w:w="6155" w:type="dxa"/>
            <w:tcBorders>
              <w:top w:val="single" w:sz="4" w:space="0" w:color="auto"/>
              <w:bottom w:val="single" w:sz="4" w:space="0" w:color="auto"/>
            </w:tcBorders>
            <w:shd w:val="clear" w:color="auto" w:fill="auto"/>
          </w:tcPr>
          <w:p w14:paraId="57CE41BE" w14:textId="77777777" w:rsidR="00C37C93" w:rsidRPr="006B5419" w:rsidRDefault="00C37C93" w:rsidP="00663965">
            <w:pPr>
              <w:spacing w:before="40" w:after="120" w:line="220" w:lineRule="exact"/>
              <w:ind w:right="113"/>
              <w:rPr>
                <w:lang w:val="fr-FR"/>
              </w:rPr>
            </w:pPr>
            <w:r w:rsidRPr="006B5419">
              <w:rPr>
                <w:lang w:val="fr-FR"/>
              </w:rPr>
              <w:t xml:space="preserve">Loi fondamentale des </w:t>
            </w:r>
            <w:proofErr w:type="gramStart"/>
            <w:r w:rsidRPr="006B5419">
              <w:rPr>
                <w:lang w:val="fr-FR"/>
              </w:rPr>
              <w:t>gaz:</w:t>
            </w:r>
            <w:proofErr w:type="gramEnd"/>
            <w:r w:rsidRPr="006B5419">
              <w:rPr>
                <w:lang w:val="fr-FR"/>
              </w:rPr>
              <w:t xml:space="preserve"> </w:t>
            </w:r>
            <w:r w:rsidRPr="004875C3">
              <w:rPr>
                <w:i/>
                <w:lang w:val="fr-FR"/>
              </w:rPr>
              <w:t>P.V / T</w:t>
            </w:r>
            <w:r w:rsidRPr="006B5419">
              <w:rPr>
                <w:lang w:val="fr-FR"/>
              </w:rPr>
              <w:t xml:space="preserve"> = constante</w:t>
            </w:r>
          </w:p>
        </w:tc>
        <w:tc>
          <w:tcPr>
            <w:tcW w:w="1134" w:type="dxa"/>
            <w:tcBorders>
              <w:top w:val="single" w:sz="4" w:space="0" w:color="auto"/>
              <w:bottom w:val="single" w:sz="4" w:space="0" w:color="auto"/>
            </w:tcBorders>
            <w:shd w:val="clear" w:color="auto" w:fill="auto"/>
          </w:tcPr>
          <w:p w14:paraId="1EBD05D2" w14:textId="77777777" w:rsidR="00C37C93" w:rsidRPr="006B5419" w:rsidRDefault="00C37C93" w:rsidP="00663965">
            <w:pPr>
              <w:spacing w:before="40" w:after="120" w:line="220" w:lineRule="exact"/>
              <w:ind w:right="113"/>
              <w:jc w:val="center"/>
              <w:rPr>
                <w:lang w:val="fr-FR"/>
              </w:rPr>
            </w:pPr>
            <w:r w:rsidRPr="006B5419">
              <w:rPr>
                <w:lang w:val="fr-FR"/>
              </w:rPr>
              <w:t>B</w:t>
            </w:r>
          </w:p>
        </w:tc>
      </w:tr>
      <w:tr w:rsidR="00C37C93" w:rsidRPr="00D6193B" w14:paraId="0EE4F24F" w14:textId="77777777" w:rsidTr="00663965">
        <w:trPr>
          <w:cantSplit/>
        </w:trPr>
        <w:tc>
          <w:tcPr>
            <w:tcW w:w="1216" w:type="dxa"/>
            <w:tcBorders>
              <w:top w:val="single" w:sz="4" w:space="0" w:color="auto"/>
              <w:bottom w:val="single" w:sz="4" w:space="0" w:color="auto"/>
            </w:tcBorders>
            <w:shd w:val="clear" w:color="auto" w:fill="auto"/>
          </w:tcPr>
          <w:p w14:paraId="72BD3C5B"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0C15E53" w14:textId="77777777" w:rsidR="00C37C93" w:rsidRDefault="00C37C93" w:rsidP="00663965">
            <w:pPr>
              <w:spacing w:before="40" w:after="120" w:line="220" w:lineRule="exact"/>
              <w:ind w:right="113"/>
              <w:rPr>
                <w:lang w:val="fr-FR"/>
              </w:rPr>
            </w:pPr>
            <w:r w:rsidRPr="004875C3">
              <w:rPr>
                <w:lang w:val="fr-FR"/>
              </w:rPr>
              <w:t xml:space="preserve">Une quantité de gaz occupe un volume de 9 </w:t>
            </w:r>
            <w:r>
              <w:rPr>
                <w:lang w:val="fr-FR"/>
              </w:rPr>
              <w:t>m</w:t>
            </w:r>
            <w:r w:rsidRPr="00C75DBD">
              <w:rPr>
                <w:vertAlign w:val="superscript"/>
                <w:lang w:val="fr-FR"/>
              </w:rPr>
              <w:t>3</w:t>
            </w:r>
            <w:r w:rsidRPr="004875C3">
              <w:rPr>
                <w:vertAlign w:val="superscript"/>
                <w:lang w:val="fr-FR"/>
              </w:rPr>
              <w:t xml:space="preserve"> </w:t>
            </w:r>
            <w:r w:rsidRPr="004875C3">
              <w:rPr>
                <w:lang w:val="fr-FR"/>
              </w:rPr>
              <w:t>à une pression absolue de 100 kPa et une température de 10</w:t>
            </w:r>
            <w:ins w:id="32" w:author="Martine Moench" w:date="2021-01-05T15:18:00Z">
              <w:r w:rsidRPr="00B77648">
                <w:rPr>
                  <w:lang w:val="fr-FR"/>
                </w:rPr>
                <w:t> </w:t>
              </w:r>
            </w:ins>
            <w:r w:rsidRPr="004875C3">
              <w:rPr>
                <w:lang w:val="fr-FR"/>
              </w:rPr>
              <w:t xml:space="preserve">°C. La température est augmentée à </w:t>
            </w:r>
            <w:r w:rsidRPr="00F07D6C">
              <w:rPr>
                <w:lang w:val="fr-FR"/>
              </w:rPr>
              <w:t>5</w:t>
            </w:r>
            <w:r>
              <w:rPr>
                <w:lang w:val="fr-FR"/>
              </w:rPr>
              <w:t>1 </w:t>
            </w:r>
            <w:r w:rsidRPr="004875C3">
              <w:rPr>
                <w:lang w:val="fr-FR"/>
              </w:rPr>
              <w:t xml:space="preserve">°C et simultanément le volume est réduit à 1 </w:t>
            </w:r>
            <w:r>
              <w:rPr>
                <w:lang w:val="fr-FR"/>
              </w:rPr>
              <w:t>m</w:t>
            </w:r>
            <w:r w:rsidRPr="00C75DBD">
              <w:rPr>
                <w:vertAlign w:val="superscript"/>
                <w:lang w:val="fr-FR"/>
              </w:rPr>
              <w:t>3</w:t>
            </w:r>
            <w:r w:rsidRPr="004875C3">
              <w:rPr>
                <w:lang w:val="fr-FR"/>
              </w:rPr>
              <w:t>.</w:t>
            </w:r>
          </w:p>
          <w:p w14:paraId="754C8C50" w14:textId="77777777" w:rsidR="00C37C93" w:rsidRPr="004875C3" w:rsidRDefault="00C37C93" w:rsidP="00663965">
            <w:pPr>
              <w:spacing w:before="40" w:after="120" w:line="220" w:lineRule="exact"/>
              <w:ind w:right="113"/>
              <w:rPr>
                <w:lang w:val="fr-FR"/>
              </w:rPr>
            </w:pPr>
            <w:r w:rsidRPr="004875C3">
              <w:rPr>
                <w:lang w:val="fr-FR"/>
              </w:rPr>
              <w:t>Quelle est alors la pression absolue ?</w:t>
            </w:r>
          </w:p>
          <w:p w14:paraId="14AFC410" w14:textId="77777777" w:rsidR="00C37C93" w:rsidRPr="005D32D2" w:rsidRDefault="00C37C93" w:rsidP="00663965">
            <w:pPr>
              <w:spacing w:before="40" w:after="120" w:line="220" w:lineRule="exact"/>
              <w:ind w:left="481" w:right="113" w:hanging="481"/>
              <w:rPr>
                <w:lang w:val="es-ES_tradnl"/>
              </w:rPr>
            </w:pPr>
            <w:r w:rsidRPr="005D32D2">
              <w:rPr>
                <w:lang w:val="es-ES_tradnl"/>
              </w:rPr>
              <w:t>A</w:t>
            </w:r>
            <w:r w:rsidRPr="005D32D2">
              <w:rPr>
                <w:lang w:val="es-ES_tradnl"/>
              </w:rPr>
              <w:tab/>
              <w:t xml:space="preserve">   930 kPa</w:t>
            </w:r>
          </w:p>
          <w:p w14:paraId="36015BFA" w14:textId="77777777" w:rsidR="00C37C93" w:rsidRPr="005D32D2" w:rsidRDefault="00C37C93" w:rsidP="00663965">
            <w:pPr>
              <w:spacing w:before="40" w:after="120" w:line="220" w:lineRule="exact"/>
              <w:ind w:left="481" w:right="113" w:hanging="481"/>
              <w:rPr>
                <w:lang w:val="es-ES_tradnl"/>
              </w:rPr>
            </w:pPr>
            <w:r w:rsidRPr="005D32D2">
              <w:rPr>
                <w:lang w:val="es-ES_tradnl"/>
              </w:rPr>
              <w:t>B</w:t>
            </w:r>
            <w:r w:rsidRPr="005D32D2">
              <w:rPr>
                <w:lang w:val="es-ES_tradnl"/>
              </w:rPr>
              <w:tab/>
              <w:t>1 030 kPa</w:t>
            </w:r>
          </w:p>
          <w:p w14:paraId="6D324834" w14:textId="77777777" w:rsidR="00C37C93" w:rsidRPr="005D32D2" w:rsidRDefault="00C37C93" w:rsidP="00663965">
            <w:pPr>
              <w:spacing w:before="40" w:after="120" w:line="220" w:lineRule="exact"/>
              <w:ind w:left="481" w:right="113" w:hanging="481"/>
              <w:rPr>
                <w:lang w:val="es-ES_tradnl"/>
              </w:rPr>
            </w:pPr>
            <w:r w:rsidRPr="005D32D2">
              <w:rPr>
                <w:lang w:val="es-ES_tradnl"/>
              </w:rPr>
              <w:t>C</w:t>
            </w:r>
            <w:r w:rsidRPr="005D32D2">
              <w:rPr>
                <w:lang w:val="es-ES_tradnl"/>
              </w:rPr>
              <w:tab/>
              <w:t>1 130 kPa</w:t>
            </w:r>
          </w:p>
          <w:p w14:paraId="3D08F08C" w14:textId="77777777" w:rsidR="00C37C93" w:rsidRPr="00D6193B" w:rsidRDefault="00C37C93" w:rsidP="00663965">
            <w:pPr>
              <w:spacing w:before="40" w:after="120" w:line="220" w:lineRule="exact"/>
              <w:ind w:left="481" w:right="113" w:hanging="481"/>
              <w:rPr>
                <w:lang w:val="fr-FR"/>
              </w:rPr>
            </w:pPr>
            <w:r w:rsidRPr="004875C3">
              <w:rPr>
                <w:lang w:val="fr-FR"/>
              </w:rPr>
              <w:t>D</w:t>
            </w:r>
            <w:r w:rsidRPr="004875C3">
              <w:rPr>
                <w:lang w:val="fr-FR"/>
              </w:rPr>
              <w:tab/>
              <w:t>2 050 kPa</w:t>
            </w:r>
          </w:p>
        </w:tc>
        <w:tc>
          <w:tcPr>
            <w:tcW w:w="1134" w:type="dxa"/>
            <w:tcBorders>
              <w:top w:val="single" w:sz="4" w:space="0" w:color="auto"/>
              <w:bottom w:val="single" w:sz="4" w:space="0" w:color="auto"/>
            </w:tcBorders>
            <w:shd w:val="clear" w:color="auto" w:fill="auto"/>
          </w:tcPr>
          <w:p w14:paraId="1B00F5DD" w14:textId="77777777" w:rsidR="00C37C93" w:rsidRPr="00D6193B" w:rsidRDefault="00C37C93" w:rsidP="00663965">
            <w:pPr>
              <w:spacing w:before="40" w:after="120" w:line="220" w:lineRule="exact"/>
              <w:ind w:right="113"/>
              <w:jc w:val="center"/>
              <w:rPr>
                <w:lang w:val="fr-FR"/>
              </w:rPr>
            </w:pPr>
          </w:p>
        </w:tc>
      </w:tr>
      <w:tr w:rsidR="00C37C93" w:rsidRPr="004875C3" w14:paraId="425311A1" w14:textId="77777777" w:rsidTr="00663965">
        <w:trPr>
          <w:cantSplit/>
        </w:trPr>
        <w:tc>
          <w:tcPr>
            <w:tcW w:w="1216" w:type="dxa"/>
            <w:tcBorders>
              <w:top w:val="single" w:sz="4" w:space="0" w:color="auto"/>
              <w:bottom w:val="single" w:sz="4" w:space="0" w:color="auto"/>
            </w:tcBorders>
            <w:shd w:val="clear" w:color="auto" w:fill="auto"/>
          </w:tcPr>
          <w:p w14:paraId="00307E12" w14:textId="77777777" w:rsidR="00C37C93" w:rsidRPr="009035F1" w:rsidRDefault="00C37C93" w:rsidP="00663965">
            <w:pPr>
              <w:spacing w:before="40" w:after="120" w:line="220" w:lineRule="exact"/>
              <w:ind w:right="113"/>
              <w:rPr>
                <w:lang w:val="fr-FR"/>
              </w:rPr>
            </w:pPr>
            <w:r w:rsidRPr="009035F1">
              <w:rPr>
                <w:lang w:val="fr-FR"/>
              </w:rPr>
              <w:t>231 01.2-03</w:t>
            </w:r>
          </w:p>
        </w:tc>
        <w:tc>
          <w:tcPr>
            <w:tcW w:w="6155" w:type="dxa"/>
            <w:tcBorders>
              <w:top w:val="single" w:sz="4" w:space="0" w:color="auto"/>
              <w:bottom w:val="single" w:sz="4" w:space="0" w:color="auto"/>
            </w:tcBorders>
            <w:shd w:val="clear" w:color="auto" w:fill="auto"/>
          </w:tcPr>
          <w:p w14:paraId="5F6122F2" w14:textId="77777777" w:rsidR="00C37C93" w:rsidRPr="009035F1" w:rsidRDefault="00C37C93" w:rsidP="00663965">
            <w:pPr>
              <w:spacing w:before="40" w:after="120" w:line="220" w:lineRule="exact"/>
              <w:ind w:right="113"/>
              <w:rPr>
                <w:lang w:val="fr-FR"/>
              </w:rPr>
            </w:pPr>
            <w:r w:rsidRPr="009035F1">
              <w:rPr>
                <w:lang w:val="fr-FR"/>
              </w:rPr>
              <w:t xml:space="preserve">Loi fondamentale des </w:t>
            </w:r>
            <w:proofErr w:type="gramStart"/>
            <w:r w:rsidRPr="009035F1">
              <w:rPr>
                <w:lang w:val="fr-FR"/>
              </w:rPr>
              <w:t>gaz:</w:t>
            </w:r>
            <w:proofErr w:type="gramEnd"/>
            <w:r w:rsidRPr="009035F1">
              <w:rPr>
                <w:lang w:val="fr-FR"/>
              </w:rPr>
              <w:t xml:space="preserve"> </w:t>
            </w:r>
            <w:r w:rsidRPr="004875C3">
              <w:rPr>
                <w:i/>
                <w:lang w:val="fr-FR"/>
              </w:rPr>
              <w:t>P.V / T</w:t>
            </w:r>
            <w:r w:rsidRPr="009035F1">
              <w:rPr>
                <w:lang w:val="fr-FR"/>
              </w:rPr>
              <w:t xml:space="preserve"> = constante</w:t>
            </w:r>
          </w:p>
        </w:tc>
        <w:tc>
          <w:tcPr>
            <w:tcW w:w="1134" w:type="dxa"/>
            <w:tcBorders>
              <w:top w:val="single" w:sz="4" w:space="0" w:color="auto"/>
              <w:bottom w:val="single" w:sz="4" w:space="0" w:color="auto"/>
            </w:tcBorders>
            <w:shd w:val="clear" w:color="auto" w:fill="auto"/>
          </w:tcPr>
          <w:p w14:paraId="2C8696C7" w14:textId="77777777" w:rsidR="00C37C93" w:rsidRPr="009035F1" w:rsidRDefault="00C37C93" w:rsidP="00663965">
            <w:pPr>
              <w:spacing w:before="40" w:after="120" w:line="220" w:lineRule="exact"/>
              <w:ind w:right="113"/>
              <w:jc w:val="center"/>
              <w:rPr>
                <w:lang w:val="fr-FR"/>
              </w:rPr>
            </w:pPr>
            <w:r w:rsidRPr="009035F1">
              <w:rPr>
                <w:lang w:val="fr-FR"/>
              </w:rPr>
              <w:t>D</w:t>
            </w:r>
          </w:p>
        </w:tc>
      </w:tr>
      <w:tr w:rsidR="00C37C93" w:rsidRPr="00D6193B" w14:paraId="1EF4C7B1" w14:textId="77777777" w:rsidTr="00663965">
        <w:trPr>
          <w:cantSplit/>
        </w:trPr>
        <w:tc>
          <w:tcPr>
            <w:tcW w:w="1216" w:type="dxa"/>
            <w:tcBorders>
              <w:top w:val="single" w:sz="4" w:space="0" w:color="auto"/>
              <w:bottom w:val="single" w:sz="4" w:space="0" w:color="auto"/>
            </w:tcBorders>
            <w:shd w:val="clear" w:color="auto" w:fill="auto"/>
          </w:tcPr>
          <w:p w14:paraId="07D83651"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CA87953" w14:textId="77777777" w:rsidR="00C37C93" w:rsidRDefault="00C37C93" w:rsidP="00663965">
            <w:pPr>
              <w:spacing w:before="40" w:after="120" w:line="220" w:lineRule="exact"/>
              <w:ind w:right="113"/>
              <w:rPr>
                <w:lang w:val="fr-FR"/>
              </w:rPr>
            </w:pPr>
            <w:r w:rsidRPr="004875C3">
              <w:rPr>
                <w:lang w:val="fr-FR"/>
              </w:rPr>
              <w:t xml:space="preserve">Une quantité de gaz occupe un volume de 40 </w:t>
            </w:r>
            <w:r>
              <w:rPr>
                <w:lang w:val="fr-FR"/>
              </w:rPr>
              <w:t>m</w:t>
            </w:r>
            <w:r w:rsidRPr="00C75DBD">
              <w:rPr>
                <w:vertAlign w:val="superscript"/>
                <w:lang w:val="fr-FR"/>
              </w:rPr>
              <w:t>3</w:t>
            </w:r>
            <w:r w:rsidRPr="004875C3">
              <w:rPr>
                <w:lang w:val="fr-FR"/>
              </w:rPr>
              <w:t xml:space="preserve"> à une température </w:t>
            </w:r>
            <w:r>
              <w:rPr>
                <w:lang w:val="fr-FR"/>
              </w:rPr>
              <w:br/>
            </w:r>
            <w:r w:rsidRPr="004875C3">
              <w:rPr>
                <w:lang w:val="fr-FR"/>
              </w:rPr>
              <w:t>de 50</w:t>
            </w:r>
            <w:ins w:id="33" w:author="Martine Moench" w:date="2021-01-05T15:18:00Z">
              <w:r w:rsidRPr="00B77648">
                <w:rPr>
                  <w:lang w:val="fr-FR"/>
                </w:rPr>
                <w:t> </w:t>
              </w:r>
            </w:ins>
            <w:r w:rsidRPr="004875C3">
              <w:rPr>
                <w:lang w:val="fr-FR"/>
              </w:rPr>
              <w:t>°C et une pression absolue de 200 kPa. La température ayant été réduite à 10</w:t>
            </w:r>
            <w:ins w:id="34" w:author="Martine Moench" w:date="2021-01-05T15:18:00Z">
              <w:r w:rsidRPr="00B77648">
                <w:rPr>
                  <w:lang w:val="fr-FR"/>
                </w:rPr>
                <w:t> </w:t>
              </w:r>
            </w:ins>
            <w:r w:rsidRPr="004875C3">
              <w:rPr>
                <w:lang w:val="fr-FR"/>
              </w:rPr>
              <w:t xml:space="preserve">°C, le gaz a été sous une pression absolue de 100 kPa. </w:t>
            </w:r>
          </w:p>
          <w:p w14:paraId="36432BF6" w14:textId="77777777" w:rsidR="00C37C93" w:rsidRPr="004875C3" w:rsidRDefault="00C37C93" w:rsidP="00663965">
            <w:pPr>
              <w:spacing w:before="40" w:after="120" w:line="220" w:lineRule="exact"/>
              <w:ind w:right="113"/>
              <w:rPr>
                <w:lang w:val="fr-FR"/>
              </w:rPr>
            </w:pPr>
            <w:r w:rsidRPr="004875C3">
              <w:rPr>
                <w:lang w:val="fr-FR"/>
              </w:rPr>
              <w:t>Quel est alors le volume ?</w:t>
            </w:r>
          </w:p>
          <w:p w14:paraId="49FA48CB" w14:textId="77777777" w:rsidR="00C37C93" w:rsidRPr="004875C3" w:rsidRDefault="00C37C93" w:rsidP="00663965">
            <w:pPr>
              <w:spacing w:before="40" w:after="120" w:line="220" w:lineRule="exact"/>
              <w:ind w:left="481" w:right="113" w:hanging="481"/>
              <w:rPr>
                <w:lang w:val="fr-FR"/>
              </w:rPr>
            </w:pPr>
            <w:r w:rsidRPr="004875C3">
              <w:rPr>
                <w:lang w:val="fr-FR"/>
              </w:rPr>
              <w:t>A</w:t>
            </w:r>
            <w:r w:rsidRPr="004875C3">
              <w:rPr>
                <w:lang w:val="fr-FR"/>
              </w:rPr>
              <w:tab/>
              <w:t xml:space="preserve">12 </w:t>
            </w:r>
            <w:r>
              <w:rPr>
                <w:lang w:val="fr-FR"/>
              </w:rPr>
              <w:t>m</w:t>
            </w:r>
            <w:r w:rsidRPr="00C75DBD">
              <w:rPr>
                <w:vertAlign w:val="superscript"/>
                <w:lang w:val="fr-FR"/>
              </w:rPr>
              <w:t>3</w:t>
            </w:r>
          </w:p>
          <w:p w14:paraId="21C77814" w14:textId="77777777" w:rsidR="00C37C93" w:rsidRPr="004875C3" w:rsidRDefault="00C37C93" w:rsidP="00663965">
            <w:pPr>
              <w:spacing w:before="40" w:after="120" w:line="220" w:lineRule="exact"/>
              <w:ind w:left="481" w:right="113" w:hanging="481"/>
              <w:rPr>
                <w:lang w:val="fr-FR"/>
              </w:rPr>
            </w:pPr>
            <w:r w:rsidRPr="004875C3">
              <w:rPr>
                <w:lang w:val="fr-FR"/>
              </w:rPr>
              <w:t>B</w:t>
            </w:r>
            <w:r w:rsidRPr="004875C3">
              <w:rPr>
                <w:lang w:val="fr-FR"/>
              </w:rPr>
              <w:tab/>
              <w:t xml:space="preserve">16 </w:t>
            </w:r>
            <w:r>
              <w:rPr>
                <w:lang w:val="fr-FR"/>
              </w:rPr>
              <w:t>m</w:t>
            </w:r>
            <w:r w:rsidRPr="00C75DBD">
              <w:rPr>
                <w:vertAlign w:val="superscript"/>
                <w:lang w:val="fr-FR"/>
              </w:rPr>
              <w:t>3</w:t>
            </w:r>
          </w:p>
          <w:p w14:paraId="7C56530E" w14:textId="77777777" w:rsidR="00C37C93" w:rsidRPr="004875C3" w:rsidRDefault="00C37C93" w:rsidP="00663965">
            <w:pPr>
              <w:spacing w:before="40" w:after="120" w:line="220" w:lineRule="exact"/>
              <w:ind w:left="481" w:right="113" w:hanging="481"/>
              <w:rPr>
                <w:lang w:val="fr-FR"/>
              </w:rPr>
            </w:pPr>
            <w:r w:rsidRPr="004875C3">
              <w:rPr>
                <w:lang w:val="fr-FR"/>
              </w:rPr>
              <w:t>C</w:t>
            </w:r>
            <w:r w:rsidRPr="004875C3">
              <w:rPr>
                <w:lang w:val="fr-FR"/>
              </w:rPr>
              <w:tab/>
              <w:t xml:space="preserve">52 </w:t>
            </w:r>
            <w:r>
              <w:rPr>
                <w:lang w:val="fr-FR"/>
              </w:rPr>
              <w:t>m</w:t>
            </w:r>
            <w:r w:rsidRPr="00C75DBD">
              <w:rPr>
                <w:vertAlign w:val="superscript"/>
                <w:lang w:val="fr-FR"/>
              </w:rPr>
              <w:t>3</w:t>
            </w:r>
          </w:p>
          <w:p w14:paraId="16BD3E58" w14:textId="77777777" w:rsidR="00C37C93" w:rsidRPr="004875C3" w:rsidRDefault="00C37C93" w:rsidP="00663965">
            <w:pPr>
              <w:spacing w:before="40" w:after="120" w:line="220" w:lineRule="exact"/>
              <w:ind w:left="481" w:right="113" w:hanging="481"/>
              <w:rPr>
                <w:lang w:val="fr-FR"/>
              </w:rPr>
            </w:pPr>
            <w:r w:rsidRPr="004875C3">
              <w:rPr>
                <w:lang w:val="fr-FR"/>
              </w:rPr>
              <w:t>D</w:t>
            </w:r>
            <w:r w:rsidRPr="004875C3">
              <w:rPr>
                <w:lang w:val="fr-FR"/>
              </w:rPr>
              <w:tab/>
              <w:t xml:space="preserve">70 </w:t>
            </w:r>
            <w:r>
              <w:rPr>
                <w:lang w:val="fr-FR"/>
              </w:rPr>
              <w:t>m</w:t>
            </w:r>
            <w:r w:rsidRPr="00C75DBD">
              <w:rPr>
                <w:vertAlign w:val="superscript"/>
                <w:lang w:val="fr-FR"/>
              </w:rPr>
              <w:t>3</w:t>
            </w:r>
          </w:p>
        </w:tc>
        <w:tc>
          <w:tcPr>
            <w:tcW w:w="1134" w:type="dxa"/>
            <w:tcBorders>
              <w:top w:val="single" w:sz="4" w:space="0" w:color="auto"/>
              <w:bottom w:val="single" w:sz="4" w:space="0" w:color="auto"/>
            </w:tcBorders>
            <w:shd w:val="clear" w:color="auto" w:fill="auto"/>
          </w:tcPr>
          <w:p w14:paraId="750D6BFD" w14:textId="77777777" w:rsidR="00C37C93" w:rsidRPr="00D6193B" w:rsidRDefault="00C37C93" w:rsidP="00663965">
            <w:pPr>
              <w:spacing w:before="40" w:after="120" w:line="220" w:lineRule="exact"/>
              <w:ind w:right="113"/>
              <w:jc w:val="center"/>
              <w:rPr>
                <w:lang w:val="fr-FR"/>
              </w:rPr>
            </w:pPr>
          </w:p>
        </w:tc>
      </w:tr>
      <w:tr w:rsidR="00C37C93" w:rsidRPr="004875C3" w14:paraId="4F472E5D" w14:textId="77777777" w:rsidTr="00663965">
        <w:trPr>
          <w:cantSplit/>
        </w:trPr>
        <w:tc>
          <w:tcPr>
            <w:tcW w:w="1216" w:type="dxa"/>
            <w:tcBorders>
              <w:top w:val="single" w:sz="4" w:space="0" w:color="auto"/>
              <w:bottom w:val="single" w:sz="4" w:space="0" w:color="auto"/>
            </w:tcBorders>
            <w:shd w:val="clear" w:color="auto" w:fill="auto"/>
          </w:tcPr>
          <w:p w14:paraId="2F9D91AA" w14:textId="77777777" w:rsidR="00C37C93" w:rsidRPr="00990433" w:rsidRDefault="00C37C93" w:rsidP="00663965">
            <w:pPr>
              <w:keepNext/>
              <w:keepLines/>
              <w:spacing w:before="40" w:after="120" w:line="220" w:lineRule="exact"/>
              <w:ind w:right="113"/>
              <w:rPr>
                <w:lang w:val="fr-FR"/>
              </w:rPr>
            </w:pPr>
            <w:r w:rsidRPr="00990433">
              <w:rPr>
                <w:lang w:val="fr-FR"/>
              </w:rPr>
              <w:t>231 01.2-04</w:t>
            </w:r>
          </w:p>
        </w:tc>
        <w:tc>
          <w:tcPr>
            <w:tcW w:w="6155" w:type="dxa"/>
            <w:tcBorders>
              <w:top w:val="single" w:sz="4" w:space="0" w:color="auto"/>
              <w:bottom w:val="single" w:sz="4" w:space="0" w:color="auto"/>
            </w:tcBorders>
            <w:shd w:val="clear" w:color="auto" w:fill="auto"/>
          </w:tcPr>
          <w:p w14:paraId="4AEA01B8" w14:textId="77777777" w:rsidR="00C37C93" w:rsidRPr="00990433" w:rsidRDefault="00C37C93" w:rsidP="00663965">
            <w:pPr>
              <w:keepNext/>
              <w:keepLines/>
              <w:spacing w:before="40" w:after="120" w:line="220" w:lineRule="exact"/>
              <w:ind w:right="113"/>
              <w:rPr>
                <w:lang w:val="fr-FR"/>
              </w:rPr>
            </w:pPr>
            <w:r w:rsidRPr="00990433">
              <w:rPr>
                <w:lang w:val="fr-FR"/>
              </w:rPr>
              <w:t xml:space="preserve">Loi fondamentale des </w:t>
            </w:r>
            <w:proofErr w:type="gramStart"/>
            <w:r w:rsidRPr="00990433">
              <w:rPr>
                <w:lang w:val="fr-FR"/>
              </w:rPr>
              <w:t>gaz:</w:t>
            </w:r>
            <w:proofErr w:type="gramEnd"/>
            <w:r w:rsidRPr="00990433">
              <w:rPr>
                <w:lang w:val="fr-FR"/>
              </w:rPr>
              <w:t xml:space="preserve"> </w:t>
            </w:r>
            <w:r w:rsidRPr="004875C3">
              <w:rPr>
                <w:i/>
                <w:lang w:val="fr-FR"/>
              </w:rPr>
              <w:t>P.V / T</w:t>
            </w:r>
            <w:r w:rsidRPr="00990433">
              <w:rPr>
                <w:lang w:val="fr-FR"/>
              </w:rPr>
              <w:t xml:space="preserve"> = constante</w:t>
            </w:r>
          </w:p>
        </w:tc>
        <w:tc>
          <w:tcPr>
            <w:tcW w:w="1134" w:type="dxa"/>
            <w:tcBorders>
              <w:top w:val="single" w:sz="4" w:space="0" w:color="auto"/>
              <w:bottom w:val="single" w:sz="4" w:space="0" w:color="auto"/>
            </w:tcBorders>
            <w:shd w:val="clear" w:color="auto" w:fill="auto"/>
          </w:tcPr>
          <w:p w14:paraId="0E50DD51" w14:textId="77777777" w:rsidR="00C37C93" w:rsidRPr="00990433" w:rsidRDefault="00C37C93" w:rsidP="00663965">
            <w:pPr>
              <w:keepNext/>
              <w:keepLines/>
              <w:spacing w:before="40" w:after="120" w:line="220" w:lineRule="exact"/>
              <w:ind w:right="113"/>
              <w:jc w:val="center"/>
              <w:rPr>
                <w:lang w:val="fr-FR"/>
              </w:rPr>
            </w:pPr>
            <w:r w:rsidRPr="00990433">
              <w:rPr>
                <w:lang w:val="fr-FR"/>
              </w:rPr>
              <w:t>C</w:t>
            </w:r>
          </w:p>
        </w:tc>
      </w:tr>
      <w:tr w:rsidR="00C37C93" w:rsidRPr="00D6193B" w14:paraId="58D5B888" w14:textId="77777777" w:rsidTr="00663965">
        <w:trPr>
          <w:cantSplit/>
        </w:trPr>
        <w:tc>
          <w:tcPr>
            <w:tcW w:w="1216" w:type="dxa"/>
            <w:tcBorders>
              <w:top w:val="single" w:sz="4" w:space="0" w:color="auto"/>
              <w:bottom w:val="single" w:sz="4" w:space="0" w:color="auto"/>
            </w:tcBorders>
            <w:shd w:val="clear" w:color="auto" w:fill="auto"/>
          </w:tcPr>
          <w:p w14:paraId="78CA79A0" w14:textId="77777777" w:rsidR="00C37C93" w:rsidRPr="00D6193B" w:rsidRDefault="00C37C93" w:rsidP="00663965">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AA8F926" w14:textId="77777777" w:rsidR="00C37C93" w:rsidRDefault="00C37C93" w:rsidP="00663965">
            <w:pPr>
              <w:keepLines/>
              <w:spacing w:before="40" w:after="120" w:line="220" w:lineRule="exact"/>
              <w:ind w:right="113"/>
              <w:rPr>
                <w:vertAlign w:val="superscript"/>
                <w:lang w:val="fr-FR"/>
              </w:rPr>
            </w:pPr>
            <w:r w:rsidRPr="004875C3">
              <w:rPr>
                <w:lang w:val="fr-FR"/>
              </w:rPr>
              <w:t xml:space="preserve">Une quantité de gaz occupe un volume de 20 </w:t>
            </w:r>
            <w:r>
              <w:rPr>
                <w:lang w:val="fr-FR"/>
              </w:rPr>
              <w:t>m</w:t>
            </w:r>
            <w:r w:rsidRPr="00C75DBD">
              <w:rPr>
                <w:vertAlign w:val="superscript"/>
                <w:lang w:val="fr-FR"/>
              </w:rPr>
              <w:t>3</w:t>
            </w:r>
            <w:r w:rsidRPr="004875C3">
              <w:rPr>
                <w:vertAlign w:val="superscript"/>
                <w:lang w:val="fr-FR"/>
              </w:rPr>
              <w:t xml:space="preserve"> </w:t>
            </w:r>
            <w:r w:rsidRPr="004875C3">
              <w:rPr>
                <w:lang w:val="fr-FR"/>
              </w:rPr>
              <w:t xml:space="preserve">à une température </w:t>
            </w:r>
            <w:r>
              <w:rPr>
                <w:lang w:val="fr-FR"/>
              </w:rPr>
              <w:br/>
            </w:r>
            <w:r w:rsidRPr="004875C3">
              <w:rPr>
                <w:lang w:val="fr-FR"/>
              </w:rPr>
              <w:t>de 50</w:t>
            </w:r>
            <w:ins w:id="35" w:author="Martine Moench" w:date="2021-01-05T15:18:00Z">
              <w:r w:rsidRPr="00B77648">
                <w:rPr>
                  <w:lang w:val="fr-FR"/>
                </w:rPr>
                <w:t> </w:t>
              </w:r>
            </w:ins>
            <w:r w:rsidRPr="004875C3">
              <w:rPr>
                <w:lang w:val="fr-FR"/>
              </w:rPr>
              <w:t>°C et une pression absolue de 200 kPa.</w:t>
            </w:r>
            <w:ins w:id="36" w:author="Martine Moench" w:date="2021-01-05T14:19:00Z">
              <w:r>
                <w:rPr>
                  <w:lang w:val="fr-FR"/>
                </w:rPr>
                <w:t xml:space="preserve"> </w:t>
              </w:r>
            </w:ins>
            <w:r w:rsidRPr="004875C3">
              <w:rPr>
                <w:lang w:val="fr-FR"/>
              </w:rPr>
              <w:t xml:space="preserve">La température du gaz est réduite à </w:t>
            </w:r>
            <w:r>
              <w:rPr>
                <w:lang w:val="fr-FR"/>
              </w:rPr>
              <w:t>18</w:t>
            </w:r>
            <w:ins w:id="37" w:author="Martine Moench" w:date="2021-01-05T15:18:00Z">
              <w:r w:rsidRPr="00B77648">
                <w:rPr>
                  <w:lang w:val="fr-FR"/>
                </w:rPr>
                <w:t> </w:t>
              </w:r>
            </w:ins>
            <w:r w:rsidRPr="004875C3">
              <w:rPr>
                <w:lang w:val="fr-FR"/>
              </w:rPr>
              <w:t xml:space="preserve">°C et le volume est agrandi à 40 </w:t>
            </w:r>
            <w:r>
              <w:rPr>
                <w:lang w:val="fr-FR"/>
              </w:rPr>
              <w:t>m</w:t>
            </w:r>
            <w:r w:rsidRPr="00C75DBD">
              <w:rPr>
                <w:vertAlign w:val="superscript"/>
                <w:lang w:val="fr-FR"/>
              </w:rPr>
              <w:t>3</w:t>
            </w:r>
            <w:r w:rsidRPr="004875C3">
              <w:rPr>
                <w:vertAlign w:val="superscript"/>
                <w:lang w:val="fr-FR"/>
              </w:rPr>
              <w:t>.</w:t>
            </w:r>
          </w:p>
          <w:p w14:paraId="0F6ACA66" w14:textId="77777777" w:rsidR="00C37C93" w:rsidRPr="004875C3" w:rsidRDefault="00C37C93" w:rsidP="00663965">
            <w:pPr>
              <w:keepLines/>
              <w:spacing w:before="40" w:after="120" w:line="220" w:lineRule="exact"/>
              <w:ind w:right="113"/>
              <w:rPr>
                <w:lang w:val="fr-FR"/>
              </w:rPr>
            </w:pPr>
            <w:r w:rsidRPr="004875C3">
              <w:rPr>
                <w:lang w:val="fr-FR"/>
              </w:rPr>
              <w:t>Quel est alors la pression absolue du gaz ?</w:t>
            </w:r>
          </w:p>
          <w:p w14:paraId="0EE36940" w14:textId="77777777" w:rsidR="00C37C93" w:rsidRPr="005D32D2" w:rsidRDefault="00C37C93" w:rsidP="00663965">
            <w:pPr>
              <w:keepLines/>
              <w:spacing w:before="40" w:after="120" w:line="220" w:lineRule="exact"/>
              <w:ind w:left="481" w:right="113" w:hanging="481"/>
              <w:rPr>
                <w:lang w:val="es-ES_tradnl"/>
              </w:rPr>
            </w:pPr>
            <w:r w:rsidRPr="005D32D2">
              <w:rPr>
                <w:lang w:val="es-ES_tradnl"/>
              </w:rPr>
              <w:t>A</w:t>
            </w:r>
            <w:r w:rsidRPr="005D32D2">
              <w:rPr>
                <w:lang w:val="es-ES_tradnl"/>
              </w:rPr>
              <w:tab/>
              <w:t xml:space="preserve"> 40 kPa</w:t>
            </w:r>
          </w:p>
          <w:p w14:paraId="45496696" w14:textId="77777777" w:rsidR="00C37C93" w:rsidRPr="005D32D2" w:rsidRDefault="00C37C93" w:rsidP="00663965">
            <w:pPr>
              <w:keepLines/>
              <w:spacing w:before="40" w:after="120" w:line="220" w:lineRule="exact"/>
              <w:ind w:left="481" w:right="113" w:hanging="481"/>
              <w:rPr>
                <w:lang w:val="es-ES_tradnl"/>
              </w:rPr>
            </w:pPr>
            <w:r w:rsidRPr="005D32D2">
              <w:rPr>
                <w:lang w:val="es-ES_tradnl"/>
              </w:rPr>
              <w:t>B</w:t>
            </w:r>
            <w:r w:rsidRPr="005D32D2">
              <w:rPr>
                <w:lang w:val="es-ES_tradnl"/>
              </w:rPr>
              <w:tab/>
              <w:t xml:space="preserve"> 60 kPa</w:t>
            </w:r>
          </w:p>
          <w:p w14:paraId="2BF15405" w14:textId="77777777" w:rsidR="00C37C93" w:rsidRPr="005D32D2" w:rsidRDefault="00C37C93" w:rsidP="00663965">
            <w:pPr>
              <w:keepLines/>
              <w:spacing w:before="40" w:after="120" w:line="220" w:lineRule="exact"/>
              <w:ind w:left="481" w:right="113" w:hanging="481"/>
              <w:rPr>
                <w:lang w:val="es-ES_tradnl"/>
              </w:rPr>
            </w:pPr>
            <w:r w:rsidRPr="005D32D2">
              <w:rPr>
                <w:lang w:val="es-ES_tradnl"/>
              </w:rPr>
              <w:t>C</w:t>
            </w:r>
            <w:r w:rsidRPr="005D32D2">
              <w:rPr>
                <w:lang w:val="es-ES_tradnl"/>
              </w:rPr>
              <w:tab/>
              <w:t xml:space="preserve"> 90 kPa</w:t>
            </w:r>
          </w:p>
          <w:p w14:paraId="64312140" w14:textId="77777777" w:rsidR="00C37C93" w:rsidRPr="004875C3" w:rsidRDefault="00C37C93" w:rsidP="00663965">
            <w:pPr>
              <w:keepLines/>
              <w:spacing w:before="40" w:after="120" w:line="220" w:lineRule="exact"/>
              <w:ind w:left="481" w:right="113" w:hanging="481"/>
              <w:rPr>
                <w:lang w:val="de-DE"/>
              </w:rPr>
            </w:pPr>
            <w:r w:rsidRPr="004875C3">
              <w:rPr>
                <w:lang w:val="fr-FR"/>
              </w:rPr>
              <w:t>D</w:t>
            </w:r>
            <w:r w:rsidRPr="004875C3">
              <w:rPr>
                <w:lang w:val="fr-FR"/>
              </w:rPr>
              <w:tab/>
              <w:t>140 kPa</w:t>
            </w:r>
          </w:p>
        </w:tc>
        <w:tc>
          <w:tcPr>
            <w:tcW w:w="1134" w:type="dxa"/>
            <w:tcBorders>
              <w:top w:val="single" w:sz="4" w:space="0" w:color="auto"/>
              <w:bottom w:val="single" w:sz="4" w:space="0" w:color="auto"/>
            </w:tcBorders>
            <w:shd w:val="clear" w:color="auto" w:fill="auto"/>
          </w:tcPr>
          <w:p w14:paraId="4BD5817F" w14:textId="77777777" w:rsidR="00C37C93" w:rsidRPr="00D6193B" w:rsidRDefault="00C37C93" w:rsidP="00663965">
            <w:pPr>
              <w:keepLines/>
              <w:spacing w:before="40" w:after="120" w:line="220" w:lineRule="exact"/>
              <w:ind w:right="113"/>
              <w:jc w:val="center"/>
              <w:rPr>
                <w:lang w:val="fr-FR"/>
              </w:rPr>
            </w:pPr>
          </w:p>
        </w:tc>
      </w:tr>
      <w:tr w:rsidR="00C37C93" w:rsidRPr="004875C3" w14:paraId="38E37511" w14:textId="77777777" w:rsidTr="00663965">
        <w:trPr>
          <w:cantSplit/>
        </w:trPr>
        <w:tc>
          <w:tcPr>
            <w:tcW w:w="1216" w:type="dxa"/>
            <w:tcBorders>
              <w:top w:val="single" w:sz="4" w:space="0" w:color="auto"/>
              <w:bottom w:val="single" w:sz="4" w:space="0" w:color="auto"/>
            </w:tcBorders>
            <w:shd w:val="clear" w:color="auto" w:fill="auto"/>
          </w:tcPr>
          <w:p w14:paraId="1A15199E" w14:textId="77777777" w:rsidR="00C37C93" w:rsidRPr="00F958CA" w:rsidRDefault="00C37C93" w:rsidP="00663965">
            <w:pPr>
              <w:keepNext/>
              <w:spacing w:before="40" w:after="120" w:line="220" w:lineRule="exact"/>
              <w:ind w:right="113"/>
              <w:rPr>
                <w:lang w:val="fr-FR"/>
              </w:rPr>
            </w:pPr>
            <w:r w:rsidRPr="00F958CA">
              <w:rPr>
                <w:lang w:val="fr-FR"/>
              </w:rPr>
              <w:lastRenderedPageBreak/>
              <w:t>231 01.2-05</w:t>
            </w:r>
          </w:p>
        </w:tc>
        <w:tc>
          <w:tcPr>
            <w:tcW w:w="6155" w:type="dxa"/>
            <w:tcBorders>
              <w:top w:val="single" w:sz="4" w:space="0" w:color="auto"/>
              <w:bottom w:val="single" w:sz="4" w:space="0" w:color="auto"/>
            </w:tcBorders>
            <w:shd w:val="clear" w:color="auto" w:fill="auto"/>
          </w:tcPr>
          <w:p w14:paraId="36847E91" w14:textId="77777777" w:rsidR="00C37C93" w:rsidRPr="00F958CA" w:rsidRDefault="00C37C93" w:rsidP="00663965">
            <w:pPr>
              <w:keepNext/>
              <w:spacing w:before="40" w:after="120" w:line="220" w:lineRule="exact"/>
              <w:ind w:right="113"/>
              <w:rPr>
                <w:lang w:val="fr-FR"/>
              </w:rPr>
            </w:pPr>
            <w:r w:rsidRPr="00F958CA">
              <w:rPr>
                <w:lang w:val="fr-FR"/>
              </w:rPr>
              <w:t xml:space="preserve">Loi fondamentale des </w:t>
            </w:r>
            <w:proofErr w:type="gramStart"/>
            <w:r w:rsidRPr="00F958CA">
              <w:rPr>
                <w:lang w:val="fr-FR"/>
              </w:rPr>
              <w:t>gaz:</w:t>
            </w:r>
            <w:proofErr w:type="gramEnd"/>
            <w:r w:rsidRPr="00F958CA">
              <w:rPr>
                <w:lang w:val="fr-FR"/>
              </w:rPr>
              <w:t xml:space="preserve"> </w:t>
            </w:r>
            <w:r w:rsidRPr="004875C3">
              <w:rPr>
                <w:i/>
                <w:lang w:val="fr-FR"/>
              </w:rPr>
              <w:t>P.V / T</w:t>
            </w:r>
            <w:r w:rsidRPr="00F958CA">
              <w:rPr>
                <w:lang w:val="fr-FR"/>
              </w:rPr>
              <w:t xml:space="preserve"> = constante</w:t>
            </w:r>
          </w:p>
        </w:tc>
        <w:tc>
          <w:tcPr>
            <w:tcW w:w="1134" w:type="dxa"/>
            <w:tcBorders>
              <w:top w:val="single" w:sz="4" w:space="0" w:color="auto"/>
              <w:bottom w:val="single" w:sz="4" w:space="0" w:color="auto"/>
            </w:tcBorders>
            <w:shd w:val="clear" w:color="auto" w:fill="auto"/>
          </w:tcPr>
          <w:p w14:paraId="13F8550C" w14:textId="77777777" w:rsidR="00C37C93" w:rsidRPr="00F958CA" w:rsidRDefault="00C37C93" w:rsidP="00663965">
            <w:pPr>
              <w:keepNext/>
              <w:spacing w:before="40" w:after="120" w:line="220" w:lineRule="exact"/>
              <w:ind w:right="113"/>
              <w:jc w:val="center"/>
              <w:rPr>
                <w:lang w:val="fr-FR"/>
              </w:rPr>
            </w:pPr>
            <w:r w:rsidRPr="00F958CA">
              <w:rPr>
                <w:lang w:val="fr-FR"/>
              </w:rPr>
              <w:t>D</w:t>
            </w:r>
          </w:p>
        </w:tc>
      </w:tr>
      <w:tr w:rsidR="00C37C93" w:rsidRPr="00D6193B" w14:paraId="38275588" w14:textId="77777777" w:rsidTr="00663965">
        <w:trPr>
          <w:cantSplit/>
        </w:trPr>
        <w:tc>
          <w:tcPr>
            <w:tcW w:w="1216" w:type="dxa"/>
            <w:tcBorders>
              <w:top w:val="single" w:sz="4" w:space="0" w:color="auto"/>
              <w:bottom w:val="single" w:sz="4" w:space="0" w:color="auto"/>
            </w:tcBorders>
            <w:shd w:val="clear" w:color="auto" w:fill="auto"/>
          </w:tcPr>
          <w:p w14:paraId="090EE080" w14:textId="77777777" w:rsidR="00C37C93" w:rsidRPr="00D6193B" w:rsidRDefault="00C37C93" w:rsidP="00663965">
            <w:pPr>
              <w:keepNext/>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AC74161" w14:textId="77777777" w:rsidR="00C37C93" w:rsidRDefault="00C37C93" w:rsidP="00663965">
            <w:pPr>
              <w:keepNext/>
              <w:spacing w:before="40" w:after="120" w:line="220" w:lineRule="exact"/>
              <w:ind w:right="113"/>
              <w:rPr>
                <w:lang w:val="fr-FR"/>
              </w:rPr>
            </w:pPr>
            <w:r w:rsidRPr="004875C3">
              <w:rPr>
                <w:lang w:val="fr-FR"/>
              </w:rPr>
              <w:t xml:space="preserve">Une quantité de gaz occupe un volume de 10 </w:t>
            </w:r>
            <w:r>
              <w:rPr>
                <w:lang w:val="fr-FR"/>
              </w:rPr>
              <w:t>m</w:t>
            </w:r>
            <w:r w:rsidRPr="00C75DBD">
              <w:rPr>
                <w:vertAlign w:val="superscript"/>
                <w:lang w:val="fr-FR"/>
              </w:rPr>
              <w:t>3</w:t>
            </w:r>
            <w:r w:rsidRPr="004875C3">
              <w:rPr>
                <w:lang w:val="fr-FR"/>
              </w:rPr>
              <w:t xml:space="preserve"> à une température </w:t>
            </w:r>
            <w:r w:rsidRPr="004875C3">
              <w:rPr>
                <w:lang w:val="fr-FR"/>
              </w:rPr>
              <w:br/>
              <w:t>de 3,0</w:t>
            </w:r>
            <w:ins w:id="38" w:author="Martine Moench" w:date="2021-01-05T15:18:00Z">
              <w:r w:rsidRPr="00B77648">
                <w:rPr>
                  <w:lang w:val="fr-FR"/>
                </w:rPr>
                <w:t> </w:t>
              </w:r>
            </w:ins>
            <w:r w:rsidRPr="004875C3">
              <w:rPr>
                <w:lang w:val="fr-FR"/>
              </w:rPr>
              <w:t>°C et une pression absolue de 100 kPa.</w:t>
            </w:r>
          </w:p>
          <w:p w14:paraId="6923E686" w14:textId="77777777" w:rsidR="00C37C93" w:rsidRPr="004875C3" w:rsidRDefault="00C37C93" w:rsidP="00663965">
            <w:pPr>
              <w:keepNext/>
              <w:spacing w:before="40" w:after="120" w:line="220" w:lineRule="exact"/>
              <w:ind w:right="113"/>
              <w:rPr>
                <w:lang w:val="fr-FR"/>
              </w:rPr>
            </w:pPr>
            <w:r w:rsidRPr="004875C3">
              <w:rPr>
                <w:lang w:val="fr-FR"/>
              </w:rPr>
              <w:t xml:space="preserve">À quelle température doit être porté le gaz pour qu’à une pression absolue </w:t>
            </w:r>
            <w:r w:rsidRPr="004875C3">
              <w:rPr>
                <w:lang w:val="fr-FR"/>
              </w:rPr>
              <w:br/>
              <w:t xml:space="preserve">de 110 kPa il occupe un volume de 11 </w:t>
            </w:r>
            <w:r>
              <w:rPr>
                <w:lang w:val="fr-FR"/>
              </w:rPr>
              <w:t>m</w:t>
            </w:r>
            <w:r w:rsidRPr="00C75DBD">
              <w:rPr>
                <w:vertAlign w:val="superscript"/>
                <w:lang w:val="fr-FR"/>
              </w:rPr>
              <w:t>3</w:t>
            </w:r>
            <w:r w:rsidRPr="004875C3">
              <w:rPr>
                <w:lang w:val="fr-FR"/>
              </w:rPr>
              <w:t xml:space="preserve"> ?</w:t>
            </w:r>
          </w:p>
          <w:p w14:paraId="214F9D0A" w14:textId="77777777" w:rsidR="00C37C93" w:rsidRPr="004875C3" w:rsidRDefault="00C37C93" w:rsidP="00663965">
            <w:pPr>
              <w:keepNext/>
              <w:spacing w:before="40" w:after="120" w:line="220" w:lineRule="exact"/>
              <w:ind w:left="481" w:right="113" w:hanging="481"/>
              <w:rPr>
                <w:lang w:val="fr-FR"/>
              </w:rPr>
            </w:pPr>
            <w:r w:rsidRPr="004875C3">
              <w:rPr>
                <w:lang w:val="fr-FR"/>
              </w:rPr>
              <w:t>A</w:t>
            </w:r>
            <w:r w:rsidRPr="004875C3">
              <w:rPr>
                <w:lang w:val="fr-FR"/>
              </w:rPr>
              <w:tab/>
              <w:t>3,5</w:t>
            </w:r>
            <w:ins w:id="39" w:author="Martine Moench" w:date="2021-01-05T15:46:00Z">
              <w:r w:rsidRPr="00B77648">
                <w:rPr>
                  <w:lang w:val="fr-FR"/>
                </w:rPr>
                <w:t> </w:t>
              </w:r>
            </w:ins>
            <w:r w:rsidRPr="004875C3">
              <w:rPr>
                <w:lang w:val="fr-FR"/>
              </w:rPr>
              <w:sym w:font="Symbol" w:char="F0B0"/>
            </w:r>
            <w:r w:rsidRPr="004875C3">
              <w:rPr>
                <w:lang w:val="fr-FR"/>
              </w:rPr>
              <w:t>C</w:t>
            </w:r>
          </w:p>
          <w:p w14:paraId="064853DD" w14:textId="77777777" w:rsidR="00C37C93" w:rsidRPr="004875C3" w:rsidRDefault="00C37C93" w:rsidP="00663965">
            <w:pPr>
              <w:keepNext/>
              <w:spacing w:before="40" w:after="120" w:line="220" w:lineRule="exact"/>
              <w:ind w:left="481" w:right="113" w:hanging="481"/>
              <w:rPr>
                <w:lang w:val="fr-FR"/>
              </w:rPr>
            </w:pPr>
            <w:r w:rsidRPr="004875C3">
              <w:rPr>
                <w:lang w:val="fr-FR"/>
              </w:rPr>
              <w:t>B</w:t>
            </w:r>
            <w:r w:rsidRPr="004875C3">
              <w:rPr>
                <w:lang w:val="fr-FR"/>
              </w:rPr>
              <w:tab/>
              <w:t>3,6</w:t>
            </w:r>
            <w:ins w:id="40" w:author="Martine Moench" w:date="2021-01-05T15:46:00Z">
              <w:r w:rsidRPr="00B77648">
                <w:rPr>
                  <w:lang w:val="fr-FR"/>
                </w:rPr>
                <w:t> </w:t>
              </w:r>
            </w:ins>
            <w:r w:rsidRPr="004875C3">
              <w:rPr>
                <w:lang w:val="fr-FR"/>
              </w:rPr>
              <w:sym w:font="Symbol" w:char="F0B0"/>
            </w:r>
            <w:r w:rsidRPr="004875C3">
              <w:rPr>
                <w:lang w:val="fr-FR"/>
              </w:rPr>
              <w:t>C</w:t>
            </w:r>
          </w:p>
          <w:p w14:paraId="1FC606DA" w14:textId="77777777" w:rsidR="00C37C93" w:rsidRPr="004875C3" w:rsidRDefault="00C37C93" w:rsidP="00663965">
            <w:pPr>
              <w:keepNext/>
              <w:spacing w:before="40" w:after="120" w:line="220" w:lineRule="exact"/>
              <w:ind w:left="481" w:right="113" w:hanging="481"/>
              <w:rPr>
                <w:lang w:val="fr-FR"/>
              </w:rPr>
            </w:pPr>
            <w:r w:rsidRPr="004875C3">
              <w:rPr>
                <w:lang w:val="fr-FR"/>
              </w:rPr>
              <w:t>C</w:t>
            </w:r>
            <w:r w:rsidRPr="004875C3">
              <w:rPr>
                <w:lang w:val="fr-FR"/>
              </w:rPr>
              <w:tab/>
              <w:t>46</w:t>
            </w:r>
            <w:ins w:id="41" w:author="Martine Moench" w:date="2021-01-05T15:46:00Z">
              <w:r w:rsidRPr="00B77648">
                <w:rPr>
                  <w:lang w:val="fr-FR"/>
                </w:rPr>
                <w:t> </w:t>
              </w:r>
            </w:ins>
            <w:r w:rsidRPr="004875C3">
              <w:rPr>
                <w:lang w:val="fr-FR"/>
              </w:rPr>
              <w:sym w:font="Symbol" w:char="F0B0"/>
            </w:r>
            <w:r w:rsidRPr="004875C3">
              <w:rPr>
                <w:lang w:val="fr-FR"/>
              </w:rPr>
              <w:t>C</w:t>
            </w:r>
          </w:p>
          <w:p w14:paraId="0B018A34" w14:textId="77777777" w:rsidR="00C37C93" w:rsidRPr="004875C3" w:rsidRDefault="00C37C93" w:rsidP="00663965">
            <w:pPr>
              <w:keepNext/>
              <w:spacing w:before="40" w:after="120" w:line="220" w:lineRule="exact"/>
              <w:ind w:left="481" w:right="113" w:hanging="481"/>
              <w:rPr>
                <w:lang w:val="fr-FR"/>
              </w:rPr>
            </w:pPr>
            <w:r w:rsidRPr="004875C3">
              <w:rPr>
                <w:lang w:val="fr-FR"/>
              </w:rPr>
              <w:t>D</w:t>
            </w:r>
            <w:r w:rsidRPr="004875C3">
              <w:rPr>
                <w:lang w:val="fr-FR"/>
              </w:rPr>
              <w:tab/>
              <w:t>61</w:t>
            </w:r>
            <w:ins w:id="42" w:author="Martine Moench" w:date="2021-01-05T15:46:00Z">
              <w:r w:rsidRPr="00B77648">
                <w:rPr>
                  <w:lang w:val="fr-FR"/>
                </w:rPr>
                <w:t> </w:t>
              </w:r>
            </w:ins>
            <w:r w:rsidRPr="004875C3">
              <w:rPr>
                <w:lang w:val="fr-FR"/>
              </w:rPr>
              <w:sym w:font="Symbol" w:char="F0B0"/>
            </w:r>
            <w:r w:rsidRPr="004875C3">
              <w:rPr>
                <w:lang w:val="fr-FR"/>
              </w:rPr>
              <w:t>C</w:t>
            </w:r>
          </w:p>
        </w:tc>
        <w:tc>
          <w:tcPr>
            <w:tcW w:w="1134" w:type="dxa"/>
            <w:tcBorders>
              <w:top w:val="single" w:sz="4" w:space="0" w:color="auto"/>
              <w:bottom w:val="single" w:sz="4" w:space="0" w:color="auto"/>
            </w:tcBorders>
            <w:shd w:val="clear" w:color="auto" w:fill="auto"/>
          </w:tcPr>
          <w:p w14:paraId="551F986C" w14:textId="77777777" w:rsidR="00C37C93" w:rsidRPr="00D6193B" w:rsidRDefault="00C37C93" w:rsidP="00663965">
            <w:pPr>
              <w:keepNext/>
              <w:spacing w:before="40" w:after="120" w:line="220" w:lineRule="exact"/>
              <w:ind w:right="113"/>
              <w:jc w:val="center"/>
              <w:rPr>
                <w:lang w:val="fr-FR"/>
              </w:rPr>
            </w:pPr>
          </w:p>
        </w:tc>
      </w:tr>
      <w:tr w:rsidR="00C37C93" w:rsidRPr="004875C3" w14:paraId="48F4C005" w14:textId="77777777" w:rsidTr="00663965">
        <w:trPr>
          <w:cantSplit/>
        </w:trPr>
        <w:tc>
          <w:tcPr>
            <w:tcW w:w="1216" w:type="dxa"/>
            <w:tcBorders>
              <w:top w:val="single" w:sz="4" w:space="0" w:color="auto"/>
              <w:bottom w:val="single" w:sz="4" w:space="0" w:color="auto"/>
            </w:tcBorders>
            <w:shd w:val="clear" w:color="auto" w:fill="auto"/>
          </w:tcPr>
          <w:p w14:paraId="58090444" w14:textId="77777777" w:rsidR="00C37C93" w:rsidRPr="00A847FE" w:rsidRDefault="00C37C93" w:rsidP="00663965">
            <w:pPr>
              <w:spacing w:before="40" w:after="120" w:line="220" w:lineRule="exact"/>
              <w:ind w:right="113"/>
              <w:rPr>
                <w:lang w:val="fr-FR"/>
              </w:rPr>
            </w:pPr>
            <w:r w:rsidRPr="00A847FE">
              <w:rPr>
                <w:lang w:val="fr-FR"/>
              </w:rPr>
              <w:t>231 01.2-06</w:t>
            </w:r>
          </w:p>
        </w:tc>
        <w:tc>
          <w:tcPr>
            <w:tcW w:w="6155" w:type="dxa"/>
            <w:tcBorders>
              <w:top w:val="single" w:sz="4" w:space="0" w:color="auto"/>
              <w:bottom w:val="single" w:sz="4" w:space="0" w:color="auto"/>
            </w:tcBorders>
            <w:shd w:val="clear" w:color="auto" w:fill="auto"/>
          </w:tcPr>
          <w:p w14:paraId="6CF597F1" w14:textId="77777777" w:rsidR="00C37C93" w:rsidRPr="00A847FE" w:rsidRDefault="00C37C93" w:rsidP="00663965">
            <w:pPr>
              <w:spacing w:before="40" w:after="120" w:line="220" w:lineRule="exact"/>
              <w:ind w:right="113"/>
              <w:rPr>
                <w:lang w:val="fr-FR"/>
              </w:rPr>
            </w:pPr>
            <w:r w:rsidRPr="00A847FE">
              <w:rPr>
                <w:lang w:val="fr-FR"/>
              </w:rPr>
              <w:t xml:space="preserve">Loi fondamentale des </w:t>
            </w:r>
            <w:proofErr w:type="gramStart"/>
            <w:r w:rsidRPr="00A847FE">
              <w:rPr>
                <w:lang w:val="fr-FR"/>
              </w:rPr>
              <w:t>gaz:</w:t>
            </w:r>
            <w:proofErr w:type="gramEnd"/>
            <w:r w:rsidRPr="00A847FE">
              <w:rPr>
                <w:lang w:val="fr-FR"/>
              </w:rPr>
              <w:t xml:space="preserve"> </w:t>
            </w:r>
            <w:r w:rsidRPr="004875C3">
              <w:rPr>
                <w:i/>
                <w:lang w:val="fr-FR"/>
              </w:rPr>
              <w:t>P.V / T</w:t>
            </w:r>
            <w:r w:rsidRPr="00A847FE">
              <w:rPr>
                <w:lang w:val="fr-FR"/>
              </w:rPr>
              <w:t xml:space="preserve"> = constante</w:t>
            </w:r>
          </w:p>
        </w:tc>
        <w:tc>
          <w:tcPr>
            <w:tcW w:w="1134" w:type="dxa"/>
            <w:tcBorders>
              <w:top w:val="single" w:sz="4" w:space="0" w:color="auto"/>
              <w:bottom w:val="single" w:sz="4" w:space="0" w:color="auto"/>
            </w:tcBorders>
            <w:shd w:val="clear" w:color="auto" w:fill="auto"/>
          </w:tcPr>
          <w:p w14:paraId="24D2E054" w14:textId="77777777" w:rsidR="00C37C93" w:rsidRPr="00A847FE" w:rsidRDefault="00C37C93" w:rsidP="00663965">
            <w:pPr>
              <w:spacing w:before="40" w:after="120" w:line="220" w:lineRule="exact"/>
              <w:ind w:right="113"/>
              <w:jc w:val="center"/>
              <w:rPr>
                <w:lang w:val="fr-FR"/>
              </w:rPr>
            </w:pPr>
            <w:r w:rsidRPr="00A847FE">
              <w:rPr>
                <w:lang w:val="fr-FR"/>
              </w:rPr>
              <w:t>B</w:t>
            </w:r>
          </w:p>
        </w:tc>
      </w:tr>
      <w:tr w:rsidR="00C37C93" w:rsidRPr="00D6193B" w14:paraId="166FB9A1" w14:textId="77777777" w:rsidTr="00663965">
        <w:trPr>
          <w:cantSplit/>
        </w:trPr>
        <w:tc>
          <w:tcPr>
            <w:tcW w:w="1216" w:type="dxa"/>
            <w:tcBorders>
              <w:top w:val="single" w:sz="4" w:space="0" w:color="auto"/>
              <w:bottom w:val="single" w:sz="4" w:space="0" w:color="auto"/>
            </w:tcBorders>
            <w:shd w:val="clear" w:color="auto" w:fill="auto"/>
          </w:tcPr>
          <w:p w14:paraId="707760EC"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ECE2729" w14:textId="77777777" w:rsidR="00C37C93" w:rsidRDefault="00C37C93" w:rsidP="00663965">
            <w:pPr>
              <w:spacing w:before="40" w:after="120" w:line="220" w:lineRule="exact"/>
              <w:ind w:right="113"/>
              <w:rPr>
                <w:lang w:val="fr-FR"/>
              </w:rPr>
            </w:pPr>
            <w:r w:rsidRPr="004875C3">
              <w:rPr>
                <w:lang w:val="fr-FR"/>
              </w:rPr>
              <w:t xml:space="preserve">Une quantité de gaz occupe un volume de 20 </w:t>
            </w:r>
            <w:r>
              <w:rPr>
                <w:lang w:val="fr-FR"/>
              </w:rPr>
              <w:t>m</w:t>
            </w:r>
            <w:r w:rsidRPr="00C75DBD">
              <w:rPr>
                <w:vertAlign w:val="superscript"/>
                <w:lang w:val="fr-FR"/>
              </w:rPr>
              <w:t>3</w:t>
            </w:r>
            <w:r w:rsidRPr="004875C3">
              <w:rPr>
                <w:lang w:val="fr-FR"/>
              </w:rPr>
              <w:t xml:space="preserve"> à une température </w:t>
            </w:r>
            <w:r w:rsidRPr="004875C3">
              <w:rPr>
                <w:lang w:val="fr-FR"/>
              </w:rPr>
              <w:br/>
              <w:t>de 77</w:t>
            </w:r>
            <w:ins w:id="43" w:author="Martine Moench" w:date="2021-01-05T15:18:00Z">
              <w:r w:rsidRPr="00B77648">
                <w:rPr>
                  <w:lang w:val="fr-FR"/>
                </w:rPr>
                <w:t> </w:t>
              </w:r>
            </w:ins>
            <w:r w:rsidRPr="004875C3">
              <w:rPr>
                <w:lang w:val="fr-FR"/>
              </w:rPr>
              <w:t xml:space="preserve">°C et une pression absolue de 100 kPa. </w:t>
            </w:r>
          </w:p>
          <w:p w14:paraId="35C11940" w14:textId="77777777" w:rsidR="00C37C93" w:rsidRPr="004875C3" w:rsidRDefault="00C37C93" w:rsidP="00663965">
            <w:pPr>
              <w:spacing w:before="40" w:after="120" w:line="220" w:lineRule="exact"/>
              <w:ind w:right="113"/>
              <w:rPr>
                <w:lang w:val="fr-FR"/>
              </w:rPr>
            </w:pPr>
            <w:r w:rsidRPr="004875C3">
              <w:rPr>
                <w:lang w:val="fr-FR"/>
              </w:rPr>
              <w:t xml:space="preserve">À quelle température faut-il refroidir le gaz pour qu’il occupe un volume </w:t>
            </w:r>
            <w:r w:rsidRPr="004875C3">
              <w:rPr>
                <w:lang w:val="fr-FR"/>
              </w:rPr>
              <w:br/>
              <w:t xml:space="preserve">de 8 </w:t>
            </w:r>
            <w:r>
              <w:rPr>
                <w:lang w:val="fr-FR"/>
              </w:rPr>
              <w:t>m</w:t>
            </w:r>
            <w:r w:rsidRPr="00C75DBD">
              <w:rPr>
                <w:vertAlign w:val="superscript"/>
                <w:lang w:val="fr-FR"/>
              </w:rPr>
              <w:t>3</w:t>
            </w:r>
            <w:r w:rsidRPr="004875C3">
              <w:rPr>
                <w:lang w:val="fr-FR"/>
              </w:rPr>
              <w:t xml:space="preserve"> à une pression absolue de 200 kPa</w:t>
            </w:r>
            <w:ins w:id="44" w:author="Martine Moench" w:date="2021-01-05T15:36:00Z">
              <w:r>
                <w:rPr>
                  <w:lang w:val="fr-FR"/>
                </w:rPr>
                <w:t xml:space="preserve"> </w:t>
              </w:r>
            </w:ins>
            <w:r w:rsidRPr="004875C3">
              <w:rPr>
                <w:lang w:val="fr-FR"/>
              </w:rPr>
              <w:t>?</w:t>
            </w:r>
          </w:p>
          <w:p w14:paraId="4BF27F6C" w14:textId="77777777" w:rsidR="00C37C93" w:rsidRPr="004875C3" w:rsidRDefault="00C37C93" w:rsidP="00663965">
            <w:pPr>
              <w:spacing w:before="40" w:after="120" w:line="220" w:lineRule="exact"/>
              <w:ind w:left="481" w:right="113" w:hanging="481"/>
              <w:rPr>
                <w:lang w:val="fr-FR"/>
              </w:rPr>
            </w:pPr>
            <w:r w:rsidRPr="004875C3">
              <w:rPr>
                <w:lang w:val="fr-FR"/>
              </w:rPr>
              <w:t>A</w:t>
            </w:r>
            <w:r w:rsidRPr="004875C3">
              <w:rPr>
                <w:lang w:val="fr-FR"/>
              </w:rPr>
              <w:tab/>
              <w:t>- 63 </w:t>
            </w:r>
            <w:r w:rsidRPr="004875C3">
              <w:rPr>
                <w:lang w:val="fr-FR"/>
              </w:rPr>
              <w:sym w:font="Symbol" w:char="F0B0"/>
            </w:r>
            <w:r w:rsidRPr="004875C3">
              <w:rPr>
                <w:lang w:val="fr-FR"/>
              </w:rPr>
              <w:t>C</w:t>
            </w:r>
          </w:p>
          <w:p w14:paraId="310F1D8A" w14:textId="77777777" w:rsidR="00C37C93" w:rsidRPr="004875C3" w:rsidRDefault="00C37C93" w:rsidP="00663965">
            <w:pPr>
              <w:spacing w:before="40" w:after="120" w:line="220" w:lineRule="exact"/>
              <w:ind w:left="481" w:right="113" w:hanging="481"/>
              <w:rPr>
                <w:lang w:val="fr-FR"/>
              </w:rPr>
            </w:pPr>
            <w:r w:rsidRPr="004875C3">
              <w:rPr>
                <w:lang w:val="fr-FR"/>
              </w:rPr>
              <w:t>B</w:t>
            </w:r>
            <w:r w:rsidRPr="004875C3">
              <w:rPr>
                <w:lang w:val="fr-FR"/>
              </w:rPr>
              <w:tab/>
              <w:t xml:space="preserve">    7 </w:t>
            </w:r>
            <w:r w:rsidRPr="004875C3">
              <w:rPr>
                <w:lang w:val="fr-FR"/>
              </w:rPr>
              <w:sym w:font="Symbol" w:char="F0B0"/>
            </w:r>
            <w:r w:rsidRPr="004875C3">
              <w:rPr>
                <w:lang w:val="fr-FR"/>
              </w:rPr>
              <w:t>C</w:t>
            </w:r>
          </w:p>
          <w:p w14:paraId="2BECFFAA" w14:textId="77777777" w:rsidR="00C37C93" w:rsidRPr="004875C3" w:rsidRDefault="00C37C93" w:rsidP="00663965">
            <w:pPr>
              <w:spacing w:before="40" w:after="120" w:line="220" w:lineRule="exact"/>
              <w:ind w:left="481" w:right="113" w:hanging="481"/>
              <w:rPr>
                <w:lang w:val="fr-FR"/>
              </w:rPr>
            </w:pPr>
            <w:r w:rsidRPr="004875C3">
              <w:rPr>
                <w:lang w:val="fr-FR"/>
              </w:rPr>
              <w:t>C</w:t>
            </w:r>
            <w:proofErr w:type="gramStart"/>
            <w:r w:rsidRPr="004875C3">
              <w:rPr>
                <w:lang w:val="fr-FR"/>
              </w:rPr>
              <w:tab/>
              <w:t xml:space="preserve">  46</w:t>
            </w:r>
            <w:proofErr w:type="gramEnd"/>
            <w:r w:rsidRPr="004875C3">
              <w:rPr>
                <w:lang w:val="fr-FR"/>
              </w:rPr>
              <w:t> </w:t>
            </w:r>
            <w:r w:rsidRPr="004875C3">
              <w:rPr>
                <w:lang w:val="fr-FR"/>
              </w:rPr>
              <w:sym w:font="Symbol" w:char="F0B0"/>
            </w:r>
            <w:r w:rsidRPr="004875C3">
              <w:rPr>
                <w:lang w:val="fr-FR"/>
              </w:rPr>
              <w:t>C</w:t>
            </w:r>
          </w:p>
          <w:p w14:paraId="3E18F001" w14:textId="77777777" w:rsidR="00C37C93" w:rsidRPr="004875C3" w:rsidRDefault="00C37C93" w:rsidP="00663965">
            <w:pPr>
              <w:spacing w:before="40" w:after="120" w:line="220" w:lineRule="exact"/>
              <w:ind w:left="481" w:right="113" w:hanging="481"/>
              <w:rPr>
                <w:lang w:val="fr-FR"/>
              </w:rPr>
            </w:pPr>
            <w:r w:rsidRPr="004875C3">
              <w:rPr>
                <w:lang w:val="fr-FR"/>
              </w:rPr>
              <w:t>D</w:t>
            </w:r>
            <w:proofErr w:type="gramStart"/>
            <w:r w:rsidRPr="004875C3">
              <w:rPr>
                <w:lang w:val="fr-FR"/>
              </w:rPr>
              <w:tab/>
              <w:t xml:space="preserve">  62</w:t>
            </w:r>
            <w:proofErr w:type="gramEnd"/>
            <w:r w:rsidRPr="004875C3">
              <w:rPr>
                <w:lang w:val="fr-FR"/>
              </w:rPr>
              <w:t> </w:t>
            </w:r>
            <w:r w:rsidRPr="004875C3">
              <w:rPr>
                <w:lang w:val="fr-FR"/>
              </w:rPr>
              <w:sym w:font="Symbol" w:char="F0B0"/>
            </w:r>
            <w:r w:rsidRPr="004875C3">
              <w:rPr>
                <w:lang w:val="fr-FR"/>
              </w:rPr>
              <w:t>C</w:t>
            </w:r>
          </w:p>
        </w:tc>
        <w:tc>
          <w:tcPr>
            <w:tcW w:w="1134" w:type="dxa"/>
            <w:tcBorders>
              <w:top w:val="single" w:sz="4" w:space="0" w:color="auto"/>
              <w:bottom w:val="single" w:sz="4" w:space="0" w:color="auto"/>
            </w:tcBorders>
            <w:shd w:val="clear" w:color="auto" w:fill="auto"/>
          </w:tcPr>
          <w:p w14:paraId="5DBC28A2" w14:textId="77777777" w:rsidR="00C37C93" w:rsidRPr="00D6193B" w:rsidRDefault="00C37C93" w:rsidP="00663965">
            <w:pPr>
              <w:spacing w:before="40" w:after="120" w:line="220" w:lineRule="exact"/>
              <w:ind w:right="113"/>
              <w:jc w:val="center"/>
              <w:rPr>
                <w:lang w:val="fr-FR"/>
              </w:rPr>
            </w:pPr>
          </w:p>
        </w:tc>
      </w:tr>
      <w:tr w:rsidR="00C37C93" w:rsidRPr="00BD70D9" w14:paraId="3EFA5F98" w14:textId="77777777" w:rsidTr="00663965">
        <w:trPr>
          <w:cantSplit/>
        </w:trPr>
        <w:tc>
          <w:tcPr>
            <w:tcW w:w="1216" w:type="dxa"/>
            <w:tcBorders>
              <w:top w:val="single" w:sz="4" w:space="0" w:color="auto"/>
              <w:bottom w:val="single" w:sz="4" w:space="0" w:color="auto"/>
            </w:tcBorders>
            <w:shd w:val="clear" w:color="auto" w:fill="auto"/>
          </w:tcPr>
          <w:p w14:paraId="573102BE" w14:textId="77777777" w:rsidR="00C37C93" w:rsidRPr="00864959" w:rsidRDefault="00C37C93" w:rsidP="00663965">
            <w:pPr>
              <w:keepNext/>
              <w:keepLines/>
              <w:spacing w:before="40" w:after="120" w:line="220" w:lineRule="exact"/>
              <w:ind w:right="113"/>
              <w:rPr>
                <w:lang w:val="fr-FR"/>
              </w:rPr>
            </w:pPr>
            <w:r w:rsidRPr="00864959">
              <w:rPr>
                <w:lang w:val="fr-FR"/>
              </w:rPr>
              <w:t>231 01.2-07</w:t>
            </w:r>
          </w:p>
        </w:tc>
        <w:tc>
          <w:tcPr>
            <w:tcW w:w="6155" w:type="dxa"/>
            <w:tcBorders>
              <w:top w:val="single" w:sz="4" w:space="0" w:color="auto"/>
              <w:bottom w:val="single" w:sz="4" w:space="0" w:color="auto"/>
            </w:tcBorders>
            <w:shd w:val="clear" w:color="auto" w:fill="auto"/>
          </w:tcPr>
          <w:p w14:paraId="0E432824" w14:textId="77777777" w:rsidR="00C37C93" w:rsidRPr="00864959" w:rsidRDefault="00C37C93" w:rsidP="00663965">
            <w:pPr>
              <w:keepNext/>
              <w:keepLines/>
              <w:spacing w:before="40" w:after="120" w:line="220" w:lineRule="exact"/>
              <w:ind w:right="113"/>
              <w:rPr>
                <w:lang w:val="fr-FR"/>
              </w:rPr>
            </w:pPr>
            <w:r w:rsidRPr="00864959">
              <w:rPr>
                <w:lang w:val="fr-FR"/>
              </w:rPr>
              <w:t xml:space="preserve">Loi fondamentale des </w:t>
            </w:r>
            <w:proofErr w:type="gramStart"/>
            <w:r w:rsidRPr="00864959">
              <w:rPr>
                <w:lang w:val="fr-FR"/>
              </w:rPr>
              <w:t>gaz:</w:t>
            </w:r>
            <w:proofErr w:type="gramEnd"/>
            <w:r w:rsidRPr="00864959">
              <w:rPr>
                <w:lang w:val="fr-FR"/>
              </w:rPr>
              <w:t xml:space="preserve"> </w:t>
            </w:r>
            <w:r w:rsidRPr="00BD70D9">
              <w:rPr>
                <w:i/>
                <w:lang w:val="fr-FR"/>
              </w:rPr>
              <w:t>P.V / T</w:t>
            </w:r>
            <w:r w:rsidRPr="00864959">
              <w:rPr>
                <w:lang w:val="fr-FR"/>
              </w:rPr>
              <w:t xml:space="preserve"> = constante</w:t>
            </w:r>
          </w:p>
        </w:tc>
        <w:tc>
          <w:tcPr>
            <w:tcW w:w="1134" w:type="dxa"/>
            <w:tcBorders>
              <w:top w:val="single" w:sz="4" w:space="0" w:color="auto"/>
              <w:bottom w:val="single" w:sz="4" w:space="0" w:color="auto"/>
            </w:tcBorders>
            <w:shd w:val="clear" w:color="auto" w:fill="auto"/>
          </w:tcPr>
          <w:p w14:paraId="41679CE2" w14:textId="77777777" w:rsidR="00C37C93" w:rsidRPr="00864959" w:rsidRDefault="00C37C93" w:rsidP="00663965">
            <w:pPr>
              <w:keepNext/>
              <w:keepLines/>
              <w:spacing w:before="40" w:after="120" w:line="220" w:lineRule="exact"/>
              <w:ind w:right="113"/>
              <w:jc w:val="center"/>
              <w:rPr>
                <w:lang w:val="fr-FR"/>
              </w:rPr>
            </w:pPr>
            <w:r w:rsidRPr="00864959">
              <w:rPr>
                <w:lang w:val="fr-FR"/>
              </w:rPr>
              <w:t>A</w:t>
            </w:r>
          </w:p>
        </w:tc>
      </w:tr>
      <w:tr w:rsidR="00C37C93" w:rsidRPr="00D6193B" w14:paraId="73D36B96" w14:textId="77777777" w:rsidTr="00663965">
        <w:trPr>
          <w:cantSplit/>
        </w:trPr>
        <w:tc>
          <w:tcPr>
            <w:tcW w:w="1216" w:type="dxa"/>
            <w:tcBorders>
              <w:top w:val="single" w:sz="4" w:space="0" w:color="auto"/>
              <w:bottom w:val="single" w:sz="4" w:space="0" w:color="auto"/>
            </w:tcBorders>
            <w:shd w:val="clear" w:color="auto" w:fill="auto"/>
          </w:tcPr>
          <w:p w14:paraId="26322DBA" w14:textId="77777777" w:rsidR="00C37C93" w:rsidRPr="00D6193B"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E10F46F" w14:textId="77777777" w:rsidR="00C37C93" w:rsidRDefault="00C37C93" w:rsidP="00663965">
            <w:pPr>
              <w:keepNext/>
              <w:keepLines/>
              <w:spacing w:before="40" w:after="120" w:line="220" w:lineRule="exact"/>
              <w:ind w:right="113"/>
              <w:rPr>
                <w:lang w:val="fr-FR"/>
              </w:rPr>
            </w:pPr>
            <w:r w:rsidRPr="00BD70D9">
              <w:rPr>
                <w:lang w:val="fr-FR"/>
              </w:rPr>
              <w:t>A une température de 10</w:t>
            </w:r>
            <w:ins w:id="45" w:author="Martine Moench" w:date="2021-01-05T15:18:00Z">
              <w:r w:rsidRPr="00B77648">
                <w:rPr>
                  <w:lang w:val="fr-FR"/>
                </w:rPr>
                <w:t> </w:t>
              </w:r>
            </w:ins>
            <w:r w:rsidRPr="00BD70D9">
              <w:rPr>
                <w:lang w:val="fr-FR"/>
              </w:rPr>
              <w:t>°C et une pression absolue de 100 kPa, une quantité de gaz occupe un volume de 70 </w:t>
            </w:r>
            <w:r>
              <w:rPr>
                <w:lang w:val="fr-FR"/>
              </w:rPr>
              <w:t>m</w:t>
            </w:r>
            <w:r w:rsidRPr="00C75DBD">
              <w:rPr>
                <w:vertAlign w:val="superscript"/>
                <w:lang w:val="fr-FR"/>
              </w:rPr>
              <w:t>3</w:t>
            </w:r>
            <w:r w:rsidRPr="00BD70D9">
              <w:rPr>
                <w:lang w:val="fr-FR"/>
              </w:rPr>
              <w:t xml:space="preserve">. </w:t>
            </w:r>
          </w:p>
          <w:p w14:paraId="1B7E4B8D" w14:textId="77777777" w:rsidR="00C37C93" w:rsidRPr="00BD70D9" w:rsidRDefault="00C37C93" w:rsidP="00663965">
            <w:pPr>
              <w:keepNext/>
              <w:keepLines/>
              <w:spacing w:before="40" w:after="120" w:line="220" w:lineRule="exact"/>
              <w:ind w:right="113"/>
              <w:rPr>
                <w:lang w:val="fr-FR"/>
              </w:rPr>
            </w:pPr>
            <w:r w:rsidRPr="00BD70D9">
              <w:rPr>
                <w:lang w:val="fr-FR"/>
              </w:rPr>
              <w:t>Quel est le volume lorsque la pression absolue est portée à 200 kPa et la température à 50</w:t>
            </w:r>
            <w:ins w:id="46" w:author="Martine Moench" w:date="2021-01-05T15:18:00Z">
              <w:r w:rsidRPr="00B77648">
                <w:rPr>
                  <w:lang w:val="fr-FR"/>
                </w:rPr>
                <w:t> </w:t>
              </w:r>
            </w:ins>
            <w:r w:rsidRPr="00BD70D9">
              <w:rPr>
                <w:lang w:val="fr-FR"/>
              </w:rPr>
              <w:t>°C ?</w:t>
            </w:r>
          </w:p>
          <w:p w14:paraId="57251233" w14:textId="77777777" w:rsidR="00C37C93" w:rsidRPr="00BD70D9" w:rsidRDefault="00C37C93" w:rsidP="00663965">
            <w:pPr>
              <w:keepNext/>
              <w:keepLines/>
              <w:spacing w:before="40" w:after="120" w:line="220" w:lineRule="exact"/>
              <w:ind w:left="481" w:right="113" w:hanging="481"/>
              <w:rPr>
                <w:lang w:val="fr-FR"/>
              </w:rPr>
            </w:pPr>
            <w:r w:rsidRPr="00BD70D9">
              <w:rPr>
                <w:lang w:val="fr-FR"/>
              </w:rPr>
              <w:t>A</w:t>
            </w:r>
            <w:proofErr w:type="gramStart"/>
            <w:r w:rsidRPr="00BD70D9">
              <w:rPr>
                <w:lang w:val="fr-FR"/>
              </w:rPr>
              <w:tab/>
              <w:t xml:space="preserve">  40</w:t>
            </w:r>
            <w:proofErr w:type="gramEnd"/>
            <w:r w:rsidRPr="00BD70D9">
              <w:rPr>
                <w:lang w:val="fr-FR"/>
              </w:rPr>
              <w:t> </w:t>
            </w:r>
            <w:r>
              <w:rPr>
                <w:lang w:val="fr-FR"/>
              </w:rPr>
              <w:t>m</w:t>
            </w:r>
            <w:r w:rsidRPr="00C75DBD">
              <w:rPr>
                <w:vertAlign w:val="superscript"/>
                <w:lang w:val="fr-FR"/>
              </w:rPr>
              <w:t>3</w:t>
            </w:r>
          </w:p>
          <w:p w14:paraId="44380E49" w14:textId="77777777" w:rsidR="00C37C93" w:rsidRPr="00BD70D9" w:rsidRDefault="00C37C93" w:rsidP="00663965">
            <w:pPr>
              <w:keepNext/>
              <w:keepLines/>
              <w:spacing w:before="40" w:after="120" w:line="220" w:lineRule="exact"/>
              <w:ind w:left="481" w:right="113" w:hanging="481"/>
              <w:rPr>
                <w:lang w:val="fr-FR"/>
              </w:rPr>
            </w:pPr>
            <w:r w:rsidRPr="00BD70D9">
              <w:rPr>
                <w:lang w:val="fr-FR"/>
              </w:rPr>
              <w:t>B</w:t>
            </w:r>
            <w:proofErr w:type="gramStart"/>
            <w:r w:rsidRPr="00BD70D9">
              <w:rPr>
                <w:lang w:val="fr-FR"/>
              </w:rPr>
              <w:tab/>
              <w:t xml:space="preserve">  53</w:t>
            </w:r>
            <w:proofErr w:type="gramEnd"/>
            <w:r w:rsidRPr="00BD70D9">
              <w:rPr>
                <w:lang w:val="fr-FR"/>
              </w:rPr>
              <w:t> </w:t>
            </w:r>
            <w:r>
              <w:rPr>
                <w:lang w:val="fr-FR"/>
              </w:rPr>
              <w:t>m</w:t>
            </w:r>
            <w:r w:rsidRPr="00C75DBD">
              <w:rPr>
                <w:vertAlign w:val="superscript"/>
                <w:lang w:val="fr-FR"/>
              </w:rPr>
              <w:t>3</w:t>
            </w:r>
          </w:p>
          <w:p w14:paraId="3588E59B" w14:textId="77777777" w:rsidR="00C37C93" w:rsidRPr="00BD70D9" w:rsidRDefault="00C37C93" w:rsidP="00663965">
            <w:pPr>
              <w:keepNext/>
              <w:keepLines/>
              <w:spacing w:before="40" w:after="120" w:line="220" w:lineRule="exact"/>
              <w:ind w:left="481" w:right="113" w:hanging="481"/>
              <w:rPr>
                <w:lang w:val="fr-FR"/>
              </w:rPr>
            </w:pPr>
            <w:r w:rsidRPr="00BD70D9">
              <w:rPr>
                <w:lang w:val="fr-FR"/>
              </w:rPr>
              <w:t>C</w:t>
            </w:r>
            <w:r w:rsidRPr="00BD70D9">
              <w:rPr>
                <w:lang w:val="fr-FR"/>
              </w:rPr>
              <w:tab/>
              <w:t>117 </w:t>
            </w:r>
            <w:r>
              <w:rPr>
                <w:lang w:val="fr-FR"/>
              </w:rPr>
              <w:t>m</w:t>
            </w:r>
            <w:r w:rsidRPr="00C75DBD">
              <w:rPr>
                <w:vertAlign w:val="superscript"/>
                <w:lang w:val="fr-FR"/>
              </w:rPr>
              <w:t>3</w:t>
            </w:r>
          </w:p>
          <w:p w14:paraId="5FDD320A" w14:textId="77777777" w:rsidR="00C37C93" w:rsidRPr="004875C3" w:rsidRDefault="00C37C93" w:rsidP="00663965">
            <w:pPr>
              <w:keepNext/>
              <w:keepLines/>
              <w:spacing w:before="40" w:after="120" w:line="220" w:lineRule="exact"/>
              <w:ind w:left="481" w:right="113" w:hanging="481"/>
              <w:rPr>
                <w:lang w:val="fr-FR"/>
              </w:rPr>
            </w:pPr>
            <w:r w:rsidRPr="00BD70D9">
              <w:rPr>
                <w:lang w:val="fr-FR"/>
              </w:rPr>
              <w:t>D</w:t>
            </w:r>
            <w:r w:rsidRPr="00BD70D9">
              <w:rPr>
                <w:lang w:val="fr-FR"/>
              </w:rPr>
              <w:tab/>
              <w:t>175 </w:t>
            </w:r>
            <w:r>
              <w:rPr>
                <w:lang w:val="fr-FR"/>
              </w:rPr>
              <w:t>m</w:t>
            </w:r>
            <w:r w:rsidRPr="00C75DBD">
              <w:rPr>
                <w:vertAlign w:val="superscript"/>
                <w:lang w:val="fr-FR"/>
              </w:rPr>
              <w:t>3</w:t>
            </w:r>
          </w:p>
        </w:tc>
        <w:tc>
          <w:tcPr>
            <w:tcW w:w="1134" w:type="dxa"/>
            <w:tcBorders>
              <w:top w:val="single" w:sz="4" w:space="0" w:color="auto"/>
              <w:bottom w:val="single" w:sz="4" w:space="0" w:color="auto"/>
            </w:tcBorders>
            <w:shd w:val="clear" w:color="auto" w:fill="auto"/>
          </w:tcPr>
          <w:p w14:paraId="43D59574" w14:textId="77777777" w:rsidR="00C37C93" w:rsidRPr="00D6193B" w:rsidRDefault="00C37C93" w:rsidP="00663965">
            <w:pPr>
              <w:keepNext/>
              <w:keepLines/>
              <w:spacing w:before="40" w:after="120" w:line="220" w:lineRule="exact"/>
              <w:ind w:right="113"/>
              <w:jc w:val="center"/>
              <w:rPr>
                <w:lang w:val="fr-FR"/>
              </w:rPr>
            </w:pPr>
          </w:p>
        </w:tc>
      </w:tr>
      <w:tr w:rsidR="00C37C93" w:rsidRPr="00BD70D9" w14:paraId="59F6AB76" w14:textId="77777777" w:rsidTr="00663965">
        <w:trPr>
          <w:cantSplit/>
        </w:trPr>
        <w:tc>
          <w:tcPr>
            <w:tcW w:w="1216" w:type="dxa"/>
            <w:tcBorders>
              <w:top w:val="single" w:sz="4" w:space="0" w:color="auto"/>
              <w:bottom w:val="single" w:sz="4" w:space="0" w:color="auto"/>
            </w:tcBorders>
            <w:shd w:val="clear" w:color="auto" w:fill="auto"/>
          </w:tcPr>
          <w:p w14:paraId="10D361A4" w14:textId="77777777" w:rsidR="00C37C93" w:rsidRPr="00214834" w:rsidRDefault="00C37C93" w:rsidP="00663965">
            <w:pPr>
              <w:spacing w:before="40" w:after="120" w:line="220" w:lineRule="exact"/>
              <w:ind w:right="113"/>
              <w:rPr>
                <w:lang w:val="fr-FR"/>
              </w:rPr>
            </w:pPr>
            <w:r w:rsidRPr="00214834">
              <w:rPr>
                <w:lang w:val="fr-FR"/>
              </w:rPr>
              <w:t>231 01.2-08</w:t>
            </w:r>
          </w:p>
        </w:tc>
        <w:tc>
          <w:tcPr>
            <w:tcW w:w="6155" w:type="dxa"/>
            <w:tcBorders>
              <w:top w:val="single" w:sz="4" w:space="0" w:color="auto"/>
              <w:bottom w:val="single" w:sz="4" w:space="0" w:color="auto"/>
            </w:tcBorders>
            <w:shd w:val="clear" w:color="auto" w:fill="auto"/>
          </w:tcPr>
          <w:p w14:paraId="185585B4" w14:textId="77777777" w:rsidR="00C37C93" w:rsidRPr="00214834" w:rsidRDefault="00C37C93" w:rsidP="00663965">
            <w:pPr>
              <w:spacing w:before="40" w:after="120" w:line="220" w:lineRule="exact"/>
              <w:ind w:right="113"/>
              <w:rPr>
                <w:lang w:val="fr-FR"/>
              </w:rPr>
            </w:pPr>
            <w:r w:rsidRPr="00214834">
              <w:rPr>
                <w:lang w:val="fr-FR"/>
              </w:rPr>
              <w:t xml:space="preserve">Loi fondamentale des </w:t>
            </w:r>
            <w:proofErr w:type="gramStart"/>
            <w:r w:rsidRPr="00214834">
              <w:rPr>
                <w:lang w:val="fr-FR"/>
              </w:rPr>
              <w:t>gaz:</w:t>
            </w:r>
            <w:proofErr w:type="gramEnd"/>
            <w:r w:rsidRPr="00BD70D9">
              <w:rPr>
                <w:lang w:val="fr-FR"/>
              </w:rPr>
              <w:t xml:space="preserve"> </w:t>
            </w:r>
            <w:r w:rsidRPr="00BD70D9">
              <w:rPr>
                <w:i/>
                <w:lang w:val="fr-FR"/>
              </w:rPr>
              <w:t>P.V / T</w:t>
            </w:r>
            <w:r w:rsidRPr="00214834">
              <w:rPr>
                <w:lang w:val="fr-FR"/>
              </w:rPr>
              <w:t xml:space="preserve"> = constante</w:t>
            </w:r>
          </w:p>
        </w:tc>
        <w:tc>
          <w:tcPr>
            <w:tcW w:w="1134" w:type="dxa"/>
            <w:tcBorders>
              <w:top w:val="single" w:sz="4" w:space="0" w:color="auto"/>
              <w:bottom w:val="single" w:sz="4" w:space="0" w:color="auto"/>
            </w:tcBorders>
            <w:shd w:val="clear" w:color="auto" w:fill="auto"/>
          </w:tcPr>
          <w:p w14:paraId="23F71BEA" w14:textId="77777777" w:rsidR="00C37C93" w:rsidRPr="00214834" w:rsidRDefault="00C37C93" w:rsidP="00663965">
            <w:pPr>
              <w:spacing w:before="40" w:after="120" w:line="220" w:lineRule="exact"/>
              <w:ind w:right="113"/>
              <w:jc w:val="center"/>
              <w:rPr>
                <w:lang w:val="fr-FR"/>
              </w:rPr>
            </w:pPr>
            <w:r w:rsidRPr="00214834">
              <w:rPr>
                <w:lang w:val="fr-FR"/>
              </w:rPr>
              <w:t>B</w:t>
            </w:r>
          </w:p>
        </w:tc>
      </w:tr>
      <w:tr w:rsidR="00C37C93" w:rsidRPr="00D6193B" w14:paraId="536FFA3E" w14:textId="77777777" w:rsidTr="00663965">
        <w:trPr>
          <w:cantSplit/>
        </w:trPr>
        <w:tc>
          <w:tcPr>
            <w:tcW w:w="1216" w:type="dxa"/>
            <w:tcBorders>
              <w:top w:val="single" w:sz="4" w:space="0" w:color="auto"/>
              <w:bottom w:val="single" w:sz="4" w:space="0" w:color="auto"/>
            </w:tcBorders>
            <w:shd w:val="clear" w:color="auto" w:fill="auto"/>
          </w:tcPr>
          <w:p w14:paraId="671CA455"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0D9423F" w14:textId="77777777" w:rsidR="00C37C93" w:rsidRDefault="00C37C93" w:rsidP="00663965">
            <w:pPr>
              <w:spacing w:before="40" w:after="120" w:line="220" w:lineRule="exact"/>
              <w:ind w:right="113"/>
              <w:rPr>
                <w:lang w:val="fr-FR"/>
              </w:rPr>
            </w:pPr>
            <w:r w:rsidRPr="00BD70D9">
              <w:rPr>
                <w:lang w:val="fr-FR"/>
              </w:rPr>
              <w:t>A une température de 10</w:t>
            </w:r>
            <w:ins w:id="47" w:author="Martine Moench" w:date="2021-01-05T15:18:00Z">
              <w:r w:rsidRPr="00B77648">
                <w:rPr>
                  <w:lang w:val="fr-FR"/>
                </w:rPr>
                <w:t> </w:t>
              </w:r>
            </w:ins>
            <w:r w:rsidRPr="00BD70D9">
              <w:rPr>
                <w:lang w:val="fr-FR"/>
              </w:rPr>
              <w:t>°C et une pression absolue de 100 kPa, une quantité de gaz occupe un volume de 5 </w:t>
            </w:r>
            <w:r>
              <w:rPr>
                <w:lang w:val="fr-FR"/>
              </w:rPr>
              <w:t>m</w:t>
            </w:r>
            <w:r w:rsidRPr="00C75DBD">
              <w:rPr>
                <w:vertAlign w:val="superscript"/>
                <w:lang w:val="fr-FR"/>
              </w:rPr>
              <w:t>3</w:t>
            </w:r>
            <w:r w:rsidRPr="00BD70D9">
              <w:rPr>
                <w:lang w:val="fr-FR"/>
              </w:rPr>
              <w:t xml:space="preserve">. </w:t>
            </w:r>
          </w:p>
          <w:p w14:paraId="39CF3DE8" w14:textId="77777777" w:rsidR="00C37C93" w:rsidRPr="00BD70D9" w:rsidRDefault="00C37C93" w:rsidP="00663965">
            <w:pPr>
              <w:spacing w:before="40" w:after="120" w:line="220" w:lineRule="exact"/>
              <w:ind w:right="113"/>
              <w:rPr>
                <w:lang w:val="fr-FR"/>
              </w:rPr>
            </w:pPr>
            <w:r w:rsidRPr="00BD70D9">
              <w:rPr>
                <w:lang w:val="fr-FR"/>
              </w:rPr>
              <w:t>Quel est le volume lorsque la pression absolue est portée à 200 kPa et la température à 170</w:t>
            </w:r>
            <w:ins w:id="48" w:author="Martine Moench" w:date="2021-01-05T15:18:00Z">
              <w:r w:rsidRPr="00B77648">
                <w:rPr>
                  <w:lang w:val="fr-FR"/>
                </w:rPr>
                <w:t> </w:t>
              </w:r>
            </w:ins>
            <w:r w:rsidRPr="00BD70D9">
              <w:rPr>
                <w:lang w:val="fr-FR"/>
              </w:rPr>
              <w:t>°C ?</w:t>
            </w:r>
          </w:p>
          <w:p w14:paraId="5E86D102" w14:textId="77777777" w:rsidR="00C37C93" w:rsidRPr="00BD70D9" w:rsidRDefault="00C37C93" w:rsidP="00663965">
            <w:pPr>
              <w:spacing w:before="40" w:after="120" w:line="220" w:lineRule="exact"/>
              <w:ind w:left="481" w:right="113" w:hanging="481"/>
              <w:rPr>
                <w:lang w:val="fr-FR"/>
              </w:rPr>
            </w:pPr>
            <w:r w:rsidRPr="00BD70D9">
              <w:rPr>
                <w:lang w:val="fr-FR"/>
              </w:rPr>
              <w:t>A</w:t>
            </w:r>
            <w:proofErr w:type="gramStart"/>
            <w:r w:rsidRPr="00BD70D9">
              <w:rPr>
                <w:lang w:val="fr-FR"/>
              </w:rPr>
              <w:tab/>
              <w:t xml:space="preserve">  2</w:t>
            </w:r>
            <w:proofErr w:type="gramEnd"/>
            <w:r w:rsidRPr="00BD70D9">
              <w:rPr>
                <w:lang w:val="fr-FR"/>
              </w:rPr>
              <w:t>,0 </w:t>
            </w:r>
            <w:r>
              <w:rPr>
                <w:lang w:val="fr-FR"/>
              </w:rPr>
              <w:t>m</w:t>
            </w:r>
            <w:r w:rsidRPr="00C75DBD">
              <w:rPr>
                <w:vertAlign w:val="superscript"/>
                <w:lang w:val="fr-FR"/>
              </w:rPr>
              <w:t>3</w:t>
            </w:r>
          </w:p>
          <w:p w14:paraId="750D30DC" w14:textId="77777777" w:rsidR="00C37C93" w:rsidRPr="00BD70D9" w:rsidRDefault="00C37C93" w:rsidP="00663965">
            <w:pPr>
              <w:spacing w:before="40" w:after="120" w:line="220" w:lineRule="exact"/>
              <w:ind w:left="481" w:right="113" w:hanging="481"/>
              <w:rPr>
                <w:lang w:val="fr-FR"/>
              </w:rPr>
            </w:pPr>
            <w:r w:rsidRPr="00BD70D9">
              <w:rPr>
                <w:lang w:val="fr-FR"/>
              </w:rPr>
              <w:t>B</w:t>
            </w:r>
            <w:proofErr w:type="gramStart"/>
            <w:r w:rsidRPr="00BD70D9">
              <w:rPr>
                <w:lang w:val="fr-FR"/>
              </w:rPr>
              <w:tab/>
              <w:t xml:space="preserve">  3</w:t>
            </w:r>
            <w:proofErr w:type="gramEnd"/>
            <w:r w:rsidRPr="00BD70D9">
              <w:rPr>
                <w:lang w:val="fr-FR"/>
              </w:rPr>
              <w:t>,9 </w:t>
            </w:r>
            <w:r>
              <w:rPr>
                <w:lang w:val="fr-FR"/>
              </w:rPr>
              <w:t>m</w:t>
            </w:r>
            <w:r w:rsidRPr="00C75DBD">
              <w:rPr>
                <w:vertAlign w:val="superscript"/>
                <w:lang w:val="fr-FR"/>
              </w:rPr>
              <w:t>3</w:t>
            </w:r>
          </w:p>
          <w:p w14:paraId="161860C9" w14:textId="77777777" w:rsidR="00C37C93" w:rsidRPr="00BD70D9" w:rsidRDefault="00C37C93" w:rsidP="00663965">
            <w:pPr>
              <w:spacing w:before="40" w:after="120" w:line="220" w:lineRule="exact"/>
              <w:ind w:left="481" w:right="113" w:hanging="481"/>
              <w:rPr>
                <w:lang w:val="fr-FR"/>
              </w:rPr>
            </w:pPr>
            <w:r w:rsidRPr="00BD70D9">
              <w:rPr>
                <w:lang w:val="fr-FR"/>
              </w:rPr>
              <w:t>C</w:t>
            </w:r>
            <w:proofErr w:type="gramStart"/>
            <w:r w:rsidRPr="00BD70D9">
              <w:rPr>
                <w:lang w:val="fr-FR"/>
              </w:rPr>
              <w:tab/>
              <w:t xml:space="preserve">  5</w:t>
            </w:r>
            <w:proofErr w:type="gramEnd"/>
            <w:r w:rsidRPr="00BD70D9">
              <w:rPr>
                <w:lang w:val="fr-FR"/>
              </w:rPr>
              <w:t>,3 </w:t>
            </w:r>
            <w:r>
              <w:rPr>
                <w:lang w:val="fr-FR"/>
              </w:rPr>
              <w:t>m</w:t>
            </w:r>
            <w:r w:rsidRPr="00C75DBD">
              <w:rPr>
                <w:vertAlign w:val="superscript"/>
                <w:lang w:val="fr-FR"/>
              </w:rPr>
              <w:t>3</w:t>
            </w:r>
          </w:p>
          <w:p w14:paraId="4045B20C" w14:textId="77777777" w:rsidR="00C37C93" w:rsidRPr="004875C3" w:rsidRDefault="00C37C93" w:rsidP="00663965">
            <w:pPr>
              <w:spacing w:before="40" w:after="120" w:line="220" w:lineRule="exact"/>
              <w:ind w:left="481" w:right="113" w:hanging="481"/>
              <w:rPr>
                <w:lang w:val="fr-FR"/>
              </w:rPr>
            </w:pPr>
            <w:r w:rsidRPr="00BD70D9">
              <w:rPr>
                <w:lang w:val="fr-FR"/>
              </w:rPr>
              <w:t>D</w:t>
            </w:r>
            <w:r w:rsidRPr="00BD70D9">
              <w:rPr>
                <w:lang w:val="fr-FR"/>
              </w:rPr>
              <w:tab/>
              <w:t>42,5 </w:t>
            </w:r>
            <w:r>
              <w:rPr>
                <w:lang w:val="fr-FR"/>
              </w:rPr>
              <w:t>m</w:t>
            </w:r>
            <w:r w:rsidRPr="00C75DBD">
              <w:rPr>
                <w:vertAlign w:val="superscript"/>
                <w:lang w:val="fr-FR"/>
              </w:rPr>
              <w:t>3</w:t>
            </w:r>
          </w:p>
        </w:tc>
        <w:tc>
          <w:tcPr>
            <w:tcW w:w="1134" w:type="dxa"/>
            <w:tcBorders>
              <w:top w:val="single" w:sz="4" w:space="0" w:color="auto"/>
              <w:bottom w:val="single" w:sz="4" w:space="0" w:color="auto"/>
            </w:tcBorders>
            <w:shd w:val="clear" w:color="auto" w:fill="auto"/>
          </w:tcPr>
          <w:p w14:paraId="4CCC4496" w14:textId="77777777" w:rsidR="00C37C93" w:rsidRPr="00D6193B" w:rsidRDefault="00C37C93" w:rsidP="00663965">
            <w:pPr>
              <w:spacing w:before="40" w:after="120" w:line="220" w:lineRule="exact"/>
              <w:ind w:right="113"/>
              <w:jc w:val="center"/>
              <w:rPr>
                <w:lang w:val="fr-FR"/>
              </w:rPr>
            </w:pPr>
          </w:p>
        </w:tc>
      </w:tr>
      <w:tr w:rsidR="00C37C93" w:rsidRPr="00BD70D9" w14:paraId="212725B9" w14:textId="77777777" w:rsidTr="00663965">
        <w:trPr>
          <w:cantSplit/>
        </w:trPr>
        <w:tc>
          <w:tcPr>
            <w:tcW w:w="1216" w:type="dxa"/>
            <w:tcBorders>
              <w:top w:val="single" w:sz="4" w:space="0" w:color="auto"/>
              <w:bottom w:val="single" w:sz="4" w:space="0" w:color="auto"/>
            </w:tcBorders>
            <w:shd w:val="clear" w:color="auto" w:fill="auto"/>
          </w:tcPr>
          <w:p w14:paraId="09E00EDE" w14:textId="77777777" w:rsidR="00C37C93" w:rsidRPr="009C5995" w:rsidRDefault="00C37C93" w:rsidP="00663965">
            <w:pPr>
              <w:keepNext/>
              <w:spacing w:before="40" w:after="120" w:line="220" w:lineRule="exact"/>
              <w:ind w:right="113"/>
              <w:rPr>
                <w:lang w:val="fr-FR"/>
              </w:rPr>
            </w:pPr>
            <w:r w:rsidRPr="009C5995">
              <w:rPr>
                <w:lang w:val="fr-FR"/>
              </w:rPr>
              <w:lastRenderedPageBreak/>
              <w:t>231 01.2-09</w:t>
            </w:r>
          </w:p>
        </w:tc>
        <w:tc>
          <w:tcPr>
            <w:tcW w:w="6155" w:type="dxa"/>
            <w:tcBorders>
              <w:top w:val="single" w:sz="4" w:space="0" w:color="auto"/>
              <w:bottom w:val="single" w:sz="4" w:space="0" w:color="auto"/>
            </w:tcBorders>
            <w:shd w:val="clear" w:color="auto" w:fill="auto"/>
          </w:tcPr>
          <w:p w14:paraId="73A7152A" w14:textId="77777777" w:rsidR="00C37C93" w:rsidRPr="009C5995" w:rsidRDefault="00C37C93" w:rsidP="00663965">
            <w:pPr>
              <w:keepNext/>
              <w:spacing w:before="40" w:after="120" w:line="220" w:lineRule="exact"/>
              <w:ind w:right="113"/>
              <w:rPr>
                <w:lang w:val="fr-FR"/>
              </w:rPr>
            </w:pPr>
            <w:r w:rsidRPr="009C5995">
              <w:rPr>
                <w:lang w:val="fr-FR"/>
              </w:rPr>
              <w:t xml:space="preserve">Loi fondamentale des </w:t>
            </w:r>
            <w:proofErr w:type="gramStart"/>
            <w:r w:rsidRPr="009C5995">
              <w:rPr>
                <w:lang w:val="fr-FR"/>
              </w:rPr>
              <w:t>gaz:</w:t>
            </w:r>
            <w:proofErr w:type="gramEnd"/>
            <w:r w:rsidRPr="009C5995">
              <w:rPr>
                <w:lang w:val="fr-FR"/>
              </w:rPr>
              <w:t xml:space="preserve"> </w:t>
            </w:r>
            <w:r w:rsidRPr="00BD70D9">
              <w:rPr>
                <w:i/>
                <w:lang w:val="fr-FR"/>
              </w:rPr>
              <w:t>P.V / T</w:t>
            </w:r>
            <w:r w:rsidRPr="009C5995">
              <w:rPr>
                <w:lang w:val="fr-FR"/>
              </w:rPr>
              <w:t xml:space="preserve"> = constante</w:t>
            </w:r>
          </w:p>
        </w:tc>
        <w:tc>
          <w:tcPr>
            <w:tcW w:w="1134" w:type="dxa"/>
            <w:tcBorders>
              <w:top w:val="single" w:sz="4" w:space="0" w:color="auto"/>
              <w:bottom w:val="single" w:sz="4" w:space="0" w:color="auto"/>
            </w:tcBorders>
            <w:shd w:val="clear" w:color="auto" w:fill="auto"/>
          </w:tcPr>
          <w:p w14:paraId="6BE3E723" w14:textId="77777777" w:rsidR="00C37C93" w:rsidRPr="009C5995" w:rsidRDefault="00C37C93" w:rsidP="00663965">
            <w:pPr>
              <w:keepNext/>
              <w:spacing w:before="40" w:after="120" w:line="220" w:lineRule="exact"/>
              <w:ind w:right="113"/>
              <w:jc w:val="center"/>
              <w:rPr>
                <w:lang w:val="fr-FR"/>
              </w:rPr>
            </w:pPr>
            <w:r w:rsidRPr="009C5995">
              <w:rPr>
                <w:lang w:val="fr-FR"/>
              </w:rPr>
              <w:t>A</w:t>
            </w:r>
          </w:p>
        </w:tc>
      </w:tr>
      <w:tr w:rsidR="00C37C93" w:rsidRPr="00D6193B" w14:paraId="65EBFFE7" w14:textId="77777777" w:rsidTr="00663965">
        <w:trPr>
          <w:cantSplit/>
        </w:trPr>
        <w:tc>
          <w:tcPr>
            <w:tcW w:w="1216" w:type="dxa"/>
            <w:tcBorders>
              <w:top w:val="single" w:sz="4" w:space="0" w:color="auto"/>
              <w:bottom w:val="single" w:sz="4" w:space="0" w:color="auto"/>
            </w:tcBorders>
            <w:shd w:val="clear" w:color="auto" w:fill="auto"/>
          </w:tcPr>
          <w:p w14:paraId="75DEF55B" w14:textId="77777777" w:rsidR="00C37C93" w:rsidRPr="00D6193B" w:rsidRDefault="00C37C93" w:rsidP="00663965">
            <w:pPr>
              <w:keepNext/>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577AB62" w14:textId="77777777" w:rsidR="00C37C93" w:rsidRDefault="00C37C93" w:rsidP="00663965">
            <w:pPr>
              <w:keepNext/>
              <w:spacing w:before="40" w:after="120" w:line="220" w:lineRule="exact"/>
              <w:ind w:right="113"/>
              <w:rPr>
                <w:lang w:val="fr-FR"/>
              </w:rPr>
            </w:pPr>
            <w:r w:rsidRPr="00BD70D9">
              <w:rPr>
                <w:lang w:val="fr-FR"/>
              </w:rPr>
              <w:t>Un volume de gaz de 8 </w:t>
            </w:r>
            <w:r>
              <w:rPr>
                <w:lang w:val="fr-FR"/>
              </w:rPr>
              <w:t>m</w:t>
            </w:r>
            <w:r w:rsidRPr="00C75DBD">
              <w:rPr>
                <w:vertAlign w:val="superscript"/>
                <w:lang w:val="fr-FR"/>
              </w:rPr>
              <w:t>3</w:t>
            </w:r>
            <w:r w:rsidRPr="00BD70D9">
              <w:rPr>
                <w:lang w:val="fr-FR"/>
              </w:rPr>
              <w:t xml:space="preserve"> à une température de 7</w:t>
            </w:r>
            <w:ins w:id="49" w:author="Martine Moench" w:date="2021-01-05T15:18:00Z">
              <w:r w:rsidRPr="00B77648">
                <w:rPr>
                  <w:lang w:val="fr-FR"/>
                </w:rPr>
                <w:t> </w:t>
              </w:r>
            </w:ins>
            <w:r w:rsidRPr="00BD70D9">
              <w:rPr>
                <w:lang w:val="fr-FR"/>
              </w:rPr>
              <w:t>°C a une pression absolue de 200 kPa</w:t>
            </w:r>
            <w:r>
              <w:rPr>
                <w:lang w:val="fr-FR"/>
              </w:rPr>
              <w:t xml:space="preserve"> </w:t>
            </w:r>
          </w:p>
          <w:p w14:paraId="5AF683E0" w14:textId="77777777" w:rsidR="00C37C93" w:rsidRPr="00BD70D9" w:rsidRDefault="00C37C93" w:rsidP="00663965">
            <w:pPr>
              <w:keepNext/>
              <w:spacing w:before="40" w:after="120" w:line="220" w:lineRule="exact"/>
              <w:ind w:right="113"/>
              <w:rPr>
                <w:lang w:val="fr-FR"/>
              </w:rPr>
            </w:pPr>
            <w:r w:rsidRPr="00BD70D9">
              <w:rPr>
                <w:lang w:val="fr-FR"/>
              </w:rPr>
              <w:t>Quelle est la pression absolue lorsque le volume est porté à 20 </w:t>
            </w:r>
            <w:r>
              <w:rPr>
                <w:lang w:val="fr-FR"/>
              </w:rPr>
              <w:t>m</w:t>
            </w:r>
            <w:r w:rsidRPr="00C75DBD">
              <w:rPr>
                <w:vertAlign w:val="superscript"/>
                <w:lang w:val="fr-FR"/>
              </w:rPr>
              <w:t>3</w:t>
            </w:r>
            <w:r w:rsidRPr="00BD70D9">
              <w:rPr>
                <w:lang w:val="fr-FR"/>
              </w:rPr>
              <w:t xml:space="preserve"> et la température à 77</w:t>
            </w:r>
            <w:ins w:id="50" w:author="Martine Moench" w:date="2021-01-05T15:18:00Z">
              <w:r w:rsidRPr="00B77648">
                <w:rPr>
                  <w:lang w:val="fr-FR"/>
                </w:rPr>
                <w:t> </w:t>
              </w:r>
            </w:ins>
            <w:r w:rsidRPr="00BD70D9">
              <w:rPr>
                <w:lang w:val="fr-FR"/>
              </w:rPr>
              <w:t>°C ?</w:t>
            </w:r>
          </w:p>
          <w:p w14:paraId="3E2E07D6" w14:textId="77777777" w:rsidR="00C37C93" w:rsidRPr="005D32D2" w:rsidRDefault="00C37C93" w:rsidP="00663965">
            <w:pPr>
              <w:keepNext/>
              <w:spacing w:before="40" w:after="120" w:line="220" w:lineRule="exact"/>
              <w:ind w:left="481" w:right="113" w:hanging="481"/>
              <w:rPr>
                <w:lang w:val="es-ES_tradnl"/>
              </w:rPr>
            </w:pPr>
            <w:r w:rsidRPr="005D32D2">
              <w:rPr>
                <w:lang w:val="es-ES_tradnl"/>
              </w:rPr>
              <w:t>A</w:t>
            </w:r>
            <w:r w:rsidRPr="005D32D2">
              <w:rPr>
                <w:lang w:val="es-ES_tradnl"/>
              </w:rPr>
              <w:tab/>
              <w:t xml:space="preserve">   100 kPa</w:t>
            </w:r>
          </w:p>
          <w:p w14:paraId="06EF5FF5" w14:textId="77777777" w:rsidR="00C37C93" w:rsidRPr="005D32D2" w:rsidRDefault="00C37C93" w:rsidP="00663965">
            <w:pPr>
              <w:keepNext/>
              <w:spacing w:before="40" w:after="120" w:line="220" w:lineRule="exact"/>
              <w:ind w:left="481" w:right="113" w:hanging="481"/>
              <w:rPr>
                <w:lang w:val="es-ES_tradnl"/>
              </w:rPr>
            </w:pPr>
            <w:r w:rsidRPr="005D32D2">
              <w:rPr>
                <w:lang w:val="es-ES_tradnl"/>
              </w:rPr>
              <w:t>B</w:t>
            </w:r>
            <w:r w:rsidRPr="005D32D2">
              <w:rPr>
                <w:lang w:val="es-ES_tradnl"/>
              </w:rPr>
              <w:tab/>
              <w:t xml:space="preserve">   150 kPa</w:t>
            </w:r>
          </w:p>
          <w:p w14:paraId="2840EADC" w14:textId="77777777" w:rsidR="00C37C93" w:rsidRPr="005D32D2" w:rsidRDefault="00C37C93" w:rsidP="00663965">
            <w:pPr>
              <w:keepNext/>
              <w:spacing w:before="40" w:after="120" w:line="220" w:lineRule="exact"/>
              <w:ind w:left="481" w:right="113" w:hanging="481"/>
              <w:rPr>
                <w:lang w:val="es-ES_tradnl"/>
              </w:rPr>
            </w:pPr>
            <w:r w:rsidRPr="005D32D2">
              <w:rPr>
                <w:lang w:val="es-ES_tradnl"/>
              </w:rPr>
              <w:t>C</w:t>
            </w:r>
            <w:r w:rsidRPr="005D32D2">
              <w:rPr>
                <w:lang w:val="es-ES_tradnl"/>
              </w:rPr>
              <w:tab/>
              <w:t xml:space="preserve">   880 kPa</w:t>
            </w:r>
          </w:p>
          <w:p w14:paraId="5D7EBDE1" w14:textId="77777777" w:rsidR="00C37C93" w:rsidRPr="004875C3" w:rsidRDefault="00C37C93" w:rsidP="00663965">
            <w:pPr>
              <w:keepNext/>
              <w:spacing w:before="40" w:after="120" w:line="220" w:lineRule="exact"/>
              <w:ind w:left="481" w:right="113" w:hanging="481"/>
              <w:rPr>
                <w:lang w:val="fr-FR"/>
              </w:rPr>
            </w:pPr>
            <w:r w:rsidRPr="00BD70D9">
              <w:rPr>
                <w:lang w:val="fr-FR"/>
              </w:rPr>
              <w:t>D</w:t>
            </w:r>
            <w:r w:rsidRPr="00BD70D9">
              <w:rPr>
                <w:lang w:val="fr-FR"/>
              </w:rPr>
              <w:tab/>
              <w:t>1 320 kPa</w:t>
            </w:r>
          </w:p>
        </w:tc>
        <w:tc>
          <w:tcPr>
            <w:tcW w:w="1134" w:type="dxa"/>
            <w:tcBorders>
              <w:top w:val="single" w:sz="4" w:space="0" w:color="auto"/>
              <w:bottom w:val="single" w:sz="4" w:space="0" w:color="auto"/>
            </w:tcBorders>
            <w:shd w:val="clear" w:color="auto" w:fill="auto"/>
          </w:tcPr>
          <w:p w14:paraId="62475746" w14:textId="77777777" w:rsidR="00C37C93" w:rsidRPr="00D6193B" w:rsidRDefault="00C37C93" w:rsidP="00663965">
            <w:pPr>
              <w:keepNext/>
              <w:spacing w:before="40" w:after="120" w:line="220" w:lineRule="exact"/>
              <w:ind w:right="113"/>
              <w:jc w:val="center"/>
              <w:rPr>
                <w:lang w:val="fr-FR"/>
              </w:rPr>
            </w:pPr>
          </w:p>
        </w:tc>
      </w:tr>
      <w:tr w:rsidR="00C37C93" w:rsidRPr="00BD70D9" w14:paraId="5DE7F930" w14:textId="77777777" w:rsidTr="00663965">
        <w:trPr>
          <w:cantSplit/>
        </w:trPr>
        <w:tc>
          <w:tcPr>
            <w:tcW w:w="1216" w:type="dxa"/>
            <w:tcBorders>
              <w:top w:val="single" w:sz="4" w:space="0" w:color="auto"/>
              <w:bottom w:val="single" w:sz="4" w:space="0" w:color="auto"/>
            </w:tcBorders>
            <w:shd w:val="clear" w:color="auto" w:fill="auto"/>
          </w:tcPr>
          <w:p w14:paraId="29C53B34" w14:textId="77777777" w:rsidR="00C37C93" w:rsidRPr="009B4018" w:rsidRDefault="00C37C93" w:rsidP="00663965">
            <w:pPr>
              <w:keepNext/>
              <w:keepLines/>
              <w:spacing w:before="40" w:after="120" w:line="220" w:lineRule="exact"/>
              <w:ind w:right="113"/>
              <w:rPr>
                <w:lang w:val="fr-FR"/>
              </w:rPr>
            </w:pPr>
            <w:r w:rsidRPr="009B4018">
              <w:rPr>
                <w:lang w:val="fr-FR"/>
              </w:rPr>
              <w:t>231 01.2-10</w:t>
            </w:r>
          </w:p>
        </w:tc>
        <w:tc>
          <w:tcPr>
            <w:tcW w:w="6155" w:type="dxa"/>
            <w:tcBorders>
              <w:top w:val="single" w:sz="4" w:space="0" w:color="auto"/>
              <w:bottom w:val="single" w:sz="4" w:space="0" w:color="auto"/>
            </w:tcBorders>
            <w:shd w:val="clear" w:color="auto" w:fill="auto"/>
          </w:tcPr>
          <w:p w14:paraId="0E7CFE27" w14:textId="77777777" w:rsidR="00C37C93" w:rsidRPr="009B4018" w:rsidRDefault="00C37C93" w:rsidP="00663965">
            <w:pPr>
              <w:keepNext/>
              <w:keepLines/>
              <w:spacing w:before="40" w:after="120" w:line="220" w:lineRule="exact"/>
              <w:ind w:right="113"/>
              <w:rPr>
                <w:lang w:val="fr-FR"/>
              </w:rPr>
            </w:pPr>
            <w:r w:rsidRPr="009B4018">
              <w:rPr>
                <w:lang w:val="fr-FR"/>
              </w:rPr>
              <w:t xml:space="preserve">Loi fondamentale des </w:t>
            </w:r>
            <w:proofErr w:type="gramStart"/>
            <w:r w:rsidRPr="009B4018">
              <w:rPr>
                <w:lang w:val="fr-FR"/>
              </w:rPr>
              <w:t>gaz:</w:t>
            </w:r>
            <w:proofErr w:type="gramEnd"/>
            <w:r w:rsidRPr="00BD70D9">
              <w:rPr>
                <w:lang w:val="fr-FR"/>
              </w:rPr>
              <w:t xml:space="preserve"> </w:t>
            </w:r>
            <w:r w:rsidRPr="00BD70D9">
              <w:rPr>
                <w:i/>
                <w:lang w:val="fr-FR"/>
              </w:rPr>
              <w:t>P.V / T</w:t>
            </w:r>
            <w:r w:rsidRPr="009B4018">
              <w:rPr>
                <w:lang w:val="fr-FR"/>
              </w:rPr>
              <w:t xml:space="preserve"> = constante</w:t>
            </w:r>
          </w:p>
        </w:tc>
        <w:tc>
          <w:tcPr>
            <w:tcW w:w="1134" w:type="dxa"/>
            <w:tcBorders>
              <w:top w:val="single" w:sz="4" w:space="0" w:color="auto"/>
              <w:bottom w:val="single" w:sz="4" w:space="0" w:color="auto"/>
            </w:tcBorders>
            <w:shd w:val="clear" w:color="auto" w:fill="auto"/>
          </w:tcPr>
          <w:p w14:paraId="6C2EE3D9" w14:textId="77777777" w:rsidR="00C37C93" w:rsidRPr="009B4018" w:rsidRDefault="00C37C93" w:rsidP="00663965">
            <w:pPr>
              <w:keepNext/>
              <w:keepLines/>
              <w:spacing w:before="40" w:after="120" w:line="220" w:lineRule="exact"/>
              <w:ind w:right="113"/>
              <w:jc w:val="center"/>
              <w:rPr>
                <w:lang w:val="fr-FR"/>
              </w:rPr>
            </w:pPr>
            <w:r w:rsidRPr="009B4018">
              <w:rPr>
                <w:lang w:val="fr-FR"/>
              </w:rPr>
              <w:t>C</w:t>
            </w:r>
          </w:p>
        </w:tc>
      </w:tr>
      <w:tr w:rsidR="00C37C93" w:rsidRPr="00D6193B" w14:paraId="40DBB993" w14:textId="77777777" w:rsidTr="00663965">
        <w:trPr>
          <w:cantSplit/>
        </w:trPr>
        <w:tc>
          <w:tcPr>
            <w:tcW w:w="1216" w:type="dxa"/>
            <w:tcBorders>
              <w:top w:val="single" w:sz="4" w:space="0" w:color="auto"/>
              <w:bottom w:val="single" w:sz="12" w:space="0" w:color="auto"/>
            </w:tcBorders>
            <w:shd w:val="clear" w:color="auto" w:fill="auto"/>
          </w:tcPr>
          <w:p w14:paraId="274F7BEF" w14:textId="77777777" w:rsidR="00C37C93" w:rsidRPr="00D6193B" w:rsidRDefault="00C37C93" w:rsidP="00663965">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2F523CF8" w14:textId="77777777" w:rsidR="00C37C93" w:rsidRDefault="00C37C93" w:rsidP="00663965">
            <w:pPr>
              <w:keepNext/>
              <w:keepLines/>
              <w:spacing w:before="40" w:after="120" w:line="220" w:lineRule="exact"/>
              <w:ind w:right="113"/>
              <w:rPr>
                <w:lang w:val="fr-FR"/>
              </w:rPr>
            </w:pPr>
            <w:r w:rsidRPr="00BD70D9">
              <w:rPr>
                <w:lang w:val="fr-FR"/>
              </w:rPr>
              <w:t xml:space="preserve">Une quantité de gaz occupe un volume de 8 </w:t>
            </w:r>
            <w:r>
              <w:rPr>
                <w:lang w:val="fr-FR"/>
              </w:rPr>
              <w:t>m</w:t>
            </w:r>
            <w:r w:rsidRPr="00C75DBD">
              <w:rPr>
                <w:vertAlign w:val="superscript"/>
                <w:lang w:val="fr-FR"/>
              </w:rPr>
              <w:t>3</w:t>
            </w:r>
            <w:r w:rsidRPr="00BD70D9">
              <w:rPr>
                <w:lang w:val="fr-FR"/>
              </w:rPr>
              <w:t xml:space="preserve"> à une température de 7</w:t>
            </w:r>
            <w:ins w:id="51" w:author="Martine Moench" w:date="2021-01-05T15:18:00Z">
              <w:r w:rsidRPr="00B77648">
                <w:rPr>
                  <w:lang w:val="fr-FR"/>
                </w:rPr>
                <w:t> </w:t>
              </w:r>
            </w:ins>
            <w:r w:rsidRPr="00BD70D9">
              <w:rPr>
                <w:lang w:val="fr-FR"/>
              </w:rPr>
              <w:t xml:space="preserve">°C </w:t>
            </w:r>
            <w:r w:rsidRPr="00BD70D9">
              <w:rPr>
                <w:lang w:val="fr-FR"/>
              </w:rPr>
              <w:br/>
              <w:t xml:space="preserve">et une pression absolue de 200 kPa. </w:t>
            </w:r>
          </w:p>
          <w:p w14:paraId="00F9B1F7" w14:textId="77777777" w:rsidR="00C37C93" w:rsidRPr="00BD70D9" w:rsidRDefault="00C37C93" w:rsidP="00663965">
            <w:pPr>
              <w:keepNext/>
              <w:keepLines/>
              <w:spacing w:before="40" w:after="120" w:line="220" w:lineRule="exact"/>
              <w:ind w:right="113"/>
              <w:rPr>
                <w:lang w:val="fr-FR"/>
              </w:rPr>
            </w:pPr>
            <w:r w:rsidRPr="00BD70D9">
              <w:rPr>
                <w:lang w:val="fr-FR"/>
              </w:rPr>
              <w:t xml:space="preserve">Quelle doit être la température pour que le gaz occupe un volume de 20 </w:t>
            </w:r>
            <w:r>
              <w:rPr>
                <w:lang w:val="fr-FR"/>
              </w:rPr>
              <w:t>m</w:t>
            </w:r>
            <w:r w:rsidRPr="00C75DBD">
              <w:rPr>
                <w:vertAlign w:val="superscript"/>
                <w:lang w:val="fr-FR"/>
              </w:rPr>
              <w:t>3</w:t>
            </w:r>
            <w:r w:rsidRPr="00BD70D9">
              <w:rPr>
                <w:lang w:val="fr-FR"/>
              </w:rPr>
              <w:t xml:space="preserve"> à une pression absolue de 100 kPa ?</w:t>
            </w:r>
          </w:p>
          <w:p w14:paraId="062D093B" w14:textId="77777777" w:rsidR="00C37C93" w:rsidRPr="00BD70D9" w:rsidRDefault="00C37C93" w:rsidP="00663965">
            <w:pPr>
              <w:keepNext/>
              <w:keepLines/>
              <w:spacing w:before="40" w:after="120" w:line="220" w:lineRule="exact"/>
              <w:ind w:left="481" w:right="113" w:hanging="481"/>
              <w:rPr>
                <w:lang w:val="fr-FR"/>
              </w:rPr>
            </w:pPr>
            <w:r w:rsidRPr="00BD70D9">
              <w:rPr>
                <w:lang w:val="fr-FR"/>
              </w:rPr>
              <w:t>A</w:t>
            </w:r>
            <w:r w:rsidRPr="00BD70D9">
              <w:rPr>
                <w:lang w:val="fr-FR"/>
              </w:rPr>
              <w:tab/>
              <w:t xml:space="preserve">    9 </w:t>
            </w:r>
            <w:r w:rsidRPr="00BD70D9">
              <w:rPr>
                <w:lang w:val="fr-FR"/>
              </w:rPr>
              <w:sym w:font="Symbol" w:char="F0B0"/>
            </w:r>
            <w:r w:rsidRPr="00BD70D9">
              <w:rPr>
                <w:lang w:val="fr-FR"/>
              </w:rPr>
              <w:t>C</w:t>
            </w:r>
          </w:p>
          <w:p w14:paraId="08C7CE44" w14:textId="77777777" w:rsidR="00C37C93" w:rsidRPr="00BD70D9" w:rsidRDefault="00C37C93" w:rsidP="00663965">
            <w:pPr>
              <w:keepNext/>
              <w:keepLines/>
              <w:spacing w:before="40" w:after="120" w:line="220" w:lineRule="exact"/>
              <w:ind w:left="481" w:right="113" w:hanging="481"/>
              <w:rPr>
                <w:lang w:val="fr-FR"/>
              </w:rPr>
            </w:pPr>
            <w:r w:rsidRPr="00BD70D9">
              <w:rPr>
                <w:lang w:val="fr-FR"/>
              </w:rPr>
              <w:t>B</w:t>
            </w:r>
            <w:proofErr w:type="gramStart"/>
            <w:r w:rsidRPr="00BD70D9">
              <w:rPr>
                <w:lang w:val="fr-FR"/>
              </w:rPr>
              <w:tab/>
              <w:t xml:space="preserve">  12</w:t>
            </w:r>
            <w:proofErr w:type="gramEnd"/>
            <w:r w:rsidRPr="00BD70D9">
              <w:rPr>
                <w:lang w:val="fr-FR"/>
              </w:rPr>
              <w:t> </w:t>
            </w:r>
            <w:r w:rsidRPr="00BD70D9">
              <w:rPr>
                <w:lang w:val="fr-FR"/>
              </w:rPr>
              <w:sym w:font="Symbol" w:char="F0B0"/>
            </w:r>
            <w:r w:rsidRPr="00BD70D9">
              <w:rPr>
                <w:lang w:val="fr-FR"/>
              </w:rPr>
              <w:t>C</w:t>
            </w:r>
          </w:p>
          <w:p w14:paraId="7440BDA8" w14:textId="77777777" w:rsidR="00C37C93" w:rsidRPr="00BD70D9" w:rsidRDefault="00C37C93" w:rsidP="00663965">
            <w:pPr>
              <w:keepNext/>
              <w:keepLines/>
              <w:spacing w:before="40" w:after="120" w:line="220" w:lineRule="exact"/>
              <w:ind w:left="481" w:right="113" w:hanging="481"/>
              <w:rPr>
                <w:lang w:val="fr-FR"/>
              </w:rPr>
            </w:pPr>
            <w:r w:rsidRPr="00BD70D9">
              <w:rPr>
                <w:lang w:val="fr-FR"/>
              </w:rPr>
              <w:t>C</w:t>
            </w:r>
            <w:proofErr w:type="gramStart"/>
            <w:r w:rsidRPr="00BD70D9">
              <w:rPr>
                <w:lang w:val="fr-FR"/>
              </w:rPr>
              <w:tab/>
              <w:t xml:space="preserve">  77</w:t>
            </w:r>
            <w:proofErr w:type="gramEnd"/>
            <w:r w:rsidRPr="00BD70D9">
              <w:rPr>
                <w:lang w:val="fr-FR"/>
              </w:rPr>
              <w:t> </w:t>
            </w:r>
            <w:r w:rsidRPr="00BD70D9">
              <w:rPr>
                <w:lang w:val="fr-FR"/>
              </w:rPr>
              <w:sym w:font="Symbol" w:char="F0B0"/>
            </w:r>
            <w:r w:rsidRPr="00BD70D9">
              <w:rPr>
                <w:lang w:val="fr-FR"/>
              </w:rPr>
              <w:t>C</w:t>
            </w:r>
          </w:p>
          <w:p w14:paraId="72B8C461" w14:textId="77777777" w:rsidR="00C37C93" w:rsidRPr="004875C3" w:rsidRDefault="00C37C93" w:rsidP="00663965">
            <w:pPr>
              <w:keepNext/>
              <w:keepLines/>
              <w:spacing w:before="40" w:after="120" w:line="220" w:lineRule="exact"/>
              <w:ind w:left="481" w:right="113" w:hanging="481"/>
              <w:rPr>
                <w:lang w:val="fr-FR"/>
              </w:rPr>
            </w:pPr>
            <w:r w:rsidRPr="00BD70D9">
              <w:rPr>
                <w:lang w:val="fr-FR"/>
              </w:rPr>
              <w:t>D</w:t>
            </w:r>
            <w:r w:rsidRPr="00BD70D9">
              <w:rPr>
                <w:lang w:val="fr-FR"/>
              </w:rPr>
              <w:tab/>
              <w:t>194 </w:t>
            </w:r>
            <w:r w:rsidRPr="00BD70D9">
              <w:rPr>
                <w:lang w:val="fr-FR"/>
              </w:rPr>
              <w:sym w:font="Symbol" w:char="F0B0"/>
            </w:r>
            <w:r w:rsidRPr="00BD70D9">
              <w:rPr>
                <w:lang w:val="fr-FR"/>
              </w:rPr>
              <w:t>C</w:t>
            </w:r>
          </w:p>
        </w:tc>
        <w:tc>
          <w:tcPr>
            <w:tcW w:w="1134" w:type="dxa"/>
            <w:tcBorders>
              <w:top w:val="single" w:sz="4" w:space="0" w:color="auto"/>
              <w:bottom w:val="single" w:sz="12" w:space="0" w:color="auto"/>
            </w:tcBorders>
            <w:shd w:val="clear" w:color="auto" w:fill="auto"/>
          </w:tcPr>
          <w:p w14:paraId="3552B44D" w14:textId="77777777" w:rsidR="00C37C93" w:rsidRPr="00D6193B" w:rsidRDefault="00C37C93" w:rsidP="00663965">
            <w:pPr>
              <w:keepNext/>
              <w:keepLines/>
              <w:spacing w:before="40" w:after="120" w:line="220" w:lineRule="exact"/>
              <w:ind w:right="113"/>
              <w:jc w:val="center"/>
              <w:rPr>
                <w:lang w:val="fr-FR"/>
              </w:rPr>
            </w:pPr>
          </w:p>
        </w:tc>
      </w:tr>
    </w:tbl>
    <w:p w14:paraId="486B20CE" w14:textId="77777777" w:rsidR="00C37C93" w:rsidRDefault="00C37C93" w:rsidP="00C37C93">
      <w:pPr>
        <w:widowControl w:val="0"/>
        <w:spacing w:line="220" w:lineRule="exact"/>
        <w:jc w:val="center"/>
        <w:rPr>
          <w:b/>
          <w:sz w:val="22"/>
          <w:szCs w:val="22"/>
          <w:lang w:val="fr-FR"/>
        </w:rPr>
      </w:pPr>
      <w:r>
        <w:rPr>
          <w:b/>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77C74766" w14:textId="77777777" w:rsidTr="00663965">
        <w:trPr>
          <w:cantSplit/>
          <w:tblHeader/>
        </w:trPr>
        <w:tc>
          <w:tcPr>
            <w:tcW w:w="8505" w:type="dxa"/>
            <w:gridSpan w:val="3"/>
            <w:tcBorders>
              <w:top w:val="nil"/>
              <w:bottom w:val="single" w:sz="12" w:space="0" w:color="auto"/>
            </w:tcBorders>
            <w:shd w:val="clear" w:color="auto" w:fill="auto"/>
            <w:vAlign w:val="bottom"/>
          </w:tcPr>
          <w:p w14:paraId="50D667F6"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Pr>
                <w:rFonts w:eastAsia="SimSun"/>
                <w:b/>
                <w:sz w:val="28"/>
                <w:lang w:val="fr-FR"/>
              </w:rPr>
              <w:t>C</w:t>
            </w:r>
            <w:r w:rsidRPr="00935489">
              <w:rPr>
                <w:rFonts w:eastAsia="SimSun"/>
                <w:b/>
                <w:sz w:val="28"/>
                <w:lang w:val="fr-FR"/>
              </w:rPr>
              <w:t>onnaissances en physique et en chimie</w:t>
            </w:r>
          </w:p>
          <w:p w14:paraId="4C5F1C23"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BD70D9">
              <w:rPr>
                <w:b/>
                <w:lang w:val="fr-FR" w:eastAsia="en-US"/>
              </w:rPr>
              <w:t>Objectif d'examen 2.1 : Pression partielle et mélanges de gaz</w:t>
            </w:r>
            <w:r>
              <w:rPr>
                <w:b/>
                <w:lang w:val="fr-FR" w:eastAsia="en-US"/>
              </w:rPr>
              <w:br/>
            </w:r>
            <w:r w:rsidRPr="00BD70D9">
              <w:rPr>
                <w:b/>
                <w:lang w:val="fr-FR" w:eastAsia="en-US"/>
              </w:rPr>
              <w:t>Définitions et calculs simples</w:t>
            </w:r>
          </w:p>
        </w:tc>
      </w:tr>
      <w:tr w:rsidR="00C37C93" w:rsidRPr="00D6193B" w14:paraId="3B3860A6" w14:textId="77777777" w:rsidTr="00663965">
        <w:trPr>
          <w:cantSplit/>
          <w:tblHeader/>
        </w:trPr>
        <w:tc>
          <w:tcPr>
            <w:tcW w:w="1216" w:type="dxa"/>
            <w:tcBorders>
              <w:top w:val="single" w:sz="4" w:space="0" w:color="auto"/>
              <w:bottom w:val="single" w:sz="12" w:space="0" w:color="auto"/>
            </w:tcBorders>
            <w:shd w:val="clear" w:color="auto" w:fill="auto"/>
            <w:vAlign w:val="bottom"/>
          </w:tcPr>
          <w:p w14:paraId="330B0858"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494BEE36"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00FE6A15"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935489" w14:paraId="71721751" w14:textId="77777777" w:rsidTr="00663965">
        <w:trPr>
          <w:cantSplit/>
          <w:trHeight w:val="368"/>
        </w:trPr>
        <w:tc>
          <w:tcPr>
            <w:tcW w:w="1216" w:type="dxa"/>
            <w:tcBorders>
              <w:top w:val="single" w:sz="12" w:space="0" w:color="auto"/>
              <w:bottom w:val="single" w:sz="4" w:space="0" w:color="auto"/>
            </w:tcBorders>
            <w:shd w:val="clear" w:color="auto" w:fill="auto"/>
          </w:tcPr>
          <w:p w14:paraId="7CE0A2E8" w14:textId="77777777" w:rsidR="00C37C93" w:rsidRPr="008D202F" w:rsidRDefault="00C37C93" w:rsidP="00663965">
            <w:pPr>
              <w:spacing w:before="40" w:after="120" w:line="220" w:lineRule="exact"/>
              <w:ind w:right="113"/>
              <w:rPr>
                <w:lang w:val="fr-FR"/>
              </w:rPr>
            </w:pPr>
            <w:r w:rsidRPr="008D202F">
              <w:rPr>
                <w:lang w:val="fr-FR"/>
              </w:rPr>
              <w:t>231 02.1-01</w:t>
            </w:r>
          </w:p>
        </w:tc>
        <w:tc>
          <w:tcPr>
            <w:tcW w:w="6155" w:type="dxa"/>
            <w:tcBorders>
              <w:top w:val="single" w:sz="12" w:space="0" w:color="auto"/>
              <w:bottom w:val="single" w:sz="4" w:space="0" w:color="auto"/>
            </w:tcBorders>
            <w:shd w:val="clear" w:color="auto" w:fill="auto"/>
          </w:tcPr>
          <w:p w14:paraId="50D6AB72" w14:textId="77777777" w:rsidR="00C37C93" w:rsidRPr="008D202F" w:rsidRDefault="00C37C93" w:rsidP="00663965">
            <w:pPr>
              <w:spacing w:before="40" w:after="120" w:line="220" w:lineRule="exact"/>
              <w:ind w:right="113"/>
              <w:rPr>
                <w:lang w:val="fr-FR"/>
              </w:rPr>
            </w:pPr>
            <w:r w:rsidRPr="008D202F">
              <w:rPr>
                <w:lang w:val="fr-FR"/>
              </w:rPr>
              <w:t>Pression partielle - définitions</w:t>
            </w:r>
          </w:p>
        </w:tc>
        <w:tc>
          <w:tcPr>
            <w:tcW w:w="1134" w:type="dxa"/>
            <w:tcBorders>
              <w:top w:val="single" w:sz="12" w:space="0" w:color="auto"/>
              <w:bottom w:val="single" w:sz="4" w:space="0" w:color="auto"/>
            </w:tcBorders>
            <w:shd w:val="clear" w:color="auto" w:fill="auto"/>
          </w:tcPr>
          <w:p w14:paraId="567C1658" w14:textId="77777777" w:rsidR="00C37C93" w:rsidRPr="008D202F" w:rsidRDefault="00C37C93" w:rsidP="00663965">
            <w:pPr>
              <w:spacing w:before="40" w:after="120" w:line="220" w:lineRule="exact"/>
              <w:ind w:right="113"/>
              <w:jc w:val="center"/>
              <w:rPr>
                <w:lang w:val="fr-FR"/>
              </w:rPr>
            </w:pPr>
            <w:r w:rsidRPr="008D202F">
              <w:rPr>
                <w:lang w:val="fr-FR"/>
              </w:rPr>
              <w:t>B</w:t>
            </w:r>
          </w:p>
        </w:tc>
      </w:tr>
      <w:tr w:rsidR="00C37C93" w:rsidRPr="003D690F" w14:paraId="76CE3630" w14:textId="77777777" w:rsidTr="00663965">
        <w:trPr>
          <w:cantSplit/>
        </w:trPr>
        <w:tc>
          <w:tcPr>
            <w:tcW w:w="1216" w:type="dxa"/>
            <w:tcBorders>
              <w:top w:val="single" w:sz="4" w:space="0" w:color="auto"/>
              <w:bottom w:val="single" w:sz="4" w:space="0" w:color="auto"/>
            </w:tcBorders>
            <w:shd w:val="clear" w:color="auto" w:fill="auto"/>
          </w:tcPr>
          <w:p w14:paraId="40F5671A"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18120D8" w14:textId="77777777" w:rsidR="00C37C93" w:rsidRPr="00301450" w:rsidRDefault="00C37C93" w:rsidP="00663965">
            <w:pPr>
              <w:spacing w:before="40" w:after="120" w:line="220" w:lineRule="exact"/>
              <w:ind w:right="113"/>
              <w:rPr>
                <w:lang w:val="fr-FR"/>
              </w:rPr>
            </w:pPr>
            <w:r w:rsidRPr="00301450">
              <w:rPr>
                <w:lang w:val="fr-FR"/>
              </w:rPr>
              <w:t>Que signifie la pression partielle d'un gaz dans un mélange de gaz se trouvant dans une citerne à cargaison ?</w:t>
            </w:r>
          </w:p>
          <w:p w14:paraId="71D5D47C" w14:textId="77777777" w:rsidR="00C37C93" w:rsidRPr="00301450" w:rsidRDefault="00C37C93" w:rsidP="00663965">
            <w:pPr>
              <w:spacing w:before="40" w:after="120" w:line="220" w:lineRule="exact"/>
              <w:ind w:left="481" w:right="113" w:hanging="481"/>
              <w:rPr>
                <w:lang w:val="fr-FR"/>
              </w:rPr>
            </w:pPr>
            <w:r w:rsidRPr="00301450">
              <w:rPr>
                <w:lang w:val="fr-FR"/>
              </w:rPr>
              <w:t>A</w:t>
            </w:r>
            <w:r w:rsidRPr="00301450">
              <w:rPr>
                <w:lang w:val="fr-FR"/>
              </w:rPr>
              <w:tab/>
              <w:t>La pression indiquée sur le manomètre</w:t>
            </w:r>
          </w:p>
          <w:p w14:paraId="334586F8" w14:textId="77777777" w:rsidR="00C37C93" w:rsidRPr="00301450" w:rsidRDefault="00C37C93" w:rsidP="00663965">
            <w:pPr>
              <w:spacing w:before="40" w:after="120" w:line="220" w:lineRule="exact"/>
              <w:ind w:left="481" w:right="113" w:hanging="481"/>
              <w:rPr>
                <w:lang w:val="fr-FR"/>
              </w:rPr>
            </w:pPr>
            <w:r w:rsidRPr="00301450">
              <w:rPr>
                <w:lang w:val="fr-FR"/>
              </w:rPr>
              <w:t>B</w:t>
            </w:r>
            <w:r w:rsidRPr="00301450">
              <w:rPr>
                <w:lang w:val="fr-FR"/>
              </w:rPr>
              <w:tab/>
              <w:t xml:space="preserve">La pression à laquelle serait ce gaz s'il se trouvait tout seul </w:t>
            </w:r>
            <w:r w:rsidRPr="00301450">
              <w:rPr>
                <w:lang w:val="fr-FR"/>
              </w:rPr>
              <w:br/>
              <w:t>dans la citerne à cargaison</w:t>
            </w:r>
          </w:p>
          <w:p w14:paraId="0D579D8E" w14:textId="77777777" w:rsidR="00C37C93" w:rsidRPr="00301450" w:rsidRDefault="00C37C93" w:rsidP="00663965">
            <w:pPr>
              <w:spacing w:before="40" w:after="120" w:line="220" w:lineRule="exact"/>
              <w:ind w:left="481" w:right="113" w:hanging="481"/>
              <w:rPr>
                <w:lang w:val="fr-FR"/>
              </w:rPr>
            </w:pPr>
            <w:r w:rsidRPr="00301450">
              <w:rPr>
                <w:lang w:val="fr-FR"/>
              </w:rPr>
              <w:t>C</w:t>
            </w:r>
            <w:r w:rsidRPr="00301450">
              <w:rPr>
                <w:lang w:val="fr-FR"/>
              </w:rPr>
              <w:tab/>
              <w:t>Le volume que prendrait ce gaz</w:t>
            </w:r>
            <w:ins w:id="52" w:author="Martine Moench" w:date="2020-12-14T09:53:00Z">
              <w:r>
                <w:rPr>
                  <w:lang w:val="fr-FR"/>
                </w:rPr>
                <w:t>,</w:t>
              </w:r>
            </w:ins>
            <w:r w:rsidRPr="00301450">
              <w:rPr>
                <w:lang w:val="fr-FR"/>
              </w:rPr>
              <w:t xml:space="preserve"> </w:t>
            </w:r>
            <w:del w:id="53" w:author="Martine Moench" w:date="2020-12-14T09:53:00Z">
              <w:r w:rsidRPr="00301450" w:rsidDel="00794D3C">
                <w:rPr>
                  <w:lang w:val="fr-FR"/>
                </w:rPr>
                <w:delText>seul</w:delText>
              </w:r>
            </w:del>
            <w:ins w:id="54" w:author="Martine Moench" w:date="2020-12-14T09:53:00Z">
              <w:r w:rsidRPr="00794D3C">
                <w:rPr>
                  <w:lang w:val="fr-FR"/>
                </w:rPr>
                <w:t>si seul ce gaz était présent dans la citerne de cargaison.</w:t>
              </w:r>
            </w:ins>
          </w:p>
          <w:p w14:paraId="754412AB" w14:textId="77777777" w:rsidR="00C37C93" w:rsidRPr="00D6193B" w:rsidRDefault="00C37C93" w:rsidP="00663965">
            <w:pPr>
              <w:spacing w:before="40" w:after="120" w:line="220" w:lineRule="exact"/>
              <w:ind w:left="481" w:right="113" w:hanging="481"/>
              <w:rPr>
                <w:lang w:val="fr-FR"/>
              </w:rPr>
            </w:pPr>
            <w:r w:rsidRPr="00301450">
              <w:rPr>
                <w:lang w:val="fr-FR"/>
              </w:rPr>
              <w:t>D</w:t>
            </w:r>
            <w:r w:rsidRPr="00301450">
              <w:rPr>
                <w:lang w:val="fr-FR"/>
              </w:rPr>
              <w:tab/>
              <w:t>La différence entre la pression de ce gaz et la pression atmosphérique</w:t>
            </w:r>
          </w:p>
        </w:tc>
        <w:tc>
          <w:tcPr>
            <w:tcW w:w="1134" w:type="dxa"/>
            <w:tcBorders>
              <w:top w:val="single" w:sz="4" w:space="0" w:color="auto"/>
              <w:bottom w:val="single" w:sz="4" w:space="0" w:color="auto"/>
            </w:tcBorders>
            <w:shd w:val="clear" w:color="auto" w:fill="auto"/>
          </w:tcPr>
          <w:p w14:paraId="4F8D3244" w14:textId="77777777" w:rsidR="00C37C93" w:rsidRPr="00D6193B" w:rsidRDefault="00C37C93" w:rsidP="00663965">
            <w:pPr>
              <w:spacing w:before="40" w:after="120" w:line="220" w:lineRule="exact"/>
              <w:ind w:right="113"/>
              <w:jc w:val="center"/>
              <w:rPr>
                <w:lang w:val="fr-FR"/>
              </w:rPr>
            </w:pPr>
          </w:p>
        </w:tc>
      </w:tr>
      <w:tr w:rsidR="00C37C93" w:rsidRPr="00935489" w14:paraId="0683A34D" w14:textId="77777777" w:rsidTr="00663965">
        <w:trPr>
          <w:cantSplit/>
        </w:trPr>
        <w:tc>
          <w:tcPr>
            <w:tcW w:w="1216" w:type="dxa"/>
            <w:tcBorders>
              <w:top w:val="single" w:sz="4" w:space="0" w:color="auto"/>
              <w:bottom w:val="single" w:sz="4" w:space="0" w:color="auto"/>
            </w:tcBorders>
            <w:shd w:val="clear" w:color="auto" w:fill="auto"/>
          </w:tcPr>
          <w:p w14:paraId="6001C752" w14:textId="77777777" w:rsidR="00C37C93" w:rsidRPr="004B5D2C" w:rsidRDefault="00C37C93" w:rsidP="00663965">
            <w:pPr>
              <w:spacing w:before="40" w:after="120" w:line="220" w:lineRule="exact"/>
              <w:ind w:right="113"/>
              <w:rPr>
                <w:lang w:val="fr-FR"/>
              </w:rPr>
            </w:pPr>
            <w:r w:rsidRPr="004B5D2C">
              <w:rPr>
                <w:lang w:val="fr-FR"/>
              </w:rPr>
              <w:t>231 02.1-02</w:t>
            </w:r>
          </w:p>
        </w:tc>
        <w:tc>
          <w:tcPr>
            <w:tcW w:w="6155" w:type="dxa"/>
            <w:tcBorders>
              <w:top w:val="single" w:sz="4" w:space="0" w:color="auto"/>
              <w:bottom w:val="single" w:sz="4" w:space="0" w:color="auto"/>
            </w:tcBorders>
            <w:shd w:val="clear" w:color="auto" w:fill="auto"/>
          </w:tcPr>
          <w:p w14:paraId="3F48869B" w14:textId="77777777" w:rsidR="00C37C93" w:rsidRPr="004B5D2C" w:rsidRDefault="00C37C93" w:rsidP="00663965">
            <w:pPr>
              <w:spacing w:before="40" w:after="120" w:line="220" w:lineRule="exact"/>
              <w:ind w:right="113"/>
              <w:rPr>
                <w:lang w:val="fr-FR"/>
              </w:rPr>
            </w:pPr>
            <w:r w:rsidRPr="004B5D2C">
              <w:rPr>
                <w:lang w:val="fr-FR"/>
              </w:rPr>
              <w:t>Pression partielle - définitions</w:t>
            </w:r>
          </w:p>
        </w:tc>
        <w:tc>
          <w:tcPr>
            <w:tcW w:w="1134" w:type="dxa"/>
            <w:tcBorders>
              <w:top w:val="single" w:sz="4" w:space="0" w:color="auto"/>
              <w:bottom w:val="single" w:sz="4" w:space="0" w:color="auto"/>
            </w:tcBorders>
            <w:shd w:val="clear" w:color="auto" w:fill="auto"/>
          </w:tcPr>
          <w:p w14:paraId="5C60BEC6" w14:textId="77777777" w:rsidR="00C37C93" w:rsidRPr="004B5D2C" w:rsidRDefault="00C37C93" w:rsidP="00663965">
            <w:pPr>
              <w:spacing w:before="40" w:after="120" w:line="220" w:lineRule="exact"/>
              <w:ind w:right="113"/>
              <w:jc w:val="center"/>
              <w:rPr>
                <w:lang w:val="fr-FR"/>
              </w:rPr>
            </w:pPr>
            <w:r w:rsidRPr="004B5D2C">
              <w:rPr>
                <w:lang w:val="fr-FR"/>
              </w:rPr>
              <w:t>C</w:t>
            </w:r>
          </w:p>
        </w:tc>
      </w:tr>
      <w:tr w:rsidR="00C37C93" w:rsidRPr="003D690F" w14:paraId="52A5DDA3" w14:textId="77777777" w:rsidTr="00663965">
        <w:trPr>
          <w:cantSplit/>
        </w:trPr>
        <w:tc>
          <w:tcPr>
            <w:tcW w:w="1216" w:type="dxa"/>
            <w:tcBorders>
              <w:top w:val="single" w:sz="4" w:space="0" w:color="auto"/>
              <w:bottom w:val="single" w:sz="4" w:space="0" w:color="auto"/>
            </w:tcBorders>
            <w:shd w:val="clear" w:color="auto" w:fill="auto"/>
          </w:tcPr>
          <w:p w14:paraId="031C6DA2"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4A69D37" w14:textId="77777777" w:rsidR="00C37C93" w:rsidRPr="00301450" w:rsidRDefault="00C37C93" w:rsidP="00663965">
            <w:pPr>
              <w:spacing w:before="40" w:after="120" w:line="220" w:lineRule="exact"/>
              <w:ind w:right="113"/>
              <w:rPr>
                <w:lang w:val="fr-FR"/>
              </w:rPr>
            </w:pPr>
            <w:r w:rsidRPr="00301450">
              <w:rPr>
                <w:lang w:val="fr-FR"/>
              </w:rPr>
              <w:t>Que signifie la pression partielle d'un gaz dans un mélange de gaz se trouvant dans une citerne à cargaison ?</w:t>
            </w:r>
          </w:p>
          <w:p w14:paraId="36EA3E1F" w14:textId="77777777" w:rsidR="00C37C93" w:rsidRPr="00301450" w:rsidRDefault="00C37C93" w:rsidP="00663965">
            <w:pPr>
              <w:spacing w:before="40" w:after="120" w:line="220" w:lineRule="exact"/>
              <w:ind w:left="481" w:right="113" w:hanging="481"/>
              <w:rPr>
                <w:lang w:val="fr-FR"/>
              </w:rPr>
            </w:pPr>
            <w:r w:rsidRPr="00301450">
              <w:rPr>
                <w:lang w:val="fr-FR"/>
              </w:rPr>
              <w:t>A</w:t>
            </w:r>
            <w:r w:rsidRPr="00301450">
              <w:rPr>
                <w:lang w:val="fr-FR"/>
              </w:rPr>
              <w:tab/>
              <w:t>La pression manométrique +100 kPa</w:t>
            </w:r>
          </w:p>
          <w:p w14:paraId="535DEE79" w14:textId="77777777" w:rsidR="00C37C93" w:rsidRPr="00301450" w:rsidRDefault="00C37C93" w:rsidP="00663965">
            <w:pPr>
              <w:spacing w:before="40" w:after="120" w:line="220" w:lineRule="exact"/>
              <w:ind w:left="481" w:right="113" w:hanging="481"/>
              <w:rPr>
                <w:lang w:val="fr-FR"/>
              </w:rPr>
            </w:pPr>
            <w:r w:rsidRPr="00301450">
              <w:rPr>
                <w:lang w:val="fr-FR"/>
              </w:rPr>
              <w:t>B</w:t>
            </w:r>
            <w:r w:rsidRPr="00301450">
              <w:rPr>
                <w:lang w:val="fr-FR"/>
              </w:rPr>
              <w:tab/>
              <w:t>Le volume de ce gaz à la pression atmosphérique</w:t>
            </w:r>
          </w:p>
          <w:p w14:paraId="55926F2C" w14:textId="77777777" w:rsidR="00C37C93" w:rsidRPr="00301450" w:rsidRDefault="00C37C93" w:rsidP="00663965">
            <w:pPr>
              <w:spacing w:before="40" w:after="120" w:line="220" w:lineRule="exact"/>
              <w:ind w:left="481" w:right="113" w:hanging="481"/>
              <w:rPr>
                <w:lang w:val="fr-FR"/>
              </w:rPr>
            </w:pPr>
            <w:r w:rsidRPr="00301450">
              <w:rPr>
                <w:lang w:val="fr-FR"/>
              </w:rPr>
              <w:t>C</w:t>
            </w:r>
            <w:r w:rsidRPr="00301450">
              <w:rPr>
                <w:lang w:val="fr-FR"/>
              </w:rPr>
              <w:tab/>
              <w:t xml:space="preserve">La pression à laquelle serait ce gaz s'il se trouvait tout seul </w:t>
            </w:r>
            <w:r w:rsidRPr="00301450">
              <w:rPr>
                <w:lang w:val="fr-FR"/>
              </w:rPr>
              <w:br/>
              <w:t>dans la citerne à cargaison</w:t>
            </w:r>
          </w:p>
          <w:p w14:paraId="6DBFD54E" w14:textId="77777777" w:rsidR="00C37C93" w:rsidRPr="00D6193B" w:rsidRDefault="00C37C93" w:rsidP="00663965">
            <w:pPr>
              <w:spacing w:before="40" w:after="120" w:line="220" w:lineRule="exact"/>
              <w:ind w:left="481" w:right="113" w:hanging="481"/>
              <w:rPr>
                <w:lang w:val="fr-FR"/>
              </w:rPr>
            </w:pPr>
            <w:r w:rsidRPr="00301450">
              <w:rPr>
                <w:lang w:val="fr-FR"/>
              </w:rPr>
              <w:t>D</w:t>
            </w:r>
            <w:r w:rsidRPr="00301450">
              <w:rPr>
                <w:lang w:val="fr-FR"/>
              </w:rPr>
              <w:tab/>
              <w:t xml:space="preserve">La différence entre la pression dans la citerne à cargaison </w:t>
            </w:r>
            <w:r w:rsidRPr="00301450">
              <w:rPr>
                <w:lang w:val="fr-FR"/>
              </w:rPr>
              <w:br/>
              <w:t>et la pression atmosphérique</w:t>
            </w:r>
          </w:p>
        </w:tc>
        <w:tc>
          <w:tcPr>
            <w:tcW w:w="1134" w:type="dxa"/>
            <w:tcBorders>
              <w:top w:val="single" w:sz="4" w:space="0" w:color="auto"/>
              <w:bottom w:val="single" w:sz="4" w:space="0" w:color="auto"/>
            </w:tcBorders>
            <w:shd w:val="clear" w:color="auto" w:fill="auto"/>
          </w:tcPr>
          <w:p w14:paraId="736707DF" w14:textId="77777777" w:rsidR="00C37C93" w:rsidRPr="00D6193B" w:rsidRDefault="00C37C93" w:rsidP="00663965">
            <w:pPr>
              <w:spacing w:before="40" w:after="120" w:line="220" w:lineRule="exact"/>
              <w:ind w:right="113"/>
              <w:jc w:val="center"/>
              <w:rPr>
                <w:lang w:val="fr-FR"/>
              </w:rPr>
            </w:pPr>
          </w:p>
        </w:tc>
      </w:tr>
      <w:tr w:rsidR="00C37C93" w:rsidRPr="00301450" w14:paraId="6F7AD1C5" w14:textId="77777777" w:rsidTr="00663965">
        <w:trPr>
          <w:cantSplit/>
        </w:trPr>
        <w:tc>
          <w:tcPr>
            <w:tcW w:w="1216" w:type="dxa"/>
            <w:tcBorders>
              <w:top w:val="single" w:sz="4" w:space="0" w:color="auto"/>
              <w:bottom w:val="single" w:sz="4" w:space="0" w:color="auto"/>
            </w:tcBorders>
            <w:shd w:val="clear" w:color="auto" w:fill="auto"/>
          </w:tcPr>
          <w:p w14:paraId="40349825" w14:textId="77777777" w:rsidR="00C37C93" w:rsidRPr="007F101B" w:rsidRDefault="00C37C93" w:rsidP="00663965">
            <w:pPr>
              <w:spacing w:before="40" w:after="120" w:line="220" w:lineRule="exact"/>
              <w:ind w:right="113"/>
              <w:rPr>
                <w:lang w:val="fr-FR"/>
              </w:rPr>
            </w:pPr>
            <w:r w:rsidRPr="007F101B">
              <w:rPr>
                <w:lang w:val="fr-FR"/>
              </w:rPr>
              <w:t>231 02.1-03</w:t>
            </w:r>
          </w:p>
        </w:tc>
        <w:tc>
          <w:tcPr>
            <w:tcW w:w="6155" w:type="dxa"/>
            <w:tcBorders>
              <w:top w:val="single" w:sz="4" w:space="0" w:color="auto"/>
              <w:bottom w:val="single" w:sz="4" w:space="0" w:color="auto"/>
            </w:tcBorders>
            <w:shd w:val="clear" w:color="auto" w:fill="auto"/>
          </w:tcPr>
          <w:p w14:paraId="3CBDACCB" w14:textId="77777777" w:rsidR="00C37C93" w:rsidRPr="007F101B" w:rsidRDefault="00C37C93" w:rsidP="00663965">
            <w:pPr>
              <w:spacing w:before="40" w:after="120" w:line="220" w:lineRule="exact"/>
              <w:ind w:right="113"/>
              <w:rPr>
                <w:lang w:val="fr-FR"/>
              </w:rPr>
            </w:pPr>
            <w:proofErr w:type="gramStart"/>
            <w:r w:rsidRPr="00301450">
              <w:rPr>
                <w:i/>
                <w:lang w:val="fr-FR"/>
              </w:rPr>
              <w:t>p</w:t>
            </w:r>
            <w:r w:rsidRPr="00301450">
              <w:rPr>
                <w:i/>
                <w:vertAlign w:val="subscript"/>
                <w:lang w:val="fr-FR"/>
              </w:rPr>
              <w:t>tot</w:t>
            </w:r>
            <w:proofErr w:type="gramEnd"/>
            <w:r w:rsidRPr="00301450">
              <w:rPr>
                <w:i/>
                <w:lang w:val="fr-FR"/>
              </w:rPr>
              <w:t xml:space="preserve"> = </w:t>
            </w:r>
            <w:r w:rsidRPr="00301450">
              <w:rPr>
                <w:i/>
                <w:lang w:val="fr-FR"/>
              </w:rPr>
              <w:sym w:font="Symbol" w:char="F0E5"/>
            </w:r>
            <w:r w:rsidRPr="00301450">
              <w:rPr>
                <w:i/>
                <w:lang w:val="fr-FR"/>
              </w:rPr>
              <w:t>p</w:t>
            </w:r>
            <w:r w:rsidRPr="00B0163C">
              <w:rPr>
                <w:i/>
                <w:vertAlign w:val="subscript"/>
                <w:lang w:val="fr-FR"/>
              </w:rPr>
              <w:t>i</w:t>
            </w:r>
            <w:r w:rsidRPr="007F101B">
              <w:rPr>
                <w:lang w:val="fr-FR"/>
              </w:rPr>
              <w:t xml:space="preserve">  et  Vol</w:t>
            </w:r>
            <w:r w:rsidRPr="00301450">
              <w:rPr>
                <w:i/>
                <w:lang w:val="fr-FR"/>
              </w:rPr>
              <w:t>.-%  = p</w:t>
            </w:r>
            <w:r w:rsidRPr="00301450">
              <w:rPr>
                <w:i/>
                <w:vertAlign w:val="subscript"/>
                <w:lang w:val="fr-FR"/>
              </w:rPr>
              <w:t>i</w:t>
            </w:r>
            <w:r w:rsidRPr="00301450">
              <w:rPr>
                <w:i/>
                <w:lang w:val="fr-FR"/>
              </w:rPr>
              <w:t xml:space="preserve"> x 100/ p</w:t>
            </w:r>
            <w:r w:rsidRPr="00301450">
              <w:rPr>
                <w:i/>
                <w:vertAlign w:val="subscript"/>
                <w:lang w:val="fr-FR"/>
              </w:rPr>
              <w:t>tot</w:t>
            </w:r>
          </w:p>
        </w:tc>
        <w:tc>
          <w:tcPr>
            <w:tcW w:w="1134" w:type="dxa"/>
            <w:tcBorders>
              <w:top w:val="single" w:sz="4" w:space="0" w:color="auto"/>
              <w:bottom w:val="single" w:sz="4" w:space="0" w:color="auto"/>
            </w:tcBorders>
            <w:shd w:val="clear" w:color="auto" w:fill="auto"/>
          </w:tcPr>
          <w:p w14:paraId="539AAA0F" w14:textId="77777777" w:rsidR="00C37C93" w:rsidRPr="007F101B" w:rsidRDefault="00C37C93" w:rsidP="00663965">
            <w:pPr>
              <w:spacing w:before="40" w:after="120" w:line="220" w:lineRule="exact"/>
              <w:ind w:right="113"/>
              <w:jc w:val="center"/>
              <w:rPr>
                <w:lang w:val="fr-FR"/>
              </w:rPr>
            </w:pPr>
            <w:r w:rsidRPr="007F101B">
              <w:rPr>
                <w:lang w:val="fr-FR"/>
              </w:rPr>
              <w:t>D</w:t>
            </w:r>
          </w:p>
        </w:tc>
      </w:tr>
      <w:tr w:rsidR="00C37C93" w:rsidRPr="00D6193B" w14:paraId="02798220" w14:textId="77777777" w:rsidTr="00663965">
        <w:trPr>
          <w:cantSplit/>
        </w:trPr>
        <w:tc>
          <w:tcPr>
            <w:tcW w:w="1216" w:type="dxa"/>
            <w:tcBorders>
              <w:top w:val="single" w:sz="4" w:space="0" w:color="auto"/>
              <w:bottom w:val="single" w:sz="4" w:space="0" w:color="auto"/>
            </w:tcBorders>
            <w:shd w:val="clear" w:color="auto" w:fill="auto"/>
          </w:tcPr>
          <w:p w14:paraId="55CE67FA"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A77D3EF" w14:textId="77777777" w:rsidR="00C37C93" w:rsidRDefault="00C37C93" w:rsidP="00663965">
            <w:pPr>
              <w:spacing w:before="40" w:after="120" w:line="220" w:lineRule="exact"/>
              <w:ind w:right="113"/>
              <w:rPr>
                <w:lang w:val="fr-FR"/>
              </w:rPr>
            </w:pPr>
            <w:r w:rsidRPr="00301450">
              <w:rPr>
                <w:lang w:val="fr-FR"/>
              </w:rPr>
              <w:t xml:space="preserve">Dans une citerne à cargaison se trouve un mélange composé d'azote et de propane. </w:t>
            </w:r>
          </w:p>
          <w:p w14:paraId="120A6A2B" w14:textId="77777777" w:rsidR="00C37C93" w:rsidRDefault="00C37C93" w:rsidP="00663965">
            <w:pPr>
              <w:spacing w:before="40" w:after="120" w:line="220" w:lineRule="exact"/>
              <w:ind w:right="113"/>
              <w:rPr>
                <w:lang w:val="fr-FR"/>
              </w:rPr>
            </w:pPr>
            <w:r w:rsidRPr="00301450">
              <w:rPr>
                <w:lang w:val="fr-FR"/>
              </w:rPr>
              <w:t xml:space="preserve">La part en volume de l'azote est de 20 % et celle du propane de 80 %. </w:t>
            </w:r>
          </w:p>
          <w:p w14:paraId="3497AE24" w14:textId="77777777" w:rsidR="00C37C93" w:rsidRDefault="00C37C93" w:rsidP="00663965">
            <w:pPr>
              <w:spacing w:before="40" w:after="120" w:line="220" w:lineRule="exact"/>
              <w:ind w:right="113"/>
              <w:rPr>
                <w:lang w:val="fr-FR"/>
              </w:rPr>
            </w:pPr>
            <w:r w:rsidRPr="00301450">
              <w:rPr>
                <w:lang w:val="fr-FR"/>
              </w:rPr>
              <w:t>La pression</w:t>
            </w:r>
            <w:del w:id="55" w:author="Martine Moench" w:date="2021-01-05T15:37:00Z">
              <w:r w:rsidRPr="00301450" w:rsidDel="00350BB9">
                <w:rPr>
                  <w:lang w:val="fr-FR"/>
                </w:rPr>
                <w:delText xml:space="preserve"> </w:delText>
              </w:r>
            </w:del>
            <w:r w:rsidRPr="00301450">
              <w:rPr>
                <w:lang w:val="fr-FR"/>
              </w:rPr>
              <w:t xml:space="preserve"> totale dans la citerne à cargaison est de 500 </w:t>
            </w:r>
            <w:proofErr w:type="gramStart"/>
            <w:r w:rsidRPr="00301450">
              <w:rPr>
                <w:lang w:val="fr-FR"/>
              </w:rPr>
              <w:t>kPa .</w:t>
            </w:r>
            <w:proofErr w:type="gramEnd"/>
            <w:r w:rsidRPr="00301450">
              <w:rPr>
                <w:lang w:val="fr-FR"/>
              </w:rPr>
              <w:t xml:space="preserve"> </w:t>
            </w:r>
          </w:p>
          <w:p w14:paraId="3A006F99" w14:textId="77777777" w:rsidR="00C37C93" w:rsidRPr="00301450" w:rsidRDefault="00C37C93" w:rsidP="00663965">
            <w:pPr>
              <w:spacing w:before="40" w:after="120" w:line="220" w:lineRule="exact"/>
              <w:ind w:right="113"/>
              <w:rPr>
                <w:lang w:val="fr-FR"/>
              </w:rPr>
            </w:pPr>
            <w:r w:rsidRPr="00301450">
              <w:rPr>
                <w:lang w:val="fr-FR"/>
              </w:rPr>
              <w:t>Quelle est la pression partielle du propane ?</w:t>
            </w:r>
          </w:p>
          <w:p w14:paraId="3DC6163A" w14:textId="77777777" w:rsidR="00C37C93" w:rsidRPr="005D32D2" w:rsidRDefault="00C37C93" w:rsidP="00663965">
            <w:pPr>
              <w:spacing w:before="40" w:after="120" w:line="220" w:lineRule="exact"/>
              <w:ind w:left="481" w:right="113" w:hanging="481"/>
              <w:rPr>
                <w:lang w:val="es-ES_tradnl"/>
              </w:rPr>
            </w:pPr>
            <w:r w:rsidRPr="005D32D2">
              <w:rPr>
                <w:lang w:val="es-ES_tradnl"/>
              </w:rPr>
              <w:t>A</w:t>
            </w:r>
            <w:r w:rsidRPr="005D32D2">
              <w:rPr>
                <w:lang w:val="es-ES_tradnl"/>
              </w:rPr>
              <w:tab/>
              <w:t xml:space="preserve"> 20 kPa</w:t>
            </w:r>
          </w:p>
          <w:p w14:paraId="734F7A25" w14:textId="77777777" w:rsidR="00C37C93" w:rsidRPr="005D32D2" w:rsidRDefault="00C37C93" w:rsidP="00663965">
            <w:pPr>
              <w:spacing w:before="40" w:after="120" w:line="220" w:lineRule="exact"/>
              <w:ind w:left="481" w:right="113" w:hanging="481"/>
              <w:rPr>
                <w:lang w:val="es-ES_tradnl"/>
              </w:rPr>
            </w:pPr>
            <w:r w:rsidRPr="005D32D2">
              <w:rPr>
                <w:lang w:val="es-ES_tradnl"/>
              </w:rPr>
              <w:t>B</w:t>
            </w:r>
            <w:r w:rsidRPr="005D32D2">
              <w:rPr>
                <w:lang w:val="es-ES_tradnl"/>
              </w:rPr>
              <w:tab/>
              <w:t xml:space="preserve"> 80 kPa</w:t>
            </w:r>
          </w:p>
          <w:p w14:paraId="4B0DDDCB" w14:textId="77777777" w:rsidR="00C37C93" w:rsidRPr="005D32D2" w:rsidRDefault="00C37C93" w:rsidP="00663965">
            <w:pPr>
              <w:spacing w:before="40" w:after="120" w:line="220" w:lineRule="exact"/>
              <w:ind w:left="481" w:right="113" w:hanging="481"/>
              <w:rPr>
                <w:lang w:val="es-ES_tradnl"/>
              </w:rPr>
            </w:pPr>
            <w:r w:rsidRPr="005D32D2">
              <w:rPr>
                <w:lang w:val="es-ES_tradnl"/>
              </w:rPr>
              <w:t>C</w:t>
            </w:r>
            <w:r w:rsidRPr="005D32D2">
              <w:rPr>
                <w:lang w:val="es-ES_tradnl"/>
              </w:rPr>
              <w:tab/>
              <w:t>320 kPa</w:t>
            </w:r>
          </w:p>
          <w:p w14:paraId="6E02946D" w14:textId="77777777" w:rsidR="00C37C93" w:rsidRPr="00301450" w:rsidRDefault="00C37C93" w:rsidP="00663965">
            <w:pPr>
              <w:spacing w:before="40" w:after="120" w:line="220" w:lineRule="exact"/>
              <w:ind w:left="481" w:right="113" w:hanging="481"/>
            </w:pPr>
            <w:r w:rsidRPr="00301450">
              <w:rPr>
                <w:lang w:val="fr-FR"/>
              </w:rPr>
              <w:t>D</w:t>
            </w:r>
            <w:r w:rsidRPr="00301450">
              <w:tab/>
              <w:t>400 kPa</w:t>
            </w:r>
          </w:p>
        </w:tc>
        <w:tc>
          <w:tcPr>
            <w:tcW w:w="1134" w:type="dxa"/>
            <w:tcBorders>
              <w:top w:val="single" w:sz="4" w:space="0" w:color="auto"/>
              <w:bottom w:val="single" w:sz="4" w:space="0" w:color="auto"/>
            </w:tcBorders>
            <w:shd w:val="clear" w:color="auto" w:fill="auto"/>
          </w:tcPr>
          <w:p w14:paraId="74051813" w14:textId="77777777" w:rsidR="00C37C93" w:rsidRPr="00D6193B" w:rsidRDefault="00C37C93" w:rsidP="00663965">
            <w:pPr>
              <w:spacing w:before="40" w:after="120" w:line="220" w:lineRule="exact"/>
              <w:ind w:right="113"/>
              <w:jc w:val="center"/>
              <w:rPr>
                <w:lang w:val="fr-FR"/>
              </w:rPr>
            </w:pPr>
          </w:p>
        </w:tc>
      </w:tr>
      <w:tr w:rsidR="00C37C93" w:rsidRPr="00301450" w14:paraId="20EBCD78" w14:textId="77777777" w:rsidTr="00663965">
        <w:trPr>
          <w:cantSplit/>
        </w:trPr>
        <w:tc>
          <w:tcPr>
            <w:tcW w:w="1216" w:type="dxa"/>
            <w:tcBorders>
              <w:top w:val="single" w:sz="4" w:space="0" w:color="auto"/>
              <w:bottom w:val="single" w:sz="4" w:space="0" w:color="auto"/>
            </w:tcBorders>
            <w:shd w:val="clear" w:color="auto" w:fill="auto"/>
          </w:tcPr>
          <w:p w14:paraId="0A81A46D" w14:textId="77777777" w:rsidR="00C37C93" w:rsidRPr="00301450" w:rsidRDefault="00C37C93" w:rsidP="00663965">
            <w:pPr>
              <w:keepNext/>
              <w:keepLines/>
              <w:spacing w:before="40" w:after="120" w:line="220" w:lineRule="exact"/>
              <w:ind w:right="113"/>
              <w:rPr>
                <w:lang w:val="fr-FR"/>
              </w:rPr>
            </w:pPr>
            <w:r w:rsidRPr="00301450">
              <w:rPr>
                <w:lang w:val="fr-FR"/>
              </w:rPr>
              <w:t>231 02.1-04</w:t>
            </w:r>
          </w:p>
        </w:tc>
        <w:tc>
          <w:tcPr>
            <w:tcW w:w="6155" w:type="dxa"/>
            <w:tcBorders>
              <w:top w:val="single" w:sz="4" w:space="0" w:color="auto"/>
              <w:bottom w:val="single" w:sz="4" w:space="0" w:color="auto"/>
            </w:tcBorders>
            <w:shd w:val="clear" w:color="auto" w:fill="auto"/>
          </w:tcPr>
          <w:p w14:paraId="2A8D8FD1" w14:textId="77777777" w:rsidR="00C37C93" w:rsidRPr="00301450" w:rsidRDefault="00C37C93" w:rsidP="00663965">
            <w:pPr>
              <w:keepNext/>
              <w:keepLines/>
              <w:spacing w:before="40" w:after="120" w:line="220" w:lineRule="exact"/>
              <w:ind w:right="113"/>
              <w:rPr>
                <w:lang w:val="fr-FR"/>
              </w:rPr>
            </w:pPr>
            <w:proofErr w:type="gramStart"/>
            <w:r w:rsidRPr="00301450">
              <w:rPr>
                <w:i/>
                <w:lang w:val="fr-FR"/>
              </w:rPr>
              <w:t>p</w:t>
            </w:r>
            <w:r w:rsidRPr="00301450">
              <w:rPr>
                <w:i/>
                <w:vertAlign w:val="subscript"/>
                <w:lang w:val="fr-FR"/>
              </w:rPr>
              <w:t>tot</w:t>
            </w:r>
            <w:proofErr w:type="gramEnd"/>
            <w:r w:rsidRPr="00301450">
              <w:rPr>
                <w:i/>
                <w:lang w:val="fr-FR"/>
              </w:rPr>
              <w:t xml:space="preserve"> = </w:t>
            </w:r>
            <w:r w:rsidRPr="00301450">
              <w:rPr>
                <w:i/>
                <w:lang w:val="fr-FR"/>
              </w:rPr>
              <w:sym w:font="Symbol" w:char="F0E5"/>
            </w:r>
            <w:r w:rsidRPr="00301450">
              <w:rPr>
                <w:i/>
                <w:lang w:val="fr-FR"/>
              </w:rPr>
              <w:t>p</w:t>
            </w:r>
            <w:r w:rsidRPr="00B0163C">
              <w:rPr>
                <w:i/>
                <w:vertAlign w:val="subscript"/>
                <w:lang w:val="fr-FR"/>
              </w:rPr>
              <w:t>i</w:t>
            </w:r>
            <w:r w:rsidRPr="00B0163C">
              <w:rPr>
                <w:vertAlign w:val="subscript"/>
                <w:lang w:val="fr-FR"/>
              </w:rPr>
              <w:t xml:space="preserve"> </w:t>
            </w:r>
            <w:r w:rsidRPr="007F101B">
              <w:rPr>
                <w:lang w:val="fr-FR"/>
              </w:rPr>
              <w:t xml:space="preserve"> et  Vol</w:t>
            </w:r>
            <w:r w:rsidRPr="00301450">
              <w:rPr>
                <w:i/>
                <w:lang w:val="fr-FR"/>
              </w:rPr>
              <w:t>.-%  = p</w:t>
            </w:r>
            <w:r w:rsidRPr="00301450">
              <w:rPr>
                <w:i/>
                <w:vertAlign w:val="subscript"/>
                <w:lang w:val="fr-FR"/>
              </w:rPr>
              <w:t>i</w:t>
            </w:r>
            <w:r w:rsidRPr="00301450">
              <w:rPr>
                <w:i/>
                <w:lang w:val="fr-FR"/>
              </w:rPr>
              <w:t xml:space="preserve"> x 100/ p</w:t>
            </w:r>
            <w:r w:rsidRPr="00301450">
              <w:rPr>
                <w:i/>
                <w:vertAlign w:val="subscript"/>
                <w:lang w:val="fr-FR"/>
              </w:rPr>
              <w:t>tot</w:t>
            </w:r>
          </w:p>
        </w:tc>
        <w:tc>
          <w:tcPr>
            <w:tcW w:w="1134" w:type="dxa"/>
            <w:tcBorders>
              <w:top w:val="single" w:sz="4" w:space="0" w:color="auto"/>
              <w:bottom w:val="single" w:sz="4" w:space="0" w:color="auto"/>
            </w:tcBorders>
            <w:shd w:val="clear" w:color="auto" w:fill="auto"/>
          </w:tcPr>
          <w:p w14:paraId="13D30176" w14:textId="77777777" w:rsidR="00C37C93" w:rsidRPr="00301450" w:rsidRDefault="00C37C93" w:rsidP="00663965">
            <w:pPr>
              <w:keepNext/>
              <w:keepLines/>
              <w:spacing w:before="40" w:after="120" w:line="220" w:lineRule="exact"/>
              <w:ind w:right="113"/>
              <w:jc w:val="center"/>
              <w:rPr>
                <w:lang w:val="fr-FR"/>
              </w:rPr>
            </w:pPr>
            <w:r w:rsidRPr="00301450">
              <w:rPr>
                <w:lang w:val="fr-FR"/>
              </w:rPr>
              <w:t>C</w:t>
            </w:r>
          </w:p>
        </w:tc>
      </w:tr>
      <w:tr w:rsidR="00C37C93" w:rsidRPr="00D6193B" w14:paraId="430EB7AA" w14:textId="77777777" w:rsidTr="00663965">
        <w:trPr>
          <w:cantSplit/>
        </w:trPr>
        <w:tc>
          <w:tcPr>
            <w:tcW w:w="1216" w:type="dxa"/>
            <w:tcBorders>
              <w:top w:val="single" w:sz="4" w:space="0" w:color="auto"/>
              <w:bottom w:val="single" w:sz="4" w:space="0" w:color="auto"/>
            </w:tcBorders>
            <w:shd w:val="clear" w:color="auto" w:fill="auto"/>
          </w:tcPr>
          <w:p w14:paraId="11363C44" w14:textId="77777777" w:rsidR="00C37C93" w:rsidRPr="00D6193B"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8B2B95B" w14:textId="77777777" w:rsidR="00C37C93" w:rsidRDefault="00C37C93" w:rsidP="00663965">
            <w:pPr>
              <w:keepNext/>
              <w:keepLines/>
              <w:spacing w:before="40" w:after="120" w:line="220" w:lineRule="exact"/>
              <w:ind w:right="113"/>
              <w:rPr>
                <w:lang w:val="fr-FR"/>
              </w:rPr>
            </w:pPr>
            <w:r w:rsidRPr="00301450">
              <w:rPr>
                <w:lang w:val="fr-FR"/>
              </w:rPr>
              <w:t xml:space="preserve">Dans une citerne à cargaison se trouve un mélange composé d'azote et de propane. </w:t>
            </w:r>
          </w:p>
          <w:p w14:paraId="2B7DC68B" w14:textId="77777777" w:rsidR="00C37C93" w:rsidRDefault="00C37C93" w:rsidP="00663965">
            <w:pPr>
              <w:keepNext/>
              <w:keepLines/>
              <w:spacing w:before="40" w:after="120" w:line="220" w:lineRule="exact"/>
              <w:ind w:right="113"/>
              <w:rPr>
                <w:lang w:val="fr-FR"/>
              </w:rPr>
            </w:pPr>
            <w:r w:rsidRPr="00301450">
              <w:rPr>
                <w:lang w:val="fr-FR"/>
              </w:rPr>
              <w:t xml:space="preserve">La pression partielle de l'azote est de 100 kPa et son pourcentage en volume de 20 %. </w:t>
            </w:r>
          </w:p>
          <w:p w14:paraId="133682A3" w14:textId="77777777" w:rsidR="00C37C93" w:rsidRPr="00301450" w:rsidRDefault="00C37C93" w:rsidP="00663965">
            <w:pPr>
              <w:keepNext/>
              <w:keepLines/>
              <w:spacing w:before="40" w:after="120" w:line="220" w:lineRule="exact"/>
              <w:ind w:right="113"/>
              <w:rPr>
                <w:lang w:val="fr-FR"/>
              </w:rPr>
            </w:pPr>
            <w:r w:rsidRPr="00301450">
              <w:rPr>
                <w:lang w:val="fr-FR"/>
              </w:rPr>
              <w:t>Quelle est la pression partielle du propane ?</w:t>
            </w:r>
          </w:p>
          <w:p w14:paraId="2D3E6D46" w14:textId="77777777" w:rsidR="00C37C93" w:rsidRPr="00301450" w:rsidRDefault="00C37C93" w:rsidP="00663965">
            <w:pPr>
              <w:keepNext/>
              <w:keepLines/>
              <w:spacing w:before="40" w:after="120" w:line="220" w:lineRule="exact"/>
              <w:ind w:left="481" w:right="113" w:hanging="481"/>
            </w:pPr>
            <w:r w:rsidRPr="00301450">
              <w:t>A</w:t>
            </w:r>
            <w:r w:rsidRPr="00301450">
              <w:tab/>
              <w:t xml:space="preserve"> 80 kPa</w:t>
            </w:r>
          </w:p>
          <w:p w14:paraId="4EF2E9E6" w14:textId="77777777" w:rsidR="00C37C93" w:rsidRPr="00301450" w:rsidRDefault="00C37C93" w:rsidP="00663965">
            <w:pPr>
              <w:keepNext/>
              <w:keepLines/>
              <w:spacing w:before="40" w:after="120" w:line="220" w:lineRule="exact"/>
              <w:ind w:left="481" w:right="113" w:hanging="481"/>
            </w:pPr>
            <w:r w:rsidRPr="00301450">
              <w:t>B</w:t>
            </w:r>
            <w:r w:rsidRPr="00301450">
              <w:tab/>
              <w:t>320 kPa</w:t>
            </w:r>
          </w:p>
          <w:p w14:paraId="580403BB" w14:textId="77777777" w:rsidR="00C37C93" w:rsidRPr="00301450" w:rsidRDefault="00C37C93" w:rsidP="00663965">
            <w:pPr>
              <w:keepNext/>
              <w:keepLines/>
              <w:spacing w:before="40" w:after="120" w:line="220" w:lineRule="exact"/>
              <w:ind w:left="481" w:right="113" w:hanging="481"/>
            </w:pPr>
            <w:r w:rsidRPr="00301450">
              <w:t>C</w:t>
            </w:r>
            <w:r w:rsidRPr="00301450">
              <w:tab/>
              <w:t>400 kPa</w:t>
            </w:r>
          </w:p>
          <w:p w14:paraId="2D0FFB58" w14:textId="77777777" w:rsidR="00C37C93" w:rsidRPr="00301450" w:rsidRDefault="00C37C93" w:rsidP="00663965">
            <w:pPr>
              <w:keepNext/>
              <w:keepLines/>
              <w:spacing w:before="40" w:after="120" w:line="220" w:lineRule="exact"/>
              <w:ind w:left="481" w:right="113" w:hanging="481"/>
              <w:rPr>
                <w:lang w:val="fr-FR"/>
              </w:rPr>
            </w:pPr>
            <w:r w:rsidRPr="00301450">
              <w:t>D</w:t>
            </w:r>
            <w:r w:rsidRPr="00301450">
              <w:rPr>
                <w:lang w:val="fr-FR"/>
              </w:rPr>
              <w:tab/>
              <w:t>500 kPa</w:t>
            </w:r>
          </w:p>
        </w:tc>
        <w:tc>
          <w:tcPr>
            <w:tcW w:w="1134" w:type="dxa"/>
            <w:tcBorders>
              <w:top w:val="single" w:sz="4" w:space="0" w:color="auto"/>
              <w:bottom w:val="single" w:sz="4" w:space="0" w:color="auto"/>
            </w:tcBorders>
            <w:shd w:val="clear" w:color="auto" w:fill="auto"/>
          </w:tcPr>
          <w:p w14:paraId="592A33B6" w14:textId="77777777" w:rsidR="00C37C93" w:rsidRPr="00D6193B" w:rsidRDefault="00C37C93" w:rsidP="00663965">
            <w:pPr>
              <w:keepNext/>
              <w:keepLines/>
              <w:spacing w:before="40" w:after="120" w:line="220" w:lineRule="exact"/>
              <w:ind w:right="113"/>
              <w:jc w:val="center"/>
              <w:rPr>
                <w:lang w:val="fr-FR"/>
              </w:rPr>
            </w:pPr>
          </w:p>
        </w:tc>
      </w:tr>
      <w:tr w:rsidR="00C37C93" w:rsidRPr="00301450" w14:paraId="5BB2CB01" w14:textId="77777777" w:rsidTr="00663965">
        <w:trPr>
          <w:cantSplit/>
        </w:trPr>
        <w:tc>
          <w:tcPr>
            <w:tcW w:w="1216" w:type="dxa"/>
            <w:tcBorders>
              <w:top w:val="single" w:sz="4" w:space="0" w:color="auto"/>
              <w:bottom w:val="single" w:sz="4" w:space="0" w:color="auto"/>
            </w:tcBorders>
            <w:shd w:val="clear" w:color="auto" w:fill="auto"/>
          </w:tcPr>
          <w:p w14:paraId="26A8D9D7" w14:textId="77777777" w:rsidR="00C37C93" w:rsidRPr="00301450" w:rsidRDefault="00C37C93" w:rsidP="00663965">
            <w:pPr>
              <w:keepNext/>
              <w:keepLines/>
              <w:spacing w:before="40" w:after="120" w:line="220" w:lineRule="exact"/>
              <w:ind w:right="113"/>
              <w:rPr>
                <w:lang w:val="fr-FR"/>
              </w:rPr>
            </w:pPr>
            <w:r w:rsidRPr="00301450">
              <w:rPr>
                <w:lang w:val="fr-FR"/>
              </w:rPr>
              <w:t>231 02.1-05</w:t>
            </w:r>
          </w:p>
        </w:tc>
        <w:tc>
          <w:tcPr>
            <w:tcW w:w="6155" w:type="dxa"/>
            <w:tcBorders>
              <w:top w:val="single" w:sz="4" w:space="0" w:color="auto"/>
              <w:bottom w:val="single" w:sz="4" w:space="0" w:color="auto"/>
            </w:tcBorders>
            <w:shd w:val="clear" w:color="auto" w:fill="auto"/>
          </w:tcPr>
          <w:p w14:paraId="36B9C1DB" w14:textId="77777777" w:rsidR="00C37C93" w:rsidRPr="00301450" w:rsidRDefault="00C37C93" w:rsidP="00663965">
            <w:pPr>
              <w:keepNext/>
              <w:keepLines/>
              <w:spacing w:before="40" w:after="120" w:line="220" w:lineRule="exact"/>
              <w:ind w:right="113"/>
              <w:rPr>
                <w:lang w:val="fr-FR"/>
              </w:rPr>
            </w:pPr>
            <w:proofErr w:type="gramStart"/>
            <w:r w:rsidRPr="00301450">
              <w:rPr>
                <w:i/>
                <w:lang w:val="fr-FR"/>
              </w:rPr>
              <w:t>p</w:t>
            </w:r>
            <w:r w:rsidRPr="00301450">
              <w:rPr>
                <w:i/>
                <w:vertAlign w:val="subscript"/>
                <w:lang w:val="fr-FR"/>
              </w:rPr>
              <w:t>tot</w:t>
            </w:r>
            <w:proofErr w:type="gramEnd"/>
            <w:r w:rsidRPr="00301450">
              <w:rPr>
                <w:i/>
                <w:lang w:val="fr-FR"/>
              </w:rPr>
              <w:t xml:space="preserve"> = </w:t>
            </w:r>
            <w:r w:rsidRPr="00301450">
              <w:rPr>
                <w:i/>
                <w:lang w:val="fr-FR"/>
              </w:rPr>
              <w:sym w:font="Symbol" w:char="F0E5"/>
            </w:r>
            <w:r w:rsidRPr="00301450">
              <w:rPr>
                <w:i/>
                <w:lang w:val="fr-FR"/>
              </w:rPr>
              <w:t>p</w:t>
            </w:r>
            <w:r w:rsidRPr="00B0163C">
              <w:rPr>
                <w:i/>
                <w:vertAlign w:val="subscript"/>
                <w:lang w:val="fr-FR"/>
              </w:rPr>
              <w:t>i</w:t>
            </w:r>
            <w:r w:rsidRPr="007F101B">
              <w:rPr>
                <w:lang w:val="fr-FR"/>
              </w:rPr>
              <w:t xml:space="preserve">  et  Vol</w:t>
            </w:r>
            <w:r w:rsidRPr="00301450">
              <w:rPr>
                <w:i/>
                <w:lang w:val="fr-FR"/>
              </w:rPr>
              <w:t>.-%  = p</w:t>
            </w:r>
            <w:r w:rsidRPr="00301450">
              <w:rPr>
                <w:i/>
                <w:vertAlign w:val="subscript"/>
                <w:lang w:val="fr-FR"/>
              </w:rPr>
              <w:t>i</w:t>
            </w:r>
            <w:r w:rsidRPr="00301450">
              <w:rPr>
                <w:i/>
                <w:lang w:val="fr-FR"/>
              </w:rPr>
              <w:t xml:space="preserve"> x 100/ p</w:t>
            </w:r>
            <w:r w:rsidRPr="00301450">
              <w:rPr>
                <w:i/>
                <w:vertAlign w:val="subscript"/>
                <w:lang w:val="fr-FR"/>
              </w:rPr>
              <w:t>tot</w:t>
            </w:r>
          </w:p>
        </w:tc>
        <w:tc>
          <w:tcPr>
            <w:tcW w:w="1134" w:type="dxa"/>
            <w:tcBorders>
              <w:top w:val="single" w:sz="4" w:space="0" w:color="auto"/>
              <w:bottom w:val="single" w:sz="4" w:space="0" w:color="auto"/>
            </w:tcBorders>
            <w:shd w:val="clear" w:color="auto" w:fill="auto"/>
          </w:tcPr>
          <w:p w14:paraId="0F4EC39B" w14:textId="77777777" w:rsidR="00C37C93" w:rsidRPr="00301450" w:rsidRDefault="00C37C93" w:rsidP="00663965">
            <w:pPr>
              <w:keepNext/>
              <w:keepLines/>
              <w:spacing w:before="40" w:after="120" w:line="220" w:lineRule="exact"/>
              <w:ind w:right="113"/>
              <w:jc w:val="center"/>
              <w:rPr>
                <w:lang w:val="fr-FR"/>
              </w:rPr>
            </w:pPr>
            <w:r w:rsidRPr="00301450">
              <w:rPr>
                <w:lang w:val="fr-FR"/>
              </w:rPr>
              <w:t>B</w:t>
            </w:r>
          </w:p>
        </w:tc>
      </w:tr>
      <w:tr w:rsidR="00C37C93" w:rsidRPr="00D6193B" w14:paraId="1327BD05" w14:textId="77777777" w:rsidTr="00663965">
        <w:trPr>
          <w:cantSplit/>
        </w:trPr>
        <w:tc>
          <w:tcPr>
            <w:tcW w:w="1216" w:type="dxa"/>
            <w:tcBorders>
              <w:top w:val="single" w:sz="4" w:space="0" w:color="auto"/>
              <w:bottom w:val="single" w:sz="4" w:space="0" w:color="auto"/>
            </w:tcBorders>
            <w:shd w:val="clear" w:color="auto" w:fill="auto"/>
          </w:tcPr>
          <w:p w14:paraId="7522B9F4"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044C89D" w14:textId="77777777" w:rsidR="00C37C93" w:rsidRDefault="00C37C93" w:rsidP="00663965">
            <w:pPr>
              <w:spacing w:before="40" w:after="120" w:line="220" w:lineRule="exact"/>
              <w:ind w:right="113"/>
              <w:rPr>
                <w:lang w:val="fr-FR"/>
              </w:rPr>
            </w:pPr>
            <w:r w:rsidRPr="00301450">
              <w:rPr>
                <w:lang w:val="fr-FR"/>
              </w:rPr>
              <w:t>Un mélange de gaz composé de 70 % en volume de propane et 30 % en volume de butane se trouve dans une citerne à cargaison à une pression absolue de 1 000 kPa</w:t>
            </w:r>
            <w:del w:id="56" w:author="Martine Moench" w:date="2021-01-05T15:21:00Z">
              <w:r w:rsidDel="006C6576">
                <w:rPr>
                  <w:lang w:val="fr-FR"/>
                </w:rPr>
                <w:delText xml:space="preserve"> </w:delText>
              </w:r>
            </w:del>
            <w:r w:rsidRPr="00301450">
              <w:rPr>
                <w:lang w:val="fr-FR"/>
              </w:rPr>
              <w:t xml:space="preserve">. </w:t>
            </w:r>
          </w:p>
          <w:p w14:paraId="79D11C5A" w14:textId="77777777" w:rsidR="00C37C93" w:rsidRPr="00301450" w:rsidRDefault="00C37C93" w:rsidP="00663965">
            <w:pPr>
              <w:spacing w:before="40" w:after="120" w:line="220" w:lineRule="exact"/>
              <w:ind w:right="113"/>
              <w:rPr>
                <w:lang w:val="fr-FR"/>
              </w:rPr>
            </w:pPr>
            <w:r w:rsidRPr="00301450">
              <w:rPr>
                <w:lang w:val="fr-FR"/>
              </w:rPr>
              <w:t>Quelle est la pression partielle du butane ?</w:t>
            </w:r>
          </w:p>
          <w:p w14:paraId="6639A96C"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A</w:t>
            </w:r>
            <w:r w:rsidRPr="005D32D2">
              <w:rPr>
                <w:lang w:val="es-ES_tradnl"/>
              </w:rPr>
              <w:tab/>
              <w:t>270 kPa</w:t>
            </w:r>
          </w:p>
          <w:p w14:paraId="4D257078"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B</w:t>
            </w:r>
            <w:r w:rsidRPr="005D32D2">
              <w:rPr>
                <w:lang w:val="es-ES_tradnl"/>
              </w:rPr>
              <w:tab/>
              <w:t>300 kPa</w:t>
            </w:r>
          </w:p>
          <w:p w14:paraId="30589C70"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C</w:t>
            </w:r>
            <w:r w:rsidRPr="005D32D2">
              <w:rPr>
                <w:lang w:val="es-ES_tradnl"/>
              </w:rPr>
              <w:tab/>
              <w:t>630 kPa</w:t>
            </w:r>
          </w:p>
          <w:p w14:paraId="52763D4B" w14:textId="77777777" w:rsidR="00C37C93" w:rsidRPr="00301450" w:rsidRDefault="00C37C93" w:rsidP="00663965">
            <w:pPr>
              <w:keepNext/>
              <w:keepLines/>
              <w:spacing w:before="40" w:after="120" w:line="220" w:lineRule="exact"/>
              <w:ind w:left="481" w:right="113" w:hanging="481"/>
              <w:rPr>
                <w:lang w:val="fr-FR"/>
              </w:rPr>
            </w:pPr>
            <w:r w:rsidRPr="00301450">
              <w:rPr>
                <w:lang w:val="fr-FR"/>
              </w:rPr>
              <w:t>D</w:t>
            </w:r>
            <w:r w:rsidRPr="00301450">
              <w:rPr>
                <w:lang w:val="fr-FR"/>
              </w:rPr>
              <w:tab/>
              <w:t>700 kPa</w:t>
            </w:r>
          </w:p>
        </w:tc>
        <w:tc>
          <w:tcPr>
            <w:tcW w:w="1134" w:type="dxa"/>
            <w:tcBorders>
              <w:top w:val="single" w:sz="4" w:space="0" w:color="auto"/>
              <w:bottom w:val="single" w:sz="4" w:space="0" w:color="auto"/>
            </w:tcBorders>
            <w:shd w:val="clear" w:color="auto" w:fill="auto"/>
          </w:tcPr>
          <w:p w14:paraId="1D1A4076" w14:textId="77777777" w:rsidR="00C37C93" w:rsidRPr="00D6193B" w:rsidRDefault="00C37C93" w:rsidP="00663965">
            <w:pPr>
              <w:spacing w:before="40" w:after="120" w:line="220" w:lineRule="exact"/>
              <w:ind w:right="113"/>
              <w:jc w:val="center"/>
              <w:rPr>
                <w:lang w:val="fr-FR"/>
              </w:rPr>
            </w:pPr>
          </w:p>
        </w:tc>
      </w:tr>
      <w:tr w:rsidR="00C37C93" w:rsidRPr="00301450" w14:paraId="24AF9FC7" w14:textId="77777777" w:rsidTr="00663965">
        <w:trPr>
          <w:cantSplit/>
        </w:trPr>
        <w:tc>
          <w:tcPr>
            <w:tcW w:w="1216" w:type="dxa"/>
            <w:tcBorders>
              <w:top w:val="single" w:sz="4" w:space="0" w:color="auto"/>
              <w:bottom w:val="single" w:sz="4" w:space="0" w:color="auto"/>
            </w:tcBorders>
            <w:shd w:val="clear" w:color="auto" w:fill="auto"/>
          </w:tcPr>
          <w:p w14:paraId="768B2D99" w14:textId="77777777" w:rsidR="00C37C93" w:rsidRPr="00710503" w:rsidRDefault="00C37C93" w:rsidP="00663965">
            <w:pPr>
              <w:spacing w:before="40" w:after="120" w:line="220" w:lineRule="exact"/>
              <w:ind w:right="113"/>
              <w:rPr>
                <w:lang w:val="fr-FR"/>
              </w:rPr>
            </w:pPr>
            <w:r w:rsidRPr="00710503">
              <w:rPr>
                <w:lang w:val="fr-FR"/>
              </w:rPr>
              <w:t>231 02.1-06</w:t>
            </w:r>
          </w:p>
        </w:tc>
        <w:tc>
          <w:tcPr>
            <w:tcW w:w="6155" w:type="dxa"/>
            <w:tcBorders>
              <w:top w:val="single" w:sz="4" w:space="0" w:color="auto"/>
              <w:bottom w:val="single" w:sz="4" w:space="0" w:color="auto"/>
            </w:tcBorders>
            <w:shd w:val="clear" w:color="auto" w:fill="auto"/>
          </w:tcPr>
          <w:p w14:paraId="54613D0B" w14:textId="77777777" w:rsidR="00C37C93" w:rsidRPr="00710503" w:rsidRDefault="00C37C93" w:rsidP="00663965">
            <w:pPr>
              <w:spacing w:before="40" w:after="120" w:line="220" w:lineRule="exact"/>
              <w:ind w:right="113"/>
              <w:rPr>
                <w:lang w:val="fr-FR"/>
              </w:rPr>
            </w:pPr>
            <w:proofErr w:type="gramStart"/>
            <w:r w:rsidRPr="00710503">
              <w:rPr>
                <w:lang w:val="fr-FR"/>
              </w:rPr>
              <w:t>supprimé</w:t>
            </w:r>
            <w:proofErr w:type="gramEnd"/>
          </w:p>
        </w:tc>
        <w:tc>
          <w:tcPr>
            <w:tcW w:w="1134" w:type="dxa"/>
            <w:tcBorders>
              <w:top w:val="single" w:sz="4" w:space="0" w:color="auto"/>
              <w:bottom w:val="single" w:sz="4" w:space="0" w:color="auto"/>
            </w:tcBorders>
            <w:shd w:val="clear" w:color="auto" w:fill="auto"/>
          </w:tcPr>
          <w:p w14:paraId="316FAF94" w14:textId="77777777" w:rsidR="00C37C93" w:rsidRPr="00710503" w:rsidRDefault="00C37C93" w:rsidP="00663965">
            <w:pPr>
              <w:spacing w:before="40" w:after="120" w:line="220" w:lineRule="exact"/>
              <w:ind w:right="113"/>
              <w:jc w:val="center"/>
              <w:rPr>
                <w:lang w:val="fr-FR"/>
              </w:rPr>
            </w:pPr>
          </w:p>
        </w:tc>
      </w:tr>
      <w:tr w:rsidR="00C37C93" w:rsidRPr="00301450" w14:paraId="2D1FFC2B" w14:textId="77777777" w:rsidTr="00663965">
        <w:trPr>
          <w:cantSplit/>
        </w:trPr>
        <w:tc>
          <w:tcPr>
            <w:tcW w:w="1216" w:type="dxa"/>
            <w:tcBorders>
              <w:top w:val="single" w:sz="4" w:space="0" w:color="auto"/>
              <w:bottom w:val="single" w:sz="4" w:space="0" w:color="auto"/>
            </w:tcBorders>
            <w:shd w:val="clear" w:color="auto" w:fill="auto"/>
          </w:tcPr>
          <w:p w14:paraId="00915510" w14:textId="77777777" w:rsidR="00C37C93" w:rsidRPr="00C77BFB" w:rsidRDefault="00C37C93" w:rsidP="00663965">
            <w:pPr>
              <w:spacing w:before="40" w:after="120" w:line="220" w:lineRule="exact"/>
              <w:ind w:right="113"/>
              <w:rPr>
                <w:lang w:val="fr-FR"/>
              </w:rPr>
            </w:pPr>
            <w:r w:rsidRPr="00C77BFB">
              <w:rPr>
                <w:lang w:val="fr-FR"/>
              </w:rPr>
              <w:t>231 02.1-07</w:t>
            </w:r>
          </w:p>
        </w:tc>
        <w:tc>
          <w:tcPr>
            <w:tcW w:w="6155" w:type="dxa"/>
            <w:tcBorders>
              <w:top w:val="single" w:sz="4" w:space="0" w:color="auto"/>
              <w:bottom w:val="single" w:sz="4" w:space="0" w:color="auto"/>
            </w:tcBorders>
            <w:shd w:val="clear" w:color="auto" w:fill="auto"/>
          </w:tcPr>
          <w:p w14:paraId="6278EA07" w14:textId="77777777" w:rsidR="00C37C93" w:rsidRPr="00C77BFB" w:rsidRDefault="00C37C93" w:rsidP="00663965">
            <w:pPr>
              <w:spacing w:before="40" w:after="120" w:line="220" w:lineRule="exact"/>
              <w:ind w:right="113"/>
              <w:rPr>
                <w:lang w:val="fr-FR"/>
              </w:rPr>
            </w:pPr>
            <w:proofErr w:type="gramStart"/>
            <w:r w:rsidRPr="00301450">
              <w:rPr>
                <w:i/>
                <w:lang w:val="fr-FR"/>
              </w:rPr>
              <w:t>p</w:t>
            </w:r>
            <w:r w:rsidRPr="00301450">
              <w:rPr>
                <w:i/>
                <w:vertAlign w:val="subscript"/>
                <w:lang w:val="fr-FR"/>
              </w:rPr>
              <w:t>tot</w:t>
            </w:r>
            <w:proofErr w:type="gramEnd"/>
            <w:r w:rsidRPr="00301450">
              <w:rPr>
                <w:i/>
                <w:lang w:val="fr-FR"/>
              </w:rPr>
              <w:t xml:space="preserve"> = </w:t>
            </w:r>
            <w:r w:rsidRPr="00301450">
              <w:rPr>
                <w:i/>
                <w:lang w:val="fr-FR"/>
              </w:rPr>
              <w:sym w:font="Symbol" w:char="F0E5"/>
            </w:r>
            <w:r w:rsidRPr="00301450">
              <w:rPr>
                <w:i/>
                <w:lang w:val="fr-FR"/>
              </w:rPr>
              <w:t>p</w:t>
            </w:r>
            <w:r w:rsidRPr="00B0163C">
              <w:rPr>
                <w:i/>
                <w:vertAlign w:val="subscript"/>
                <w:lang w:val="fr-FR"/>
              </w:rPr>
              <w:t>i</w:t>
            </w:r>
            <w:r w:rsidRPr="007F101B">
              <w:rPr>
                <w:lang w:val="fr-FR"/>
              </w:rPr>
              <w:t xml:space="preserve">  et  Vol</w:t>
            </w:r>
            <w:r w:rsidRPr="00301450">
              <w:rPr>
                <w:i/>
                <w:lang w:val="fr-FR"/>
              </w:rPr>
              <w:t>.-%  = p</w:t>
            </w:r>
            <w:r w:rsidRPr="00301450">
              <w:rPr>
                <w:i/>
                <w:vertAlign w:val="subscript"/>
                <w:lang w:val="fr-FR"/>
              </w:rPr>
              <w:t>i</w:t>
            </w:r>
            <w:r w:rsidRPr="00301450">
              <w:rPr>
                <w:i/>
                <w:lang w:val="fr-FR"/>
              </w:rPr>
              <w:t xml:space="preserve"> x 100/ p</w:t>
            </w:r>
            <w:r w:rsidRPr="00301450">
              <w:rPr>
                <w:i/>
                <w:vertAlign w:val="subscript"/>
                <w:lang w:val="fr-FR"/>
              </w:rPr>
              <w:t>tot</w:t>
            </w:r>
          </w:p>
        </w:tc>
        <w:tc>
          <w:tcPr>
            <w:tcW w:w="1134" w:type="dxa"/>
            <w:tcBorders>
              <w:top w:val="single" w:sz="4" w:space="0" w:color="auto"/>
              <w:bottom w:val="single" w:sz="4" w:space="0" w:color="auto"/>
            </w:tcBorders>
            <w:shd w:val="clear" w:color="auto" w:fill="auto"/>
          </w:tcPr>
          <w:p w14:paraId="53B6F69E" w14:textId="77777777" w:rsidR="00C37C93" w:rsidRPr="00C77BFB" w:rsidRDefault="00C37C93" w:rsidP="00663965">
            <w:pPr>
              <w:spacing w:before="40" w:after="120" w:line="220" w:lineRule="exact"/>
              <w:ind w:right="113"/>
              <w:jc w:val="center"/>
              <w:rPr>
                <w:lang w:val="fr-FR"/>
              </w:rPr>
            </w:pPr>
            <w:r w:rsidRPr="00C77BFB">
              <w:rPr>
                <w:lang w:val="fr-FR"/>
              </w:rPr>
              <w:t>B</w:t>
            </w:r>
          </w:p>
        </w:tc>
      </w:tr>
      <w:tr w:rsidR="00C37C93" w:rsidRPr="00301450" w14:paraId="5FE6E4F0" w14:textId="77777777" w:rsidTr="00663965">
        <w:trPr>
          <w:cantSplit/>
        </w:trPr>
        <w:tc>
          <w:tcPr>
            <w:tcW w:w="1216" w:type="dxa"/>
            <w:tcBorders>
              <w:top w:val="single" w:sz="4" w:space="0" w:color="auto"/>
              <w:bottom w:val="single" w:sz="4" w:space="0" w:color="auto"/>
            </w:tcBorders>
            <w:shd w:val="clear" w:color="auto" w:fill="auto"/>
          </w:tcPr>
          <w:p w14:paraId="3F19BF42" w14:textId="77777777" w:rsidR="00C37C93" w:rsidRPr="00710503"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9CB254F" w14:textId="77777777" w:rsidR="00C37C93" w:rsidRDefault="00C37C93" w:rsidP="00663965">
            <w:pPr>
              <w:spacing w:before="40" w:after="120" w:line="220" w:lineRule="exact"/>
              <w:ind w:right="113"/>
              <w:rPr>
                <w:lang w:val="fr-FR"/>
              </w:rPr>
            </w:pPr>
            <w:r w:rsidRPr="00301450">
              <w:rPr>
                <w:lang w:val="fr-FR"/>
              </w:rPr>
              <w:t xml:space="preserve">Un mélange de gaz composé de propane et de butane se trouve dans une citerne à cargaison à une pression absolue de 1 000 kPa. La pression partielle du propane est de 700 kPa. </w:t>
            </w:r>
          </w:p>
          <w:p w14:paraId="61633BD6" w14:textId="77777777" w:rsidR="00C37C93" w:rsidRPr="00301450" w:rsidRDefault="00C37C93" w:rsidP="00663965">
            <w:pPr>
              <w:spacing w:before="40" w:after="120" w:line="220" w:lineRule="exact"/>
              <w:ind w:right="113"/>
              <w:rPr>
                <w:lang w:val="fr-FR"/>
              </w:rPr>
            </w:pPr>
            <w:r w:rsidRPr="00301450">
              <w:rPr>
                <w:lang w:val="fr-FR"/>
              </w:rPr>
              <w:t>Quelle est la part en volume du butane ?</w:t>
            </w:r>
          </w:p>
          <w:p w14:paraId="36FB6F6A" w14:textId="77777777" w:rsidR="00C37C93" w:rsidRPr="00301450" w:rsidRDefault="00C37C93" w:rsidP="00663965">
            <w:pPr>
              <w:spacing w:before="40" w:after="120" w:line="220" w:lineRule="exact"/>
              <w:ind w:left="481" w:right="113" w:hanging="481"/>
              <w:rPr>
                <w:lang w:val="fr-FR"/>
              </w:rPr>
            </w:pPr>
            <w:r w:rsidRPr="00301450">
              <w:rPr>
                <w:lang w:val="fr-FR"/>
              </w:rPr>
              <w:t>A</w:t>
            </w:r>
            <w:r w:rsidRPr="00301450">
              <w:rPr>
                <w:lang w:val="fr-FR"/>
              </w:rPr>
              <w:tab/>
              <w:t>20 % en volume</w:t>
            </w:r>
          </w:p>
          <w:p w14:paraId="66EDF3D9" w14:textId="77777777" w:rsidR="00C37C93" w:rsidRPr="00301450" w:rsidRDefault="00C37C93" w:rsidP="00663965">
            <w:pPr>
              <w:spacing w:before="40" w:after="120" w:line="220" w:lineRule="exact"/>
              <w:ind w:left="481" w:right="113" w:hanging="481"/>
              <w:rPr>
                <w:lang w:val="fr-FR"/>
              </w:rPr>
            </w:pPr>
            <w:r w:rsidRPr="00301450">
              <w:rPr>
                <w:lang w:val="fr-FR"/>
              </w:rPr>
              <w:t>B</w:t>
            </w:r>
            <w:r w:rsidRPr="00301450">
              <w:rPr>
                <w:lang w:val="fr-FR"/>
              </w:rPr>
              <w:tab/>
              <w:t>30 % en volume</w:t>
            </w:r>
          </w:p>
          <w:p w14:paraId="51B0AA77" w14:textId="77777777" w:rsidR="00C37C93" w:rsidRPr="00301450" w:rsidRDefault="00C37C93" w:rsidP="00663965">
            <w:pPr>
              <w:spacing w:before="40" w:after="120" w:line="220" w:lineRule="exact"/>
              <w:ind w:left="481" w:right="113" w:hanging="481"/>
              <w:rPr>
                <w:lang w:val="fr-FR"/>
              </w:rPr>
            </w:pPr>
            <w:r w:rsidRPr="00301450">
              <w:rPr>
                <w:lang w:val="fr-FR"/>
              </w:rPr>
              <w:t>C</w:t>
            </w:r>
            <w:r w:rsidRPr="00301450">
              <w:rPr>
                <w:lang w:val="fr-FR"/>
              </w:rPr>
              <w:tab/>
              <w:t>40 % en volume</w:t>
            </w:r>
          </w:p>
          <w:p w14:paraId="018880E2" w14:textId="77777777" w:rsidR="00C37C93" w:rsidRPr="00710503" w:rsidRDefault="00C37C93" w:rsidP="00663965">
            <w:pPr>
              <w:spacing w:before="40" w:after="120" w:line="220" w:lineRule="exact"/>
              <w:ind w:left="481" w:right="113" w:hanging="481"/>
              <w:rPr>
                <w:lang w:val="fr-FR"/>
              </w:rPr>
            </w:pPr>
            <w:r w:rsidRPr="00301450">
              <w:rPr>
                <w:lang w:val="fr-FR"/>
              </w:rPr>
              <w:t>D</w:t>
            </w:r>
            <w:r w:rsidRPr="00301450">
              <w:rPr>
                <w:lang w:val="fr-FR"/>
              </w:rPr>
              <w:tab/>
              <w:t>60 % en volume</w:t>
            </w:r>
          </w:p>
        </w:tc>
        <w:tc>
          <w:tcPr>
            <w:tcW w:w="1134" w:type="dxa"/>
            <w:tcBorders>
              <w:top w:val="single" w:sz="4" w:space="0" w:color="auto"/>
              <w:bottom w:val="single" w:sz="4" w:space="0" w:color="auto"/>
            </w:tcBorders>
            <w:shd w:val="clear" w:color="auto" w:fill="auto"/>
          </w:tcPr>
          <w:p w14:paraId="6CC515EC" w14:textId="77777777" w:rsidR="00C37C93" w:rsidRPr="00710503" w:rsidRDefault="00C37C93" w:rsidP="00663965">
            <w:pPr>
              <w:spacing w:before="40" w:after="120" w:line="220" w:lineRule="exact"/>
              <w:ind w:right="113"/>
              <w:jc w:val="center"/>
              <w:rPr>
                <w:lang w:val="fr-FR"/>
              </w:rPr>
            </w:pPr>
          </w:p>
        </w:tc>
      </w:tr>
      <w:tr w:rsidR="00C37C93" w:rsidRPr="00301450" w14:paraId="326152D2" w14:textId="77777777" w:rsidTr="00663965">
        <w:trPr>
          <w:cantSplit/>
        </w:trPr>
        <w:tc>
          <w:tcPr>
            <w:tcW w:w="1216" w:type="dxa"/>
            <w:tcBorders>
              <w:top w:val="single" w:sz="4" w:space="0" w:color="auto"/>
              <w:bottom w:val="single" w:sz="4" w:space="0" w:color="auto"/>
            </w:tcBorders>
            <w:shd w:val="clear" w:color="auto" w:fill="auto"/>
          </w:tcPr>
          <w:p w14:paraId="37E9A746" w14:textId="77777777" w:rsidR="00C37C93" w:rsidRPr="001F25B9" w:rsidRDefault="00C37C93" w:rsidP="00663965">
            <w:pPr>
              <w:keepNext/>
              <w:keepLines/>
              <w:spacing w:before="40" w:after="120" w:line="220" w:lineRule="exact"/>
              <w:ind w:right="113"/>
              <w:rPr>
                <w:lang w:val="fr-FR"/>
              </w:rPr>
            </w:pPr>
            <w:r w:rsidRPr="001F25B9">
              <w:rPr>
                <w:lang w:val="fr-FR"/>
              </w:rPr>
              <w:t>231 02.1-08</w:t>
            </w:r>
          </w:p>
        </w:tc>
        <w:tc>
          <w:tcPr>
            <w:tcW w:w="6155" w:type="dxa"/>
            <w:tcBorders>
              <w:top w:val="single" w:sz="4" w:space="0" w:color="auto"/>
              <w:bottom w:val="single" w:sz="4" w:space="0" w:color="auto"/>
            </w:tcBorders>
            <w:shd w:val="clear" w:color="auto" w:fill="auto"/>
          </w:tcPr>
          <w:p w14:paraId="19C30B56" w14:textId="77777777" w:rsidR="00C37C93" w:rsidRPr="001F25B9" w:rsidRDefault="00C37C93" w:rsidP="00663965">
            <w:pPr>
              <w:keepNext/>
              <w:keepLines/>
              <w:spacing w:before="40" w:after="120" w:line="220" w:lineRule="exact"/>
              <w:ind w:right="113"/>
              <w:rPr>
                <w:lang w:val="fr-FR"/>
              </w:rPr>
            </w:pPr>
            <w:proofErr w:type="gramStart"/>
            <w:r w:rsidRPr="00301450">
              <w:rPr>
                <w:i/>
                <w:lang w:val="fr-FR"/>
              </w:rPr>
              <w:t>p</w:t>
            </w:r>
            <w:r w:rsidRPr="00301450">
              <w:rPr>
                <w:i/>
                <w:vertAlign w:val="subscript"/>
                <w:lang w:val="fr-FR"/>
              </w:rPr>
              <w:t>tot</w:t>
            </w:r>
            <w:proofErr w:type="gramEnd"/>
            <w:r w:rsidRPr="00301450">
              <w:rPr>
                <w:i/>
                <w:lang w:val="fr-FR"/>
              </w:rPr>
              <w:t xml:space="preserve"> = </w:t>
            </w:r>
            <w:r w:rsidRPr="00301450">
              <w:rPr>
                <w:i/>
                <w:lang w:val="fr-FR"/>
              </w:rPr>
              <w:sym w:font="Symbol" w:char="F0E5"/>
            </w:r>
            <w:r w:rsidRPr="00301450">
              <w:rPr>
                <w:i/>
                <w:lang w:val="fr-FR"/>
              </w:rPr>
              <w:t>p</w:t>
            </w:r>
            <w:r w:rsidRPr="00B0163C">
              <w:rPr>
                <w:i/>
                <w:vertAlign w:val="subscript"/>
                <w:lang w:val="fr-FR"/>
              </w:rPr>
              <w:t>i</w:t>
            </w:r>
            <w:r w:rsidRPr="00B0163C">
              <w:rPr>
                <w:vertAlign w:val="subscript"/>
                <w:lang w:val="fr-FR"/>
              </w:rPr>
              <w:t xml:space="preserve"> </w:t>
            </w:r>
            <w:r w:rsidRPr="007F101B">
              <w:rPr>
                <w:lang w:val="fr-FR"/>
              </w:rPr>
              <w:t xml:space="preserve"> et  Vol</w:t>
            </w:r>
            <w:r w:rsidRPr="00301450">
              <w:rPr>
                <w:i/>
                <w:lang w:val="fr-FR"/>
              </w:rPr>
              <w:t>.-%  = p</w:t>
            </w:r>
            <w:r w:rsidRPr="00301450">
              <w:rPr>
                <w:i/>
                <w:vertAlign w:val="subscript"/>
                <w:lang w:val="fr-FR"/>
              </w:rPr>
              <w:t>i</w:t>
            </w:r>
            <w:r w:rsidRPr="00301450">
              <w:rPr>
                <w:i/>
                <w:lang w:val="fr-FR"/>
              </w:rPr>
              <w:t xml:space="preserve"> x 100/ p</w:t>
            </w:r>
            <w:r w:rsidRPr="00301450">
              <w:rPr>
                <w:i/>
                <w:vertAlign w:val="subscript"/>
                <w:lang w:val="fr-FR"/>
              </w:rPr>
              <w:t>tot</w:t>
            </w:r>
          </w:p>
        </w:tc>
        <w:tc>
          <w:tcPr>
            <w:tcW w:w="1134" w:type="dxa"/>
            <w:tcBorders>
              <w:top w:val="single" w:sz="4" w:space="0" w:color="auto"/>
              <w:bottom w:val="single" w:sz="4" w:space="0" w:color="auto"/>
            </w:tcBorders>
            <w:shd w:val="clear" w:color="auto" w:fill="auto"/>
          </w:tcPr>
          <w:p w14:paraId="6A96B316" w14:textId="77777777" w:rsidR="00C37C93" w:rsidRPr="001F25B9" w:rsidRDefault="00C37C93" w:rsidP="00663965">
            <w:pPr>
              <w:keepNext/>
              <w:keepLines/>
              <w:spacing w:before="40" w:after="120" w:line="220" w:lineRule="exact"/>
              <w:ind w:right="113"/>
              <w:jc w:val="center"/>
              <w:rPr>
                <w:lang w:val="fr-FR"/>
              </w:rPr>
            </w:pPr>
            <w:r w:rsidRPr="001F25B9">
              <w:rPr>
                <w:lang w:val="fr-FR"/>
              </w:rPr>
              <w:t>C</w:t>
            </w:r>
          </w:p>
        </w:tc>
      </w:tr>
      <w:tr w:rsidR="00C37C93" w:rsidRPr="00301450" w14:paraId="4ED6FAAF" w14:textId="77777777" w:rsidTr="00663965">
        <w:trPr>
          <w:cantSplit/>
        </w:trPr>
        <w:tc>
          <w:tcPr>
            <w:tcW w:w="1216" w:type="dxa"/>
            <w:tcBorders>
              <w:top w:val="single" w:sz="4" w:space="0" w:color="auto"/>
              <w:bottom w:val="single" w:sz="4" w:space="0" w:color="auto"/>
            </w:tcBorders>
            <w:shd w:val="clear" w:color="auto" w:fill="auto"/>
          </w:tcPr>
          <w:p w14:paraId="5AB3177B" w14:textId="77777777" w:rsidR="00C37C93" w:rsidRPr="00710503"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398B7AE" w14:textId="77777777" w:rsidR="00C37C93" w:rsidRDefault="00C37C93" w:rsidP="00663965">
            <w:pPr>
              <w:keepNext/>
              <w:keepLines/>
              <w:spacing w:before="40" w:after="120" w:line="220" w:lineRule="exact"/>
              <w:ind w:right="113"/>
              <w:rPr>
                <w:lang w:val="fr-FR"/>
              </w:rPr>
            </w:pPr>
            <w:r w:rsidRPr="00301450">
              <w:rPr>
                <w:lang w:val="fr-FR"/>
              </w:rPr>
              <w:t xml:space="preserve">Un mélange de gaz composé de propane, de butane et d'isobutane se trouve </w:t>
            </w:r>
            <w:r w:rsidRPr="00301450">
              <w:rPr>
                <w:lang w:val="fr-FR"/>
              </w:rPr>
              <w:br/>
              <w:t>dans une citerne à cargaison à une pression absolue de 1 000 kPa.</w:t>
            </w:r>
          </w:p>
          <w:p w14:paraId="34CB5A90" w14:textId="77777777" w:rsidR="00C37C93" w:rsidRDefault="00C37C93" w:rsidP="00663965">
            <w:pPr>
              <w:keepNext/>
              <w:keepLines/>
              <w:spacing w:before="40" w:after="120" w:line="220" w:lineRule="exact"/>
              <w:ind w:right="113"/>
              <w:rPr>
                <w:lang w:val="fr-FR"/>
              </w:rPr>
            </w:pPr>
            <w:r w:rsidRPr="00301450">
              <w:rPr>
                <w:lang w:val="fr-FR"/>
              </w:rPr>
              <w:t xml:space="preserve">Les pressions partielles du butane et de l'isobutane sont respectivement </w:t>
            </w:r>
            <w:r w:rsidRPr="00301450">
              <w:rPr>
                <w:lang w:val="fr-FR"/>
              </w:rPr>
              <w:br/>
              <w:t xml:space="preserve">de 200 kPa et de 300 kPa. </w:t>
            </w:r>
          </w:p>
          <w:p w14:paraId="785E23AC" w14:textId="77777777" w:rsidR="00C37C93" w:rsidRPr="00301450" w:rsidRDefault="00C37C93" w:rsidP="00663965">
            <w:pPr>
              <w:keepNext/>
              <w:keepLines/>
              <w:spacing w:before="40" w:after="120" w:line="220" w:lineRule="exact"/>
              <w:ind w:right="113"/>
              <w:rPr>
                <w:lang w:val="fr-FR"/>
              </w:rPr>
            </w:pPr>
            <w:r w:rsidRPr="00301450">
              <w:rPr>
                <w:lang w:val="fr-FR"/>
              </w:rPr>
              <w:t>Quelle est la part en volume du propane ?</w:t>
            </w:r>
          </w:p>
          <w:p w14:paraId="4E8B63C3" w14:textId="77777777" w:rsidR="00C37C93" w:rsidRPr="00301450" w:rsidRDefault="00C37C93" w:rsidP="00663965">
            <w:pPr>
              <w:keepNext/>
              <w:keepLines/>
              <w:spacing w:before="40" w:after="120" w:line="220" w:lineRule="exact"/>
              <w:ind w:left="481" w:right="113" w:hanging="481"/>
              <w:rPr>
                <w:lang w:val="fr-FR"/>
              </w:rPr>
            </w:pPr>
            <w:r w:rsidRPr="00301450">
              <w:rPr>
                <w:lang w:val="fr-FR"/>
              </w:rPr>
              <w:t>A</w:t>
            </w:r>
            <w:r w:rsidRPr="00301450">
              <w:rPr>
                <w:lang w:val="fr-FR"/>
              </w:rPr>
              <w:tab/>
              <w:t>30 % en volume</w:t>
            </w:r>
          </w:p>
          <w:p w14:paraId="547F076E" w14:textId="77777777" w:rsidR="00C37C93" w:rsidRPr="00301450" w:rsidRDefault="00C37C93" w:rsidP="00663965">
            <w:pPr>
              <w:keepNext/>
              <w:keepLines/>
              <w:spacing w:before="40" w:after="120" w:line="220" w:lineRule="exact"/>
              <w:ind w:left="481" w:right="113" w:hanging="481"/>
              <w:rPr>
                <w:lang w:val="fr-FR"/>
              </w:rPr>
            </w:pPr>
            <w:r w:rsidRPr="00301450">
              <w:rPr>
                <w:lang w:val="fr-FR"/>
              </w:rPr>
              <w:t>B</w:t>
            </w:r>
            <w:r w:rsidRPr="00301450">
              <w:rPr>
                <w:lang w:val="fr-FR"/>
              </w:rPr>
              <w:tab/>
              <w:t>40 % en volume</w:t>
            </w:r>
          </w:p>
          <w:p w14:paraId="284CEDC4" w14:textId="77777777" w:rsidR="00C37C93" w:rsidRPr="00301450" w:rsidRDefault="00C37C93" w:rsidP="00663965">
            <w:pPr>
              <w:keepNext/>
              <w:keepLines/>
              <w:spacing w:before="40" w:after="120" w:line="220" w:lineRule="exact"/>
              <w:ind w:left="481" w:right="113" w:hanging="481"/>
              <w:rPr>
                <w:lang w:val="fr-FR"/>
              </w:rPr>
            </w:pPr>
            <w:r w:rsidRPr="00301450">
              <w:rPr>
                <w:lang w:val="fr-FR"/>
              </w:rPr>
              <w:t>C</w:t>
            </w:r>
            <w:r w:rsidRPr="00301450">
              <w:rPr>
                <w:lang w:val="fr-FR"/>
              </w:rPr>
              <w:tab/>
              <w:t>50 % en volume</w:t>
            </w:r>
          </w:p>
          <w:p w14:paraId="2A4A33C6" w14:textId="77777777" w:rsidR="00C37C93" w:rsidRPr="00710503" w:rsidRDefault="00C37C93" w:rsidP="00663965">
            <w:pPr>
              <w:keepNext/>
              <w:keepLines/>
              <w:spacing w:before="40" w:after="120" w:line="220" w:lineRule="exact"/>
              <w:ind w:left="481" w:right="113" w:hanging="481"/>
              <w:rPr>
                <w:lang w:val="fr-FR"/>
              </w:rPr>
            </w:pPr>
            <w:r w:rsidRPr="00301450">
              <w:rPr>
                <w:lang w:val="fr-FR"/>
              </w:rPr>
              <w:t>D</w:t>
            </w:r>
            <w:r w:rsidRPr="00301450">
              <w:rPr>
                <w:lang w:val="fr-FR"/>
              </w:rPr>
              <w:tab/>
              <w:t>60 % en volume</w:t>
            </w:r>
          </w:p>
        </w:tc>
        <w:tc>
          <w:tcPr>
            <w:tcW w:w="1134" w:type="dxa"/>
            <w:tcBorders>
              <w:top w:val="single" w:sz="4" w:space="0" w:color="auto"/>
              <w:bottom w:val="single" w:sz="4" w:space="0" w:color="auto"/>
            </w:tcBorders>
            <w:shd w:val="clear" w:color="auto" w:fill="auto"/>
          </w:tcPr>
          <w:p w14:paraId="7BB0F5EA" w14:textId="77777777" w:rsidR="00C37C93" w:rsidRPr="00710503" w:rsidRDefault="00C37C93" w:rsidP="00663965">
            <w:pPr>
              <w:keepNext/>
              <w:keepLines/>
              <w:spacing w:before="40" w:after="120" w:line="220" w:lineRule="exact"/>
              <w:ind w:right="113"/>
              <w:jc w:val="center"/>
              <w:rPr>
                <w:lang w:val="fr-FR"/>
              </w:rPr>
            </w:pPr>
          </w:p>
        </w:tc>
      </w:tr>
      <w:tr w:rsidR="00C37C93" w:rsidRPr="00301450" w14:paraId="5A020D1F" w14:textId="77777777" w:rsidTr="00663965">
        <w:trPr>
          <w:cantSplit/>
        </w:trPr>
        <w:tc>
          <w:tcPr>
            <w:tcW w:w="1216" w:type="dxa"/>
            <w:tcBorders>
              <w:top w:val="single" w:sz="4" w:space="0" w:color="auto"/>
              <w:bottom w:val="single" w:sz="4" w:space="0" w:color="auto"/>
            </w:tcBorders>
            <w:shd w:val="clear" w:color="auto" w:fill="auto"/>
          </w:tcPr>
          <w:p w14:paraId="285BDBF9" w14:textId="77777777" w:rsidR="00C37C93" w:rsidRPr="008C4EE9" w:rsidRDefault="00C37C93" w:rsidP="00663965">
            <w:pPr>
              <w:spacing w:before="40" w:after="120" w:line="220" w:lineRule="exact"/>
              <w:ind w:right="113"/>
              <w:rPr>
                <w:lang w:val="fr-FR"/>
              </w:rPr>
            </w:pPr>
            <w:r w:rsidRPr="008C4EE9">
              <w:rPr>
                <w:lang w:val="fr-FR"/>
              </w:rPr>
              <w:t>231 02.1-09</w:t>
            </w:r>
          </w:p>
        </w:tc>
        <w:tc>
          <w:tcPr>
            <w:tcW w:w="6155" w:type="dxa"/>
            <w:tcBorders>
              <w:top w:val="single" w:sz="4" w:space="0" w:color="auto"/>
              <w:bottom w:val="single" w:sz="4" w:space="0" w:color="auto"/>
            </w:tcBorders>
            <w:shd w:val="clear" w:color="auto" w:fill="auto"/>
          </w:tcPr>
          <w:p w14:paraId="6712B579" w14:textId="77777777" w:rsidR="00C37C93" w:rsidRPr="008C4EE9" w:rsidRDefault="00C37C93" w:rsidP="00663965">
            <w:pPr>
              <w:spacing w:before="40" w:after="120" w:line="220" w:lineRule="exact"/>
              <w:ind w:right="113"/>
              <w:rPr>
                <w:lang w:val="fr-FR"/>
              </w:rPr>
            </w:pPr>
            <w:proofErr w:type="gramStart"/>
            <w:r w:rsidRPr="00301450">
              <w:rPr>
                <w:i/>
                <w:lang w:val="fr-FR"/>
              </w:rPr>
              <w:t>p</w:t>
            </w:r>
            <w:r w:rsidRPr="00301450">
              <w:rPr>
                <w:i/>
                <w:vertAlign w:val="subscript"/>
                <w:lang w:val="fr-FR"/>
              </w:rPr>
              <w:t>tot</w:t>
            </w:r>
            <w:proofErr w:type="gramEnd"/>
            <w:r w:rsidRPr="00301450">
              <w:rPr>
                <w:i/>
                <w:lang w:val="fr-FR"/>
              </w:rPr>
              <w:t xml:space="preserve"> = </w:t>
            </w:r>
            <w:r w:rsidRPr="00301450">
              <w:rPr>
                <w:i/>
                <w:lang w:val="fr-FR"/>
              </w:rPr>
              <w:sym w:font="Symbol" w:char="F0E5"/>
            </w:r>
            <w:r w:rsidRPr="00301450">
              <w:rPr>
                <w:i/>
                <w:lang w:val="fr-FR"/>
              </w:rPr>
              <w:t>p</w:t>
            </w:r>
            <w:r w:rsidRPr="00B0163C">
              <w:rPr>
                <w:i/>
                <w:vertAlign w:val="subscript"/>
                <w:lang w:val="fr-FR"/>
              </w:rPr>
              <w:t>i</w:t>
            </w:r>
            <w:r w:rsidRPr="00B0163C">
              <w:rPr>
                <w:vertAlign w:val="subscript"/>
                <w:lang w:val="fr-FR"/>
              </w:rPr>
              <w:t xml:space="preserve"> </w:t>
            </w:r>
            <w:r w:rsidRPr="007F101B">
              <w:rPr>
                <w:lang w:val="fr-FR"/>
              </w:rPr>
              <w:t xml:space="preserve"> et  Vol</w:t>
            </w:r>
            <w:r w:rsidRPr="00301450">
              <w:rPr>
                <w:i/>
                <w:lang w:val="fr-FR"/>
              </w:rPr>
              <w:t>.-%  = p</w:t>
            </w:r>
            <w:r w:rsidRPr="00301450">
              <w:rPr>
                <w:i/>
                <w:vertAlign w:val="subscript"/>
                <w:lang w:val="fr-FR"/>
              </w:rPr>
              <w:t>i</w:t>
            </w:r>
            <w:r w:rsidRPr="00301450">
              <w:rPr>
                <w:i/>
                <w:lang w:val="fr-FR"/>
              </w:rPr>
              <w:t xml:space="preserve"> x 100/ p</w:t>
            </w:r>
            <w:r w:rsidRPr="00301450">
              <w:rPr>
                <w:i/>
                <w:vertAlign w:val="subscript"/>
                <w:lang w:val="fr-FR"/>
              </w:rPr>
              <w:t>tot</w:t>
            </w:r>
          </w:p>
        </w:tc>
        <w:tc>
          <w:tcPr>
            <w:tcW w:w="1134" w:type="dxa"/>
            <w:tcBorders>
              <w:top w:val="single" w:sz="4" w:space="0" w:color="auto"/>
              <w:bottom w:val="single" w:sz="4" w:space="0" w:color="auto"/>
            </w:tcBorders>
            <w:shd w:val="clear" w:color="auto" w:fill="auto"/>
          </w:tcPr>
          <w:p w14:paraId="53C8D0E0" w14:textId="77777777" w:rsidR="00C37C93" w:rsidRPr="008C4EE9" w:rsidRDefault="00C37C93" w:rsidP="00663965">
            <w:pPr>
              <w:spacing w:before="40" w:after="120" w:line="220" w:lineRule="exact"/>
              <w:ind w:right="113"/>
              <w:jc w:val="center"/>
              <w:rPr>
                <w:lang w:val="fr-FR"/>
              </w:rPr>
            </w:pPr>
            <w:r w:rsidRPr="008C4EE9">
              <w:rPr>
                <w:lang w:val="fr-FR"/>
              </w:rPr>
              <w:t>D</w:t>
            </w:r>
          </w:p>
        </w:tc>
      </w:tr>
      <w:tr w:rsidR="00C37C93" w:rsidRPr="00301450" w14:paraId="72BC38F3" w14:textId="77777777" w:rsidTr="00663965">
        <w:trPr>
          <w:cantSplit/>
        </w:trPr>
        <w:tc>
          <w:tcPr>
            <w:tcW w:w="1216" w:type="dxa"/>
            <w:tcBorders>
              <w:top w:val="single" w:sz="4" w:space="0" w:color="auto"/>
              <w:bottom w:val="single" w:sz="12" w:space="0" w:color="auto"/>
            </w:tcBorders>
            <w:shd w:val="clear" w:color="auto" w:fill="auto"/>
          </w:tcPr>
          <w:p w14:paraId="1BBE3FBF" w14:textId="77777777" w:rsidR="00C37C93" w:rsidRPr="00710503" w:rsidRDefault="00C37C93" w:rsidP="00663965">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6CA041EC" w14:textId="77777777" w:rsidR="00C37C93" w:rsidRDefault="00C37C93" w:rsidP="00663965">
            <w:pPr>
              <w:keepNext/>
              <w:keepLines/>
              <w:spacing w:before="40" w:after="120" w:line="220" w:lineRule="exact"/>
              <w:ind w:right="113"/>
              <w:rPr>
                <w:lang w:val="fr-FR"/>
              </w:rPr>
            </w:pPr>
            <w:r w:rsidRPr="00301450">
              <w:rPr>
                <w:lang w:val="fr-FR"/>
              </w:rPr>
              <w:t xml:space="preserve">Dans un mélange azote/oxygène à une pression absolue de 2 000 kPa la pression partielle de l'oxygène est de 100 kPa. </w:t>
            </w:r>
          </w:p>
          <w:p w14:paraId="5B0DFC22" w14:textId="77777777" w:rsidR="00C37C93" w:rsidRPr="00301450" w:rsidRDefault="00C37C93" w:rsidP="00663965">
            <w:pPr>
              <w:keepNext/>
              <w:keepLines/>
              <w:spacing w:before="40" w:after="120" w:line="220" w:lineRule="exact"/>
              <w:ind w:right="113"/>
              <w:rPr>
                <w:lang w:val="fr-FR"/>
              </w:rPr>
            </w:pPr>
            <w:r w:rsidRPr="00301450">
              <w:rPr>
                <w:lang w:val="fr-FR"/>
              </w:rPr>
              <w:t>Quelle est la part en volume de l'azote ?</w:t>
            </w:r>
          </w:p>
          <w:p w14:paraId="428E98DD" w14:textId="77777777" w:rsidR="00C37C93" w:rsidRPr="00301450" w:rsidRDefault="00C37C93" w:rsidP="00663965">
            <w:pPr>
              <w:spacing w:before="40" w:after="120" w:line="220" w:lineRule="exact"/>
              <w:ind w:left="481" w:right="113" w:hanging="481"/>
              <w:rPr>
                <w:lang w:val="fr-FR"/>
              </w:rPr>
            </w:pPr>
            <w:r w:rsidRPr="00301450">
              <w:rPr>
                <w:lang w:val="fr-FR"/>
              </w:rPr>
              <w:t>A</w:t>
            </w:r>
            <w:r w:rsidRPr="00301450">
              <w:rPr>
                <w:lang w:val="fr-FR"/>
              </w:rPr>
              <w:tab/>
              <w:t>86 % en volume</w:t>
            </w:r>
          </w:p>
          <w:p w14:paraId="738B416E" w14:textId="77777777" w:rsidR="00C37C93" w:rsidRPr="00301450" w:rsidRDefault="00C37C93" w:rsidP="00663965">
            <w:pPr>
              <w:spacing w:before="40" w:after="120" w:line="220" w:lineRule="exact"/>
              <w:ind w:left="481" w:right="113" w:hanging="481"/>
              <w:rPr>
                <w:lang w:val="fr-FR"/>
              </w:rPr>
            </w:pPr>
            <w:r w:rsidRPr="00301450">
              <w:rPr>
                <w:lang w:val="fr-FR"/>
              </w:rPr>
              <w:t>B</w:t>
            </w:r>
            <w:r w:rsidRPr="00301450">
              <w:rPr>
                <w:lang w:val="fr-FR"/>
              </w:rPr>
              <w:tab/>
              <w:t>90 % en volume</w:t>
            </w:r>
          </w:p>
          <w:p w14:paraId="405A0F6C" w14:textId="77777777" w:rsidR="00C37C93" w:rsidRPr="00301450" w:rsidRDefault="00C37C93" w:rsidP="00663965">
            <w:pPr>
              <w:spacing w:before="40" w:after="120" w:line="220" w:lineRule="exact"/>
              <w:ind w:left="481" w:right="113" w:hanging="481"/>
              <w:rPr>
                <w:lang w:val="fr-FR"/>
              </w:rPr>
            </w:pPr>
            <w:r w:rsidRPr="00301450">
              <w:rPr>
                <w:lang w:val="fr-FR"/>
              </w:rPr>
              <w:t>C</w:t>
            </w:r>
            <w:r w:rsidRPr="00301450">
              <w:rPr>
                <w:lang w:val="fr-FR"/>
              </w:rPr>
              <w:tab/>
              <w:t>90,5 % en volume</w:t>
            </w:r>
          </w:p>
          <w:p w14:paraId="5A0E82D1" w14:textId="77777777" w:rsidR="00C37C93" w:rsidRPr="00710503" w:rsidRDefault="00C37C93" w:rsidP="00663965">
            <w:pPr>
              <w:spacing w:before="40" w:after="120" w:line="220" w:lineRule="exact"/>
              <w:ind w:left="481" w:right="113" w:hanging="481"/>
              <w:rPr>
                <w:lang w:val="fr-FR"/>
              </w:rPr>
            </w:pPr>
            <w:r w:rsidRPr="00301450">
              <w:rPr>
                <w:lang w:val="fr-FR"/>
              </w:rPr>
              <w:t>D</w:t>
            </w:r>
            <w:r w:rsidRPr="00301450">
              <w:rPr>
                <w:lang w:val="fr-FR"/>
              </w:rPr>
              <w:tab/>
              <w:t>95 % en volume</w:t>
            </w:r>
          </w:p>
        </w:tc>
        <w:tc>
          <w:tcPr>
            <w:tcW w:w="1134" w:type="dxa"/>
            <w:tcBorders>
              <w:top w:val="single" w:sz="4" w:space="0" w:color="auto"/>
              <w:bottom w:val="single" w:sz="12" w:space="0" w:color="auto"/>
            </w:tcBorders>
            <w:shd w:val="clear" w:color="auto" w:fill="auto"/>
          </w:tcPr>
          <w:p w14:paraId="79BD6AEF" w14:textId="77777777" w:rsidR="00C37C93" w:rsidRPr="00710503" w:rsidRDefault="00C37C93" w:rsidP="00663965">
            <w:pPr>
              <w:keepNext/>
              <w:keepLines/>
              <w:spacing w:before="40" w:after="120" w:line="220" w:lineRule="exact"/>
              <w:ind w:right="113"/>
              <w:jc w:val="center"/>
              <w:rPr>
                <w:lang w:val="fr-FR"/>
              </w:rPr>
            </w:pPr>
          </w:p>
        </w:tc>
      </w:tr>
    </w:tbl>
    <w:p w14:paraId="39E1B24C" w14:textId="77777777" w:rsidR="00C37C93" w:rsidRDefault="00C37C93" w:rsidP="00C37C93">
      <w:pPr>
        <w:widowControl w:val="0"/>
        <w:tabs>
          <w:tab w:val="left" w:pos="567"/>
          <w:tab w:val="left" w:pos="1134"/>
          <w:tab w:val="left" w:pos="8505"/>
        </w:tabs>
        <w:spacing w:line="287" w:lineRule="auto"/>
        <w:ind w:left="1701" w:hanging="1701"/>
        <w:jc w:val="both"/>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0CC9DE19" w14:textId="77777777" w:rsidTr="00663965">
        <w:trPr>
          <w:cantSplit/>
          <w:tblHeader/>
        </w:trPr>
        <w:tc>
          <w:tcPr>
            <w:tcW w:w="8505" w:type="dxa"/>
            <w:gridSpan w:val="3"/>
            <w:tcBorders>
              <w:top w:val="nil"/>
              <w:bottom w:val="single" w:sz="12" w:space="0" w:color="auto"/>
            </w:tcBorders>
            <w:shd w:val="clear" w:color="auto" w:fill="auto"/>
            <w:vAlign w:val="bottom"/>
          </w:tcPr>
          <w:p w14:paraId="2281D65E"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Pr>
                <w:rFonts w:eastAsia="SimSun"/>
                <w:b/>
                <w:sz w:val="28"/>
                <w:lang w:val="fr-FR"/>
              </w:rPr>
              <w:t>C</w:t>
            </w:r>
            <w:r w:rsidRPr="00935489">
              <w:rPr>
                <w:rFonts w:eastAsia="SimSun"/>
                <w:b/>
                <w:sz w:val="28"/>
                <w:lang w:val="fr-FR"/>
              </w:rPr>
              <w:t>onnaissances en physique et en chimie</w:t>
            </w:r>
          </w:p>
          <w:p w14:paraId="6A0995EF"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301450">
              <w:rPr>
                <w:b/>
                <w:lang w:val="fr-FR" w:eastAsia="en-US"/>
              </w:rPr>
              <w:t>Objectif d’examen 2.2 : Pression partielle et mélanges de gaz,</w:t>
            </w:r>
            <w:r>
              <w:rPr>
                <w:b/>
                <w:lang w:val="fr-FR" w:eastAsia="en-US"/>
              </w:rPr>
              <w:br/>
            </w:r>
            <w:r w:rsidRPr="00301450">
              <w:rPr>
                <w:b/>
                <w:lang w:val="fr-FR" w:eastAsia="en-US"/>
              </w:rPr>
              <w:t>Augmentations de la pression et évacuation de gaz des citernes à cargaison</w:t>
            </w:r>
          </w:p>
        </w:tc>
      </w:tr>
      <w:tr w:rsidR="00C37C93" w:rsidRPr="00D6193B" w14:paraId="5AD3EF42" w14:textId="77777777" w:rsidTr="00663965">
        <w:trPr>
          <w:cantSplit/>
          <w:tblHeader/>
        </w:trPr>
        <w:tc>
          <w:tcPr>
            <w:tcW w:w="1216" w:type="dxa"/>
            <w:tcBorders>
              <w:top w:val="single" w:sz="4" w:space="0" w:color="auto"/>
              <w:bottom w:val="single" w:sz="12" w:space="0" w:color="auto"/>
            </w:tcBorders>
            <w:shd w:val="clear" w:color="auto" w:fill="auto"/>
            <w:vAlign w:val="bottom"/>
          </w:tcPr>
          <w:p w14:paraId="375A2A9E"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1921B875"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3DAE17CD"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935489" w14:paraId="0A2A1CC2" w14:textId="77777777" w:rsidTr="00663965">
        <w:trPr>
          <w:cantSplit/>
          <w:trHeight w:val="368"/>
        </w:trPr>
        <w:tc>
          <w:tcPr>
            <w:tcW w:w="1216" w:type="dxa"/>
            <w:tcBorders>
              <w:top w:val="single" w:sz="12" w:space="0" w:color="auto"/>
              <w:bottom w:val="single" w:sz="4" w:space="0" w:color="auto"/>
            </w:tcBorders>
            <w:shd w:val="clear" w:color="auto" w:fill="auto"/>
          </w:tcPr>
          <w:p w14:paraId="0F8EA460" w14:textId="77777777" w:rsidR="00C37C93" w:rsidRPr="00873C30" w:rsidRDefault="00C37C93" w:rsidP="00663965">
            <w:pPr>
              <w:spacing w:before="40" w:after="120" w:line="220" w:lineRule="exact"/>
              <w:ind w:right="113"/>
              <w:rPr>
                <w:lang w:val="fr-FR"/>
              </w:rPr>
            </w:pPr>
            <w:r w:rsidRPr="00873C30">
              <w:rPr>
                <w:lang w:val="fr-FR"/>
              </w:rPr>
              <w:t>231 02.2-01</w:t>
            </w:r>
          </w:p>
        </w:tc>
        <w:tc>
          <w:tcPr>
            <w:tcW w:w="6155" w:type="dxa"/>
            <w:tcBorders>
              <w:top w:val="single" w:sz="12" w:space="0" w:color="auto"/>
              <w:bottom w:val="single" w:sz="4" w:space="0" w:color="auto"/>
            </w:tcBorders>
            <w:shd w:val="clear" w:color="auto" w:fill="auto"/>
          </w:tcPr>
          <w:p w14:paraId="6E44B1D7" w14:textId="77777777" w:rsidR="00C37C93" w:rsidRPr="00873C30" w:rsidRDefault="00C37C93" w:rsidP="00663965">
            <w:pPr>
              <w:spacing w:before="40" w:after="120" w:line="220" w:lineRule="exact"/>
              <w:ind w:right="113"/>
              <w:rPr>
                <w:lang w:val="fr-FR"/>
              </w:rPr>
            </w:pPr>
            <w:proofErr w:type="gramStart"/>
            <w:r w:rsidRPr="00301450">
              <w:rPr>
                <w:i/>
                <w:lang w:val="fr-FR"/>
              </w:rPr>
              <w:t>p</w:t>
            </w:r>
            <w:r w:rsidRPr="00301450">
              <w:rPr>
                <w:i/>
                <w:vertAlign w:val="subscript"/>
                <w:lang w:val="fr-FR"/>
              </w:rPr>
              <w:t>tot</w:t>
            </w:r>
            <w:proofErr w:type="gramEnd"/>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r w:rsidRPr="00301450">
              <w:rPr>
                <w:i/>
                <w:lang w:val="fr-FR"/>
              </w:rPr>
              <w:t>p</w:t>
            </w:r>
            <w:r w:rsidRPr="00301450">
              <w:rPr>
                <w:i/>
                <w:vertAlign w:val="subscript"/>
                <w:lang w:val="fr-FR"/>
              </w:rPr>
              <w:t>i</w:t>
            </w:r>
            <w:r w:rsidRPr="00301450">
              <w:rPr>
                <w:i/>
                <w:lang w:val="fr-FR"/>
              </w:rPr>
              <w:t xml:space="preserve"> x 100/ p</w:t>
            </w:r>
            <w:r w:rsidRPr="00301450">
              <w:rPr>
                <w:i/>
                <w:vertAlign w:val="subscript"/>
                <w:lang w:val="fr-FR"/>
              </w:rPr>
              <w:t>tot</w:t>
            </w:r>
            <w:r w:rsidRPr="00873C30">
              <w:rPr>
                <w:lang w:val="fr-FR"/>
              </w:rPr>
              <w:t xml:space="preserve"> et </w:t>
            </w:r>
            <w:r w:rsidRPr="00301450">
              <w:rPr>
                <w:i/>
                <w:lang w:val="fr-FR"/>
              </w:rPr>
              <w:t>p . V</w:t>
            </w:r>
            <w:r w:rsidRPr="00873C30">
              <w:rPr>
                <w:lang w:val="fr-FR"/>
              </w:rPr>
              <w:t xml:space="preserve"> = constante</w:t>
            </w:r>
          </w:p>
        </w:tc>
        <w:tc>
          <w:tcPr>
            <w:tcW w:w="1134" w:type="dxa"/>
            <w:tcBorders>
              <w:top w:val="single" w:sz="12" w:space="0" w:color="auto"/>
              <w:bottom w:val="single" w:sz="4" w:space="0" w:color="auto"/>
            </w:tcBorders>
            <w:shd w:val="clear" w:color="auto" w:fill="auto"/>
          </w:tcPr>
          <w:p w14:paraId="5C67836F" w14:textId="77777777" w:rsidR="00C37C93" w:rsidRPr="00873C30" w:rsidRDefault="00C37C93" w:rsidP="00663965">
            <w:pPr>
              <w:spacing w:before="40" w:after="120" w:line="220" w:lineRule="exact"/>
              <w:ind w:right="113"/>
              <w:jc w:val="center"/>
              <w:rPr>
                <w:lang w:val="fr-FR"/>
              </w:rPr>
            </w:pPr>
            <w:r w:rsidRPr="00873C30">
              <w:rPr>
                <w:lang w:val="fr-FR"/>
              </w:rPr>
              <w:t>B</w:t>
            </w:r>
          </w:p>
        </w:tc>
      </w:tr>
      <w:tr w:rsidR="00C37C93" w:rsidRPr="00301450" w14:paraId="78B29CD9" w14:textId="77777777" w:rsidTr="00663965">
        <w:trPr>
          <w:cantSplit/>
        </w:trPr>
        <w:tc>
          <w:tcPr>
            <w:tcW w:w="1216" w:type="dxa"/>
            <w:tcBorders>
              <w:top w:val="single" w:sz="4" w:space="0" w:color="auto"/>
              <w:bottom w:val="single" w:sz="4" w:space="0" w:color="auto"/>
            </w:tcBorders>
            <w:shd w:val="clear" w:color="auto" w:fill="auto"/>
          </w:tcPr>
          <w:p w14:paraId="0C9DF361"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28E8CDB" w14:textId="77777777" w:rsidR="00C37C93" w:rsidRPr="00B0163C" w:rsidRDefault="00C37C93" w:rsidP="00663965">
            <w:pPr>
              <w:spacing w:before="40" w:after="120" w:line="220" w:lineRule="exact"/>
              <w:ind w:right="113"/>
              <w:rPr>
                <w:lang w:val="fr-FR"/>
              </w:rPr>
            </w:pPr>
            <w:r w:rsidRPr="00B0163C">
              <w:rPr>
                <w:lang w:val="fr-FR"/>
              </w:rPr>
              <w:t xml:space="preserve">Une citerne à cargaison renferme un mélange de gaz composé de 80 Vol.-% de propane et 20 Vol.-% de butane à une pression absolue de 500 kPa. </w:t>
            </w:r>
          </w:p>
          <w:p w14:paraId="51BE8560" w14:textId="77777777" w:rsidR="00C37C93" w:rsidRPr="00B0163C" w:rsidRDefault="00C37C93" w:rsidP="00663965">
            <w:pPr>
              <w:spacing w:before="40" w:after="120" w:line="220" w:lineRule="exact"/>
              <w:ind w:right="113"/>
              <w:rPr>
                <w:lang w:val="fr-FR"/>
              </w:rPr>
            </w:pPr>
            <w:r w:rsidRPr="00B0163C">
              <w:rPr>
                <w:lang w:val="fr-FR"/>
              </w:rPr>
              <w:t xml:space="preserve">Après décompression des citernes à cargaison (surpression = 0), la pression absolue dans la citerne est portée à 400 kPa. </w:t>
            </w:r>
          </w:p>
          <w:p w14:paraId="150F8939" w14:textId="77777777" w:rsidR="00C37C93" w:rsidRPr="00B0163C" w:rsidRDefault="00C37C93" w:rsidP="00663965">
            <w:pPr>
              <w:spacing w:before="40" w:after="120" w:line="220" w:lineRule="exact"/>
              <w:ind w:right="113"/>
              <w:rPr>
                <w:lang w:val="fr-FR"/>
              </w:rPr>
            </w:pPr>
            <w:r w:rsidRPr="00B0163C">
              <w:rPr>
                <w:lang w:val="fr-FR"/>
              </w:rPr>
              <w:t>Quelle est alors la part en volume du propane ?</w:t>
            </w:r>
          </w:p>
          <w:p w14:paraId="100FFEEA" w14:textId="77777777" w:rsidR="00C37C93" w:rsidRPr="00BB3343" w:rsidRDefault="00C37C93" w:rsidP="00663965">
            <w:pPr>
              <w:spacing w:before="40" w:after="120" w:line="220" w:lineRule="exact"/>
              <w:ind w:left="481" w:right="113" w:hanging="481"/>
            </w:pPr>
            <w:r w:rsidRPr="00BB3343">
              <w:t>A</w:t>
            </w:r>
            <w:r w:rsidRPr="00BB3343">
              <w:tab/>
              <w:t>16 Vol.-%</w:t>
            </w:r>
          </w:p>
          <w:p w14:paraId="50B31B1E" w14:textId="77777777" w:rsidR="00C37C93" w:rsidRPr="00BB3343" w:rsidRDefault="00C37C93" w:rsidP="00663965">
            <w:pPr>
              <w:spacing w:before="40" w:after="120" w:line="220" w:lineRule="exact"/>
              <w:ind w:left="481" w:right="113" w:hanging="481"/>
            </w:pPr>
            <w:r w:rsidRPr="00BB3343">
              <w:t>B</w:t>
            </w:r>
            <w:r w:rsidRPr="00BB3343">
              <w:tab/>
              <w:t>20 Vol.-%</w:t>
            </w:r>
          </w:p>
          <w:p w14:paraId="02242C03" w14:textId="77777777" w:rsidR="00C37C93" w:rsidRPr="00BB3343" w:rsidRDefault="00C37C93" w:rsidP="00663965">
            <w:pPr>
              <w:spacing w:before="40" w:after="120" w:line="220" w:lineRule="exact"/>
              <w:ind w:left="481" w:right="113" w:hanging="481"/>
            </w:pPr>
            <w:r w:rsidRPr="00BB3343">
              <w:t>C</w:t>
            </w:r>
            <w:r w:rsidRPr="00BB3343">
              <w:tab/>
              <w:t>25 Vol.-%</w:t>
            </w:r>
          </w:p>
          <w:p w14:paraId="40B927F6" w14:textId="77777777" w:rsidR="00C37C93" w:rsidRPr="00301450" w:rsidRDefault="00C37C93" w:rsidP="00663965">
            <w:pPr>
              <w:spacing w:before="40" w:after="120" w:line="220" w:lineRule="exact"/>
              <w:ind w:left="481" w:right="113" w:hanging="481"/>
            </w:pPr>
            <w:r w:rsidRPr="00301450">
              <w:rPr>
                <w:lang w:val="en-GB"/>
              </w:rPr>
              <w:t>D</w:t>
            </w:r>
            <w:r w:rsidRPr="00301450">
              <w:tab/>
              <w:t>32 Vol.-%</w:t>
            </w:r>
          </w:p>
        </w:tc>
        <w:tc>
          <w:tcPr>
            <w:tcW w:w="1134" w:type="dxa"/>
            <w:tcBorders>
              <w:top w:val="single" w:sz="4" w:space="0" w:color="auto"/>
              <w:bottom w:val="single" w:sz="4" w:space="0" w:color="auto"/>
            </w:tcBorders>
            <w:shd w:val="clear" w:color="auto" w:fill="auto"/>
          </w:tcPr>
          <w:p w14:paraId="1A3EDD0B" w14:textId="77777777" w:rsidR="00C37C93" w:rsidRPr="00301450" w:rsidRDefault="00C37C93" w:rsidP="00663965">
            <w:pPr>
              <w:spacing w:before="40" w:after="120" w:line="220" w:lineRule="exact"/>
              <w:ind w:right="113"/>
              <w:jc w:val="center"/>
              <w:rPr>
                <w:lang w:val="en-GB"/>
              </w:rPr>
            </w:pPr>
          </w:p>
        </w:tc>
      </w:tr>
      <w:tr w:rsidR="00C37C93" w:rsidRPr="00935489" w14:paraId="6A53D391" w14:textId="77777777" w:rsidTr="00663965">
        <w:trPr>
          <w:cantSplit/>
        </w:trPr>
        <w:tc>
          <w:tcPr>
            <w:tcW w:w="1216" w:type="dxa"/>
            <w:tcBorders>
              <w:top w:val="single" w:sz="4" w:space="0" w:color="auto"/>
              <w:bottom w:val="single" w:sz="4" w:space="0" w:color="auto"/>
            </w:tcBorders>
            <w:shd w:val="clear" w:color="auto" w:fill="auto"/>
          </w:tcPr>
          <w:p w14:paraId="77383753" w14:textId="77777777" w:rsidR="00C37C93" w:rsidRPr="007A25B6" w:rsidRDefault="00C37C93" w:rsidP="00663965">
            <w:pPr>
              <w:spacing w:before="40" w:after="120" w:line="220" w:lineRule="exact"/>
              <w:ind w:right="113"/>
              <w:rPr>
                <w:lang w:val="fr-FR"/>
              </w:rPr>
            </w:pPr>
            <w:r w:rsidRPr="007A25B6">
              <w:rPr>
                <w:lang w:val="fr-FR"/>
              </w:rPr>
              <w:t>231 02.2-02</w:t>
            </w:r>
          </w:p>
        </w:tc>
        <w:tc>
          <w:tcPr>
            <w:tcW w:w="6155" w:type="dxa"/>
            <w:tcBorders>
              <w:top w:val="single" w:sz="4" w:space="0" w:color="auto"/>
              <w:bottom w:val="single" w:sz="4" w:space="0" w:color="auto"/>
            </w:tcBorders>
            <w:shd w:val="clear" w:color="auto" w:fill="auto"/>
          </w:tcPr>
          <w:p w14:paraId="42AF6D27" w14:textId="77777777" w:rsidR="00C37C93" w:rsidRPr="007A25B6" w:rsidRDefault="00C37C93" w:rsidP="00663965">
            <w:pPr>
              <w:spacing w:before="40" w:after="120" w:line="220" w:lineRule="exact"/>
              <w:ind w:right="113"/>
              <w:rPr>
                <w:lang w:val="fr-FR"/>
              </w:rPr>
            </w:pPr>
            <w:proofErr w:type="gramStart"/>
            <w:r w:rsidRPr="00301450">
              <w:rPr>
                <w:i/>
                <w:lang w:val="fr-FR"/>
              </w:rPr>
              <w:t>p</w:t>
            </w:r>
            <w:r w:rsidRPr="00301450">
              <w:rPr>
                <w:i/>
                <w:vertAlign w:val="subscript"/>
                <w:lang w:val="fr-FR"/>
              </w:rPr>
              <w:t>tot</w:t>
            </w:r>
            <w:proofErr w:type="gramEnd"/>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r w:rsidRPr="00301450">
              <w:rPr>
                <w:i/>
                <w:lang w:val="fr-FR"/>
              </w:rPr>
              <w:t>p</w:t>
            </w:r>
            <w:r w:rsidRPr="00301450">
              <w:rPr>
                <w:i/>
                <w:vertAlign w:val="subscript"/>
                <w:lang w:val="fr-FR"/>
              </w:rPr>
              <w:t>i</w:t>
            </w:r>
            <w:r w:rsidRPr="00301450">
              <w:rPr>
                <w:i/>
                <w:lang w:val="fr-FR"/>
              </w:rPr>
              <w:t xml:space="preserve"> x 100/ p</w:t>
            </w:r>
            <w:r w:rsidRPr="00301450">
              <w:rPr>
                <w:i/>
                <w:vertAlign w:val="subscript"/>
                <w:lang w:val="fr-FR"/>
              </w:rPr>
              <w:t>tot</w:t>
            </w:r>
            <w:r w:rsidRPr="00873C30">
              <w:rPr>
                <w:lang w:val="fr-FR"/>
              </w:rPr>
              <w:t xml:space="preserve"> et </w:t>
            </w:r>
            <w:r w:rsidRPr="00301450">
              <w:rPr>
                <w:i/>
                <w:lang w:val="fr-FR"/>
              </w:rPr>
              <w:t>p . V</w:t>
            </w:r>
            <w:r w:rsidRPr="00873C30">
              <w:rPr>
                <w:lang w:val="fr-FR"/>
              </w:rPr>
              <w:t xml:space="preserve"> = constante</w:t>
            </w:r>
          </w:p>
        </w:tc>
        <w:tc>
          <w:tcPr>
            <w:tcW w:w="1134" w:type="dxa"/>
            <w:tcBorders>
              <w:top w:val="single" w:sz="4" w:space="0" w:color="auto"/>
              <w:bottom w:val="single" w:sz="4" w:space="0" w:color="auto"/>
            </w:tcBorders>
            <w:shd w:val="clear" w:color="auto" w:fill="auto"/>
          </w:tcPr>
          <w:p w14:paraId="5EFB50B3" w14:textId="77777777" w:rsidR="00C37C93" w:rsidRPr="007A25B6" w:rsidRDefault="00C37C93" w:rsidP="00663965">
            <w:pPr>
              <w:spacing w:before="40" w:after="120" w:line="220" w:lineRule="exact"/>
              <w:ind w:right="113"/>
              <w:jc w:val="center"/>
              <w:rPr>
                <w:lang w:val="fr-FR"/>
              </w:rPr>
            </w:pPr>
            <w:r w:rsidRPr="007A25B6">
              <w:rPr>
                <w:lang w:val="fr-FR"/>
              </w:rPr>
              <w:t>D</w:t>
            </w:r>
          </w:p>
        </w:tc>
      </w:tr>
      <w:tr w:rsidR="00C37C93" w:rsidRPr="00D6193B" w14:paraId="7456611F" w14:textId="77777777" w:rsidTr="00663965">
        <w:trPr>
          <w:cantSplit/>
        </w:trPr>
        <w:tc>
          <w:tcPr>
            <w:tcW w:w="1216" w:type="dxa"/>
            <w:tcBorders>
              <w:top w:val="single" w:sz="4" w:space="0" w:color="auto"/>
              <w:bottom w:val="single" w:sz="4" w:space="0" w:color="auto"/>
            </w:tcBorders>
            <w:shd w:val="clear" w:color="auto" w:fill="auto"/>
          </w:tcPr>
          <w:p w14:paraId="2CE85B23"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8FD120C" w14:textId="77777777" w:rsidR="00C37C93" w:rsidRPr="001505B3" w:rsidRDefault="00C37C93" w:rsidP="00663965">
            <w:pPr>
              <w:spacing w:before="40" w:after="120" w:line="220" w:lineRule="exact"/>
              <w:ind w:right="113"/>
              <w:rPr>
                <w:lang w:val="fr-FR"/>
              </w:rPr>
            </w:pPr>
            <w:r w:rsidRPr="001505B3">
              <w:rPr>
                <w:lang w:val="fr-FR"/>
              </w:rPr>
              <w:t>Dans une citerne à cargaison d’un volume de 300 m</w:t>
            </w:r>
            <w:r w:rsidRPr="001505B3">
              <w:rPr>
                <w:vertAlign w:val="superscript"/>
                <w:lang w:val="fr-FR"/>
              </w:rPr>
              <w:t>3</w:t>
            </w:r>
            <w:r w:rsidRPr="001505B3">
              <w:rPr>
                <w:lang w:val="fr-FR"/>
              </w:rPr>
              <w:t xml:space="preserve"> se trouve de l’isobutane à une pression absolue de 150 kPa. On y compresse encore </w:t>
            </w:r>
            <w:del w:id="57" w:author="ch ch" w:date="2020-12-24T10:48:00Z">
              <w:r w:rsidRPr="001505B3" w:rsidDel="00AB52F8">
                <w:rPr>
                  <w:lang w:val="fr-FR"/>
                </w:rPr>
                <w:delText>900 m</w:delText>
              </w:r>
              <w:r w:rsidRPr="001505B3" w:rsidDel="00AB52F8">
                <w:rPr>
                  <w:vertAlign w:val="superscript"/>
                  <w:lang w:val="fr-FR"/>
                </w:rPr>
                <w:delText>3</w:delText>
              </w:r>
              <w:r w:rsidRPr="001505B3" w:rsidDel="00AB52F8">
                <w:rPr>
                  <w:lang w:val="fr-FR"/>
                </w:rPr>
                <w:delText xml:space="preserve"> de </w:delText>
              </w:r>
            </w:del>
            <w:ins w:id="58" w:author="ch ch" w:date="2020-12-24T10:48:00Z">
              <w:r w:rsidRPr="001505B3">
                <w:rPr>
                  <w:lang w:val="fr-FR"/>
                </w:rPr>
                <w:t xml:space="preserve">du </w:t>
              </w:r>
            </w:ins>
            <w:r w:rsidRPr="001505B3">
              <w:rPr>
                <w:lang w:val="fr-FR"/>
              </w:rPr>
              <w:t xml:space="preserve">propane </w:t>
            </w:r>
            <w:ins w:id="59" w:author="ch ch" w:date="2020-12-24T10:46:00Z">
              <w:r w:rsidRPr="001505B3">
                <w:rPr>
                  <w:lang w:val="fr-FR"/>
                </w:rPr>
                <w:t>qui occupe 900 m</w:t>
              </w:r>
              <w:r w:rsidRPr="001505B3">
                <w:rPr>
                  <w:vertAlign w:val="superscript"/>
                  <w:lang w:val="fr-FR"/>
                </w:rPr>
                <w:t>3</w:t>
              </w:r>
            </w:ins>
            <w:ins w:id="60" w:author="ch ch" w:date="2020-12-24T10:47:00Z">
              <w:r w:rsidRPr="001505B3">
                <w:rPr>
                  <w:lang w:val="fr-FR"/>
                </w:rPr>
                <w:t xml:space="preserve"> </w:t>
              </w:r>
            </w:ins>
            <w:r w:rsidRPr="001505B3">
              <w:rPr>
                <w:lang w:val="fr-FR"/>
              </w:rPr>
              <w:t xml:space="preserve">à une pression absolue de 100 kPa. </w:t>
            </w:r>
          </w:p>
          <w:p w14:paraId="4FAA4960" w14:textId="77777777" w:rsidR="00C37C93" w:rsidRPr="001505B3" w:rsidRDefault="00C37C93" w:rsidP="00663965">
            <w:pPr>
              <w:spacing w:before="40" w:after="120" w:line="220" w:lineRule="exact"/>
              <w:ind w:right="113"/>
              <w:rPr>
                <w:lang w:val="fr-FR"/>
              </w:rPr>
            </w:pPr>
            <w:r w:rsidRPr="001505B3">
              <w:rPr>
                <w:spacing w:val="-2"/>
                <w:lang w:val="fr-FR"/>
              </w:rPr>
              <w:t>Quelle est</w:t>
            </w:r>
            <w:r w:rsidRPr="001505B3">
              <w:rPr>
                <w:lang w:val="fr-FR"/>
              </w:rPr>
              <w:t xml:space="preserve"> alors en volume la part de l’isobutane ?</w:t>
            </w:r>
          </w:p>
          <w:p w14:paraId="52CDBABF" w14:textId="77777777" w:rsidR="00C37C93" w:rsidRPr="001505B3" w:rsidRDefault="00C37C93" w:rsidP="00663965">
            <w:pPr>
              <w:spacing w:before="40" w:after="120" w:line="220" w:lineRule="exact"/>
              <w:ind w:left="481" w:right="113" w:hanging="481"/>
            </w:pPr>
            <w:r w:rsidRPr="001505B3">
              <w:rPr>
                <w:lang w:val="fr-FR"/>
              </w:rPr>
              <w:t>A</w:t>
            </w:r>
            <w:r w:rsidRPr="001505B3">
              <w:tab/>
              <w:t>11,1 % en volume</w:t>
            </w:r>
          </w:p>
          <w:p w14:paraId="3982072E" w14:textId="77777777" w:rsidR="00C37C93" w:rsidRPr="001505B3" w:rsidRDefault="00C37C93" w:rsidP="00663965">
            <w:pPr>
              <w:spacing w:before="40" w:after="120" w:line="220" w:lineRule="exact"/>
              <w:ind w:left="481" w:right="113" w:hanging="481"/>
            </w:pPr>
            <w:r w:rsidRPr="001505B3">
              <w:t>B</w:t>
            </w:r>
            <w:r w:rsidRPr="001505B3">
              <w:tab/>
              <w:t>14,3 % en volume</w:t>
            </w:r>
          </w:p>
          <w:p w14:paraId="4C5A48BA" w14:textId="77777777" w:rsidR="00C37C93" w:rsidRPr="001505B3" w:rsidRDefault="00C37C93" w:rsidP="00663965">
            <w:pPr>
              <w:spacing w:before="40" w:after="120" w:line="220" w:lineRule="exact"/>
              <w:ind w:left="481" w:right="113" w:hanging="481"/>
            </w:pPr>
            <w:r w:rsidRPr="001505B3">
              <w:t>C</w:t>
            </w:r>
            <w:r w:rsidRPr="001505B3">
              <w:tab/>
              <w:t>20,0 % en volume</w:t>
            </w:r>
          </w:p>
          <w:p w14:paraId="3EA4D951" w14:textId="77777777" w:rsidR="00C37C93" w:rsidRPr="001505B3" w:rsidRDefault="00C37C93" w:rsidP="00663965">
            <w:pPr>
              <w:spacing w:before="40" w:after="120" w:line="220" w:lineRule="exact"/>
              <w:ind w:left="481" w:right="113" w:hanging="481"/>
              <w:rPr>
                <w:lang w:val="fr-FR"/>
              </w:rPr>
            </w:pPr>
            <w:r w:rsidRPr="001505B3">
              <w:t>D</w:t>
            </w:r>
            <w:r w:rsidRPr="001505B3">
              <w:tab/>
              <w:t>33,</w:t>
            </w:r>
            <w:r w:rsidRPr="001505B3">
              <w:rPr>
                <w:lang w:val="fr-FR"/>
              </w:rPr>
              <w:t>3</w:t>
            </w:r>
            <w:del w:id="61" w:author="Martine Moench" w:date="2021-01-05T15:37:00Z">
              <w:r w:rsidRPr="001505B3" w:rsidDel="00350BB9">
                <w:rPr>
                  <w:lang w:val="fr-FR"/>
                </w:rPr>
                <w:delText xml:space="preserve"> </w:delText>
              </w:r>
            </w:del>
            <w:r w:rsidRPr="001505B3">
              <w:rPr>
                <w:lang w:val="fr-FR"/>
              </w:rPr>
              <w:t> % en volume</w:t>
            </w:r>
          </w:p>
        </w:tc>
        <w:tc>
          <w:tcPr>
            <w:tcW w:w="1134" w:type="dxa"/>
            <w:tcBorders>
              <w:top w:val="single" w:sz="4" w:space="0" w:color="auto"/>
              <w:bottom w:val="single" w:sz="4" w:space="0" w:color="auto"/>
            </w:tcBorders>
            <w:shd w:val="clear" w:color="auto" w:fill="auto"/>
          </w:tcPr>
          <w:p w14:paraId="5531D8C8" w14:textId="77777777" w:rsidR="00C37C93" w:rsidRPr="001505B3" w:rsidRDefault="00C37C93" w:rsidP="00663965">
            <w:pPr>
              <w:spacing w:before="40" w:after="120" w:line="220" w:lineRule="exact"/>
              <w:ind w:right="113"/>
              <w:jc w:val="center"/>
              <w:rPr>
                <w:lang w:val="fr-FR"/>
              </w:rPr>
            </w:pPr>
          </w:p>
        </w:tc>
      </w:tr>
      <w:tr w:rsidR="00C37C93" w:rsidRPr="00B0163C" w14:paraId="1BDE4AD2" w14:textId="77777777" w:rsidTr="00663965">
        <w:trPr>
          <w:cantSplit/>
        </w:trPr>
        <w:tc>
          <w:tcPr>
            <w:tcW w:w="1216" w:type="dxa"/>
            <w:tcBorders>
              <w:top w:val="single" w:sz="4" w:space="0" w:color="auto"/>
              <w:bottom w:val="single" w:sz="4" w:space="0" w:color="auto"/>
            </w:tcBorders>
            <w:shd w:val="clear" w:color="auto" w:fill="auto"/>
          </w:tcPr>
          <w:p w14:paraId="30D8D4C1" w14:textId="77777777" w:rsidR="00C37C93" w:rsidRPr="005A34EE" w:rsidRDefault="00C37C93" w:rsidP="00663965">
            <w:pPr>
              <w:spacing w:before="40" w:after="120" w:line="220" w:lineRule="exact"/>
              <w:ind w:right="113"/>
              <w:rPr>
                <w:lang w:val="fr-FR"/>
              </w:rPr>
            </w:pPr>
            <w:r w:rsidRPr="005A34EE">
              <w:rPr>
                <w:lang w:val="fr-FR"/>
              </w:rPr>
              <w:t>231 02.2-03</w:t>
            </w:r>
          </w:p>
        </w:tc>
        <w:tc>
          <w:tcPr>
            <w:tcW w:w="6155" w:type="dxa"/>
            <w:tcBorders>
              <w:top w:val="single" w:sz="4" w:space="0" w:color="auto"/>
              <w:bottom w:val="single" w:sz="4" w:space="0" w:color="auto"/>
            </w:tcBorders>
            <w:shd w:val="clear" w:color="auto" w:fill="auto"/>
          </w:tcPr>
          <w:p w14:paraId="0966B893" w14:textId="77777777" w:rsidR="00C37C93" w:rsidRPr="007A25B6" w:rsidRDefault="00C37C93" w:rsidP="00663965">
            <w:pPr>
              <w:spacing w:before="40" w:after="120" w:line="220" w:lineRule="exact"/>
              <w:ind w:right="113"/>
              <w:rPr>
                <w:lang w:val="fr-FR"/>
              </w:rPr>
            </w:pPr>
            <w:proofErr w:type="gramStart"/>
            <w:r w:rsidRPr="00301450">
              <w:rPr>
                <w:i/>
                <w:lang w:val="fr-FR"/>
              </w:rPr>
              <w:t>p</w:t>
            </w:r>
            <w:r w:rsidRPr="00301450">
              <w:rPr>
                <w:i/>
                <w:vertAlign w:val="subscript"/>
                <w:lang w:val="fr-FR"/>
              </w:rPr>
              <w:t>tot</w:t>
            </w:r>
            <w:proofErr w:type="gramEnd"/>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r w:rsidRPr="00301450">
              <w:rPr>
                <w:i/>
                <w:lang w:val="fr-FR"/>
              </w:rPr>
              <w:t>p</w:t>
            </w:r>
            <w:r w:rsidRPr="00301450">
              <w:rPr>
                <w:i/>
                <w:vertAlign w:val="subscript"/>
                <w:lang w:val="fr-FR"/>
              </w:rPr>
              <w:t>i</w:t>
            </w:r>
            <w:r w:rsidRPr="00301450">
              <w:rPr>
                <w:i/>
                <w:lang w:val="fr-FR"/>
              </w:rPr>
              <w:t xml:space="preserve"> x 100/ p</w:t>
            </w:r>
            <w:r w:rsidRPr="00301450">
              <w:rPr>
                <w:i/>
                <w:vertAlign w:val="subscript"/>
                <w:lang w:val="fr-FR"/>
              </w:rPr>
              <w:t>tot</w:t>
            </w:r>
            <w:r w:rsidRPr="00873C30">
              <w:rPr>
                <w:lang w:val="fr-FR"/>
              </w:rPr>
              <w:t xml:space="preserve"> et </w:t>
            </w:r>
            <w:r w:rsidRPr="00301450">
              <w:rPr>
                <w:i/>
                <w:lang w:val="fr-FR"/>
              </w:rPr>
              <w:t>p . V</w:t>
            </w:r>
            <w:r w:rsidRPr="00873C30">
              <w:rPr>
                <w:lang w:val="fr-FR"/>
              </w:rPr>
              <w:t xml:space="preserve"> = constante</w:t>
            </w:r>
          </w:p>
        </w:tc>
        <w:tc>
          <w:tcPr>
            <w:tcW w:w="1134" w:type="dxa"/>
            <w:tcBorders>
              <w:top w:val="single" w:sz="4" w:space="0" w:color="auto"/>
              <w:bottom w:val="single" w:sz="4" w:space="0" w:color="auto"/>
            </w:tcBorders>
            <w:shd w:val="clear" w:color="auto" w:fill="auto"/>
          </w:tcPr>
          <w:p w14:paraId="44C38551" w14:textId="77777777" w:rsidR="00C37C93" w:rsidRPr="005A34EE" w:rsidRDefault="00C37C93" w:rsidP="00663965">
            <w:pPr>
              <w:spacing w:before="40" w:after="120" w:line="220" w:lineRule="exact"/>
              <w:ind w:right="113"/>
              <w:jc w:val="center"/>
              <w:rPr>
                <w:lang w:val="fr-FR"/>
              </w:rPr>
            </w:pPr>
            <w:r w:rsidRPr="005A34EE">
              <w:rPr>
                <w:lang w:val="fr-FR"/>
              </w:rPr>
              <w:t>B</w:t>
            </w:r>
          </w:p>
        </w:tc>
      </w:tr>
      <w:tr w:rsidR="00C37C93" w:rsidRPr="00D6193B" w14:paraId="0A902E03" w14:textId="77777777" w:rsidTr="00663965">
        <w:trPr>
          <w:cantSplit/>
        </w:trPr>
        <w:tc>
          <w:tcPr>
            <w:tcW w:w="1216" w:type="dxa"/>
            <w:tcBorders>
              <w:top w:val="single" w:sz="4" w:space="0" w:color="auto"/>
              <w:bottom w:val="single" w:sz="4" w:space="0" w:color="auto"/>
            </w:tcBorders>
            <w:shd w:val="clear" w:color="auto" w:fill="auto"/>
          </w:tcPr>
          <w:p w14:paraId="39E91E53"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F3D2D4B" w14:textId="77777777" w:rsidR="00C37C93" w:rsidRPr="00B0163C" w:rsidRDefault="00C37C93" w:rsidP="00663965">
            <w:pPr>
              <w:spacing w:before="40" w:after="120" w:line="220" w:lineRule="exact"/>
              <w:ind w:right="113"/>
              <w:rPr>
                <w:lang w:val="fr-FR"/>
              </w:rPr>
            </w:pPr>
            <w:r w:rsidRPr="00B0163C">
              <w:rPr>
                <w:lang w:val="fr-FR"/>
              </w:rPr>
              <w:t xml:space="preserve">Dans une citerne à cargaison d’un volume de 100 </w:t>
            </w:r>
            <w:r>
              <w:rPr>
                <w:lang w:val="fr-FR"/>
              </w:rPr>
              <w:t>m</w:t>
            </w:r>
            <w:r w:rsidRPr="00C75DBD">
              <w:rPr>
                <w:vertAlign w:val="superscript"/>
                <w:lang w:val="fr-FR"/>
              </w:rPr>
              <w:t>3</w:t>
            </w:r>
            <w:r w:rsidRPr="00B0163C">
              <w:rPr>
                <w:lang w:val="fr-FR"/>
              </w:rPr>
              <w:t xml:space="preserve"> se trouve un mélange de gaz composé de 50 % en volume de propane et 50 % en volume de propylène à une pression absolue de 600 kPa. </w:t>
            </w:r>
            <w:r w:rsidRPr="00076B26">
              <w:rPr>
                <w:lang w:val="fr-FR"/>
              </w:rPr>
              <w:t xml:space="preserve">A température constante on y compresse encore </w:t>
            </w:r>
            <w:ins w:id="62" w:author="ch ch" w:date="2020-12-24T10:49:00Z">
              <w:r w:rsidRPr="00076B26">
                <w:rPr>
                  <w:lang w:val="fr-FR"/>
                </w:rPr>
                <w:t>de l’</w:t>
              </w:r>
            </w:ins>
            <w:del w:id="63" w:author="ch ch" w:date="2020-12-24T10:49:00Z">
              <w:r w:rsidRPr="00076B26" w:rsidDel="00AB52F8">
                <w:rPr>
                  <w:lang w:val="fr-FR"/>
                </w:rPr>
                <w:delText>600 m</w:delText>
              </w:r>
              <w:r w:rsidRPr="00076B26" w:rsidDel="00AB52F8">
                <w:rPr>
                  <w:vertAlign w:val="superscript"/>
                  <w:lang w:val="fr-FR"/>
                </w:rPr>
                <w:delText>3</w:delText>
              </w:r>
              <w:r w:rsidRPr="00076B26" w:rsidDel="00AB52F8">
                <w:rPr>
                  <w:lang w:val="fr-FR"/>
                </w:rPr>
                <w:delText xml:space="preserve"> d’</w:delText>
              </w:r>
            </w:del>
            <w:r w:rsidRPr="00076B26">
              <w:rPr>
                <w:lang w:val="fr-FR"/>
              </w:rPr>
              <w:t xml:space="preserve">azote </w:t>
            </w:r>
            <w:ins w:id="64" w:author="ch ch" w:date="2020-12-24T10:49:00Z">
              <w:r w:rsidRPr="00076B26">
                <w:rPr>
                  <w:lang w:val="fr-FR"/>
                </w:rPr>
                <w:t>qui occupe 600 m</w:t>
              </w:r>
              <w:r w:rsidRPr="00076B26">
                <w:rPr>
                  <w:vertAlign w:val="superscript"/>
                  <w:lang w:val="fr-FR"/>
                </w:rPr>
                <w:t>3</w:t>
              </w:r>
              <w:r w:rsidRPr="00076B26">
                <w:rPr>
                  <w:lang w:val="fr-FR"/>
                </w:rPr>
                <w:t xml:space="preserve"> </w:t>
              </w:r>
            </w:ins>
            <w:r w:rsidRPr="00076B26">
              <w:rPr>
                <w:lang w:val="fr-FR"/>
              </w:rPr>
              <w:t>à une pression absolue de 100 kPa.</w:t>
            </w:r>
            <w:r w:rsidRPr="00B0163C">
              <w:rPr>
                <w:lang w:val="fr-FR"/>
              </w:rPr>
              <w:t xml:space="preserve"> </w:t>
            </w:r>
          </w:p>
          <w:p w14:paraId="28FF799A" w14:textId="77777777" w:rsidR="00C37C93" w:rsidRPr="00B0163C" w:rsidRDefault="00C37C93" w:rsidP="00663965">
            <w:pPr>
              <w:spacing w:before="40" w:after="120" w:line="220" w:lineRule="exact"/>
              <w:ind w:right="113"/>
              <w:rPr>
                <w:lang w:val="fr-FR"/>
              </w:rPr>
            </w:pPr>
            <w:r w:rsidRPr="00B0163C">
              <w:rPr>
                <w:spacing w:val="-2"/>
                <w:lang w:val="fr-FR"/>
              </w:rPr>
              <w:t>Quelle est</w:t>
            </w:r>
            <w:r w:rsidRPr="00B0163C">
              <w:rPr>
                <w:lang w:val="fr-FR"/>
              </w:rPr>
              <w:t xml:space="preserve"> alors en volume la part du propane ?</w:t>
            </w:r>
          </w:p>
          <w:p w14:paraId="6BE8DD3D" w14:textId="77777777" w:rsidR="00C37C93" w:rsidRPr="00B0163C" w:rsidRDefault="00C37C93" w:rsidP="00663965">
            <w:pPr>
              <w:spacing w:before="40" w:after="120" w:line="220" w:lineRule="exact"/>
              <w:ind w:left="481" w:right="113" w:hanging="481"/>
            </w:pPr>
            <w:r w:rsidRPr="00B0163C">
              <w:rPr>
                <w:lang w:val="fr-FR"/>
              </w:rPr>
              <w:t>A</w:t>
            </w:r>
            <w:r w:rsidRPr="00B0163C">
              <w:rPr>
                <w:lang w:val="fr-FR"/>
              </w:rPr>
              <w:tab/>
            </w:r>
            <w:r w:rsidRPr="00B0163C">
              <w:t>23 % en volume</w:t>
            </w:r>
          </w:p>
          <w:p w14:paraId="5F7C5443" w14:textId="77777777" w:rsidR="00C37C93" w:rsidRPr="00B0163C" w:rsidRDefault="00C37C93" w:rsidP="00663965">
            <w:pPr>
              <w:spacing w:before="40" w:after="120" w:line="220" w:lineRule="exact"/>
              <w:ind w:left="481" w:right="113" w:hanging="481"/>
            </w:pPr>
            <w:r w:rsidRPr="00B0163C">
              <w:t>B</w:t>
            </w:r>
            <w:r w:rsidRPr="00B0163C">
              <w:tab/>
              <w:t>25 % en volume</w:t>
            </w:r>
          </w:p>
          <w:p w14:paraId="3FB965C8" w14:textId="77777777" w:rsidR="00C37C93" w:rsidRPr="00B0163C" w:rsidRDefault="00C37C93" w:rsidP="00663965">
            <w:pPr>
              <w:spacing w:before="40" w:after="120" w:line="220" w:lineRule="exact"/>
              <w:ind w:left="481" w:right="113" w:hanging="481"/>
            </w:pPr>
            <w:r w:rsidRPr="00B0163C">
              <w:t>C</w:t>
            </w:r>
            <w:r w:rsidRPr="00B0163C">
              <w:tab/>
              <w:t>27 % en volume</w:t>
            </w:r>
          </w:p>
          <w:p w14:paraId="46828285" w14:textId="77777777" w:rsidR="00C37C93" w:rsidRPr="00301450" w:rsidRDefault="00C37C93" w:rsidP="00663965">
            <w:pPr>
              <w:spacing w:before="40" w:after="120" w:line="220" w:lineRule="exact"/>
              <w:ind w:left="481" w:right="113" w:hanging="481"/>
              <w:rPr>
                <w:lang w:val="fr-FR"/>
              </w:rPr>
            </w:pPr>
            <w:r w:rsidRPr="00B0163C">
              <w:t>D</w:t>
            </w:r>
            <w:r w:rsidRPr="00B0163C">
              <w:tab/>
            </w:r>
            <w:r w:rsidRPr="00B0163C">
              <w:rPr>
                <w:lang w:val="fr-FR"/>
              </w:rPr>
              <w:t>30 % en volume</w:t>
            </w:r>
          </w:p>
        </w:tc>
        <w:tc>
          <w:tcPr>
            <w:tcW w:w="1134" w:type="dxa"/>
            <w:tcBorders>
              <w:top w:val="single" w:sz="4" w:space="0" w:color="auto"/>
              <w:bottom w:val="single" w:sz="4" w:space="0" w:color="auto"/>
            </w:tcBorders>
            <w:shd w:val="clear" w:color="auto" w:fill="auto"/>
          </w:tcPr>
          <w:p w14:paraId="17D6127E" w14:textId="77777777" w:rsidR="00C37C93" w:rsidRPr="00D6193B" w:rsidRDefault="00C37C93" w:rsidP="00663965">
            <w:pPr>
              <w:spacing w:before="40" w:after="120" w:line="220" w:lineRule="exact"/>
              <w:ind w:right="113"/>
              <w:jc w:val="center"/>
              <w:rPr>
                <w:lang w:val="fr-FR"/>
              </w:rPr>
            </w:pPr>
          </w:p>
        </w:tc>
      </w:tr>
      <w:tr w:rsidR="00C37C93" w:rsidRPr="00B0163C" w14:paraId="5E564DB7" w14:textId="77777777" w:rsidTr="00663965">
        <w:trPr>
          <w:cantSplit/>
        </w:trPr>
        <w:tc>
          <w:tcPr>
            <w:tcW w:w="1216" w:type="dxa"/>
            <w:tcBorders>
              <w:top w:val="single" w:sz="4" w:space="0" w:color="auto"/>
              <w:bottom w:val="single" w:sz="4" w:space="0" w:color="auto"/>
            </w:tcBorders>
            <w:shd w:val="clear" w:color="auto" w:fill="auto"/>
          </w:tcPr>
          <w:p w14:paraId="5841F272" w14:textId="77777777" w:rsidR="00C37C93" w:rsidRPr="008F5919" w:rsidRDefault="00C37C93" w:rsidP="00663965">
            <w:pPr>
              <w:keepNext/>
              <w:keepLines/>
              <w:spacing w:before="40" w:after="120" w:line="220" w:lineRule="exact"/>
              <w:ind w:right="113"/>
              <w:rPr>
                <w:lang w:val="fr-FR"/>
              </w:rPr>
            </w:pPr>
            <w:r w:rsidRPr="008F5919">
              <w:rPr>
                <w:lang w:val="fr-FR"/>
              </w:rPr>
              <w:t>231 02.2-04</w:t>
            </w:r>
          </w:p>
        </w:tc>
        <w:tc>
          <w:tcPr>
            <w:tcW w:w="6155" w:type="dxa"/>
            <w:tcBorders>
              <w:top w:val="single" w:sz="4" w:space="0" w:color="auto"/>
              <w:bottom w:val="single" w:sz="4" w:space="0" w:color="auto"/>
            </w:tcBorders>
            <w:shd w:val="clear" w:color="auto" w:fill="auto"/>
          </w:tcPr>
          <w:p w14:paraId="74FED295" w14:textId="77777777" w:rsidR="00C37C93" w:rsidRPr="008F5919" w:rsidRDefault="00C37C93" w:rsidP="00663965">
            <w:pPr>
              <w:keepNext/>
              <w:keepLines/>
              <w:spacing w:before="40" w:after="120" w:line="220" w:lineRule="exact"/>
              <w:ind w:right="113"/>
              <w:rPr>
                <w:lang w:val="fr-FR"/>
              </w:rPr>
            </w:pPr>
            <w:proofErr w:type="gramStart"/>
            <w:r w:rsidRPr="00301450">
              <w:rPr>
                <w:i/>
                <w:lang w:val="fr-FR"/>
              </w:rPr>
              <w:t>p</w:t>
            </w:r>
            <w:r w:rsidRPr="00301450">
              <w:rPr>
                <w:i/>
                <w:vertAlign w:val="subscript"/>
                <w:lang w:val="fr-FR"/>
              </w:rPr>
              <w:t>tot</w:t>
            </w:r>
            <w:proofErr w:type="gramEnd"/>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r w:rsidRPr="00301450">
              <w:rPr>
                <w:i/>
                <w:lang w:val="fr-FR"/>
              </w:rPr>
              <w:t>p</w:t>
            </w:r>
            <w:r w:rsidRPr="00301450">
              <w:rPr>
                <w:i/>
                <w:vertAlign w:val="subscript"/>
                <w:lang w:val="fr-FR"/>
              </w:rPr>
              <w:t>i</w:t>
            </w:r>
            <w:r w:rsidRPr="00301450">
              <w:rPr>
                <w:i/>
                <w:lang w:val="fr-FR"/>
              </w:rPr>
              <w:t xml:space="preserve"> x 100/ p</w:t>
            </w:r>
            <w:r w:rsidRPr="00301450">
              <w:rPr>
                <w:i/>
                <w:vertAlign w:val="subscript"/>
                <w:lang w:val="fr-FR"/>
              </w:rPr>
              <w:t>tot</w:t>
            </w:r>
            <w:r w:rsidRPr="00873C30">
              <w:rPr>
                <w:lang w:val="fr-FR"/>
              </w:rPr>
              <w:t xml:space="preserve"> et </w:t>
            </w:r>
            <w:r w:rsidRPr="00301450">
              <w:rPr>
                <w:i/>
                <w:lang w:val="fr-FR"/>
              </w:rPr>
              <w:t>p . V</w:t>
            </w:r>
            <w:r w:rsidRPr="00873C30">
              <w:rPr>
                <w:lang w:val="fr-FR"/>
              </w:rPr>
              <w:t xml:space="preserve"> = constante</w:t>
            </w:r>
          </w:p>
        </w:tc>
        <w:tc>
          <w:tcPr>
            <w:tcW w:w="1134" w:type="dxa"/>
            <w:tcBorders>
              <w:top w:val="single" w:sz="4" w:space="0" w:color="auto"/>
              <w:bottom w:val="single" w:sz="4" w:space="0" w:color="auto"/>
            </w:tcBorders>
            <w:shd w:val="clear" w:color="auto" w:fill="auto"/>
          </w:tcPr>
          <w:p w14:paraId="6EE18FCB" w14:textId="77777777" w:rsidR="00C37C93" w:rsidRPr="008F5919" w:rsidRDefault="00C37C93" w:rsidP="00663965">
            <w:pPr>
              <w:keepNext/>
              <w:keepLines/>
              <w:spacing w:before="40" w:after="120" w:line="220" w:lineRule="exact"/>
              <w:ind w:right="113"/>
              <w:jc w:val="center"/>
              <w:rPr>
                <w:lang w:val="fr-FR"/>
              </w:rPr>
            </w:pPr>
            <w:r w:rsidRPr="008F5919">
              <w:rPr>
                <w:lang w:val="fr-FR"/>
              </w:rPr>
              <w:t>D</w:t>
            </w:r>
          </w:p>
        </w:tc>
      </w:tr>
      <w:tr w:rsidR="00C37C93" w:rsidRPr="00D6193B" w14:paraId="4D3F29C8" w14:textId="77777777" w:rsidTr="00663965">
        <w:trPr>
          <w:cantSplit/>
        </w:trPr>
        <w:tc>
          <w:tcPr>
            <w:tcW w:w="1216" w:type="dxa"/>
            <w:tcBorders>
              <w:top w:val="single" w:sz="4" w:space="0" w:color="auto"/>
              <w:bottom w:val="single" w:sz="4" w:space="0" w:color="auto"/>
            </w:tcBorders>
            <w:shd w:val="clear" w:color="auto" w:fill="auto"/>
          </w:tcPr>
          <w:p w14:paraId="2FF03FC5" w14:textId="77777777" w:rsidR="00C37C93" w:rsidRPr="00D6193B"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ECB3DB0" w14:textId="77777777" w:rsidR="00C37C93" w:rsidRPr="00B0163C" w:rsidRDefault="00C37C93" w:rsidP="00663965">
            <w:pPr>
              <w:keepNext/>
              <w:keepLines/>
              <w:spacing w:before="40" w:after="120" w:line="220" w:lineRule="exact"/>
              <w:ind w:right="113"/>
              <w:rPr>
                <w:lang w:val="fr-FR"/>
              </w:rPr>
            </w:pPr>
            <w:r w:rsidRPr="00B0163C">
              <w:rPr>
                <w:lang w:val="fr-FR"/>
              </w:rPr>
              <w:t>Dans une citerne à cargaison remplie d’air (20 % d’oxygène en volume), la pression absolue est de 120 kPa. La pression absolue est portée avec de l’azote à 600 kPa.</w:t>
            </w:r>
            <w:r w:rsidRPr="00B0163C" w:rsidDel="000948AF">
              <w:rPr>
                <w:lang w:val="fr-FR"/>
              </w:rPr>
              <w:t xml:space="preserve"> </w:t>
            </w:r>
            <w:r w:rsidRPr="00B0163C">
              <w:rPr>
                <w:lang w:val="fr-FR"/>
              </w:rPr>
              <w:t xml:space="preserve"> </w:t>
            </w:r>
          </w:p>
          <w:p w14:paraId="460A499A" w14:textId="77777777" w:rsidR="00C37C93" w:rsidRPr="00B0163C" w:rsidRDefault="00C37C93" w:rsidP="00663965">
            <w:pPr>
              <w:keepNext/>
              <w:keepLines/>
              <w:spacing w:before="40" w:after="120" w:line="220" w:lineRule="exact"/>
              <w:ind w:right="113"/>
              <w:rPr>
                <w:spacing w:val="-4"/>
                <w:lang w:val="fr-FR"/>
              </w:rPr>
            </w:pPr>
            <w:r w:rsidRPr="00B0163C">
              <w:rPr>
                <w:spacing w:val="-4"/>
                <w:lang w:val="fr-FR"/>
              </w:rPr>
              <w:t>Quelle est alors la pression partielle de l’oxygène dans la citerne à cargaison ?</w:t>
            </w:r>
          </w:p>
          <w:p w14:paraId="13B6696C"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A</w:t>
            </w:r>
            <w:proofErr w:type="gramStart"/>
            <w:r w:rsidRPr="005D32D2">
              <w:rPr>
                <w:lang w:val="es-ES_tradnl"/>
              </w:rPr>
              <w:tab/>
              <w:t xml:space="preserve">  0</w:t>
            </w:r>
            <w:proofErr w:type="gramEnd"/>
            <w:r w:rsidRPr="005D32D2">
              <w:rPr>
                <w:lang w:val="es-ES_tradnl"/>
              </w:rPr>
              <w:t>,1 kPa</w:t>
            </w:r>
          </w:p>
          <w:p w14:paraId="57F70ADB"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B</w:t>
            </w:r>
            <w:r w:rsidRPr="005D32D2">
              <w:rPr>
                <w:lang w:val="es-ES_tradnl"/>
              </w:rPr>
              <w:tab/>
              <w:t>4,0 kPa</w:t>
            </w:r>
          </w:p>
          <w:p w14:paraId="3B685D5C"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C</w:t>
            </w:r>
            <w:r w:rsidRPr="005D32D2">
              <w:rPr>
                <w:lang w:val="es-ES_tradnl"/>
              </w:rPr>
              <w:tab/>
              <w:t>4,8 kPa</w:t>
            </w:r>
          </w:p>
          <w:p w14:paraId="2DD2582E" w14:textId="77777777" w:rsidR="00C37C93" w:rsidRPr="00301450" w:rsidRDefault="00C37C93" w:rsidP="00663965">
            <w:pPr>
              <w:keepNext/>
              <w:keepLines/>
              <w:spacing w:before="40" w:after="120" w:line="220" w:lineRule="exact"/>
              <w:ind w:left="481" w:right="113" w:hanging="481"/>
              <w:rPr>
                <w:lang w:val="fr-FR"/>
              </w:rPr>
            </w:pPr>
            <w:r w:rsidRPr="00B0163C">
              <w:rPr>
                <w:lang w:val="fr-FR"/>
              </w:rPr>
              <w:t>D</w:t>
            </w:r>
            <w:r w:rsidRPr="00B0163C">
              <w:rPr>
                <w:lang w:val="fr-FR"/>
              </w:rPr>
              <w:tab/>
              <w:t>24 kPa</w:t>
            </w:r>
          </w:p>
        </w:tc>
        <w:tc>
          <w:tcPr>
            <w:tcW w:w="1134" w:type="dxa"/>
            <w:tcBorders>
              <w:top w:val="single" w:sz="4" w:space="0" w:color="auto"/>
              <w:bottom w:val="single" w:sz="4" w:space="0" w:color="auto"/>
            </w:tcBorders>
            <w:shd w:val="clear" w:color="auto" w:fill="auto"/>
          </w:tcPr>
          <w:p w14:paraId="798DBAAB" w14:textId="77777777" w:rsidR="00C37C93" w:rsidRPr="00D6193B" w:rsidRDefault="00C37C93" w:rsidP="00663965">
            <w:pPr>
              <w:keepNext/>
              <w:keepLines/>
              <w:spacing w:before="40" w:after="120" w:line="220" w:lineRule="exact"/>
              <w:ind w:right="113"/>
              <w:jc w:val="center"/>
              <w:rPr>
                <w:lang w:val="fr-FR"/>
              </w:rPr>
            </w:pPr>
          </w:p>
        </w:tc>
      </w:tr>
      <w:tr w:rsidR="00C37C93" w:rsidRPr="00B0163C" w14:paraId="69B83198" w14:textId="77777777" w:rsidTr="00663965">
        <w:trPr>
          <w:cantSplit/>
        </w:trPr>
        <w:tc>
          <w:tcPr>
            <w:tcW w:w="1216" w:type="dxa"/>
            <w:tcBorders>
              <w:top w:val="single" w:sz="4" w:space="0" w:color="auto"/>
              <w:bottom w:val="single" w:sz="4" w:space="0" w:color="auto"/>
            </w:tcBorders>
            <w:shd w:val="clear" w:color="auto" w:fill="auto"/>
          </w:tcPr>
          <w:p w14:paraId="0B32BAA5" w14:textId="77777777" w:rsidR="00C37C93" w:rsidRPr="00A322FF" w:rsidRDefault="00C37C93" w:rsidP="00663965">
            <w:pPr>
              <w:keepNext/>
              <w:keepLines/>
              <w:spacing w:before="40" w:after="120" w:line="220" w:lineRule="exact"/>
              <w:ind w:right="113"/>
              <w:rPr>
                <w:lang w:val="fr-FR"/>
              </w:rPr>
            </w:pPr>
            <w:r w:rsidRPr="00A322FF">
              <w:rPr>
                <w:lang w:val="fr-FR"/>
              </w:rPr>
              <w:t>231 02.2-05</w:t>
            </w:r>
          </w:p>
        </w:tc>
        <w:tc>
          <w:tcPr>
            <w:tcW w:w="6155" w:type="dxa"/>
            <w:tcBorders>
              <w:top w:val="single" w:sz="4" w:space="0" w:color="auto"/>
              <w:bottom w:val="single" w:sz="4" w:space="0" w:color="auto"/>
            </w:tcBorders>
            <w:shd w:val="clear" w:color="auto" w:fill="auto"/>
          </w:tcPr>
          <w:p w14:paraId="342F0F61" w14:textId="77777777" w:rsidR="00C37C93" w:rsidRPr="00A322FF" w:rsidRDefault="00C37C93" w:rsidP="00663965">
            <w:pPr>
              <w:keepNext/>
              <w:keepLines/>
              <w:spacing w:before="40" w:after="120" w:line="220" w:lineRule="exact"/>
              <w:ind w:right="113"/>
              <w:rPr>
                <w:lang w:val="fr-FR"/>
              </w:rPr>
            </w:pPr>
            <w:proofErr w:type="gramStart"/>
            <w:r w:rsidRPr="00301450">
              <w:rPr>
                <w:i/>
                <w:lang w:val="fr-FR"/>
              </w:rPr>
              <w:t>p</w:t>
            </w:r>
            <w:r w:rsidRPr="00301450">
              <w:rPr>
                <w:i/>
                <w:vertAlign w:val="subscript"/>
                <w:lang w:val="fr-FR"/>
              </w:rPr>
              <w:t>tot</w:t>
            </w:r>
            <w:proofErr w:type="gramEnd"/>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r w:rsidRPr="00301450">
              <w:rPr>
                <w:i/>
                <w:lang w:val="fr-FR"/>
              </w:rPr>
              <w:t>p</w:t>
            </w:r>
            <w:r w:rsidRPr="00301450">
              <w:rPr>
                <w:i/>
                <w:vertAlign w:val="subscript"/>
                <w:lang w:val="fr-FR"/>
              </w:rPr>
              <w:t>i</w:t>
            </w:r>
            <w:r w:rsidRPr="00301450">
              <w:rPr>
                <w:i/>
                <w:lang w:val="fr-FR"/>
              </w:rPr>
              <w:t xml:space="preserve"> x 100/ p</w:t>
            </w:r>
            <w:r w:rsidRPr="00301450">
              <w:rPr>
                <w:i/>
                <w:vertAlign w:val="subscript"/>
                <w:lang w:val="fr-FR"/>
              </w:rPr>
              <w:t>tot</w:t>
            </w:r>
            <w:r w:rsidRPr="00873C30">
              <w:rPr>
                <w:lang w:val="fr-FR"/>
              </w:rPr>
              <w:t xml:space="preserve"> et </w:t>
            </w:r>
            <w:r w:rsidRPr="00301450">
              <w:rPr>
                <w:i/>
                <w:lang w:val="fr-FR"/>
              </w:rPr>
              <w:t>p . V</w:t>
            </w:r>
            <w:r w:rsidRPr="00873C30">
              <w:rPr>
                <w:lang w:val="fr-FR"/>
              </w:rPr>
              <w:t xml:space="preserve"> = constante</w:t>
            </w:r>
          </w:p>
        </w:tc>
        <w:tc>
          <w:tcPr>
            <w:tcW w:w="1134" w:type="dxa"/>
            <w:tcBorders>
              <w:top w:val="single" w:sz="4" w:space="0" w:color="auto"/>
              <w:bottom w:val="single" w:sz="4" w:space="0" w:color="auto"/>
            </w:tcBorders>
            <w:shd w:val="clear" w:color="auto" w:fill="auto"/>
          </w:tcPr>
          <w:p w14:paraId="0C6DC200" w14:textId="77777777" w:rsidR="00C37C93" w:rsidRPr="00A322FF" w:rsidRDefault="00C37C93" w:rsidP="00663965">
            <w:pPr>
              <w:keepNext/>
              <w:keepLines/>
              <w:spacing w:before="40" w:after="120" w:line="220" w:lineRule="exact"/>
              <w:ind w:right="113"/>
              <w:jc w:val="center"/>
              <w:rPr>
                <w:lang w:val="fr-FR"/>
              </w:rPr>
            </w:pPr>
            <w:r w:rsidRPr="00A322FF">
              <w:rPr>
                <w:lang w:val="fr-FR"/>
              </w:rPr>
              <w:t>A</w:t>
            </w:r>
          </w:p>
        </w:tc>
      </w:tr>
      <w:tr w:rsidR="00C37C93" w:rsidRPr="00D6193B" w14:paraId="1606C744" w14:textId="77777777" w:rsidTr="00663965">
        <w:trPr>
          <w:cantSplit/>
        </w:trPr>
        <w:tc>
          <w:tcPr>
            <w:tcW w:w="1216" w:type="dxa"/>
            <w:tcBorders>
              <w:top w:val="single" w:sz="4" w:space="0" w:color="auto"/>
              <w:bottom w:val="single" w:sz="4" w:space="0" w:color="auto"/>
            </w:tcBorders>
            <w:shd w:val="clear" w:color="auto" w:fill="auto"/>
          </w:tcPr>
          <w:p w14:paraId="5A538BE1"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22A13A6" w14:textId="77777777" w:rsidR="00C37C93" w:rsidRDefault="00C37C93" w:rsidP="00663965">
            <w:pPr>
              <w:spacing w:before="40" w:after="120" w:line="220" w:lineRule="exact"/>
              <w:ind w:right="113"/>
              <w:rPr>
                <w:lang w:val="fr-FR"/>
              </w:rPr>
            </w:pPr>
            <w:r w:rsidRPr="00B0163C">
              <w:rPr>
                <w:lang w:val="fr-FR"/>
              </w:rPr>
              <w:t xml:space="preserve">Dans une citerne à cargaison remplie d’azote règne une pression absolue </w:t>
            </w:r>
            <w:r w:rsidRPr="00B0163C">
              <w:rPr>
                <w:lang w:val="fr-FR"/>
              </w:rPr>
              <w:br/>
              <w:t xml:space="preserve">de 50 kPa. </w:t>
            </w:r>
            <w:r w:rsidRPr="00F07D6C">
              <w:rPr>
                <w:lang w:val="fr-FR"/>
              </w:rPr>
              <w:t>Après ouverture d’un orifice de l’air extérieur avec 20 % d’oxygène s’introduit</w:t>
            </w:r>
            <w:r>
              <w:rPr>
                <w:lang w:val="fr-FR"/>
              </w:rPr>
              <w:t xml:space="preserve"> jusqu’à une pression absolue de 100 kPa</w:t>
            </w:r>
            <w:r w:rsidRPr="00B0163C">
              <w:rPr>
                <w:lang w:val="fr-FR"/>
              </w:rPr>
              <w:t xml:space="preserve">. </w:t>
            </w:r>
          </w:p>
          <w:p w14:paraId="3340AA23" w14:textId="77777777" w:rsidR="00C37C93" w:rsidRPr="00B0163C" w:rsidRDefault="00C37C93" w:rsidP="00663965">
            <w:pPr>
              <w:spacing w:before="40" w:after="120" w:line="220" w:lineRule="exact"/>
              <w:ind w:right="113"/>
              <w:rPr>
                <w:lang w:val="fr-FR"/>
              </w:rPr>
            </w:pPr>
            <w:r w:rsidRPr="00B0163C">
              <w:rPr>
                <w:lang w:val="fr-FR"/>
              </w:rPr>
              <w:t>Quelle est alors la pression partielle de l’oxygène dans la citerne à cargaison ?</w:t>
            </w:r>
          </w:p>
          <w:p w14:paraId="52CBCA98"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A</w:t>
            </w:r>
            <w:r w:rsidRPr="005D32D2">
              <w:rPr>
                <w:lang w:val="es-ES_tradnl"/>
              </w:rPr>
              <w:tab/>
              <w:t xml:space="preserve"> 10 kPa</w:t>
            </w:r>
          </w:p>
          <w:p w14:paraId="6F2806CD"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B</w:t>
            </w:r>
            <w:r w:rsidRPr="005D32D2">
              <w:rPr>
                <w:lang w:val="es-ES_tradnl"/>
              </w:rPr>
              <w:tab/>
              <w:t xml:space="preserve"> 20 kPa</w:t>
            </w:r>
          </w:p>
          <w:p w14:paraId="6D99E1A7"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C</w:t>
            </w:r>
            <w:r w:rsidRPr="005D32D2">
              <w:rPr>
                <w:lang w:val="es-ES_tradnl"/>
              </w:rPr>
              <w:tab/>
              <w:t xml:space="preserve"> 40 kPa</w:t>
            </w:r>
          </w:p>
          <w:p w14:paraId="4372B52F" w14:textId="77777777" w:rsidR="00C37C93" w:rsidRPr="00301450" w:rsidRDefault="00C37C93" w:rsidP="00663965">
            <w:pPr>
              <w:keepNext/>
              <w:keepLines/>
              <w:spacing w:before="40" w:after="120" w:line="220" w:lineRule="exact"/>
              <w:ind w:left="481" w:right="113" w:hanging="481"/>
              <w:rPr>
                <w:lang w:val="fr-FR"/>
              </w:rPr>
            </w:pPr>
            <w:r w:rsidRPr="00B0163C">
              <w:rPr>
                <w:lang w:val="fr-FR"/>
              </w:rPr>
              <w:t>D</w:t>
            </w:r>
            <w:r w:rsidRPr="00B0163C">
              <w:rPr>
                <w:lang w:val="fr-FR"/>
              </w:rPr>
              <w:tab/>
              <w:t>100 kPa</w:t>
            </w:r>
          </w:p>
        </w:tc>
        <w:tc>
          <w:tcPr>
            <w:tcW w:w="1134" w:type="dxa"/>
            <w:tcBorders>
              <w:top w:val="single" w:sz="4" w:space="0" w:color="auto"/>
              <w:bottom w:val="single" w:sz="4" w:space="0" w:color="auto"/>
            </w:tcBorders>
            <w:shd w:val="clear" w:color="auto" w:fill="auto"/>
          </w:tcPr>
          <w:p w14:paraId="229DAD1C" w14:textId="77777777" w:rsidR="00C37C93" w:rsidRPr="00D6193B" w:rsidRDefault="00C37C93" w:rsidP="00663965">
            <w:pPr>
              <w:spacing w:before="40" w:after="120" w:line="220" w:lineRule="exact"/>
              <w:ind w:right="113"/>
              <w:jc w:val="center"/>
              <w:rPr>
                <w:lang w:val="fr-FR"/>
              </w:rPr>
            </w:pPr>
          </w:p>
        </w:tc>
      </w:tr>
      <w:tr w:rsidR="00C37C93" w:rsidRPr="00B0163C" w14:paraId="048B7DA9" w14:textId="77777777" w:rsidTr="00663965">
        <w:trPr>
          <w:cantSplit/>
        </w:trPr>
        <w:tc>
          <w:tcPr>
            <w:tcW w:w="1216" w:type="dxa"/>
            <w:tcBorders>
              <w:top w:val="single" w:sz="4" w:space="0" w:color="auto"/>
              <w:bottom w:val="single" w:sz="4" w:space="0" w:color="auto"/>
            </w:tcBorders>
            <w:shd w:val="clear" w:color="auto" w:fill="auto"/>
          </w:tcPr>
          <w:p w14:paraId="1D17491B" w14:textId="77777777" w:rsidR="00C37C93" w:rsidRPr="005B4945" w:rsidRDefault="00C37C93" w:rsidP="00663965">
            <w:pPr>
              <w:keepNext/>
              <w:keepLines/>
              <w:spacing w:before="40" w:after="120" w:line="220" w:lineRule="exact"/>
              <w:ind w:right="113"/>
              <w:rPr>
                <w:lang w:val="fr-FR"/>
              </w:rPr>
            </w:pPr>
            <w:r w:rsidRPr="005B4945">
              <w:rPr>
                <w:lang w:val="fr-FR"/>
              </w:rPr>
              <w:t>231 02.2-06</w:t>
            </w:r>
          </w:p>
        </w:tc>
        <w:tc>
          <w:tcPr>
            <w:tcW w:w="6155" w:type="dxa"/>
            <w:tcBorders>
              <w:top w:val="single" w:sz="4" w:space="0" w:color="auto"/>
              <w:bottom w:val="single" w:sz="4" w:space="0" w:color="auto"/>
            </w:tcBorders>
            <w:shd w:val="clear" w:color="auto" w:fill="auto"/>
          </w:tcPr>
          <w:p w14:paraId="215C5CA3" w14:textId="77777777" w:rsidR="00C37C93" w:rsidRPr="005B4945" w:rsidRDefault="00C37C93" w:rsidP="00663965">
            <w:pPr>
              <w:keepNext/>
              <w:keepLines/>
              <w:spacing w:before="40" w:after="120" w:line="220" w:lineRule="exact"/>
              <w:ind w:right="113"/>
              <w:rPr>
                <w:lang w:val="fr-FR"/>
              </w:rPr>
            </w:pPr>
            <w:proofErr w:type="gramStart"/>
            <w:r w:rsidRPr="00301450">
              <w:rPr>
                <w:i/>
                <w:lang w:val="fr-FR"/>
              </w:rPr>
              <w:t>p</w:t>
            </w:r>
            <w:r w:rsidRPr="00301450">
              <w:rPr>
                <w:i/>
                <w:vertAlign w:val="subscript"/>
                <w:lang w:val="fr-FR"/>
              </w:rPr>
              <w:t>tot</w:t>
            </w:r>
            <w:proofErr w:type="gramEnd"/>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r w:rsidRPr="00301450">
              <w:rPr>
                <w:i/>
                <w:lang w:val="fr-FR"/>
              </w:rPr>
              <w:t>p</w:t>
            </w:r>
            <w:r w:rsidRPr="00301450">
              <w:rPr>
                <w:i/>
                <w:vertAlign w:val="subscript"/>
                <w:lang w:val="fr-FR"/>
              </w:rPr>
              <w:t>i</w:t>
            </w:r>
            <w:r w:rsidRPr="00301450">
              <w:rPr>
                <w:i/>
                <w:lang w:val="fr-FR"/>
              </w:rPr>
              <w:t xml:space="preserve"> x 100/ p</w:t>
            </w:r>
            <w:r w:rsidRPr="00301450">
              <w:rPr>
                <w:i/>
                <w:vertAlign w:val="subscript"/>
                <w:lang w:val="fr-FR"/>
              </w:rPr>
              <w:t>tot</w:t>
            </w:r>
            <w:r w:rsidRPr="00873C30">
              <w:rPr>
                <w:lang w:val="fr-FR"/>
              </w:rPr>
              <w:t xml:space="preserve"> et </w:t>
            </w:r>
            <w:r w:rsidRPr="00301450">
              <w:rPr>
                <w:i/>
                <w:lang w:val="fr-FR"/>
              </w:rPr>
              <w:t>p . V</w:t>
            </w:r>
            <w:r w:rsidRPr="00873C30">
              <w:rPr>
                <w:lang w:val="fr-FR"/>
              </w:rPr>
              <w:t xml:space="preserve"> = constante</w:t>
            </w:r>
          </w:p>
        </w:tc>
        <w:tc>
          <w:tcPr>
            <w:tcW w:w="1134" w:type="dxa"/>
            <w:tcBorders>
              <w:top w:val="single" w:sz="4" w:space="0" w:color="auto"/>
              <w:bottom w:val="single" w:sz="4" w:space="0" w:color="auto"/>
            </w:tcBorders>
            <w:shd w:val="clear" w:color="auto" w:fill="auto"/>
          </w:tcPr>
          <w:p w14:paraId="6F5AAC28" w14:textId="77777777" w:rsidR="00C37C93" w:rsidRPr="005B4945" w:rsidRDefault="00C37C93" w:rsidP="00663965">
            <w:pPr>
              <w:keepNext/>
              <w:keepLines/>
              <w:spacing w:before="40" w:after="120" w:line="220" w:lineRule="exact"/>
              <w:ind w:right="113"/>
              <w:jc w:val="center"/>
              <w:rPr>
                <w:lang w:val="fr-FR"/>
              </w:rPr>
            </w:pPr>
            <w:r w:rsidRPr="005B4945">
              <w:rPr>
                <w:lang w:val="fr-FR"/>
              </w:rPr>
              <w:t>C</w:t>
            </w:r>
          </w:p>
        </w:tc>
      </w:tr>
      <w:tr w:rsidR="00C37C93" w:rsidRPr="00D6193B" w14:paraId="4BF297D3" w14:textId="77777777" w:rsidTr="00663965">
        <w:trPr>
          <w:cantSplit/>
        </w:trPr>
        <w:tc>
          <w:tcPr>
            <w:tcW w:w="1216" w:type="dxa"/>
            <w:tcBorders>
              <w:top w:val="single" w:sz="4" w:space="0" w:color="auto"/>
              <w:bottom w:val="single" w:sz="4" w:space="0" w:color="auto"/>
            </w:tcBorders>
            <w:shd w:val="clear" w:color="auto" w:fill="auto"/>
          </w:tcPr>
          <w:p w14:paraId="76606B12"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BF897F5" w14:textId="77777777" w:rsidR="00C37C93" w:rsidRDefault="00C37C93" w:rsidP="00663965">
            <w:pPr>
              <w:spacing w:before="40" w:after="120" w:line="220" w:lineRule="exact"/>
              <w:ind w:right="113"/>
              <w:rPr>
                <w:lang w:val="fr-FR"/>
              </w:rPr>
            </w:pPr>
            <w:r w:rsidRPr="00B0163C">
              <w:rPr>
                <w:lang w:val="fr-FR"/>
              </w:rPr>
              <w:t>Une citerne à cargaison contient du propane à une pression absolue de 150</w:t>
            </w:r>
            <w:r>
              <w:rPr>
                <w:lang w:val="fr-FR"/>
              </w:rPr>
              <w:t> </w:t>
            </w:r>
            <w:r w:rsidRPr="00B0163C">
              <w:rPr>
                <w:lang w:val="fr-FR"/>
              </w:rPr>
              <w:t xml:space="preserve">kPa. La pression absolue de la citerne à cargaison est portée à 600 kPa avec de l’azote. </w:t>
            </w:r>
          </w:p>
          <w:p w14:paraId="3AEA8D1D" w14:textId="77777777" w:rsidR="00C37C93" w:rsidRPr="00B0163C" w:rsidRDefault="00C37C93" w:rsidP="00663965">
            <w:pPr>
              <w:spacing w:before="40" w:after="120" w:line="220" w:lineRule="exact"/>
              <w:ind w:right="113"/>
              <w:rPr>
                <w:lang w:val="fr-FR"/>
              </w:rPr>
            </w:pPr>
            <w:r w:rsidRPr="00B0163C">
              <w:rPr>
                <w:lang w:val="fr-FR"/>
              </w:rPr>
              <w:t>Quelle est alors la part en volume du propane ?</w:t>
            </w:r>
          </w:p>
          <w:p w14:paraId="533455CB" w14:textId="77777777" w:rsidR="00C37C93" w:rsidRPr="00B0163C" w:rsidRDefault="00C37C93" w:rsidP="00663965">
            <w:pPr>
              <w:keepNext/>
              <w:keepLines/>
              <w:spacing w:before="40" w:after="120" w:line="220" w:lineRule="exact"/>
              <w:ind w:left="481" w:right="113" w:hanging="481"/>
              <w:rPr>
                <w:lang w:val="fr-FR"/>
              </w:rPr>
            </w:pPr>
            <w:r w:rsidRPr="00B0163C">
              <w:rPr>
                <w:lang w:val="fr-FR"/>
              </w:rPr>
              <w:t>A</w:t>
            </w:r>
            <w:r w:rsidRPr="00B0163C">
              <w:rPr>
                <w:lang w:val="fr-FR"/>
              </w:rPr>
              <w:tab/>
              <w:t xml:space="preserve"> 8 % en volume</w:t>
            </w:r>
          </w:p>
          <w:p w14:paraId="19CC38CC" w14:textId="77777777" w:rsidR="00C37C93" w:rsidRPr="00B0163C" w:rsidRDefault="00C37C93" w:rsidP="00663965">
            <w:pPr>
              <w:keepNext/>
              <w:keepLines/>
              <w:spacing w:before="40" w:after="120" w:line="220" w:lineRule="exact"/>
              <w:ind w:left="481" w:right="113" w:hanging="481"/>
              <w:rPr>
                <w:lang w:val="fr-FR"/>
              </w:rPr>
            </w:pPr>
            <w:r w:rsidRPr="00B0163C">
              <w:rPr>
                <w:lang w:val="fr-FR"/>
              </w:rPr>
              <w:t>B</w:t>
            </w:r>
            <w:r w:rsidRPr="00B0163C">
              <w:rPr>
                <w:lang w:val="fr-FR"/>
              </w:rPr>
              <w:tab/>
              <w:t>10 % en volume</w:t>
            </w:r>
          </w:p>
          <w:p w14:paraId="4AAB9ABD" w14:textId="77777777" w:rsidR="00C37C93" w:rsidRPr="00B0163C" w:rsidRDefault="00C37C93" w:rsidP="00663965">
            <w:pPr>
              <w:keepNext/>
              <w:keepLines/>
              <w:spacing w:before="40" w:after="120" w:line="220" w:lineRule="exact"/>
              <w:ind w:left="481" w:right="113" w:hanging="481"/>
              <w:rPr>
                <w:lang w:val="fr-FR"/>
              </w:rPr>
            </w:pPr>
            <w:r w:rsidRPr="00B0163C">
              <w:rPr>
                <w:lang w:val="fr-FR"/>
              </w:rPr>
              <w:t>C</w:t>
            </w:r>
            <w:r w:rsidRPr="00B0163C">
              <w:rPr>
                <w:lang w:val="fr-FR"/>
              </w:rPr>
              <w:tab/>
              <w:t>25 % en volume</w:t>
            </w:r>
          </w:p>
          <w:p w14:paraId="345C1A14" w14:textId="77777777" w:rsidR="00C37C93" w:rsidRPr="00301450" w:rsidRDefault="00C37C93" w:rsidP="00663965">
            <w:pPr>
              <w:keepNext/>
              <w:keepLines/>
              <w:spacing w:before="40" w:after="120" w:line="220" w:lineRule="exact"/>
              <w:ind w:left="481" w:right="113" w:hanging="481"/>
              <w:rPr>
                <w:lang w:val="fr-FR"/>
              </w:rPr>
            </w:pPr>
            <w:r w:rsidRPr="00B0163C">
              <w:rPr>
                <w:lang w:val="fr-FR"/>
              </w:rPr>
              <w:t>D</w:t>
            </w:r>
            <w:r w:rsidRPr="00B0163C">
              <w:rPr>
                <w:lang w:val="fr-FR"/>
              </w:rPr>
              <w:tab/>
              <w:t>30 % en volume</w:t>
            </w:r>
          </w:p>
        </w:tc>
        <w:tc>
          <w:tcPr>
            <w:tcW w:w="1134" w:type="dxa"/>
            <w:tcBorders>
              <w:top w:val="single" w:sz="4" w:space="0" w:color="auto"/>
              <w:bottom w:val="single" w:sz="4" w:space="0" w:color="auto"/>
            </w:tcBorders>
            <w:shd w:val="clear" w:color="auto" w:fill="auto"/>
          </w:tcPr>
          <w:p w14:paraId="4C614DCD" w14:textId="77777777" w:rsidR="00C37C93" w:rsidRPr="00D6193B" w:rsidRDefault="00C37C93" w:rsidP="00663965">
            <w:pPr>
              <w:spacing w:before="40" w:after="120" w:line="220" w:lineRule="exact"/>
              <w:ind w:right="113"/>
              <w:jc w:val="center"/>
              <w:rPr>
                <w:lang w:val="fr-FR"/>
              </w:rPr>
            </w:pPr>
          </w:p>
        </w:tc>
      </w:tr>
      <w:tr w:rsidR="00C37C93" w:rsidRPr="00B0163C" w14:paraId="1C51B9B6" w14:textId="77777777" w:rsidTr="00663965">
        <w:trPr>
          <w:cantSplit/>
        </w:trPr>
        <w:tc>
          <w:tcPr>
            <w:tcW w:w="1216" w:type="dxa"/>
            <w:tcBorders>
              <w:top w:val="single" w:sz="4" w:space="0" w:color="auto"/>
              <w:bottom w:val="single" w:sz="4" w:space="0" w:color="auto"/>
            </w:tcBorders>
            <w:shd w:val="clear" w:color="auto" w:fill="auto"/>
          </w:tcPr>
          <w:p w14:paraId="34B75823" w14:textId="77777777" w:rsidR="00C37C93" w:rsidRPr="008700D7" w:rsidRDefault="00C37C93" w:rsidP="00663965">
            <w:pPr>
              <w:keepNext/>
              <w:keepLines/>
              <w:spacing w:before="40" w:after="120" w:line="220" w:lineRule="exact"/>
              <w:ind w:right="113"/>
              <w:rPr>
                <w:lang w:val="fr-FR"/>
              </w:rPr>
            </w:pPr>
            <w:r w:rsidRPr="008700D7">
              <w:rPr>
                <w:lang w:val="fr-FR"/>
              </w:rPr>
              <w:t>231 02.2-07</w:t>
            </w:r>
          </w:p>
        </w:tc>
        <w:tc>
          <w:tcPr>
            <w:tcW w:w="6155" w:type="dxa"/>
            <w:tcBorders>
              <w:top w:val="single" w:sz="4" w:space="0" w:color="auto"/>
              <w:bottom w:val="single" w:sz="4" w:space="0" w:color="auto"/>
            </w:tcBorders>
            <w:shd w:val="clear" w:color="auto" w:fill="auto"/>
          </w:tcPr>
          <w:p w14:paraId="78BD126D" w14:textId="77777777" w:rsidR="00C37C93" w:rsidRPr="005B4945" w:rsidRDefault="00C37C93" w:rsidP="00663965">
            <w:pPr>
              <w:keepNext/>
              <w:keepLines/>
              <w:spacing w:before="40" w:after="120" w:line="220" w:lineRule="exact"/>
              <w:ind w:right="113"/>
              <w:rPr>
                <w:lang w:val="fr-FR"/>
              </w:rPr>
            </w:pPr>
            <w:proofErr w:type="gramStart"/>
            <w:r w:rsidRPr="00301450">
              <w:rPr>
                <w:i/>
                <w:lang w:val="fr-FR"/>
              </w:rPr>
              <w:t>p</w:t>
            </w:r>
            <w:r w:rsidRPr="00301450">
              <w:rPr>
                <w:i/>
                <w:vertAlign w:val="subscript"/>
                <w:lang w:val="fr-FR"/>
              </w:rPr>
              <w:t>tot</w:t>
            </w:r>
            <w:proofErr w:type="gramEnd"/>
            <w:r w:rsidRPr="00301450">
              <w:rPr>
                <w:i/>
                <w:lang w:val="fr-FR"/>
              </w:rPr>
              <w:t xml:space="preserve"> = </w:t>
            </w:r>
            <w:r w:rsidRPr="00301450">
              <w:rPr>
                <w:i/>
                <w:lang w:val="fr-FR"/>
              </w:rPr>
              <w:sym w:font="Symbol" w:char="F0E5"/>
            </w:r>
            <w:r w:rsidRPr="00301450">
              <w:rPr>
                <w:i/>
                <w:lang w:val="fr-FR"/>
              </w:rPr>
              <w:t>p</w:t>
            </w:r>
            <w:r w:rsidRPr="00301450">
              <w:rPr>
                <w:i/>
                <w:vertAlign w:val="subscript"/>
                <w:lang w:val="fr-FR"/>
              </w:rPr>
              <w:t>i</w:t>
            </w:r>
            <w:r w:rsidRPr="00301450">
              <w:rPr>
                <w:lang w:val="fr-FR"/>
              </w:rPr>
              <w:t>,</w:t>
            </w:r>
            <w:r w:rsidRPr="00873C30">
              <w:rPr>
                <w:lang w:val="fr-FR"/>
              </w:rPr>
              <w:t xml:space="preserve"> pourcentage de volume = </w:t>
            </w:r>
            <w:r w:rsidRPr="00301450">
              <w:rPr>
                <w:i/>
                <w:lang w:val="fr-FR"/>
              </w:rPr>
              <w:t>p</w:t>
            </w:r>
            <w:r w:rsidRPr="00301450">
              <w:rPr>
                <w:i/>
                <w:vertAlign w:val="subscript"/>
                <w:lang w:val="fr-FR"/>
              </w:rPr>
              <w:t>i</w:t>
            </w:r>
            <w:r w:rsidRPr="00301450">
              <w:rPr>
                <w:i/>
                <w:lang w:val="fr-FR"/>
              </w:rPr>
              <w:t xml:space="preserve"> x 100/ p</w:t>
            </w:r>
            <w:r w:rsidRPr="00301450">
              <w:rPr>
                <w:i/>
                <w:vertAlign w:val="subscript"/>
                <w:lang w:val="fr-FR"/>
              </w:rPr>
              <w:t>tot</w:t>
            </w:r>
            <w:r w:rsidRPr="00873C30">
              <w:rPr>
                <w:lang w:val="fr-FR"/>
              </w:rPr>
              <w:t xml:space="preserve"> et </w:t>
            </w:r>
            <w:r w:rsidRPr="00301450">
              <w:rPr>
                <w:i/>
                <w:lang w:val="fr-FR"/>
              </w:rPr>
              <w:t>p . V</w:t>
            </w:r>
            <w:r w:rsidRPr="00873C30">
              <w:rPr>
                <w:lang w:val="fr-FR"/>
              </w:rPr>
              <w:t xml:space="preserve"> = constante</w:t>
            </w:r>
          </w:p>
        </w:tc>
        <w:tc>
          <w:tcPr>
            <w:tcW w:w="1134" w:type="dxa"/>
            <w:tcBorders>
              <w:top w:val="single" w:sz="4" w:space="0" w:color="auto"/>
              <w:bottom w:val="single" w:sz="4" w:space="0" w:color="auto"/>
            </w:tcBorders>
            <w:shd w:val="clear" w:color="auto" w:fill="auto"/>
          </w:tcPr>
          <w:p w14:paraId="0878C607" w14:textId="77777777" w:rsidR="00C37C93" w:rsidRPr="008700D7" w:rsidRDefault="00C37C93" w:rsidP="00663965">
            <w:pPr>
              <w:keepNext/>
              <w:keepLines/>
              <w:spacing w:before="40" w:after="120" w:line="220" w:lineRule="exact"/>
              <w:ind w:right="113"/>
              <w:jc w:val="center"/>
              <w:rPr>
                <w:lang w:val="fr-FR"/>
              </w:rPr>
            </w:pPr>
            <w:r w:rsidRPr="008700D7">
              <w:rPr>
                <w:lang w:val="fr-FR"/>
              </w:rPr>
              <w:t>C</w:t>
            </w:r>
          </w:p>
        </w:tc>
      </w:tr>
      <w:tr w:rsidR="00C37C93" w:rsidRPr="00D6193B" w14:paraId="6C5B96BC" w14:textId="77777777" w:rsidTr="00663965">
        <w:trPr>
          <w:cantSplit/>
        </w:trPr>
        <w:tc>
          <w:tcPr>
            <w:tcW w:w="1216" w:type="dxa"/>
            <w:tcBorders>
              <w:top w:val="single" w:sz="4" w:space="0" w:color="auto"/>
              <w:bottom w:val="single" w:sz="4" w:space="0" w:color="auto"/>
            </w:tcBorders>
            <w:shd w:val="clear" w:color="auto" w:fill="auto"/>
          </w:tcPr>
          <w:p w14:paraId="064E3351"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11366BF" w14:textId="77777777" w:rsidR="00C37C93" w:rsidRDefault="00C37C93" w:rsidP="00663965">
            <w:pPr>
              <w:spacing w:before="40" w:after="120" w:line="220" w:lineRule="exact"/>
              <w:ind w:right="113"/>
              <w:rPr>
                <w:lang w:val="fr-FR"/>
              </w:rPr>
            </w:pPr>
            <w:r w:rsidRPr="00B0163C">
              <w:rPr>
                <w:lang w:val="fr-FR"/>
              </w:rPr>
              <w:t xml:space="preserve">Une citerne à cargaison d’un volume de 100 </w:t>
            </w:r>
            <w:r>
              <w:rPr>
                <w:lang w:val="fr-FR"/>
              </w:rPr>
              <w:t>m</w:t>
            </w:r>
            <w:r w:rsidRPr="00C75DBD">
              <w:rPr>
                <w:vertAlign w:val="superscript"/>
                <w:lang w:val="fr-FR"/>
              </w:rPr>
              <w:t>3</w:t>
            </w:r>
            <w:r w:rsidRPr="00B0163C">
              <w:rPr>
                <w:lang w:val="fr-FR"/>
              </w:rPr>
              <w:t xml:space="preserve"> contient du propane à une </w:t>
            </w:r>
            <w:r w:rsidRPr="00B0163C">
              <w:rPr>
                <w:lang w:val="fr-FR"/>
              </w:rPr>
              <w:br/>
              <w:t xml:space="preserve">pression absolue de 150 kPa. La pression absolue de la citerne à cargaison est augmentée avec </w:t>
            </w:r>
            <w:del w:id="65" w:author="Martine Moench" w:date="2020-12-14T10:01:00Z">
              <w:r w:rsidRPr="00B0163C" w:rsidDel="00794D3C">
                <w:rPr>
                  <w:lang w:val="fr-FR"/>
                </w:rPr>
                <w:delText xml:space="preserve">450 </w:delText>
              </w:r>
              <w:r w:rsidRPr="00C75DBD" w:rsidDel="00794D3C">
                <w:rPr>
                  <w:lang w:val="fr-FR"/>
                </w:rPr>
                <w:delText>m</w:delText>
              </w:r>
              <w:r w:rsidRPr="00C75DBD" w:rsidDel="00794D3C">
                <w:rPr>
                  <w:vertAlign w:val="superscript"/>
                  <w:lang w:val="fr-FR"/>
                </w:rPr>
                <w:delText>3</w:delText>
              </w:r>
              <w:r w:rsidRPr="00B0163C" w:rsidDel="00794D3C">
                <w:rPr>
                  <w:lang w:val="fr-FR"/>
                </w:rPr>
                <w:delText xml:space="preserve"> </w:delText>
              </w:r>
            </w:del>
            <w:ins w:id="66" w:author="Martine Moench" w:date="2020-12-14T10:01:00Z">
              <w:r>
                <w:rPr>
                  <w:lang w:val="fr-FR"/>
                </w:rPr>
                <w:t>de l’</w:t>
              </w:r>
            </w:ins>
            <w:del w:id="67" w:author="Martine Moench" w:date="2020-12-14T10:01:00Z">
              <w:r w:rsidRPr="00B0163C" w:rsidDel="00794D3C">
                <w:rPr>
                  <w:lang w:val="fr-FR"/>
                </w:rPr>
                <w:delText>d’</w:delText>
              </w:r>
            </w:del>
            <w:r w:rsidRPr="00B0163C">
              <w:rPr>
                <w:lang w:val="fr-FR"/>
              </w:rPr>
              <w:t xml:space="preserve">azote </w:t>
            </w:r>
            <w:del w:id="68" w:author="Martine Moench" w:date="2020-12-14T10:01:00Z">
              <w:r w:rsidRPr="00B0163C" w:rsidDel="00794D3C">
                <w:rPr>
                  <w:lang w:val="fr-FR"/>
                </w:rPr>
                <w:delText>se trouvant</w:delText>
              </w:r>
            </w:del>
            <w:ins w:id="69" w:author="Martine Moench" w:date="2020-12-14T10:01:00Z">
              <w:r>
                <w:rPr>
                  <w:lang w:val="fr-FR"/>
                </w:rPr>
                <w:t xml:space="preserve">qui occupe </w:t>
              </w:r>
              <w:r w:rsidRPr="00B0163C">
                <w:rPr>
                  <w:lang w:val="fr-FR"/>
                </w:rPr>
                <w:t xml:space="preserve">450 </w:t>
              </w:r>
              <w:r w:rsidRPr="00C75DBD">
                <w:rPr>
                  <w:lang w:val="fr-FR"/>
                </w:rPr>
                <w:t>m</w:t>
              </w:r>
              <w:r w:rsidRPr="00C75DBD">
                <w:rPr>
                  <w:vertAlign w:val="superscript"/>
                  <w:lang w:val="fr-FR"/>
                </w:rPr>
                <w:t>3</w:t>
              </w:r>
            </w:ins>
            <w:r w:rsidRPr="00B0163C">
              <w:rPr>
                <w:lang w:val="fr-FR"/>
              </w:rPr>
              <w:t xml:space="preserve"> à une pression absolue de 100 kPa. </w:t>
            </w:r>
          </w:p>
          <w:p w14:paraId="60596954" w14:textId="77777777" w:rsidR="00C37C93" w:rsidRPr="00B0163C" w:rsidRDefault="00C37C93" w:rsidP="00663965">
            <w:pPr>
              <w:spacing w:before="40" w:after="120" w:line="220" w:lineRule="exact"/>
              <w:ind w:right="113"/>
              <w:rPr>
                <w:lang w:val="fr-FR"/>
              </w:rPr>
            </w:pPr>
            <w:r w:rsidRPr="00B0163C">
              <w:rPr>
                <w:lang w:val="fr-FR"/>
              </w:rPr>
              <w:t>Quelle est alors la part en volume du propane ?</w:t>
            </w:r>
          </w:p>
          <w:p w14:paraId="612AA158" w14:textId="77777777" w:rsidR="00C37C93" w:rsidRPr="00B0163C" w:rsidRDefault="00C37C93" w:rsidP="00663965">
            <w:pPr>
              <w:keepNext/>
              <w:keepLines/>
              <w:spacing w:before="40" w:after="120" w:line="220" w:lineRule="exact"/>
              <w:ind w:left="481" w:right="113" w:hanging="481"/>
              <w:rPr>
                <w:lang w:val="fr-FR"/>
              </w:rPr>
            </w:pPr>
            <w:r w:rsidRPr="00B0163C">
              <w:rPr>
                <w:lang w:val="fr-FR"/>
              </w:rPr>
              <w:t>A</w:t>
            </w:r>
            <w:proofErr w:type="gramStart"/>
            <w:r w:rsidRPr="00B0163C">
              <w:rPr>
                <w:lang w:val="fr-FR"/>
              </w:rPr>
              <w:tab/>
              <w:t xml:space="preserve">  8</w:t>
            </w:r>
            <w:proofErr w:type="gramEnd"/>
            <w:r w:rsidRPr="00B0163C">
              <w:rPr>
                <w:lang w:val="fr-FR"/>
              </w:rPr>
              <w:t> % en volume</w:t>
            </w:r>
          </w:p>
          <w:p w14:paraId="3B7C8C81" w14:textId="77777777" w:rsidR="00C37C93" w:rsidRPr="00B0163C" w:rsidRDefault="00C37C93" w:rsidP="00663965">
            <w:pPr>
              <w:keepNext/>
              <w:keepLines/>
              <w:spacing w:before="40" w:after="120" w:line="220" w:lineRule="exact"/>
              <w:ind w:left="481" w:right="113" w:hanging="481"/>
              <w:rPr>
                <w:lang w:val="fr-FR"/>
              </w:rPr>
            </w:pPr>
            <w:r w:rsidRPr="00B0163C">
              <w:rPr>
                <w:lang w:val="fr-FR"/>
              </w:rPr>
              <w:t>B</w:t>
            </w:r>
            <w:r w:rsidRPr="00B0163C">
              <w:rPr>
                <w:lang w:val="fr-FR"/>
              </w:rPr>
              <w:tab/>
              <w:t>10 % en volume</w:t>
            </w:r>
          </w:p>
          <w:p w14:paraId="3426FB0B" w14:textId="77777777" w:rsidR="00C37C93" w:rsidRPr="00B0163C" w:rsidRDefault="00C37C93" w:rsidP="00663965">
            <w:pPr>
              <w:keepNext/>
              <w:keepLines/>
              <w:spacing w:before="40" w:after="120" w:line="220" w:lineRule="exact"/>
              <w:ind w:left="481" w:right="113" w:hanging="481"/>
              <w:rPr>
                <w:lang w:val="fr-FR"/>
              </w:rPr>
            </w:pPr>
            <w:r w:rsidRPr="00B0163C">
              <w:rPr>
                <w:lang w:val="fr-FR"/>
              </w:rPr>
              <w:t>C</w:t>
            </w:r>
            <w:r w:rsidRPr="00B0163C">
              <w:rPr>
                <w:lang w:val="fr-FR"/>
              </w:rPr>
              <w:tab/>
              <w:t>25 % en volume</w:t>
            </w:r>
          </w:p>
          <w:p w14:paraId="5679A817" w14:textId="77777777" w:rsidR="00C37C93" w:rsidRPr="00301450" w:rsidRDefault="00C37C93" w:rsidP="00663965">
            <w:pPr>
              <w:keepNext/>
              <w:keepLines/>
              <w:spacing w:before="40" w:after="120" w:line="220" w:lineRule="exact"/>
              <w:ind w:left="481" w:right="113" w:hanging="481"/>
              <w:rPr>
                <w:lang w:val="fr-FR"/>
              </w:rPr>
            </w:pPr>
            <w:r w:rsidRPr="00B0163C">
              <w:rPr>
                <w:lang w:val="fr-FR"/>
              </w:rPr>
              <w:t>D</w:t>
            </w:r>
            <w:r w:rsidRPr="00B0163C">
              <w:rPr>
                <w:lang w:val="fr-FR"/>
              </w:rPr>
              <w:tab/>
              <w:t>30 % en volume</w:t>
            </w:r>
          </w:p>
        </w:tc>
        <w:tc>
          <w:tcPr>
            <w:tcW w:w="1134" w:type="dxa"/>
            <w:tcBorders>
              <w:top w:val="single" w:sz="4" w:space="0" w:color="auto"/>
              <w:bottom w:val="single" w:sz="4" w:space="0" w:color="auto"/>
            </w:tcBorders>
            <w:shd w:val="clear" w:color="auto" w:fill="auto"/>
          </w:tcPr>
          <w:p w14:paraId="1432650E" w14:textId="77777777" w:rsidR="00C37C93" w:rsidRPr="00D6193B" w:rsidRDefault="00C37C93" w:rsidP="00663965">
            <w:pPr>
              <w:spacing w:before="40" w:after="120" w:line="220" w:lineRule="exact"/>
              <w:ind w:right="113"/>
              <w:jc w:val="center"/>
              <w:rPr>
                <w:lang w:val="fr-FR"/>
              </w:rPr>
            </w:pPr>
          </w:p>
        </w:tc>
      </w:tr>
      <w:tr w:rsidR="00C37C93" w:rsidRPr="00B0163C" w14:paraId="70324106" w14:textId="77777777" w:rsidTr="00663965">
        <w:trPr>
          <w:cantSplit/>
        </w:trPr>
        <w:tc>
          <w:tcPr>
            <w:tcW w:w="1216" w:type="dxa"/>
            <w:tcBorders>
              <w:top w:val="single" w:sz="4" w:space="0" w:color="auto"/>
              <w:bottom w:val="single" w:sz="4" w:space="0" w:color="auto"/>
            </w:tcBorders>
            <w:shd w:val="clear" w:color="auto" w:fill="auto"/>
          </w:tcPr>
          <w:p w14:paraId="10B2A389" w14:textId="77777777" w:rsidR="00C37C93" w:rsidRPr="00BF04C1" w:rsidRDefault="00C37C93" w:rsidP="00663965">
            <w:pPr>
              <w:keepNext/>
              <w:keepLines/>
              <w:spacing w:before="40" w:after="120" w:line="220" w:lineRule="exact"/>
              <w:ind w:right="113"/>
              <w:rPr>
                <w:lang w:val="fr-FR"/>
              </w:rPr>
            </w:pPr>
            <w:r w:rsidRPr="00BF04C1">
              <w:rPr>
                <w:lang w:val="fr-FR"/>
              </w:rPr>
              <w:t>231 02.2-08</w:t>
            </w:r>
          </w:p>
        </w:tc>
        <w:tc>
          <w:tcPr>
            <w:tcW w:w="6155" w:type="dxa"/>
            <w:tcBorders>
              <w:top w:val="single" w:sz="4" w:space="0" w:color="auto"/>
              <w:bottom w:val="single" w:sz="4" w:space="0" w:color="auto"/>
            </w:tcBorders>
            <w:shd w:val="clear" w:color="auto" w:fill="auto"/>
          </w:tcPr>
          <w:p w14:paraId="30386E5A" w14:textId="77777777" w:rsidR="00C37C93" w:rsidRPr="00BF04C1" w:rsidRDefault="00C37C93" w:rsidP="00663965">
            <w:pPr>
              <w:keepNext/>
              <w:keepLines/>
              <w:spacing w:before="40" w:after="120" w:line="220" w:lineRule="exact"/>
              <w:ind w:right="113"/>
              <w:rPr>
                <w:lang w:val="fr-FR"/>
              </w:rPr>
            </w:pPr>
            <w:r w:rsidRPr="00BF04C1">
              <w:rPr>
                <w:lang w:val="fr-FR"/>
              </w:rPr>
              <w:t>Caractéristiques des matières</w:t>
            </w:r>
          </w:p>
        </w:tc>
        <w:tc>
          <w:tcPr>
            <w:tcW w:w="1134" w:type="dxa"/>
            <w:tcBorders>
              <w:top w:val="single" w:sz="4" w:space="0" w:color="auto"/>
              <w:bottom w:val="single" w:sz="4" w:space="0" w:color="auto"/>
            </w:tcBorders>
            <w:shd w:val="clear" w:color="auto" w:fill="auto"/>
          </w:tcPr>
          <w:p w14:paraId="7FEE3348" w14:textId="77777777" w:rsidR="00C37C93" w:rsidRPr="00BF04C1" w:rsidRDefault="00C37C93" w:rsidP="00663965">
            <w:pPr>
              <w:keepNext/>
              <w:keepLines/>
              <w:spacing w:before="40" w:after="120" w:line="220" w:lineRule="exact"/>
              <w:ind w:right="113"/>
              <w:jc w:val="center"/>
              <w:rPr>
                <w:lang w:val="fr-FR"/>
              </w:rPr>
            </w:pPr>
            <w:r w:rsidRPr="00BF04C1">
              <w:rPr>
                <w:lang w:val="fr-FR"/>
              </w:rPr>
              <w:t>D</w:t>
            </w:r>
          </w:p>
        </w:tc>
      </w:tr>
      <w:tr w:rsidR="00C37C93" w:rsidRPr="003D690F" w14:paraId="665A4C6F" w14:textId="77777777" w:rsidTr="00663965">
        <w:trPr>
          <w:cantSplit/>
        </w:trPr>
        <w:tc>
          <w:tcPr>
            <w:tcW w:w="1216" w:type="dxa"/>
            <w:tcBorders>
              <w:top w:val="single" w:sz="4" w:space="0" w:color="auto"/>
              <w:bottom w:val="single" w:sz="12" w:space="0" w:color="auto"/>
            </w:tcBorders>
            <w:shd w:val="clear" w:color="auto" w:fill="auto"/>
          </w:tcPr>
          <w:p w14:paraId="52F5645C"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2B180DE4" w14:textId="77777777" w:rsidR="00C37C93" w:rsidRPr="00B0163C" w:rsidRDefault="00C37C93" w:rsidP="00663965">
            <w:pPr>
              <w:spacing w:before="40" w:after="120" w:line="220" w:lineRule="exact"/>
              <w:ind w:right="113"/>
              <w:rPr>
                <w:lang w:val="fr-FR"/>
              </w:rPr>
            </w:pPr>
            <w:r w:rsidRPr="00B0163C">
              <w:rPr>
                <w:lang w:val="fr-FR"/>
              </w:rPr>
              <w:t>Quelle affirmation est exacte pour le GNL à la température ambiante et la pression ambiante ?</w:t>
            </w:r>
          </w:p>
          <w:p w14:paraId="54D9AFF4" w14:textId="77777777" w:rsidR="00C37C93" w:rsidRPr="00B0163C" w:rsidRDefault="00C37C93" w:rsidP="00663965">
            <w:pPr>
              <w:keepNext/>
              <w:keepLines/>
              <w:spacing w:before="40" w:after="120" w:line="220" w:lineRule="exact"/>
              <w:ind w:left="481" w:right="113" w:hanging="481"/>
              <w:rPr>
                <w:lang w:val="fr-FR"/>
              </w:rPr>
            </w:pPr>
            <w:r w:rsidRPr="00B0163C">
              <w:rPr>
                <w:lang w:val="fr-FR"/>
              </w:rPr>
              <w:t>A</w:t>
            </w:r>
            <w:r w:rsidRPr="00B0163C">
              <w:rPr>
                <w:lang w:val="fr-FR"/>
              </w:rPr>
              <w:tab/>
              <w:t>La vapeur est plus lourde que l'air</w:t>
            </w:r>
          </w:p>
          <w:p w14:paraId="3E401276" w14:textId="77777777" w:rsidR="00C37C93" w:rsidRPr="00B0163C" w:rsidRDefault="00C37C93" w:rsidP="00663965">
            <w:pPr>
              <w:keepNext/>
              <w:keepLines/>
              <w:spacing w:before="40" w:after="120" w:line="220" w:lineRule="exact"/>
              <w:ind w:left="481" w:right="113" w:hanging="481"/>
              <w:rPr>
                <w:lang w:val="fr-FR"/>
              </w:rPr>
            </w:pPr>
            <w:r w:rsidRPr="00B0163C">
              <w:rPr>
                <w:lang w:val="fr-FR"/>
              </w:rPr>
              <w:t>B</w:t>
            </w:r>
            <w:r w:rsidRPr="00B0163C">
              <w:rPr>
                <w:lang w:val="fr-FR"/>
              </w:rPr>
              <w:tab/>
              <w:t>La vapeur est aussi lourde que l'air</w:t>
            </w:r>
          </w:p>
          <w:p w14:paraId="3B110525" w14:textId="77777777" w:rsidR="00C37C93" w:rsidRPr="00B0163C" w:rsidRDefault="00C37C93" w:rsidP="00663965">
            <w:pPr>
              <w:keepNext/>
              <w:keepLines/>
              <w:spacing w:before="40" w:after="120" w:line="220" w:lineRule="exact"/>
              <w:ind w:left="481" w:right="113" w:hanging="481"/>
              <w:rPr>
                <w:lang w:val="fr-FR"/>
              </w:rPr>
            </w:pPr>
            <w:r w:rsidRPr="00B0163C">
              <w:rPr>
                <w:lang w:val="fr-FR"/>
              </w:rPr>
              <w:t>C</w:t>
            </w:r>
            <w:r w:rsidRPr="00B0163C">
              <w:rPr>
                <w:lang w:val="fr-FR"/>
              </w:rPr>
              <w:tab/>
              <w:t>Au lieu de vapeur, du liquide est libéré</w:t>
            </w:r>
          </w:p>
          <w:p w14:paraId="16FF32D6" w14:textId="77777777" w:rsidR="00C37C93" w:rsidRPr="00301450" w:rsidRDefault="00C37C93" w:rsidP="00663965">
            <w:pPr>
              <w:keepNext/>
              <w:keepLines/>
              <w:spacing w:before="40" w:after="120" w:line="220" w:lineRule="exact"/>
              <w:ind w:left="481" w:right="113" w:hanging="481"/>
              <w:rPr>
                <w:lang w:val="fr-FR"/>
              </w:rPr>
            </w:pPr>
            <w:r w:rsidRPr="00B0163C">
              <w:rPr>
                <w:lang w:val="fr-FR"/>
              </w:rPr>
              <w:t>D</w:t>
            </w:r>
            <w:r w:rsidRPr="00B0163C">
              <w:rPr>
                <w:lang w:val="fr-FR"/>
              </w:rPr>
              <w:tab/>
              <w:t>La vapeur est plus légère que l'air</w:t>
            </w:r>
          </w:p>
        </w:tc>
        <w:tc>
          <w:tcPr>
            <w:tcW w:w="1134" w:type="dxa"/>
            <w:tcBorders>
              <w:top w:val="single" w:sz="4" w:space="0" w:color="auto"/>
              <w:bottom w:val="single" w:sz="12" w:space="0" w:color="auto"/>
            </w:tcBorders>
            <w:shd w:val="clear" w:color="auto" w:fill="auto"/>
          </w:tcPr>
          <w:p w14:paraId="574DFFC7" w14:textId="77777777" w:rsidR="00C37C93" w:rsidRPr="00D6193B" w:rsidRDefault="00C37C93" w:rsidP="00663965">
            <w:pPr>
              <w:spacing w:before="40" w:after="120" w:line="220" w:lineRule="exact"/>
              <w:ind w:right="113"/>
              <w:jc w:val="center"/>
              <w:rPr>
                <w:lang w:val="fr-FR"/>
              </w:rPr>
            </w:pPr>
          </w:p>
        </w:tc>
      </w:tr>
    </w:tbl>
    <w:p w14:paraId="313321AE" w14:textId="77777777" w:rsidR="00C37C93" w:rsidRDefault="00C37C93" w:rsidP="00C37C93">
      <w:pPr>
        <w:pStyle w:val="Heading1"/>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3C874E2C" w14:textId="77777777" w:rsidTr="00663965">
        <w:trPr>
          <w:cantSplit/>
          <w:tblHeader/>
        </w:trPr>
        <w:tc>
          <w:tcPr>
            <w:tcW w:w="8505" w:type="dxa"/>
            <w:gridSpan w:val="3"/>
            <w:tcBorders>
              <w:top w:val="nil"/>
              <w:bottom w:val="single" w:sz="12" w:space="0" w:color="auto"/>
            </w:tcBorders>
            <w:shd w:val="clear" w:color="auto" w:fill="auto"/>
            <w:vAlign w:val="bottom"/>
          </w:tcPr>
          <w:p w14:paraId="119FE482"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Pr>
                <w:rFonts w:eastAsia="SimSun"/>
                <w:b/>
                <w:sz w:val="28"/>
                <w:lang w:val="fr-FR"/>
              </w:rPr>
              <w:t>C</w:t>
            </w:r>
            <w:r w:rsidRPr="00935489">
              <w:rPr>
                <w:rFonts w:eastAsia="SimSun"/>
                <w:b/>
                <w:sz w:val="28"/>
                <w:lang w:val="fr-FR"/>
              </w:rPr>
              <w:t>onnaissances en physique et en chimie</w:t>
            </w:r>
          </w:p>
          <w:p w14:paraId="3E0E0FF7"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B0163C">
              <w:rPr>
                <w:b/>
                <w:lang w:val="fr-FR" w:eastAsia="en-US"/>
              </w:rPr>
              <w:t>Objectif d’examen 3.1 : Loi d’Avogadro et calcul de masses gaz parfaits kmol, kg et pression à 25 ºC</w:t>
            </w:r>
          </w:p>
        </w:tc>
      </w:tr>
      <w:tr w:rsidR="00C37C93" w:rsidRPr="00D6193B" w14:paraId="335CE816" w14:textId="77777777" w:rsidTr="00663965">
        <w:trPr>
          <w:cantSplit/>
          <w:tblHeader/>
        </w:trPr>
        <w:tc>
          <w:tcPr>
            <w:tcW w:w="1216" w:type="dxa"/>
            <w:tcBorders>
              <w:top w:val="single" w:sz="4" w:space="0" w:color="auto"/>
              <w:bottom w:val="single" w:sz="12" w:space="0" w:color="auto"/>
            </w:tcBorders>
            <w:shd w:val="clear" w:color="auto" w:fill="auto"/>
            <w:vAlign w:val="bottom"/>
          </w:tcPr>
          <w:p w14:paraId="2DCEC6DA"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70AF5D01"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128FD7F7"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935489" w14:paraId="5044E6B7" w14:textId="77777777" w:rsidTr="00663965">
        <w:trPr>
          <w:cantSplit/>
          <w:trHeight w:val="368"/>
        </w:trPr>
        <w:tc>
          <w:tcPr>
            <w:tcW w:w="1216" w:type="dxa"/>
            <w:tcBorders>
              <w:top w:val="single" w:sz="12" w:space="0" w:color="auto"/>
              <w:bottom w:val="single" w:sz="4" w:space="0" w:color="auto"/>
            </w:tcBorders>
            <w:shd w:val="clear" w:color="auto" w:fill="auto"/>
          </w:tcPr>
          <w:p w14:paraId="0E40672A" w14:textId="77777777" w:rsidR="00C37C93" w:rsidRPr="0054163C" w:rsidRDefault="00C37C93" w:rsidP="00663965">
            <w:pPr>
              <w:keepNext/>
              <w:keepLines/>
              <w:spacing w:before="40" w:after="120" w:line="220" w:lineRule="exact"/>
              <w:ind w:right="113"/>
              <w:rPr>
                <w:lang w:val="fr-FR"/>
              </w:rPr>
            </w:pPr>
            <w:r w:rsidRPr="0054163C">
              <w:rPr>
                <w:lang w:val="fr-FR"/>
              </w:rPr>
              <w:t>231 03.1-01</w:t>
            </w:r>
          </w:p>
        </w:tc>
        <w:tc>
          <w:tcPr>
            <w:tcW w:w="6155" w:type="dxa"/>
            <w:tcBorders>
              <w:top w:val="single" w:sz="12" w:space="0" w:color="auto"/>
              <w:bottom w:val="single" w:sz="4" w:space="0" w:color="auto"/>
            </w:tcBorders>
            <w:shd w:val="clear" w:color="auto" w:fill="auto"/>
          </w:tcPr>
          <w:p w14:paraId="57C2818F" w14:textId="77777777" w:rsidR="00C37C93" w:rsidRPr="0054163C" w:rsidRDefault="00C37C93" w:rsidP="00663965">
            <w:pPr>
              <w:keepNext/>
              <w:keepLines/>
              <w:spacing w:before="40" w:after="120" w:line="220" w:lineRule="exact"/>
              <w:ind w:right="113"/>
              <w:rPr>
                <w:lang w:val="fr-FR"/>
              </w:rPr>
            </w:pPr>
            <w:r w:rsidRPr="0054163C">
              <w:rPr>
                <w:lang w:val="fr-FR"/>
              </w:rPr>
              <w:t xml:space="preserve">1 kmol gaz parfait = 24 </w:t>
            </w:r>
            <w:r w:rsidRPr="00C75DBD">
              <w:rPr>
                <w:lang w:val="fr-FR"/>
              </w:rPr>
              <w:t>m</w:t>
            </w:r>
            <w:r w:rsidRPr="00C75DBD">
              <w:rPr>
                <w:vertAlign w:val="superscript"/>
                <w:lang w:val="fr-FR"/>
              </w:rPr>
              <w:t>3</w:t>
            </w:r>
            <w:r w:rsidRPr="0054163C">
              <w:rPr>
                <w:lang w:val="fr-FR"/>
              </w:rPr>
              <w:t xml:space="preserve"> à 100 kPa</w:t>
            </w:r>
            <w:r w:rsidRPr="0054163C" w:rsidDel="000948AF">
              <w:rPr>
                <w:lang w:val="fr-FR"/>
              </w:rPr>
              <w:t xml:space="preserve"> </w:t>
            </w:r>
            <w:r w:rsidRPr="0054163C">
              <w:rPr>
                <w:lang w:val="fr-FR"/>
              </w:rPr>
              <w:t>et 25</w:t>
            </w:r>
            <w:ins w:id="70" w:author="Martine Moench" w:date="2021-01-05T15:18:00Z">
              <w:r w:rsidRPr="00B77648">
                <w:rPr>
                  <w:lang w:val="fr-FR"/>
                </w:rPr>
                <w:t> </w:t>
              </w:r>
            </w:ins>
            <w:r w:rsidRPr="0054163C">
              <w:rPr>
                <w:lang w:val="fr-FR"/>
              </w:rPr>
              <w:sym w:font="Symbol" w:char="F0B0"/>
            </w:r>
            <w:r w:rsidRPr="0054163C">
              <w:rPr>
                <w:lang w:val="fr-FR"/>
              </w:rPr>
              <w:t xml:space="preserve">C, quantité de matière </w:t>
            </w:r>
            <w:r>
              <w:rPr>
                <w:lang w:val="fr-FR"/>
              </w:rPr>
              <w:br/>
            </w:r>
            <w:r w:rsidRPr="0054163C">
              <w:rPr>
                <w:lang w:val="fr-FR"/>
              </w:rPr>
              <w:t xml:space="preserve">= M *Masse [kg] </w:t>
            </w:r>
          </w:p>
        </w:tc>
        <w:tc>
          <w:tcPr>
            <w:tcW w:w="1134" w:type="dxa"/>
            <w:tcBorders>
              <w:top w:val="single" w:sz="12" w:space="0" w:color="auto"/>
              <w:bottom w:val="single" w:sz="4" w:space="0" w:color="auto"/>
            </w:tcBorders>
            <w:shd w:val="clear" w:color="auto" w:fill="auto"/>
          </w:tcPr>
          <w:p w14:paraId="5BF139D7" w14:textId="77777777" w:rsidR="00C37C93" w:rsidRPr="0054163C" w:rsidRDefault="00C37C93" w:rsidP="00663965">
            <w:pPr>
              <w:keepNext/>
              <w:keepLines/>
              <w:spacing w:before="40" w:after="120" w:line="220" w:lineRule="exact"/>
              <w:ind w:right="113"/>
              <w:jc w:val="center"/>
              <w:rPr>
                <w:lang w:val="fr-FR"/>
              </w:rPr>
            </w:pPr>
            <w:r w:rsidRPr="0054163C">
              <w:rPr>
                <w:lang w:val="fr-FR"/>
              </w:rPr>
              <w:t>B</w:t>
            </w:r>
          </w:p>
        </w:tc>
      </w:tr>
      <w:tr w:rsidR="00C37C93" w:rsidRPr="00301450" w14:paraId="07DFACD9" w14:textId="77777777" w:rsidTr="00663965">
        <w:trPr>
          <w:cantSplit/>
        </w:trPr>
        <w:tc>
          <w:tcPr>
            <w:tcW w:w="1216" w:type="dxa"/>
            <w:tcBorders>
              <w:top w:val="single" w:sz="4" w:space="0" w:color="auto"/>
              <w:bottom w:val="single" w:sz="4" w:space="0" w:color="auto"/>
            </w:tcBorders>
            <w:shd w:val="clear" w:color="auto" w:fill="auto"/>
          </w:tcPr>
          <w:p w14:paraId="7E53CCC0"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FE2CC85" w14:textId="77777777" w:rsidR="00C37C93" w:rsidRDefault="00C37C93" w:rsidP="00663965">
            <w:pPr>
              <w:spacing w:before="40" w:after="120" w:line="220" w:lineRule="exact"/>
              <w:ind w:right="113"/>
              <w:rPr>
                <w:lang w:val="fr-FR"/>
              </w:rPr>
            </w:pPr>
            <w:r w:rsidRPr="00651FE8">
              <w:rPr>
                <w:lang w:val="fr-FR"/>
              </w:rPr>
              <w:t xml:space="preserve">Une citerne à cargaison a un volume de 72 </w:t>
            </w:r>
            <w:r w:rsidRPr="00C75DBD">
              <w:rPr>
                <w:lang w:val="fr-FR"/>
              </w:rPr>
              <w:t>m</w:t>
            </w:r>
            <w:r w:rsidRPr="00C75DBD">
              <w:rPr>
                <w:vertAlign w:val="superscript"/>
                <w:lang w:val="fr-FR"/>
              </w:rPr>
              <w:t>3</w:t>
            </w:r>
            <w:r w:rsidRPr="00651FE8">
              <w:rPr>
                <w:lang w:val="fr-FR"/>
              </w:rPr>
              <w:t>.</w:t>
            </w:r>
            <w:r w:rsidRPr="00651FE8">
              <w:rPr>
                <w:lang w:val="fr-FR"/>
              </w:rPr>
              <w:br/>
              <w:t>Dans cette citerne se trouvent 12 kmol d’un gaz parfait à une température de 25</w:t>
            </w:r>
            <w:ins w:id="71" w:author="Martine Moench" w:date="2021-01-05T15:18:00Z">
              <w:r w:rsidRPr="00B77648">
                <w:rPr>
                  <w:lang w:val="fr-FR"/>
                </w:rPr>
                <w:t> </w:t>
              </w:r>
            </w:ins>
            <w:r w:rsidRPr="00651FE8">
              <w:rPr>
                <w:lang w:val="fr-FR"/>
              </w:rPr>
              <w:sym w:font="Symbol" w:char="F0B0"/>
            </w:r>
            <w:r w:rsidRPr="00651FE8">
              <w:rPr>
                <w:lang w:val="fr-FR"/>
              </w:rPr>
              <w:t xml:space="preserve">C. </w:t>
            </w:r>
          </w:p>
          <w:p w14:paraId="6ACD045F" w14:textId="77777777" w:rsidR="00C37C93" w:rsidRPr="00651FE8" w:rsidRDefault="00C37C93" w:rsidP="00663965">
            <w:pPr>
              <w:spacing w:before="40" w:after="120" w:line="220" w:lineRule="exact"/>
              <w:ind w:right="113"/>
              <w:rPr>
                <w:lang w:val="fr-FR"/>
              </w:rPr>
            </w:pPr>
            <w:r w:rsidRPr="00651FE8">
              <w:rPr>
                <w:lang w:val="fr-FR"/>
              </w:rPr>
              <w:t xml:space="preserve">Quelle est la pression absolue si l’on admet que 1 kmol gaz parfait </w:t>
            </w:r>
            <w:r>
              <w:rPr>
                <w:lang w:val="fr-FR"/>
              </w:rPr>
              <w:br/>
            </w:r>
            <w:r w:rsidRPr="00651FE8">
              <w:rPr>
                <w:lang w:val="fr-FR"/>
              </w:rPr>
              <w:t xml:space="preserve">= 24 </w:t>
            </w:r>
            <w:r w:rsidRPr="00C75DBD">
              <w:rPr>
                <w:lang w:val="fr-FR"/>
              </w:rPr>
              <w:t>m</w:t>
            </w:r>
            <w:r w:rsidRPr="00C75DBD">
              <w:rPr>
                <w:vertAlign w:val="superscript"/>
                <w:lang w:val="fr-FR"/>
              </w:rPr>
              <w:t>3</w:t>
            </w:r>
            <w:r w:rsidRPr="00651FE8">
              <w:rPr>
                <w:lang w:val="fr-FR"/>
              </w:rPr>
              <w:t xml:space="preserve"> à 100 kPa</w:t>
            </w:r>
            <w:r w:rsidRPr="00651FE8" w:rsidDel="000948AF">
              <w:rPr>
                <w:lang w:val="fr-FR"/>
              </w:rPr>
              <w:t xml:space="preserve"> </w:t>
            </w:r>
            <w:r w:rsidRPr="00651FE8">
              <w:rPr>
                <w:lang w:val="fr-FR"/>
              </w:rPr>
              <w:t xml:space="preserve">et 25 </w:t>
            </w:r>
            <w:r w:rsidRPr="00651FE8">
              <w:rPr>
                <w:lang w:val="fr-FR"/>
              </w:rPr>
              <w:sym w:font="Symbol" w:char="F0B0"/>
            </w:r>
            <w:r w:rsidRPr="00651FE8">
              <w:rPr>
                <w:lang w:val="fr-FR"/>
              </w:rPr>
              <w:t>C ?</w:t>
            </w:r>
          </w:p>
          <w:p w14:paraId="562DACAB"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A</w:t>
            </w:r>
            <w:r w:rsidRPr="005D32D2">
              <w:rPr>
                <w:lang w:val="es-ES_tradnl"/>
              </w:rPr>
              <w:tab/>
              <w:t>300 kPa</w:t>
            </w:r>
          </w:p>
          <w:p w14:paraId="3145F536"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B</w:t>
            </w:r>
            <w:r w:rsidRPr="005D32D2">
              <w:rPr>
                <w:lang w:val="es-ES_tradnl"/>
              </w:rPr>
              <w:tab/>
              <w:t>400 kPa</w:t>
            </w:r>
          </w:p>
          <w:p w14:paraId="63DCF155"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C</w:t>
            </w:r>
            <w:r w:rsidRPr="005D32D2">
              <w:rPr>
                <w:lang w:val="es-ES_tradnl"/>
              </w:rPr>
              <w:tab/>
              <w:t>500 kPa</w:t>
            </w:r>
          </w:p>
          <w:p w14:paraId="2E23261E" w14:textId="77777777" w:rsidR="00C37C93" w:rsidRPr="00301450" w:rsidRDefault="00C37C93" w:rsidP="00663965">
            <w:pPr>
              <w:keepNext/>
              <w:keepLines/>
              <w:spacing w:before="40" w:after="120" w:line="220" w:lineRule="exact"/>
              <w:ind w:left="481" w:right="113" w:hanging="481"/>
            </w:pPr>
            <w:r w:rsidRPr="00651FE8">
              <w:rPr>
                <w:lang w:val="fr-FR"/>
              </w:rPr>
              <w:t>D</w:t>
            </w:r>
            <w:r w:rsidRPr="00651FE8">
              <w:rPr>
                <w:lang w:val="fr-FR"/>
              </w:rPr>
              <w:tab/>
              <w:t>600 kPa</w:t>
            </w:r>
          </w:p>
        </w:tc>
        <w:tc>
          <w:tcPr>
            <w:tcW w:w="1134" w:type="dxa"/>
            <w:tcBorders>
              <w:top w:val="single" w:sz="4" w:space="0" w:color="auto"/>
              <w:bottom w:val="single" w:sz="4" w:space="0" w:color="auto"/>
            </w:tcBorders>
            <w:shd w:val="clear" w:color="auto" w:fill="auto"/>
          </w:tcPr>
          <w:p w14:paraId="157A1761" w14:textId="77777777" w:rsidR="00C37C93" w:rsidRPr="00301450" w:rsidRDefault="00C37C93" w:rsidP="00663965">
            <w:pPr>
              <w:spacing w:before="40" w:after="120" w:line="220" w:lineRule="exact"/>
              <w:ind w:right="113"/>
              <w:jc w:val="center"/>
              <w:rPr>
                <w:lang w:val="en-GB"/>
              </w:rPr>
            </w:pPr>
          </w:p>
        </w:tc>
      </w:tr>
      <w:tr w:rsidR="00C37C93" w:rsidRPr="00651FE8" w14:paraId="4B770A28" w14:textId="77777777" w:rsidTr="00663965">
        <w:trPr>
          <w:cantSplit/>
        </w:trPr>
        <w:tc>
          <w:tcPr>
            <w:tcW w:w="1216" w:type="dxa"/>
            <w:tcBorders>
              <w:top w:val="single" w:sz="4" w:space="0" w:color="auto"/>
              <w:bottom w:val="single" w:sz="4" w:space="0" w:color="auto"/>
            </w:tcBorders>
            <w:shd w:val="clear" w:color="auto" w:fill="auto"/>
          </w:tcPr>
          <w:p w14:paraId="2AF6B4AF" w14:textId="77777777" w:rsidR="00C37C93" w:rsidRPr="00D22D49" w:rsidRDefault="00C37C93" w:rsidP="00663965">
            <w:pPr>
              <w:keepNext/>
              <w:keepLines/>
              <w:spacing w:before="40" w:after="120" w:line="220" w:lineRule="exact"/>
              <w:ind w:right="113"/>
              <w:rPr>
                <w:lang w:val="fr-FR"/>
              </w:rPr>
            </w:pPr>
            <w:r w:rsidRPr="00D22D49">
              <w:rPr>
                <w:lang w:val="fr-FR"/>
              </w:rPr>
              <w:t>231 03.1-02</w:t>
            </w:r>
          </w:p>
        </w:tc>
        <w:tc>
          <w:tcPr>
            <w:tcW w:w="6155" w:type="dxa"/>
            <w:tcBorders>
              <w:top w:val="single" w:sz="4" w:space="0" w:color="auto"/>
              <w:bottom w:val="single" w:sz="4" w:space="0" w:color="auto"/>
            </w:tcBorders>
            <w:shd w:val="clear" w:color="auto" w:fill="auto"/>
          </w:tcPr>
          <w:p w14:paraId="557E6BB9" w14:textId="77777777" w:rsidR="00C37C93" w:rsidRPr="00D22D49" w:rsidRDefault="00C37C93" w:rsidP="00663965">
            <w:pPr>
              <w:keepNext/>
              <w:keepLines/>
              <w:spacing w:before="40" w:after="120" w:line="220" w:lineRule="exact"/>
              <w:ind w:right="113"/>
              <w:rPr>
                <w:lang w:val="fr-FR"/>
              </w:rPr>
            </w:pPr>
            <w:r w:rsidRPr="00D22D49">
              <w:rPr>
                <w:lang w:val="fr-FR"/>
              </w:rPr>
              <w:t xml:space="preserve">1 kmol gaz parfait = 24 </w:t>
            </w:r>
            <w:r w:rsidRPr="00C75DBD">
              <w:rPr>
                <w:lang w:val="fr-FR"/>
              </w:rPr>
              <w:t>m</w:t>
            </w:r>
            <w:r w:rsidRPr="00C75DBD">
              <w:rPr>
                <w:vertAlign w:val="superscript"/>
                <w:lang w:val="fr-FR"/>
              </w:rPr>
              <w:t>3</w:t>
            </w:r>
            <w:r w:rsidRPr="00D22D49">
              <w:rPr>
                <w:lang w:val="fr-FR"/>
              </w:rPr>
              <w:t xml:space="preserve"> à 100 kPa et 25</w:t>
            </w:r>
            <w:ins w:id="72" w:author="Martine Moench" w:date="2021-01-05T15:18:00Z">
              <w:r w:rsidRPr="00B77648">
                <w:rPr>
                  <w:lang w:val="fr-FR"/>
                </w:rPr>
                <w:t> </w:t>
              </w:r>
            </w:ins>
            <w:r w:rsidRPr="00D22D49">
              <w:rPr>
                <w:lang w:val="fr-FR"/>
              </w:rPr>
              <w:sym w:font="Symbol" w:char="F0B0"/>
            </w:r>
            <w:r w:rsidRPr="00D22D49">
              <w:rPr>
                <w:lang w:val="fr-FR"/>
              </w:rPr>
              <w:t xml:space="preserve">C, quantité de matière </w:t>
            </w:r>
            <w:r>
              <w:rPr>
                <w:lang w:val="fr-FR"/>
              </w:rPr>
              <w:br/>
            </w:r>
            <w:r w:rsidRPr="00D22D49">
              <w:rPr>
                <w:lang w:val="fr-FR"/>
              </w:rPr>
              <w:t xml:space="preserve">= M *Masse [kg] </w:t>
            </w:r>
          </w:p>
        </w:tc>
        <w:tc>
          <w:tcPr>
            <w:tcW w:w="1134" w:type="dxa"/>
            <w:tcBorders>
              <w:top w:val="single" w:sz="4" w:space="0" w:color="auto"/>
              <w:bottom w:val="single" w:sz="4" w:space="0" w:color="auto"/>
            </w:tcBorders>
            <w:shd w:val="clear" w:color="auto" w:fill="auto"/>
          </w:tcPr>
          <w:p w14:paraId="6DF7835A" w14:textId="77777777" w:rsidR="00C37C93" w:rsidRPr="00D22D49" w:rsidRDefault="00C37C93" w:rsidP="00663965">
            <w:pPr>
              <w:keepNext/>
              <w:keepLines/>
              <w:spacing w:before="40" w:after="120" w:line="220" w:lineRule="exact"/>
              <w:ind w:right="113"/>
              <w:jc w:val="center"/>
              <w:rPr>
                <w:lang w:val="fr-FR"/>
              </w:rPr>
            </w:pPr>
            <w:r w:rsidRPr="00D22D49">
              <w:rPr>
                <w:lang w:val="fr-FR"/>
              </w:rPr>
              <w:t>A</w:t>
            </w:r>
          </w:p>
        </w:tc>
      </w:tr>
      <w:tr w:rsidR="00C37C93" w:rsidRPr="00301450" w14:paraId="1B34AC21" w14:textId="77777777" w:rsidTr="00663965">
        <w:trPr>
          <w:cantSplit/>
        </w:trPr>
        <w:tc>
          <w:tcPr>
            <w:tcW w:w="1216" w:type="dxa"/>
            <w:tcBorders>
              <w:top w:val="single" w:sz="4" w:space="0" w:color="auto"/>
              <w:bottom w:val="single" w:sz="4" w:space="0" w:color="auto"/>
            </w:tcBorders>
            <w:shd w:val="clear" w:color="auto" w:fill="auto"/>
          </w:tcPr>
          <w:p w14:paraId="30CD811D"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6DF148B" w14:textId="77777777" w:rsidR="00C37C93" w:rsidRDefault="00C37C93" w:rsidP="00663965">
            <w:pPr>
              <w:spacing w:before="40" w:after="120" w:line="220" w:lineRule="exact"/>
              <w:ind w:right="113"/>
              <w:rPr>
                <w:lang w:val="fr-FR"/>
              </w:rPr>
            </w:pPr>
            <w:r w:rsidRPr="00651FE8">
              <w:rPr>
                <w:lang w:val="fr-FR"/>
              </w:rPr>
              <w:t xml:space="preserve">Une citerne à cargaison a un volume de 120 </w:t>
            </w:r>
            <w:r w:rsidRPr="00C75DBD">
              <w:rPr>
                <w:lang w:val="fr-FR"/>
              </w:rPr>
              <w:t>m</w:t>
            </w:r>
            <w:r w:rsidRPr="00C75DBD">
              <w:rPr>
                <w:vertAlign w:val="superscript"/>
                <w:lang w:val="fr-FR"/>
              </w:rPr>
              <w:t>3</w:t>
            </w:r>
            <w:r w:rsidRPr="00651FE8">
              <w:rPr>
                <w:lang w:val="fr-FR"/>
              </w:rPr>
              <w:t xml:space="preserve"> Dans cette citerne se trouvent 10 kmol d’un gaz parfait à une température de 25</w:t>
            </w:r>
            <w:ins w:id="73" w:author="Martine Moench" w:date="2021-01-05T15:18:00Z">
              <w:r w:rsidRPr="00B77648">
                <w:rPr>
                  <w:lang w:val="fr-FR"/>
                </w:rPr>
                <w:t> </w:t>
              </w:r>
            </w:ins>
            <w:r w:rsidRPr="00651FE8">
              <w:rPr>
                <w:lang w:val="fr-FR"/>
              </w:rPr>
              <w:sym w:font="Symbol" w:char="F0B0"/>
            </w:r>
            <w:r w:rsidRPr="00651FE8">
              <w:rPr>
                <w:lang w:val="fr-FR"/>
              </w:rPr>
              <w:t xml:space="preserve">C. </w:t>
            </w:r>
          </w:p>
          <w:p w14:paraId="4723FEA0" w14:textId="77777777" w:rsidR="00C37C93" w:rsidRPr="00651FE8" w:rsidRDefault="00C37C93" w:rsidP="00663965">
            <w:pPr>
              <w:spacing w:before="40" w:after="120" w:line="220" w:lineRule="exact"/>
              <w:ind w:right="113"/>
              <w:rPr>
                <w:lang w:val="fr-FR"/>
              </w:rPr>
            </w:pPr>
            <w:r w:rsidRPr="00651FE8">
              <w:rPr>
                <w:lang w:val="fr-FR"/>
              </w:rPr>
              <w:t xml:space="preserve">Quelle est la pression absolue si l’on admet que 1 kmol gaz parfait </w:t>
            </w:r>
            <w:r>
              <w:rPr>
                <w:lang w:val="fr-FR"/>
              </w:rPr>
              <w:br/>
            </w:r>
            <w:r w:rsidRPr="00651FE8">
              <w:rPr>
                <w:lang w:val="fr-FR"/>
              </w:rPr>
              <w:t xml:space="preserve">= 24 </w:t>
            </w:r>
            <w:r w:rsidRPr="00C75DBD">
              <w:rPr>
                <w:lang w:val="fr-FR"/>
              </w:rPr>
              <w:t>m</w:t>
            </w:r>
            <w:r w:rsidRPr="00C75DBD">
              <w:rPr>
                <w:vertAlign w:val="superscript"/>
                <w:lang w:val="fr-FR"/>
              </w:rPr>
              <w:t>3</w:t>
            </w:r>
            <w:r w:rsidRPr="00651FE8">
              <w:rPr>
                <w:lang w:val="fr-FR"/>
              </w:rPr>
              <w:t xml:space="preserve"> à 100 kPa</w:t>
            </w:r>
            <w:r w:rsidRPr="00651FE8" w:rsidDel="000948AF">
              <w:rPr>
                <w:lang w:val="fr-FR"/>
              </w:rPr>
              <w:t xml:space="preserve"> </w:t>
            </w:r>
            <w:r w:rsidRPr="00651FE8">
              <w:rPr>
                <w:lang w:val="fr-FR"/>
              </w:rPr>
              <w:t>et 25</w:t>
            </w:r>
            <w:ins w:id="74" w:author="Martine Moench" w:date="2021-01-05T15:18:00Z">
              <w:r w:rsidRPr="00B77648">
                <w:rPr>
                  <w:lang w:val="fr-FR"/>
                </w:rPr>
                <w:t> </w:t>
              </w:r>
            </w:ins>
            <w:r w:rsidRPr="00651FE8">
              <w:rPr>
                <w:lang w:val="fr-FR"/>
              </w:rPr>
              <w:sym w:font="Symbol" w:char="F0B0"/>
            </w:r>
            <w:r w:rsidRPr="00651FE8">
              <w:rPr>
                <w:lang w:val="fr-FR"/>
              </w:rPr>
              <w:t>C</w:t>
            </w:r>
            <w:ins w:id="75" w:author="Martine Moench" w:date="2021-01-05T15:24:00Z">
              <w:r>
                <w:rPr>
                  <w:lang w:val="fr-FR"/>
                </w:rPr>
                <w:t xml:space="preserve"> </w:t>
              </w:r>
            </w:ins>
            <w:r w:rsidRPr="00651FE8">
              <w:rPr>
                <w:lang w:val="fr-FR"/>
              </w:rPr>
              <w:t>?</w:t>
            </w:r>
          </w:p>
          <w:p w14:paraId="4AEC09B4"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A</w:t>
            </w:r>
            <w:r w:rsidRPr="005D32D2">
              <w:rPr>
                <w:lang w:val="es-ES_tradnl"/>
              </w:rPr>
              <w:tab/>
              <w:t xml:space="preserve">   200 kPa</w:t>
            </w:r>
          </w:p>
          <w:p w14:paraId="5C3D2677"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B</w:t>
            </w:r>
            <w:r w:rsidRPr="005D32D2">
              <w:rPr>
                <w:lang w:val="es-ES_tradnl"/>
              </w:rPr>
              <w:tab/>
              <w:t xml:space="preserve">   400 kPa</w:t>
            </w:r>
          </w:p>
          <w:p w14:paraId="30F98889"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C</w:t>
            </w:r>
            <w:r w:rsidRPr="005D32D2">
              <w:rPr>
                <w:lang w:val="es-ES_tradnl"/>
              </w:rPr>
              <w:tab/>
              <w:t xml:space="preserve">   500 kPa</w:t>
            </w:r>
          </w:p>
          <w:p w14:paraId="6FF7B96C" w14:textId="77777777" w:rsidR="00C37C93" w:rsidRPr="00651FE8" w:rsidRDefault="00C37C93" w:rsidP="00663965">
            <w:pPr>
              <w:keepNext/>
              <w:keepLines/>
              <w:spacing w:before="40" w:after="120" w:line="220" w:lineRule="exact"/>
              <w:ind w:left="481" w:right="113" w:hanging="481"/>
              <w:rPr>
                <w:lang w:val="fr-FR"/>
              </w:rPr>
            </w:pPr>
            <w:r w:rsidRPr="00651FE8">
              <w:rPr>
                <w:lang w:val="fr-FR"/>
              </w:rPr>
              <w:t>D</w:t>
            </w:r>
            <w:r w:rsidRPr="00651FE8">
              <w:rPr>
                <w:lang w:val="fr-FR"/>
              </w:rPr>
              <w:tab/>
              <w:t>1 200 kPa</w:t>
            </w:r>
          </w:p>
        </w:tc>
        <w:tc>
          <w:tcPr>
            <w:tcW w:w="1134" w:type="dxa"/>
            <w:tcBorders>
              <w:top w:val="single" w:sz="4" w:space="0" w:color="auto"/>
              <w:bottom w:val="single" w:sz="4" w:space="0" w:color="auto"/>
            </w:tcBorders>
            <w:shd w:val="clear" w:color="auto" w:fill="auto"/>
          </w:tcPr>
          <w:p w14:paraId="0D915348" w14:textId="77777777" w:rsidR="00C37C93" w:rsidRPr="00301450" w:rsidRDefault="00C37C93" w:rsidP="00663965">
            <w:pPr>
              <w:spacing w:before="40" w:after="120" w:line="220" w:lineRule="exact"/>
              <w:ind w:right="113"/>
              <w:jc w:val="center"/>
              <w:rPr>
                <w:lang w:val="en-GB"/>
              </w:rPr>
            </w:pPr>
          </w:p>
        </w:tc>
      </w:tr>
      <w:tr w:rsidR="00C37C93" w:rsidRPr="00651FE8" w14:paraId="30A005DB" w14:textId="77777777" w:rsidTr="00663965">
        <w:trPr>
          <w:cantSplit/>
        </w:trPr>
        <w:tc>
          <w:tcPr>
            <w:tcW w:w="1216" w:type="dxa"/>
            <w:tcBorders>
              <w:top w:val="single" w:sz="4" w:space="0" w:color="auto"/>
              <w:bottom w:val="single" w:sz="4" w:space="0" w:color="auto"/>
            </w:tcBorders>
            <w:shd w:val="clear" w:color="auto" w:fill="auto"/>
          </w:tcPr>
          <w:p w14:paraId="4EBC1F97" w14:textId="77777777" w:rsidR="00C37C93" w:rsidRPr="000D5E50" w:rsidRDefault="00C37C93" w:rsidP="00663965">
            <w:pPr>
              <w:keepNext/>
              <w:keepLines/>
              <w:spacing w:before="40" w:after="120" w:line="220" w:lineRule="exact"/>
              <w:ind w:right="113"/>
              <w:rPr>
                <w:lang w:val="fr-FR"/>
              </w:rPr>
            </w:pPr>
            <w:r w:rsidRPr="000D5E50">
              <w:rPr>
                <w:lang w:val="fr-FR"/>
              </w:rPr>
              <w:t>231 03.1-03</w:t>
            </w:r>
          </w:p>
        </w:tc>
        <w:tc>
          <w:tcPr>
            <w:tcW w:w="6155" w:type="dxa"/>
            <w:tcBorders>
              <w:top w:val="single" w:sz="4" w:space="0" w:color="auto"/>
              <w:bottom w:val="single" w:sz="4" w:space="0" w:color="auto"/>
            </w:tcBorders>
            <w:shd w:val="clear" w:color="auto" w:fill="auto"/>
          </w:tcPr>
          <w:p w14:paraId="2214C723" w14:textId="77777777" w:rsidR="00C37C93" w:rsidRPr="000D5E50" w:rsidRDefault="00C37C93" w:rsidP="00663965">
            <w:pPr>
              <w:keepNext/>
              <w:keepLines/>
              <w:spacing w:before="40" w:after="120" w:line="220" w:lineRule="exact"/>
              <w:ind w:right="113"/>
              <w:rPr>
                <w:lang w:val="fr-FR"/>
              </w:rPr>
            </w:pPr>
            <w:r w:rsidRPr="000D5E50">
              <w:rPr>
                <w:lang w:val="fr-FR"/>
              </w:rPr>
              <w:t xml:space="preserve">1 kmol gaz parfait = 24 </w:t>
            </w:r>
            <w:r w:rsidRPr="00A36B2B">
              <w:rPr>
                <w:lang w:val="fr-FR"/>
              </w:rPr>
              <w:t>m</w:t>
            </w:r>
            <w:r w:rsidRPr="00A36B2B">
              <w:rPr>
                <w:vertAlign w:val="superscript"/>
                <w:lang w:val="fr-FR"/>
              </w:rPr>
              <w:t>3</w:t>
            </w:r>
            <w:r w:rsidRPr="000D5E50">
              <w:rPr>
                <w:lang w:val="fr-FR"/>
              </w:rPr>
              <w:t xml:space="preserve"> à 100 kPa</w:t>
            </w:r>
            <w:r w:rsidRPr="000D5E50" w:rsidDel="000948AF">
              <w:rPr>
                <w:lang w:val="fr-FR"/>
              </w:rPr>
              <w:t xml:space="preserve"> </w:t>
            </w:r>
            <w:r w:rsidRPr="000D5E50">
              <w:rPr>
                <w:lang w:val="fr-FR"/>
              </w:rPr>
              <w:t>et 25</w:t>
            </w:r>
            <w:ins w:id="76" w:author="Martine Moench" w:date="2021-01-05T15:18:00Z">
              <w:r w:rsidRPr="00B77648">
                <w:rPr>
                  <w:lang w:val="fr-FR"/>
                </w:rPr>
                <w:t> </w:t>
              </w:r>
            </w:ins>
            <w:r w:rsidRPr="000D5E50">
              <w:rPr>
                <w:lang w:val="fr-FR"/>
              </w:rPr>
              <w:sym w:font="Symbol" w:char="F0B0"/>
            </w:r>
            <w:r w:rsidRPr="000D5E50">
              <w:rPr>
                <w:lang w:val="fr-FR"/>
              </w:rPr>
              <w:t xml:space="preserve">C, quantité de matière </w:t>
            </w:r>
            <w:r>
              <w:rPr>
                <w:lang w:val="fr-FR"/>
              </w:rPr>
              <w:br/>
            </w:r>
            <w:r w:rsidRPr="000D5E50">
              <w:rPr>
                <w:lang w:val="fr-FR"/>
              </w:rPr>
              <w:t>= M *Masse [kg]</w:t>
            </w:r>
          </w:p>
        </w:tc>
        <w:tc>
          <w:tcPr>
            <w:tcW w:w="1134" w:type="dxa"/>
            <w:tcBorders>
              <w:top w:val="single" w:sz="4" w:space="0" w:color="auto"/>
              <w:bottom w:val="single" w:sz="4" w:space="0" w:color="auto"/>
            </w:tcBorders>
            <w:shd w:val="clear" w:color="auto" w:fill="auto"/>
          </w:tcPr>
          <w:p w14:paraId="1228570B" w14:textId="77777777" w:rsidR="00C37C93" w:rsidRPr="000D5E50" w:rsidRDefault="00C37C93" w:rsidP="00663965">
            <w:pPr>
              <w:keepNext/>
              <w:keepLines/>
              <w:spacing w:before="40" w:after="120" w:line="220" w:lineRule="exact"/>
              <w:ind w:right="113"/>
              <w:jc w:val="center"/>
              <w:rPr>
                <w:lang w:val="fr-FR"/>
              </w:rPr>
            </w:pPr>
            <w:r w:rsidRPr="000D5E50">
              <w:rPr>
                <w:lang w:val="fr-FR"/>
              </w:rPr>
              <w:t>B</w:t>
            </w:r>
          </w:p>
        </w:tc>
      </w:tr>
      <w:tr w:rsidR="00C37C93" w:rsidRPr="00301450" w14:paraId="3184DA0E" w14:textId="77777777" w:rsidTr="00663965">
        <w:trPr>
          <w:cantSplit/>
        </w:trPr>
        <w:tc>
          <w:tcPr>
            <w:tcW w:w="1216" w:type="dxa"/>
            <w:tcBorders>
              <w:top w:val="single" w:sz="4" w:space="0" w:color="auto"/>
              <w:bottom w:val="single" w:sz="4" w:space="0" w:color="auto"/>
            </w:tcBorders>
            <w:shd w:val="clear" w:color="auto" w:fill="auto"/>
          </w:tcPr>
          <w:p w14:paraId="060D79A1"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DFFCB83" w14:textId="77777777" w:rsidR="00C37C93" w:rsidRDefault="00C37C93" w:rsidP="00663965">
            <w:pPr>
              <w:spacing w:before="40" w:after="120" w:line="220" w:lineRule="exact"/>
              <w:ind w:right="113"/>
              <w:rPr>
                <w:lang w:val="fr-FR"/>
              </w:rPr>
            </w:pPr>
            <w:r w:rsidRPr="00651FE8">
              <w:rPr>
                <w:lang w:val="fr-FR"/>
              </w:rPr>
              <w:t xml:space="preserve">Une citerne à cargaison a un volume de 120 </w:t>
            </w:r>
            <w:r w:rsidRPr="00A36B2B">
              <w:rPr>
                <w:lang w:val="fr-FR"/>
              </w:rPr>
              <w:t>m</w:t>
            </w:r>
            <w:r w:rsidRPr="00A36B2B">
              <w:rPr>
                <w:vertAlign w:val="superscript"/>
                <w:lang w:val="fr-FR"/>
              </w:rPr>
              <w:t>3</w:t>
            </w:r>
            <w:r w:rsidRPr="00651FE8">
              <w:rPr>
                <w:lang w:val="fr-FR"/>
              </w:rPr>
              <w:t xml:space="preserve"> Dans cette citerne se trouve une certaine quantité d’un gaz parfait à une température de 25</w:t>
            </w:r>
            <w:ins w:id="77" w:author="Martine Moench" w:date="2021-01-05T15:18:00Z">
              <w:r w:rsidRPr="00B77648">
                <w:rPr>
                  <w:lang w:val="fr-FR"/>
                </w:rPr>
                <w:t> </w:t>
              </w:r>
            </w:ins>
            <w:r w:rsidRPr="00651FE8">
              <w:rPr>
                <w:lang w:val="fr-FR"/>
              </w:rPr>
              <w:sym w:font="Symbol" w:char="F0B0"/>
            </w:r>
            <w:r w:rsidRPr="00651FE8">
              <w:rPr>
                <w:lang w:val="fr-FR"/>
              </w:rPr>
              <w:t xml:space="preserve">C et à une pression absolue de 300 kPa. </w:t>
            </w:r>
          </w:p>
          <w:p w14:paraId="692F3901" w14:textId="77777777" w:rsidR="00C37C93" w:rsidRPr="00651FE8" w:rsidRDefault="00C37C93" w:rsidP="00663965">
            <w:pPr>
              <w:spacing w:before="40" w:after="120" w:line="220" w:lineRule="exact"/>
              <w:ind w:right="113"/>
              <w:rPr>
                <w:lang w:val="fr-FR"/>
              </w:rPr>
            </w:pPr>
            <w:r w:rsidRPr="00651FE8">
              <w:rPr>
                <w:lang w:val="fr-FR"/>
              </w:rPr>
              <w:t xml:space="preserve">Quelle est la quantité de gaz si l’on admet que 1 kmol gaz parfait </w:t>
            </w:r>
            <w:r>
              <w:rPr>
                <w:lang w:val="fr-FR"/>
              </w:rPr>
              <w:br/>
            </w:r>
            <w:r w:rsidRPr="00651FE8">
              <w:rPr>
                <w:lang w:val="fr-FR"/>
              </w:rPr>
              <w:t xml:space="preserve">= 24 </w:t>
            </w:r>
            <w:r w:rsidRPr="00A36B2B">
              <w:rPr>
                <w:lang w:val="fr-FR"/>
              </w:rPr>
              <w:t>m</w:t>
            </w:r>
            <w:r w:rsidRPr="00A36B2B">
              <w:rPr>
                <w:vertAlign w:val="superscript"/>
                <w:lang w:val="fr-FR"/>
              </w:rPr>
              <w:t>3</w:t>
            </w:r>
            <w:r w:rsidRPr="00651FE8">
              <w:rPr>
                <w:lang w:val="fr-FR"/>
              </w:rPr>
              <w:t xml:space="preserve"> à 100 kPa</w:t>
            </w:r>
            <w:r w:rsidRPr="00651FE8" w:rsidDel="000948AF">
              <w:rPr>
                <w:lang w:val="fr-FR"/>
              </w:rPr>
              <w:t xml:space="preserve"> </w:t>
            </w:r>
            <w:r w:rsidRPr="00651FE8">
              <w:rPr>
                <w:lang w:val="fr-FR"/>
              </w:rPr>
              <w:t>et 25 </w:t>
            </w:r>
            <w:r w:rsidRPr="00651FE8">
              <w:rPr>
                <w:lang w:val="fr-FR"/>
              </w:rPr>
              <w:sym w:font="Symbol" w:char="F0B0"/>
            </w:r>
            <w:r w:rsidRPr="00651FE8">
              <w:rPr>
                <w:lang w:val="fr-FR"/>
              </w:rPr>
              <w:t>C</w:t>
            </w:r>
            <w:ins w:id="78" w:author="Martine Moench" w:date="2021-01-05T15:24:00Z">
              <w:r>
                <w:rPr>
                  <w:lang w:val="fr-FR"/>
                </w:rPr>
                <w:t xml:space="preserve"> </w:t>
              </w:r>
            </w:ins>
            <w:r w:rsidRPr="00651FE8">
              <w:rPr>
                <w:lang w:val="fr-FR"/>
              </w:rPr>
              <w:t>?</w:t>
            </w:r>
          </w:p>
          <w:p w14:paraId="53AAC217" w14:textId="77777777" w:rsidR="00C37C93" w:rsidRPr="00651FE8" w:rsidRDefault="00C37C93" w:rsidP="00663965">
            <w:pPr>
              <w:keepNext/>
              <w:keepLines/>
              <w:spacing w:before="40" w:after="120" w:line="220" w:lineRule="exact"/>
              <w:ind w:left="481" w:right="113" w:hanging="481"/>
              <w:rPr>
                <w:lang w:val="en-GB"/>
              </w:rPr>
            </w:pPr>
            <w:r w:rsidRPr="00651FE8">
              <w:rPr>
                <w:lang w:val="en-GB"/>
              </w:rPr>
              <w:t>A</w:t>
            </w:r>
            <w:proofErr w:type="gramStart"/>
            <w:r w:rsidRPr="00651FE8">
              <w:rPr>
                <w:lang w:val="en-GB"/>
              </w:rPr>
              <w:tab/>
              <w:t xml:space="preserve">  5</w:t>
            </w:r>
            <w:proofErr w:type="gramEnd"/>
            <w:r w:rsidRPr="00651FE8">
              <w:rPr>
                <w:lang w:val="en-GB"/>
              </w:rPr>
              <w:t xml:space="preserve"> kmol</w:t>
            </w:r>
          </w:p>
          <w:p w14:paraId="58E4C751" w14:textId="77777777" w:rsidR="00C37C93" w:rsidRPr="00651FE8" w:rsidRDefault="00C37C93" w:rsidP="00663965">
            <w:pPr>
              <w:keepNext/>
              <w:keepLines/>
              <w:spacing w:before="40" w:after="120" w:line="220" w:lineRule="exact"/>
              <w:ind w:left="481" w:right="113" w:hanging="481"/>
              <w:rPr>
                <w:lang w:val="en-GB"/>
              </w:rPr>
            </w:pPr>
            <w:r w:rsidRPr="00651FE8">
              <w:rPr>
                <w:lang w:val="en-GB"/>
              </w:rPr>
              <w:t>B</w:t>
            </w:r>
            <w:r w:rsidRPr="00651FE8">
              <w:rPr>
                <w:lang w:val="en-GB"/>
              </w:rPr>
              <w:tab/>
              <w:t>15 kmol</w:t>
            </w:r>
          </w:p>
          <w:p w14:paraId="5BBF5BE5" w14:textId="77777777" w:rsidR="00C37C93" w:rsidRPr="00651FE8" w:rsidRDefault="00C37C93" w:rsidP="00663965">
            <w:pPr>
              <w:keepNext/>
              <w:keepLines/>
              <w:spacing w:before="40" w:after="120" w:line="220" w:lineRule="exact"/>
              <w:ind w:left="481" w:right="113" w:hanging="481"/>
              <w:rPr>
                <w:lang w:val="en-GB"/>
              </w:rPr>
            </w:pPr>
            <w:r w:rsidRPr="00651FE8">
              <w:rPr>
                <w:lang w:val="en-GB"/>
              </w:rPr>
              <w:t>C</w:t>
            </w:r>
            <w:r w:rsidRPr="00651FE8">
              <w:rPr>
                <w:lang w:val="en-GB"/>
              </w:rPr>
              <w:tab/>
              <w:t>20 kmol</w:t>
            </w:r>
          </w:p>
          <w:p w14:paraId="5735487E" w14:textId="77777777" w:rsidR="00C37C93" w:rsidRPr="00651FE8" w:rsidRDefault="00C37C93" w:rsidP="00663965">
            <w:pPr>
              <w:keepNext/>
              <w:keepLines/>
              <w:spacing w:before="40" w:after="120" w:line="220" w:lineRule="exact"/>
              <w:ind w:left="481" w:right="113" w:hanging="481"/>
              <w:rPr>
                <w:lang w:val="fr-FR"/>
              </w:rPr>
            </w:pPr>
            <w:r w:rsidRPr="00651FE8">
              <w:rPr>
                <w:lang w:val="fr-FR"/>
              </w:rPr>
              <w:t>D</w:t>
            </w:r>
            <w:r w:rsidRPr="00651FE8">
              <w:rPr>
                <w:lang w:val="fr-FR"/>
              </w:rPr>
              <w:tab/>
              <w:t>30 kmol</w:t>
            </w:r>
          </w:p>
        </w:tc>
        <w:tc>
          <w:tcPr>
            <w:tcW w:w="1134" w:type="dxa"/>
            <w:tcBorders>
              <w:top w:val="single" w:sz="4" w:space="0" w:color="auto"/>
              <w:bottom w:val="single" w:sz="4" w:space="0" w:color="auto"/>
            </w:tcBorders>
            <w:shd w:val="clear" w:color="auto" w:fill="auto"/>
          </w:tcPr>
          <w:p w14:paraId="322ADD9F" w14:textId="77777777" w:rsidR="00C37C93" w:rsidRPr="00301450" w:rsidRDefault="00C37C93" w:rsidP="00663965">
            <w:pPr>
              <w:spacing w:before="40" w:after="120" w:line="220" w:lineRule="exact"/>
              <w:ind w:right="113"/>
              <w:jc w:val="center"/>
              <w:rPr>
                <w:lang w:val="en-GB"/>
              </w:rPr>
            </w:pPr>
          </w:p>
        </w:tc>
      </w:tr>
      <w:tr w:rsidR="00C37C93" w:rsidRPr="00BF71E1" w14:paraId="3FF910D6" w14:textId="77777777" w:rsidTr="00663965">
        <w:trPr>
          <w:cantSplit/>
        </w:trPr>
        <w:tc>
          <w:tcPr>
            <w:tcW w:w="1216" w:type="dxa"/>
            <w:tcBorders>
              <w:top w:val="single" w:sz="4" w:space="0" w:color="auto"/>
              <w:bottom w:val="single" w:sz="4" w:space="0" w:color="auto"/>
            </w:tcBorders>
            <w:shd w:val="clear" w:color="auto" w:fill="auto"/>
          </w:tcPr>
          <w:p w14:paraId="50AE14E4" w14:textId="77777777" w:rsidR="00C37C93" w:rsidRPr="008E7340" w:rsidRDefault="00C37C93" w:rsidP="00663965">
            <w:pPr>
              <w:keepNext/>
              <w:keepLines/>
              <w:spacing w:before="40" w:after="120" w:line="220" w:lineRule="exact"/>
              <w:ind w:right="113"/>
              <w:rPr>
                <w:lang w:val="fr-FR"/>
              </w:rPr>
            </w:pPr>
            <w:r w:rsidRPr="008E7340">
              <w:rPr>
                <w:lang w:val="fr-FR"/>
              </w:rPr>
              <w:t>231 03.1-04</w:t>
            </w:r>
          </w:p>
        </w:tc>
        <w:tc>
          <w:tcPr>
            <w:tcW w:w="6155" w:type="dxa"/>
            <w:tcBorders>
              <w:top w:val="single" w:sz="4" w:space="0" w:color="auto"/>
              <w:bottom w:val="single" w:sz="4" w:space="0" w:color="auto"/>
            </w:tcBorders>
            <w:shd w:val="clear" w:color="auto" w:fill="auto"/>
          </w:tcPr>
          <w:p w14:paraId="41644572" w14:textId="77777777" w:rsidR="00C37C93" w:rsidRPr="008E7340" w:rsidRDefault="00C37C93" w:rsidP="00663965">
            <w:pPr>
              <w:keepNext/>
              <w:keepLines/>
              <w:spacing w:before="40" w:after="120" w:line="220" w:lineRule="exact"/>
              <w:ind w:right="113"/>
              <w:rPr>
                <w:lang w:val="fr-FR"/>
              </w:rPr>
            </w:pPr>
            <w:r w:rsidRPr="008E7340">
              <w:rPr>
                <w:lang w:val="fr-FR"/>
              </w:rPr>
              <w:t xml:space="preserve">1 kmol gaz parfait = 24 </w:t>
            </w:r>
            <w:r w:rsidRPr="00A36B2B">
              <w:rPr>
                <w:lang w:val="fr-FR"/>
              </w:rPr>
              <w:t>m</w:t>
            </w:r>
            <w:r w:rsidRPr="00A36B2B">
              <w:rPr>
                <w:vertAlign w:val="superscript"/>
                <w:lang w:val="fr-FR"/>
              </w:rPr>
              <w:t>3</w:t>
            </w:r>
            <w:r>
              <w:rPr>
                <w:vertAlign w:val="superscript"/>
                <w:lang w:val="fr-FR"/>
              </w:rPr>
              <w:t xml:space="preserve"> </w:t>
            </w:r>
            <w:r w:rsidRPr="008E7340">
              <w:rPr>
                <w:lang w:val="fr-FR"/>
              </w:rPr>
              <w:t>à 100 kPa</w:t>
            </w:r>
            <w:r w:rsidRPr="008E7340" w:rsidDel="000948AF">
              <w:rPr>
                <w:lang w:val="fr-FR"/>
              </w:rPr>
              <w:t xml:space="preserve"> </w:t>
            </w:r>
            <w:r w:rsidRPr="008E7340">
              <w:rPr>
                <w:lang w:val="fr-FR"/>
              </w:rPr>
              <w:t>et 25</w:t>
            </w:r>
            <w:ins w:id="79" w:author="Martine Moench" w:date="2021-01-05T15:18:00Z">
              <w:r w:rsidRPr="00B77648">
                <w:rPr>
                  <w:lang w:val="fr-FR"/>
                </w:rPr>
                <w:t> </w:t>
              </w:r>
            </w:ins>
            <w:r w:rsidRPr="008E7340">
              <w:rPr>
                <w:lang w:val="fr-FR"/>
              </w:rPr>
              <w:sym w:font="Symbol" w:char="F0B0"/>
            </w:r>
            <w:r w:rsidRPr="008E7340">
              <w:rPr>
                <w:lang w:val="fr-FR"/>
              </w:rPr>
              <w:t xml:space="preserve">C, quantité de matière </w:t>
            </w:r>
            <w:r>
              <w:rPr>
                <w:lang w:val="fr-FR"/>
              </w:rPr>
              <w:br/>
            </w:r>
            <w:r w:rsidRPr="008E7340">
              <w:rPr>
                <w:lang w:val="fr-FR"/>
              </w:rPr>
              <w:t>= M *Masse [kg]</w:t>
            </w:r>
          </w:p>
        </w:tc>
        <w:tc>
          <w:tcPr>
            <w:tcW w:w="1134" w:type="dxa"/>
            <w:tcBorders>
              <w:top w:val="single" w:sz="4" w:space="0" w:color="auto"/>
              <w:bottom w:val="single" w:sz="4" w:space="0" w:color="auto"/>
            </w:tcBorders>
            <w:shd w:val="clear" w:color="auto" w:fill="auto"/>
          </w:tcPr>
          <w:p w14:paraId="3EC8FF5B" w14:textId="77777777" w:rsidR="00C37C93" w:rsidRPr="008E7340" w:rsidRDefault="00C37C93" w:rsidP="00663965">
            <w:pPr>
              <w:keepNext/>
              <w:keepLines/>
              <w:spacing w:before="40" w:after="120" w:line="220" w:lineRule="exact"/>
              <w:ind w:right="113"/>
              <w:jc w:val="center"/>
              <w:rPr>
                <w:lang w:val="fr-FR"/>
              </w:rPr>
            </w:pPr>
            <w:r w:rsidRPr="008E7340">
              <w:rPr>
                <w:lang w:val="fr-FR"/>
              </w:rPr>
              <w:t>A</w:t>
            </w:r>
          </w:p>
        </w:tc>
      </w:tr>
      <w:tr w:rsidR="00C37C93" w:rsidRPr="003D690F" w14:paraId="2F81EC6D" w14:textId="77777777" w:rsidTr="00663965">
        <w:trPr>
          <w:cantSplit/>
        </w:trPr>
        <w:tc>
          <w:tcPr>
            <w:tcW w:w="1216" w:type="dxa"/>
            <w:tcBorders>
              <w:top w:val="single" w:sz="4" w:space="0" w:color="auto"/>
              <w:bottom w:val="single" w:sz="4" w:space="0" w:color="auto"/>
            </w:tcBorders>
            <w:shd w:val="clear" w:color="auto" w:fill="auto"/>
          </w:tcPr>
          <w:p w14:paraId="5107C638"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24C4270" w14:textId="77777777" w:rsidR="00C37C93" w:rsidRDefault="00C37C93" w:rsidP="00663965">
            <w:pPr>
              <w:spacing w:before="40" w:after="120" w:line="220" w:lineRule="exact"/>
              <w:ind w:right="113"/>
              <w:rPr>
                <w:lang w:val="fr-FR"/>
              </w:rPr>
            </w:pPr>
            <w:r w:rsidRPr="00BF71E1">
              <w:rPr>
                <w:lang w:val="fr-FR"/>
              </w:rPr>
              <w:t xml:space="preserve">D’une citerne à cargaison s’échappent 120 </w:t>
            </w:r>
            <w:r w:rsidRPr="00A36B2B">
              <w:rPr>
                <w:lang w:val="fr-FR"/>
              </w:rPr>
              <w:t>m</w:t>
            </w:r>
            <w:r w:rsidRPr="00A36B2B">
              <w:rPr>
                <w:vertAlign w:val="superscript"/>
                <w:lang w:val="fr-FR"/>
              </w:rPr>
              <w:t>3</w:t>
            </w:r>
            <w:r w:rsidRPr="00BF71E1">
              <w:rPr>
                <w:lang w:val="fr-FR"/>
              </w:rPr>
              <w:t xml:space="preserve"> de gaz </w:t>
            </w:r>
            <w:r w:rsidRPr="00BF71E1">
              <w:rPr>
                <w:bCs/>
                <w:lang w:val="fr-FR"/>
              </w:rPr>
              <w:t>UN 1978</w:t>
            </w:r>
            <w:r w:rsidRPr="00BF71E1">
              <w:rPr>
                <w:lang w:val="fr-FR"/>
              </w:rPr>
              <w:t xml:space="preserve"> PROPANE (M</w:t>
            </w:r>
            <w:ins w:id="80" w:author="Martine Moench" w:date="2020-12-01T09:38:00Z">
              <w:r w:rsidRPr="008C2E72">
                <w:rPr>
                  <w:lang w:val="fr-FR"/>
                </w:rPr>
                <w:t> </w:t>
              </w:r>
            </w:ins>
            <w:r w:rsidRPr="00BF71E1">
              <w:rPr>
                <w:lang w:val="fr-FR"/>
              </w:rPr>
              <w:t>=</w:t>
            </w:r>
            <w:ins w:id="81" w:author="Martine Moench" w:date="2020-12-01T09:38:00Z">
              <w:r w:rsidRPr="008C2E72">
                <w:rPr>
                  <w:lang w:val="fr-FR"/>
                </w:rPr>
                <w:t> </w:t>
              </w:r>
            </w:ins>
            <w:r w:rsidRPr="00BF71E1">
              <w:rPr>
                <w:lang w:val="fr-FR"/>
              </w:rPr>
              <w:t xml:space="preserve">44) à une pression absolue de 100 kPa et une température de </w:t>
            </w:r>
            <w:r>
              <w:rPr>
                <w:lang w:val="fr-FR"/>
              </w:rPr>
              <w:br/>
            </w:r>
            <w:r w:rsidRPr="00BF71E1">
              <w:rPr>
                <w:lang w:val="fr-FR"/>
              </w:rPr>
              <w:t>25</w:t>
            </w:r>
            <w:ins w:id="82" w:author="Martine Moench" w:date="2021-01-05T15:18:00Z">
              <w:r w:rsidRPr="00B77648">
                <w:rPr>
                  <w:lang w:val="fr-FR"/>
                </w:rPr>
                <w:t> </w:t>
              </w:r>
            </w:ins>
            <w:r w:rsidRPr="00BF71E1">
              <w:rPr>
                <w:lang w:val="fr-FR"/>
              </w:rPr>
              <w:t xml:space="preserve">°C. </w:t>
            </w:r>
          </w:p>
          <w:p w14:paraId="329D9256" w14:textId="77777777" w:rsidR="00C37C93" w:rsidRPr="00BF71E1" w:rsidRDefault="00C37C93" w:rsidP="00663965">
            <w:pPr>
              <w:spacing w:before="40" w:after="120" w:line="220" w:lineRule="exact"/>
              <w:ind w:right="113"/>
              <w:rPr>
                <w:lang w:val="fr-FR"/>
              </w:rPr>
            </w:pPr>
            <w:r w:rsidRPr="00BF71E1">
              <w:rPr>
                <w:lang w:val="fr-FR"/>
              </w:rPr>
              <w:t xml:space="preserve">Combien de kg de gaz propane se sont échappés dans l’atmosphère si l’on admet que 1 kmol gaz parfait = 24 </w:t>
            </w:r>
            <w:r w:rsidRPr="00A36B2B">
              <w:rPr>
                <w:lang w:val="fr-FR"/>
              </w:rPr>
              <w:t>m</w:t>
            </w:r>
            <w:r w:rsidRPr="00A36B2B">
              <w:rPr>
                <w:vertAlign w:val="superscript"/>
                <w:lang w:val="fr-FR"/>
              </w:rPr>
              <w:t>3</w:t>
            </w:r>
            <w:r w:rsidRPr="00BF71E1">
              <w:rPr>
                <w:lang w:val="fr-FR"/>
              </w:rPr>
              <w:t xml:space="preserve"> à 100 kPa</w:t>
            </w:r>
            <w:r w:rsidRPr="00BF71E1" w:rsidDel="000948AF">
              <w:rPr>
                <w:lang w:val="fr-FR"/>
              </w:rPr>
              <w:t xml:space="preserve"> </w:t>
            </w:r>
            <w:r w:rsidRPr="00BF71E1">
              <w:rPr>
                <w:lang w:val="fr-FR"/>
              </w:rPr>
              <w:t>et 25</w:t>
            </w:r>
            <w:ins w:id="83" w:author="Martine Moench" w:date="2021-01-05T15:18:00Z">
              <w:r w:rsidRPr="00B77648">
                <w:rPr>
                  <w:lang w:val="fr-FR"/>
                </w:rPr>
                <w:t> </w:t>
              </w:r>
            </w:ins>
            <w:r w:rsidRPr="00BF71E1">
              <w:rPr>
                <w:lang w:val="fr-FR"/>
              </w:rPr>
              <w:sym w:font="Symbol" w:char="F0B0"/>
            </w:r>
            <w:r w:rsidRPr="00BF71E1">
              <w:rPr>
                <w:lang w:val="fr-FR"/>
              </w:rPr>
              <w:t>C</w:t>
            </w:r>
            <w:ins w:id="84" w:author="Martine Moench" w:date="2021-01-05T15:24:00Z">
              <w:r>
                <w:rPr>
                  <w:lang w:val="fr-FR"/>
                </w:rPr>
                <w:t xml:space="preserve"> </w:t>
              </w:r>
            </w:ins>
            <w:r w:rsidRPr="00BF71E1">
              <w:rPr>
                <w:lang w:val="fr-FR"/>
              </w:rPr>
              <w:t>?</w:t>
            </w:r>
          </w:p>
          <w:p w14:paraId="6203CA4D" w14:textId="77777777" w:rsidR="00C37C93" w:rsidRPr="00BF71E1" w:rsidRDefault="00C37C93" w:rsidP="00663965">
            <w:pPr>
              <w:keepNext/>
              <w:keepLines/>
              <w:spacing w:before="40" w:after="120" w:line="220" w:lineRule="exact"/>
              <w:ind w:left="481" w:right="113" w:hanging="481"/>
              <w:rPr>
                <w:lang w:val="en-GB"/>
              </w:rPr>
            </w:pPr>
            <w:r w:rsidRPr="00BF71E1">
              <w:rPr>
                <w:lang w:val="en-GB"/>
              </w:rPr>
              <w:t>A</w:t>
            </w:r>
            <w:r w:rsidRPr="00BF71E1">
              <w:rPr>
                <w:lang w:val="en-GB"/>
              </w:rPr>
              <w:tab/>
              <w:t xml:space="preserve">   </w:t>
            </w:r>
            <w:smartTag w:uri="urn:schemas-microsoft-com:office:smarttags" w:element="metricconverter">
              <w:smartTagPr>
                <w:attr w:name="ProductID" w:val="220 kg"/>
              </w:smartTagPr>
              <w:r w:rsidRPr="00BF71E1">
                <w:rPr>
                  <w:lang w:val="en-GB"/>
                </w:rPr>
                <w:t>220 kg</w:t>
              </w:r>
            </w:smartTag>
          </w:p>
          <w:p w14:paraId="4674DCBD" w14:textId="77777777" w:rsidR="00C37C93" w:rsidRPr="00BF71E1" w:rsidRDefault="00C37C93" w:rsidP="00663965">
            <w:pPr>
              <w:keepNext/>
              <w:keepLines/>
              <w:spacing w:before="40" w:after="120" w:line="220" w:lineRule="exact"/>
              <w:ind w:left="481" w:right="113" w:hanging="481"/>
              <w:rPr>
                <w:lang w:val="en-GB"/>
              </w:rPr>
            </w:pPr>
            <w:r w:rsidRPr="00BF71E1">
              <w:rPr>
                <w:lang w:val="en-GB"/>
              </w:rPr>
              <w:t>B</w:t>
            </w:r>
            <w:r w:rsidRPr="00BF71E1">
              <w:rPr>
                <w:lang w:val="en-GB"/>
              </w:rPr>
              <w:tab/>
              <w:t xml:space="preserve">   </w:t>
            </w:r>
            <w:smartTag w:uri="urn:schemas-microsoft-com:office:smarttags" w:element="metricconverter">
              <w:smartTagPr>
                <w:attr w:name="ProductID" w:val="440 kg"/>
              </w:smartTagPr>
              <w:r w:rsidRPr="00BF71E1">
                <w:rPr>
                  <w:lang w:val="en-GB"/>
                </w:rPr>
                <w:t>440 kg</w:t>
              </w:r>
            </w:smartTag>
          </w:p>
          <w:p w14:paraId="0C4526AA" w14:textId="77777777" w:rsidR="00C37C93" w:rsidRPr="00BF71E1" w:rsidRDefault="00C37C93" w:rsidP="00663965">
            <w:pPr>
              <w:keepNext/>
              <w:keepLines/>
              <w:spacing w:before="40" w:after="120" w:line="220" w:lineRule="exact"/>
              <w:ind w:left="481" w:right="113" w:hanging="481"/>
              <w:rPr>
                <w:lang w:val="en-GB"/>
              </w:rPr>
            </w:pPr>
            <w:r w:rsidRPr="00BF71E1">
              <w:rPr>
                <w:lang w:val="en-GB"/>
              </w:rPr>
              <w:t>C</w:t>
            </w:r>
            <w:r w:rsidRPr="00BF71E1">
              <w:rPr>
                <w:lang w:val="en-GB"/>
              </w:rPr>
              <w:tab/>
              <w:t>2 880 kg</w:t>
            </w:r>
          </w:p>
          <w:p w14:paraId="53E8FFBA" w14:textId="77777777" w:rsidR="00C37C93" w:rsidRPr="00BF71E1" w:rsidRDefault="00C37C93" w:rsidP="00663965">
            <w:pPr>
              <w:keepNext/>
              <w:keepLines/>
              <w:spacing w:before="40" w:after="120" w:line="220" w:lineRule="exact"/>
              <w:ind w:left="481" w:right="113" w:hanging="481"/>
              <w:rPr>
                <w:lang w:val="en-US"/>
              </w:rPr>
            </w:pPr>
            <w:r w:rsidRPr="00BF71E1">
              <w:rPr>
                <w:lang w:val="en-GB"/>
              </w:rPr>
              <w:t>D</w:t>
            </w:r>
            <w:r w:rsidRPr="00BF71E1">
              <w:rPr>
                <w:lang w:val="en-US"/>
              </w:rPr>
              <w:tab/>
              <w:t>5 280 kg</w:t>
            </w:r>
          </w:p>
        </w:tc>
        <w:tc>
          <w:tcPr>
            <w:tcW w:w="1134" w:type="dxa"/>
            <w:tcBorders>
              <w:top w:val="single" w:sz="4" w:space="0" w:color="auto"/>
              <w:bottom w:val="single" w:sz="4" w:space="0" w:color="auto"/>
            </w:tcBorders>
            <w:shd w:val="clear" w:color="auto" w:fill="auto"/>
          </w:tcPr>
          <w:p w14:paraId="2CA776B6" w14:textId="77777777" w:rsidR="00C37C93" w:rsidRPr="00301450" w:rsidRDefault="00C37C93" w:rsidP="00663965">
            <w:pPr>
              <w:spacing w:before="40" w:after="120" w:line="220" w:lineRule="exact"/>
              <w:ind w:right="113"/>
              <w:jc w:val="center"/>
              <w:rPr>
                <w:lang w:val="en-GB"/>
              </w:rPr>
            </w:pPr>
          </w:p>
        </w:tc>
      </w:tr>
      <w:tr w:rsidR="00C37C93" w:rsidRPr="00BF71E1" w14:paraId="58BD5A5F" w14:textId="77777777" w:rsidTr="00663965">
        <w:trPr>
          <w:cantSplit/>
        </w:trPr>
        <w:tc>
          <w:tcPr>
            <w:tcW w:w="1216" w:type="dxa"/>
            <w:tcBorders>
              <w:top w:val="single" w:sz="4" w:space="0" w:color="auto"/>
              <w:bottom w:val="single" w:sz="4" w:space="0" w:color="auto"/>
            </w:tcBorders>
            <w:shd w:val="clear" w:color="auto" w:fill="auto"/>
          </w:tcPr>
          <w:p w14:paraId="2657CFF1" w14:textId="77777777" w:rsidR="00C37C93" w:rsidRPr="00482CCB" w:rsidRDefault="00C37C93" w:rsidP="00663965">
            <w:pPr>
              <w:keepNext/>
              <w:keepLines/>
              <w:spacing w:before="40" w:after="120" w:line="220" w:lineRule="exact"/>
              <w:ind w:right="113"/>
              <w:rPr>
                <w:lang w:val="fr-FR"/>
              </w:rPr>
            </w:pPr>
            <w:r w:rsidRPr="00482CCB">
              <w:rPr>
                <w:lang w:val="fr-FR"/>
              </w:rPr>
              <w:t>231 03.1-05</w:t>
            </w:r>
          </w:p>
        </w:tc>
        <w:tc>
          <w:tcPr>
            <w:tcW w:w="6155" w:type="dxa"/>
            <w:tcBorders>
              <w:top w:val="single" w:sz="4" w:space="0" w:color="auto"/>
              <w:bottom w:val="single" w:sz="4" w:space="0" w:color="auto"/>
            </w:tcBorders>
            <w:shd w:val="clear" w:color="auto" w:fill="auto"/>
          </w:tcPr>
          <w:p w14:paraId="11D108D3" w14:textId="77777777" w:rsidR="00C37C93" w:rsidRPr="00482CCB" w:rsidRDefault="00C37C93" w:rsidP="00663965">
            <w:pPr>
              <w:keepNext/>
              <w:keepLines/>
              <w:spacing w:before="40" w:after="120" w:line="220" w:lineRule="exact"/>
              <w:ind w:right="113"/>
              <w:rPr>
                <w:lang w:val="fr-FR"/>
              </w:rPr>
            </w:pPr>
            <w:r w:rsidRPr="00482CCB">
              <w:rPr>
                <w:lang w:val="fr-FR"/>
              </w:rPr>
              <w:t xml:space="preserve">1 kmol gaz parfait = 24 </w:t>
            </w:r>
            <w:r w:rsidRPr="00A36B2B">
              <w:rPr>
                <w:lang w:val="fr-FR"/>
              </w:rPr>
              <w:t>m</w:t>
            </w:r>
            <w:r w:rsidRPr="00A36B2B">
              <w:rPr>
                <w:vertAlign w:val="superscript"/>
                <w:lang w:val="fr-FR"/>
              </w:rPr>
              <w:t>3</w:t>
            </w:r>
            <w:r w:rsidRPr="00482CCB">
              <w:rPr>
                <w:lang w:val="fr-FR"/>
              </w:rPr>
              <w:t xml:space="preserve"> à 100 kPa</w:t>
            </w:r>
            <w:r w:rsidRPr="00482CCB" w:rsidDel="000948AF">
              <w:rPr>
                <w:lang w:val="fr-FR"/>
              </w:rPr>
              <w:t xml:space="preserve"> </w:t>
            </w:r>
            <w:r w:rsidRPr="00482CCB">
              <w:rPr>
                <w:lang w:val="fr-FR"/>
              </w:rPr>
              <w:t>et 25</w:t>
            </w:r>
            <w:ins w:id="85" w:author="Martine Moench" w:date="2021-01-05T15:18:00Z">
              <w:r w:rsidRPr="00B77648">
                <w:rPr>
                  <w:lang w:val="fr-FR"/>
                </w:rPr>
                <w:t> </w:t>
              </w:r>
            </w:ins>
            <w:r w:rsidRPr="00482CCB">
              <w:rPr>
                <w:lang w:val="fr-FR"/>
              </w:rPr>
              <w:sym w:font="Symbol" w:char="F0B0"/>
            </w:r>
            <w:r w:rsidRPr="00482CCB">
              <w:rPr>
                <w:lang w:val="fr-FR"/>
              </w:rPr>
              <w:t xml:space="preserve">C, quantité de matière </w:t>
            </w:r>
            <w:r>
              <w:rPr>
                <w:lang w:val="fr-FR"/>
              </w:rPr>
              <w:br/>
            </w:r>
            <w:r w:rsidRPr="00482CCB">
              <w:rPr>
                <w:lang w:val="fr-FR"/>
              </w:rPr>
              <w:t>= M *Masse [kg]</w:t>
            </w:r>
          </w:p>
        </w:tc>
        <w:tc>
          <w:tcPr>
            <w:tcW w:w="1134" w:type="dxa"/>
            <w:tcBorders>
              <w:top w:val="single" w:sz="4" w:space="0" w:color="auto"/>
              <w:bottom w:val="single" w:sz="4" w:space="0" w:color="auto"/>
            </w:tcBorders>
            <w:shd w:val="clear" w:color="auto" w:fill="auto"/>
          </w:tcPr>
          <w:p w14:paraId="1B4C49F1" w14:textId="77777777" w:rsidR="00C37C93" w:rsidRPr="00482CCB" w:rsidRDefault="00C37C93" w:rsidP="00663965">
            <w:pPr>
              <w:keepNext/>
              <w:keepLines/>
              <w:spacing w:before="40" w:after="120" w:line="220" w:lineRule="exact"/>
              <w:ind w:right="113"/>
              <w:jc w:val="center"/>
              <w:rPr>
                <w:lang w:val="fr-FR"/>
              </w:rPr>
            </w:pPr>
            <w:r w:rsidRPr="00482CCB">
              <w:rPr>
                <w:lang w:val="fr-FR"/>
              </w:rPr>
              <w:t>B</w:t>
            </w:r>
          </w:p>
        </w:tc>
      </w:tr>
      <w:tr w:rsidR="00C37C93" w:rsidRPr="003D690F" w14:paraId="5C55408F" w14:textId="77777777" w:rsidTr="00663965">
        <w:trPr>
          <w:cantSplit/>
        </w:trPr>
        <w:tc>
          <w:tcPr>
            <w:tcW w:w="1216" w:type="dxa"/>
            <w:tcBorders>
              <w:top w:val="single" w:sz="4" w:space="0" w:color="auto"/>
              <w:bottom w:val="single" w:sz="4" w:space="0" w:color="auto"/>
            </w:tcBorders>
            <w:shd w:val="clear" w:color="auto" w:fill="auto"/>
          </w:tcPr>
          <w:p w14:paraId="7340D4B6" w14:textId="77777777" w:rsidR="00C37C93" w:rsidRPr="00BF71E1" w:rsidRDefault="00C37C93" w:rsidP="00663965">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192D4108" w14:textId="77777777" w:rsidR="00C37C93" w:rsidRDefault="00C37C93" w:rsidP="00663965">
            <w:pPr>
              <w:spacing w:before="40" w:after="120" w:line="220" w:lineRule="exact"/>
              <w:ind w:right="113"/>
              <w:rPr>
                <w:spacing w:val="-2"/>
                <w:lang w:val="fr-FR"/>
              </w:rPr>
            </w:pPr>
            <w:r w:rsidRPr="00BF71E1">
              <w:rPr>
                <w:spacing w:val="-2"/>
                <w:lang w:val="fr-FR"/>
              </w:rPr>
              <w:t xml:space="preserve">Une citerne à cargaison a un volume de 240 </w:t>
            </w:r>
            <w:r w:rsidRPr="00A36B2B">
              <w:rPr>
                <w:spacing w:val="-2"/>
                <w:lang w:val="fr-FR"/>
              </w:rPr>
              <w:t>m</w:t>
            </w:r>
            <w:r w:rsidRPr="00A36B2B">
              <w:rPr>
                <w:spacing w:val="-2"/>
                <w:vertAlign w:val="superscript"/>
                <w:lang w:val="fr-FR"/>
              </w:rPr>
              <w:t>3</w:t>
            </w:r>
            <w:r w:rsidRPr="00BF71E1">
              <w:rPr>
                <w:spacing w:val="-2"/>
                <w:lang w:val="fr-FR"/>
              </w:rPr>
              <w:t xml:space="preserve">. </w:t>
            </w:r>
          </w:p>
          <w:p w14:paraId="78248D92" w14:textId="77777777" w:rsidR="00C37C93" w:rsidRPr="00BF71E1" w:rsidRDefault="00C37C93" w:rsidP="00663965">
            <w:pPr>
              <w:spacing w:before="40" w:after="120" w:line="220" w:lineRule="exact"/>
              <w:ind w:right="113"/>
              <w:rPr>
                <w:lang w:val="fr-FR"/>
              </w:rPr>
            </w:pPr>
            <w:r w:rsidRPr="00BF71E1">
              <w:rPr>
                <w:lang w:val="fr-FR"/>
              </w:rPr>
              <w:t>Combien de kg de UN 1969 ISOBUTANE (M</w:t>
            </w:r>
            <w:ins w:id="86" w:author="Martine Moench" w:date="2020-12-01T09:38:00Z">
              <w:r w:rsidRPr="008C2E72">
                <w:rPr>
                  <w:lang w:val="fr-FR"/>
                </w:rPr>
                <w:t> </w:t>
              </w:r>
            </w:ins>
            <w:r w:rsidRPr="00BF71E1">
              <w:rPr>
                <w:lang w:val="fr-FR"/>
              </w:rPr>
              <w:t>=</w:t>
            </w:r>
            <w:ins w:id="87" w:author="Martine Moench" w:date="2020-12-01T09:38:00Z">
              <w:r w:rsidRPr="008C2E72">
                <w:rPr>
                  <w:lang w:val="fr-FR"/>
                </w:rPr>
                <w:t> </w:t>
              </w:r>
            </w:ins>
            <w:r w:rsidRPr="00BF71E1">
              <w:rPr>
                <w:lang w:val="fr-FR"/>
              </w:rPr>
              <w:t>58) se trouvent dans cette citerne lorsque la température est de 25</w:t>
            </w:r>
            <w:ins w:id="88" w:author="Martine Moench" w:date="2021-01-05T15:18:00Z">
              <w:r w:rsidRPr="00B77648">
                <w:rPr>
                  <w:lang w:val="fr-FR"/>
                </w:rPr>
                <w:t> </w:t>
              </w:r>
            </w:ins>
            <w:r w:rsidRPr="00BF71E1">
              <w:rPr>
                <w:lang w:val="fr-FR"/>
              </w:rPr>
              <w:t>°C et la pression absolue de 200</w:t>
            </w:r>
            <w:del w:id="89" w:author="Martine Moench" w:date="2021-01-05T15:38:00Z">
              <w:r w:rsidRPr="00BF71E1" w:rsidDel="00350BB9">
                <w:rPr>
                  <w:lang w:val="fr-FR"/>
                </w:rPr>
                <w:delText xml:space="preserve"> </w:delText>
              </w:r>
            </w:del>
            <w:ins w:id="90" w:author="Martine Moench" w:date="2021-01-05T15:38:00Z">
              <w:r>
                <w:rPr>
                  <w:lang w:val="fr-FR"/>
                </w:rPr>
                <w:t> </w:t>
              </w:r>
            </w:ins>
            <w:r w:rsidRPr="00BF71E1">
              <w:rPr>
                <w:lang w:val="fr-FR"/>
              </w:rPr>
              <w:t xml:space="preserve">kPa </w:t>
            </w:r>
            <w:ins w:id="91" w:author="Martine Moench" w:date="2020-12-01T09:39:00Z">
              <w:r>
                <w:rPr>
                  <w:lang w:val="fr-FR"/>
                </w:rPr>
                <w:t xml:space="preserve">et </w:t>
              </w:r>
            </w:ins>
            <w:r w:rsidRPr="00BF71E1">
              <w:rPr>
                <w:lang w:val="fr-FR"/>
              </w:rPr>
              <w:t xml:space="preserve">si l’on admet que 1 kmol gaz parfait = 24 </w:t>
            </w:r>
            <w:r w:rsidRPr="004628B2">
              <w:rPr>
                <w:lang w:val="fr-FR"/>
              </w:rPr>
              <w:t>m</w:t>
            </w:r>
            <w:r w:rsidRPr="004628B2">
              <w:rPr>
                <w:vertAlign w:val="superscript"/>
                <w:lang w:val="fr-FR"/>
              </w:rPr>
              <w:t>3</w:t>
            </w:r>
            <w:r w:rsidRPr="00BF71E1">
              <w:rPr>
                <w:lang w:val="fr-FR"/>
              </w:rPr>
              <w:t xml:space="preserve"> à 1</w:t>
            </w:r>
            <w:ins w:id="92" w:author="Martine Moench" w:date="2020-12-01T09:38:00Z">
              <w:r w:rsidRPr="008C2E72">
                <w:rPr>
                  <w:lang w:val="fr-FR"/>
                </w:rPr>
                <w:t> </w:t>
              </w:r>
            </w:ins>
            <w:r w:rsidRPr="00BF71E1">
              <w:rPr>
                <w:lang w:val="fr-FR"/>
              </w:rPr>
              <w:t>00 kPa</w:t>
            </w:r>
            <w:r w:rsidRPr="00BF71E1" w:rsidDel="000948AF">
              <w:rPr>
                <w:lang w:val="fr-FR"/>
              </w:rPr>
              <w:t xml:space="preserve"> </w:t>
            </w:r>
            <w:r w:rsidRPr="00BF71E1">
              <w:rPr>
                <w:lang w:val="fr-FR"/>
              </w:rPr>
              <w:t>et 25</w:t>
            </w:r>
            <w:ins w:id="93" w:author="Martine Moench" w:date="2021-01-05T15:18:00Z">
              <w:r w:rsidRPr="00B77648">
                <w:rPr>
                  <w:lang w:val="fr-FR"/>
                </w:rPr>
                <w:t> </w:t>
              </w:r>
            </w:ins>
            <w:r w:rsidRPr="00BF71E1">
              <w:rPr>
                <w:lang w:val="fr-FR"/>
              </w:rPr>
              <w:sym w:font="Symbol" w:char="F0B0"/>
            </w:r>
            <w:r w:rsidRPr="00BF71E1">
              <w:rPr>
                <w:lang w:val="fr-FR"/>
              </w:rPr>
              <w:t>C</w:t>
            </w:r>
            <w:ins w:id="94" w:author="Martine Moench" w:date="2021-01-05T15:24:00Z">
              <w:r>
                <w:rPr>
                  <w:lang w:val="fr-FR"/>
                </w:rPr>
                <w:t xml:space="preserve"> </w:t>
              </w:r>
            </w:ins>
            <w:r w:rsidRPr="00BF71E1">
              <w:rPr>
                <w:lang w:val="fr-FR"/>
              </w:rPr>
              <w:t>?</w:t>
            </w:r>
          </w:p>
          <w:p w14:paraId="2D5806B0" w14:textId="77777777" w:rsidR="00C37C93" w:rsidRPr="00BF71E1" w:rsidRDefault="00C37C93" w:rsidP="00663965">
            <w:pPr>
              <w:keepNext/>
              <w:keepLines/>
              <w:spacing w:before="40" w:after="120" w:line="220" w:lineRule="exact"/>
              <w:ind w:left="481" w:right="113" w:hanging="481"/>
              <w:rPr>
                <w:lang w:val="en-GB"/>
              </w:rPr>
            </w:pPr>
            <w:r w:rsidRPr="00BF71E1">
              <w:rPr>
                <w:lang w:val="en-GB"/>
              </w:rPr>
              <w:t>A</w:t>
            </w:r>
            <w:r w:rsidRPr="00BF71E1">
              <w:rPr>
                <w:lang w:val="en-GB"/>
              </w:rPr>
              <w:tab/>
              <w:t xml:space="preserve">   </w:t>
            </w:r>
            <w:smartTag w:uri="urn:schemas-microsoft-com:office:smarttags" w:element="metricconverter">
              <w:smartTagPr>
                <w:attr w:name="ProductID" w:val="580 kg"/>
              </w:smartTagPr>
              <w:r w:rsidRPr="00BF71E1">
                <w:rPr>
                  <w:lang w:val="en-GB"/>
                </w:rPr>
                <w:t>580 kg</w:t>
              </w:r>
            </w:smartTag>
          </w:p>
          <w:p w14:paraId="2505501A" w14:textId="77777777" w:rsidR="00C37C93" w:rsidRPr="00BF71E1" w:rsidRDefault="00C37C93" w:rsidP="00663965">
            <w:pPr>
              <w:keepNext/>
              <w:keepLines/>
              <w:spacing w:before="40" w:after="120" w:line="220" w:lineRule="exact"/>
              <w:ind w:left="481" w:right="113" w:hanging="481"/>
              <w:rPr>
                <w:lang w:val="en-GB"/>
              </w:rPr>
            </w:pPr>
            <w:r w:rsidRPr="00BF71E1">
              <w:rPr>
                <w:lang w:val="en-GB"/>
              </w:rPr>
              <w:t>B</w:t>
            </w:r>
            <w:r w:rsidRPr="00BF71E1">
              <w:rPr>
                <w:lang w:val="en-GB"/>
              </w:rPr>
              <w:tab/>
              <w:t>1 160 kg</w:t>
            </w:r>
          </w:p>
          <w:p w14:paraId="57DEB7D5" w14:textId="77777777" w:rsidR="00C37C93" w:rsidRPr="00BF71E1" w:rsidRDefault="00C37C93" w:rsidP="00663965">
            <w:pPr>
              <w:keepNext/>
              <w:keepLines/>
              <w:spacing w:before="40" w:after="120" w:line="220" w:lineRule="exact"/>
              <w:ind w:left="481" w:right="113" w:hanging="481"/>
              <w:rPr>
                <w:lang w:val="en-GB"/>
              </w:rPr>
            </w:pPr>
            <w:r w:rsidRPr="00BF71E1">
              <w:rPr>
                <w:lang w:val="en-GB"/>
              </w:rPr>
              <w:t>C</w:t>
            </w:r>
            <w:r w:rsidRPr="00BF71E1">
              <w:rPr>
                <w:lang w:val="en-GB"/>
              </w:rPr>
              <w:tab/>
              <w:t>1 740 kg</w:t>
            </w:r>
          </w:p>
          <w:p w14:paraId="163F3DAC" w14:textId="77777777" w:rsidR="00C37C93" w:rsidRPr="00BF71E1" w:rsidRDefault="00C37C93" w:rsidP="00663965">
            <w:pPr>
              <w:keepNext/>
              <w:keepLines/>
              <w:spacing w:before="40" w:after="120" w:line="220" w:lineRule="exact"/>
              <w:ind w:left="481" w:right="113" w:hanging="481"/>
              <w:rPr>
                <w:lang w:val="en-US"/>
              </w:rPr>
            </w:pPr>
            <w:r w:rsidRPr="00BF71E1">
              <w:rPr>
                <w:lang w:val="en-GB"/>
              </w:rPr>
              <w:t>D</w:t>
            </w:r>
            <w:r w:rsidRPr="00BF71E1">
              <w:rPr>
                <w:lang w:val="en-US"/>
              </w:rPr>
              <w:tab/>
              <w:t>4 640 kg</w:t>
            </w:r>
          </w:p>
        </w:tc>
        <w:tc>
          <w:tcPr>
            <w:tcW w:w="1134" w:type="dxa"/>
            <w:tcBorders>
              <w:top w:val="single" w:sz="4" w:space="0" w:color="auto"/>
              <w:bottom w:val="single" w:sz="4" w:space="0" w:color="auto"/>
            </w:tcBorders>
            <w:shd w:val="clear" w:color="auto" w:fill="auto"/>
          </w:tcPr>
          <w:p w14:paraId="132DBA6A" w14:textId="77777777" w:rsidR="00C37C93" w:rsidRPr="00301450" w:rsidRDefault="00C37C93" w:rsidP="00663965">
            <w:pPr>
              <w:spacing w:before="40" w:after="120" w:line="220" w:lineRule="exact"/>
              <w:ind w:right="113"/>
              <w:jc w:val="center"/>
              <w:rPr>
                <w:lang w:val="en-GB"/>
              </w:rPr>
            </w:pPr>
          </w:p>
        </w:tc>
      </w:tr>
      <w:tr w:rsidR="00C37C93" w:rsidRPr="00BF71E1" w14:paraId="60844876" w14:textId="77777777" w:rsidTr="00663965">
        <w:trPr>
          <w:cantSplit/>
        </w:trPr>
        <w:tc>
          <w:tcPr>
            <w:tcW w:w="1216" w:type="dxa"/>
            <w:tcBorders>
              <w:top w:val="single" w:sz="4" w:space="0" w:color="auto"/>
              <w:bottom w:val="single" w:sz="4" w:space="0" w:color="auto"/>
            </w:tcBorders>
            <w:shd w:val="clear" w:color="auto" w:fill="auto"/>
          </w:tcPr>
          <w:p w14:paraId="4D9A95CD" w14:textId="77777777" w:rsidR="00C37C93" w:rsidRPr="00427CBC" w:rsidRDefault="00C37C93" w:rsidP="00663965">
            <w:pPr>
              <w:keepNext/>
              <w:keepLines/>
              <w:spacing w:before="40" w:after="120" w:line="220" w:lineRule="exact"/>
              <w:ind w:right="113"/>
              <w:rPr>
                <w:lang w:val="fr-FR"/>
              </w:rPr>
            </w:pPr>
            <w:r w:rsidRPr="00427CBC">
              <w:rPr>
                <w:lang w:val="fr-FR"/>
              </w:rPr>
              <w:t>231 03.1-06</w:t>
            </w:r>
          </w:p>
        </w:tc>
        <w:tc>
          <w:tcPr>
            <w:tcW w:w="6155" w:type="dxa"/>
            <w:tcBorders>
              <w:top w:val="single" w:sz="4" w:space="0" w:color="auto"/>
              <w:bottom w:val="single" w:sz="4" w:space="0" w:color="auto"/>
            </w:tcBorders>
            <w:shd w:val="clear" w:color="auto" w:fill="auto"/>
          </w:tcPr>
          <w:p w14:paraId="3E71A9DF" w14:textId="77777777" w:rsidR="00C37C93" w:rsidRPr="00427CBC" w:rsidRDefault="00C37C93" w:rsidP="00663965">
            <w:pPr>
              <w:keepNext/>
              <w:keepLines/>
              <w:spacing w:before="40" w:after="120" w:line="220" w:lineRule="exact"/>
              <w:ind w:right="113"/>
              <w:rPr>
                <w:lang w:val="fr-FR"/>
              </w:rPr>
            </w:pPr>
            <w:r w:rsidRPr="00427CBC">
              <w:rPr>
                <w:lang w:val="fr-FR"/>
              </w:rPr>
              <w:t xml:space="preserve">1 kmol gaz parfait = 24 </w:t>
            </w:r>
            <w:r w:rsidRPr="004628B2">
              <w:rPr>
                <w:lang w:val="fr-FR"/>
              </w:rPr>
              <w:t>m</w:t>
            </w:r>
            <w:r w:rsidRPr="004628B2">
              <w:rPr>
                <w:vertAlign w:val="superscript"/>
                <w:lang w:val="fr-FR"/>
              </w:rPr>
              <w:t>3</w:t>
            </w:r>
            <w:r w:rsidRPr="00427CBC">
              <w:rPr>
                <w:lang w:val="fr-FR"/>
              </w:rPr>
              <w:t xml:space="preserve"> à 100 kPa</w:t>
            </w:r>
            <w:r w:rsidRPr="00427CBC" w:rsidDel="000948AF">
              <w:rPr>
                <w:lang w:val="fr-FR"/>
              </w:rPr>
              <w:t xml:space="preserve"> </w:t>
            </w:r>
            <w:r w:rsidRPr="00427CBC">
              <w:rPr>
                <w:lang w:val="fr-FR"/>
              </w:rPr>
              <w:t>et 25</w:t>
            </w:r>
            <w:ins w:id="95" w:author="Martine Moench" w:date="2021-01-05T15:18:00Z">
              <w:r w:rsidRPr="00B77648">
                <w:rPr>
                  <w:lang w:val="fr-FR"/>
                </w:rPr>
                <w:t> </w:t>
              </w:r>
            </w:ins>
            <w:r w:rsidRPr="00427CBC">
              <w:rPr>
                <w:lang w:val="fr-FR"/>
              </w:rPr>
              <w:sym w:font="Symbol" w:char="F0B0"/>
            </w:r>
            <w:r w:rsidRPr="00427CBC">
              <w:rPr>
                <w:lang w:val="fr-FR"/>
              </w:rPr>
              <w:t xml:space="preserve">C, quantité de matière </w:t>
            </w:r>
            <w:r>
              <w:rPr>
                <w:lang w:val="fr-FR"/>
              </w:rPr>
              <w:br/>
            </w:r>
            <w:r w:rsidRPr="00427CBC">
              <w:rPr>
                <w:lang w:val="fr-FR"/>
              </w:rPr>
              <w:t>= M *Masse [kg]</w:t>
            </w:r>
          </w:p>
        </w:tc>
        <w:tc>
          <w:tcPr>
            <w:tcW w:w="1134" w:type="dxa"/>
            <w:tcBorders>
              <w:top w:val="single" w:sz="4" w:space="0" w:color="auto"/>
              <w:bottom w:val="single" w:sz="4" w:space="0" w:color="auto"/>
            </w:tcBorders>
            <w:shd w:val="clear" w:color="auto" w:fill="auto"/>
          </w:tcPr>
          <w:p w14:paraId="298EA608" w14:textId="77777777" w:rsidR="00C37C93" w:rsidRPr="00427CBC" w:rsidRDefault="00C37C93" w:rsidP="00663965">
            <w:pPr>
              <w:keepNext/>
              <w:keepLines/>
              <w:spacing w:before="40" w:after="120" w:line="220" w:lineRule="exact"/>
              <w:ind w:right="113"/>
              <w:jc w:val="center"/>
              <w:rPr>
                <w:lang w:val="fr-FR"/>
              </w:rPr>
            </w:pPr>
            <w:r w:rsidRPr="00427CBC">
              <w:rPr>
                <w:lang w:val="fr-FR"/>
              </w:rPr>
              <w:t>C</w:t>
            </w:r>
          </w:p>
        </w:tc>
      </w:tr>
      <w:tr w:rsidR="00C37C93" w:rsidRPr="003D690F" w14:paraId="3A2EC858" w14:textId="77777777" w:rsidTr="00663965">
        <w:trPr>
          <w:cantSplit/>
        </w:trPr>
        <w:tc>
          <w:tcPr>
            <w:tcW w:w="1216" w:type="dxa"/>
            <w:tcBorders>
              <w:top w:val="single" w:sz="4" w:space="0" w:color="auto"/>
              <w:bottom w:val="single" w:sz="4" w:space="0" w:color="auto"/>
            </w:tcBorders>
            <w:shd w:val="clear" w:color="auto" w:fill="auto"/>
          </w:tcPr>
          <w:p w14:paraId="4DDCC29D" w14:textId="77777777" w:rsidR="00C37C93" w:rsidRPr="00BF71E1" w:rsidRDefault="00C37C93" w:rsidP="00663965">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2922E285" w14:textId="77777777" w:rsidR="00C37C93" w:rsidRDefault="00C37C93" w:rsidP="00663965">
            <w:pPr>
              <w:spacing w:before="40" w:after="120" w:line="220" w:lineRule="exact"/>
              <w:ind w:right="113"/>
              <w:rPr>
                <w:lang w:val="fr-FR"/>
              </w:rPr>
            </w:pPr>
            <w:r w:rsidRPr="00BF71E1">
              <w:rPr>
                <w:lang w:val="fr-FR"/>
              </w:rPr>
              <w:t xml:space="preserve">Une citerne à cargaison a un volume de 120 </w:t>
            </w:r>
            <w:r w:rsidRPr="004628B2">
              <w:rPr>
                <w:lang w:val="fr-FR"/>
              </w:rPr>
              <w:t>m</w:t>
            </w:r>
            <w:r w:rsidRPr="004628B2">
              <w:rPr>
                <w:vertAlign w:val="superscript"/>
                <w:lang w:val="fr-FR"/>
              </w:rPr>
              <w:t>3</w:t>
            </w:r>
            <w:r w:rsidRPr="00BF71E1">
              <w:rPr>
                <w:lang w:val="fr-FR"/>
              </w:rPr>
              <w:t xml:space="preserve">. </w:t>
            </w:r>
          </w:p>
          <w:p w14:paraId="3A58C7DB" w14:textId="77777777" w:rsidR="00C37C93" w:rsidRPr="00BF71E1" w:rsidRDefault="00C37C93" w:rsidP="00663965">
            <w:pPr>
              <w:spacing w:before="40" w:after="120" w:line="220" w:lineRule="exact"/>
              <w:ind w:right="113"/>
              <w:rPr>
                <w:lang w:val="fr-FR"/>
              </w:rPr>
            </w:pPr>
            <w:r w:rsidRPr="00BF71E1">
              <w:rPr>
                <w:lang w:val="fr-FR"/>
              </w:rPr>
              <w:t>Combien kg de UN 1077 PROPYLENE (M</w:t>
            </w:r>
            <w:ins w:id="96" w:author="Martine Moench" w:date="2020-12-01T09:38:00Z">
              <w:r w:rsidRPr="008C2E72">
                <w:rPr>
                  <w:lang w:val="fr-FR"/>
                </w:rPr>
                <w:t> </w:t>
              </w:r>
            </w:ins>
            <w:r w:rsidRPr="00BF71E1">
              <w:rPr>
                <w:lang w:val="fr-FR"/>
              </w:rPr>
              <w:t>=</w:t>
            </w:r>
            <w:ins w:id="97" w:author="Martine Moench" w:date="2020-12-01T09:38:00Z">
              <w:r w:rsidRPr="008C2E72">
                <w:rPr>
                  <w:lang w:val="fr-FR"/>
                </w:rPr>
                <w:t> </w:t>
              </w:r>
            </w:ins>
            <w:r w:rsidRPr="00BF71E1">
              <w:rPr>
                <w:lang w:val="fr-FR"/>
              </w:rPr>
              <w:t>42) se trouvent dans cette citerne lorsque la température est de 25</w:t>
            </w:r>
            <w:ins w:id="98" w:author="Martine Moench" w:date="2021-01-05T15:18:00Z">
              <w:r w:rsidRPr="00B77648">
                <w:rPr>
                  <w:lang w:val="fr-FR"/>
                </w:rPr>
                <w:t> </w:t>
              </w:r>
            </w:ins>
            <w:r w:rsidRPr="00BF71E1">
              <w:rPr>
                <w:lang w:val="fr-FR"/>
              </w:rPr>
              <w:t>°C et la pression absolue de 300</w:t>
            </w:r>
            <w:r>
              <w:rPr>
                <w:lang w:val="fr-FR"/>
              </w:rPr>
              <w:t> </w:t>
            </w:r>
            <w:r w:rsidRPr="00BF71E1">
              <w:rPr>
                <w:lang w:val="fr-FR"/>
              </w:rPr>
              <w:t xml:space="preserve">kPa </w:t>
            </w:r>
            <w:ins w:id="99" w:author="Martine Moench" w:date="2020-12-01T09:40:00Z">
              <w:r>
                <w:rPr>
                  <w:lang w:val="fr-FR"/>
                </w:rPr>
                <w:t xml:space="preserve">et </w:t>
              </w:r>
            </w:ins>
            <w:r w:rsidRPr="00BF71E1">
              <w:rPr>
                <w:lang w:val="fr-FR"/>
              </w:rPr>
              <w:t xml:space="preserve">si l’on admet que 1 kmol gaz parfait </w:t>
            </w:r>
            <w:r>
              <w:rPr>
                <w:lang w:val="fr-FR"/>
              </w:rPr>
              <w:br/>
            </w:r>
            <w:r w:rsidRPr="00BF71E1">
              <w:rPr>
                <w:lang w:val="fr-FR"/>
              </w:rPr>
              <w:t xml:space="preserve">= 24 </w:t>
            </w:r>
            <w:r w:rsidRPr="004628B2">
              <w:rPr>
                <w:lang w:val="fr-FR"/>
              </w:rPr>
              <w:t>m</w:t>
            </w:r>
            <w:r w:rsidRPr="004628B2">
              <w:rPr>
                <w:vertAlign w:val="superscript"/>
                <w:lang w:val="fr-FR"/>
              </w:rPr>
              <w:t>3</w:t>
            </w:r>
            <w:r w:rsidRPr="00BF71E1">
              <w:rPr>
                <w:lang w:val="fr-FR"/>
              </w:rPr>
              <w:t xml:space="preserve"> à 100 kPa</w:t>
            </w:r>
            <w:r w:rsidRPr="00BF71E1" w:rsidDel="000948AF">
              <w:rPr>
                <w:lang w:val="fr-FR"/>
              </w:rPr>
              <w:t xml:space="preserve"> </w:t>
            </w:r>
            <w:r w:rsidRPr="00BF71E1">
              <w:rPr>
                <w:lang w:val="fr-FR"/>
              </w:rPr>
              <w:t>et 25</w:t>
            </w:r>
            <w:ins w:id="100" w:author="Martine Moench" w:date="2021-01-05T15:18:00Z">
              <w:r w:rsidRPr="00B77648">
                <w:rPr>
                  <w:lang w:val="fr-FR"/>
                </w:rPr>
                <w:t> </w:t>
              </w:r>
            </w:ins>
            <w:r w:rsidRPr="00BF71E1">
              <w:rPr>
                <w:lang w:val="fr-FR"/>
              </w:rPr>
              <w:sym w:font="Symbol" w:char="F0B0"/>
            </w:r>
            <w:r w:rsidRPr="00BF71E1">
              <w:rPr>
                <w:lang w:val="fr-FR"/>
              </w:rPr>
              <w:t>C</w:t>
            </w:r>
            <w:ins w:id="101" w:author="Martine Moench" w:date="2021-01-05T15:24:00Z">
              <w:r>
                <w:rPr>
                  <w:lang w:val="fr-FR"/>
                </w:rPr>
                <w:t xml:space="preserve"> </w:t>
              </w:r>
            </w:ins>
            <w:r w:rsidRPr="00BF71E1">
              <w:rPr>
                <w:lang w:val="fr-FR"/>
              </w:rPr>
              <w:t>?</w:t>
            </w:r>
          </w:p>
          <w:p w14:paraId="7AF7F798" w14:textId="77777777" w:rsidR="00C37C93" w:rsidRPr="00BF71E1" w:rsidRDefault="00C37C93" w:rsidP="00663965">
            <w:pPr>
              <w:keepNext/>
              <w:keepLines/>
              <w:spacing w:before="40" w:after="120" w:line="220" w:lineRule="exact"/>
              <w:ind w:left="481" w:right="113" w:hanging="481"/>
              <w:rPr>
                <w:lang w:val="en-GB"/>
              </w:rPr>
            </w:pPr>
            <w:r w:rsidRPr="00BF71E1">
              <w:rPr>
                <w:lang w:val="en-GB"/>
              </w:rPr>
              <w:t>A</w:t>
            </w:r>
            <w:r w:rsidRPr="00BF71E1">
              <w:rPr>
                <w:lang w:val="en-GB"/>
              </w:rPr>
              <w:tab/>
            </w:r>
            <w:smartTag w:uri="urn:schemas-microsoft-com:office:smarttags" w:element="metricconverter">
              <w:smartTagPr>
                <w:attr w:name="ProductID" w:val="210 kg"/>
              </w:smartTagPr>
              <w:r w:rsidRPr="00BF71E1">
                <w:rPr>
                  <w:lang w:val="en-GB"/>
                </w:rPr>
                <w:t>210 kg</w:t>
              </w:r>
            </w:smartTag>
          </w:p>
          <w:p w14:paraId="15E276A9" w14:textId="77777777" w:rsidR="00C37C93" w:rsidRPr="00BF71E1" w:rsidRDefault="00C37C93" w:rsidP="00663965">
            <w:pPr>
              <w:keepNext/>
              <w:keepLines/>
              <w:spacing w:before="40" w:after="120" w:line="220" w:lineRule="exact"/>
              <w:ind w:left="481" w:right="113" w:hanging="481"/>
              <w:rPr>
                <w:lang w:val="en-GB"/>
              </w:rPr>
            </w:pPr>
            <w:r w:rsidRPr="00BF71E1">
              <w:rPr>
                <w:lang w:val="en-GB"/>
              </w:rPr>
              <w:t>B</w:t>
            </w:r>
            <w:r w:rsidRPr="00BF71E1">
              <w:rPr>
                <w:lang w:val="en-GB"/>
              </w:rPr>
              <w:tab/>
            </w:r>
            <w:smartTag w:uri="urn:schemas-microsoft-com:office:smarttags" w:element="metricconverter">
              <w:smartTagPr>
                <w:attr w:name="ProductID" w:val="420 kg"/>
              </w:smartTagPr>
              <w:r w:rsidRPr="00BF71E1">
                <w:rPr>
                  <w:lang w:val="en-GB"/>
                </w:rPr>
                <w:t>420 kg</w:t>
              </w:r>
            </w:smartTag>
          </w:p>
          <w:p w14:paraId="2BEEEF5D" w14:textId="77777777" w:rsidR="00C37C93" w:rsidRPr="00BF71E1" w:rsidRDefault="00C37C93" w:rsidP="00663965">
            <w:pPr>
              <w:keepNext/>
              <w:keepLines/>
              <w:spacing w:before="40" w:after="120" w:line="220" w:lineRule="exact"/>
              <w:ind w:left="481" w:right="113" w:hanging="481"/>
              <w:rPr>
                <w:lang w:val="en-GB"/>
              </w:rPr>
            </w:pPr>
            <w:r w:rsidRPr="00BF71E1">
              <w:rPr>
                <w:lang w:val="en-GB"/>
              </w:rPr>
              <w:t>C</w:t>
            </w:r>
            <w:r w:rsidRPr="00BF71E1">
              <w:rPr>
                <w:lang w:val="en-GB"/>
              </w:rPr>
              <w:tab/>
            </w:r>
            <w:smartTag w:uri="urn:schemas-microsoft-com:office:smarttags" w:element="metricconverter">
              <w:smartTagPr>
                <w:attr w:name="ProductID" w:val="630 kg"/>
              </w:smartTagPr>
              <w:r w:rsidRPr="00BF71E1">
                <w:rPr>
                  <w:lang w:val="en-GB"/>
                </w:rPr>
                <w:t>630 kg</w:t>
              </w:r>
            </w:smartTag>
          </w:p>
          <w:p w14:paraId="08617E95" w14:textId="77777777" w:rsidR="00C37C93" w:rsidRPr="00BF71E1" w:rsidRDefault="00C37C93" w:rsidP="00663965">
            <w:pPr>
              <w:keepNext/>
              <w:keepLines/>
              <w:spacing w:before="40" w:after="120" w:line="220" w:lineRule="exact"/>
              <w:ind w:left="481" w:right="113" w:hanging="481"/>
              <w:rPr>
                <w:lang w:val="en-US"/>
              </w:rPr>
            </w:pPr>
            <w:r w:rsidRPr="00BF71E1">
              <w:rPr>
                <w:lang w:val="en-US"/>
              </w:rPr>
              <w:t>D</w:t>
            </w:r>
            <w:r w:rsidRPr="00BF71E1">
              <w:rPr>
                <w:lang w:val="en-US"/>
              </w:rPr>
              <w:tab/>
            </w:r>
            <w:smartTag w:uri="urn:schemas-microsoft-com:office:smarttags" w:element="metricconverter">
              <w:smartTagPr>
                <w:attr w:name="ProductID" w:val="840 kg"/>
              </w:smartTagPr>
              <w:r w:rsidRPr="00BF71E1">
                <w:rPr>
                  <w:lang w:val="en-US"/>
                </w:rPr>
                <w:t>840 kg</w:t>
              </w:r>
            </w:smartTag>
          </w:p>
        </w:tc>
        <w:tc>
          <w:tcPr>
            <w:tcW w:w="1134" w:type="dxa"/>
            <w:tcBorders>
              <w:top w:val="single" w:sz="4" w:space="0" w:color="auto"/>
              <w:bottom w:val="single" w:sz="4" w:space="0" w:color="auto"/>
            </w:tcBorders>
            <w:shd w:val="clear" w:color="auto" w:fill="auto"/>
          </w:tcPr>
          <w:p w14:paraId="1F41CBA9" w14:textId="77777777" w:rsidR="00C37C93" w:rsidRPr="00301450" w:rsidRDefault="00C37C93" w:rsidP="00663965">
            <w:pPr>
              <w:spacing w:before="40" w:after="120" w:line="220" w:lineRule="exact"/>
              <w:ind w:right="113"/>
              <w:jc w:val="center"/>
              <w:rPr>
                <w:lang w:val="en-GB"/>
              </w:rPr>
            </w:pPr>
          </w:p>
        </w:tc>
      </w:tr>
      <w:tr w:rsidR="00C37C93" w:rsidRPr="00827815" w14:paraId="603C55EE" w14:textId="77777777" w:rsidTr="00663965">
        <w:trPr>
          <w:cantSplit/>
        </w:trPr>
        <w:tc>
          <w:tcPr>
            <w:tcW w:w="1216" w:type="dxa"/>
            <w:tcBorders>
              <w:top w:val="single" w:sz="4" w:space="0" w:color="auto"/>
              <w:bottom w:val="single" w:sz="4" w:space="0" w:color="auto"/>
            </w:tcBorders>
            <w:shd w:val="clear" w:color="auto" w:fill="auto"/>
          </w:tcPr>
          <w:p w14:paraId="2FC8A96B" w14:textId="77777777" w:rsidR="00C37C93" w:rsidRPr="00B8685E" w:rsidRDefault="00C37C93" w:rsidP="00663965">
            <w:pPr>
              <w:keepNext/>
              <w:keepLines/>
              <w:spacing w:before="40" w:after="120" w:line="220" w:lineRule="exact"/>
              <w:ind w:right="113"/>
              <w:rPr>
                <w:lang w:val="fr-FR"/>
              </w:rPr>
            </w:pPr>
            <w:r w:rsidRPr="00B8685E">
              <w:rPr>
                <w:lang w:val="fr-FR"/>
              </w:rPr>
              <w:t>231 03.1-07</w:t>
            </w:r>
          </w:p>
        </w:tc>
        <w:tc>
          <w:tcPr>
            <w:tcW w:w="6155" w:type="dxa"/>
            <w:tcBorders>
              <w:top w:val="single" w:sz="4" w:space="0" w:color="auto"/>
              <w:bottom w:val="single" w:sz="4" w:space="0" w:color="auto"/>
            </w:tcBorders>
            <w:shd w:val="clear" w:color="auto" w:fill="auto"/>
          </w:tcPr>
          <w:p w14:paraId="4018325B" w14:textId="77777777" w:rsidR="00C37C93" w:rsidRPr="00B8685E" w:rsidRDefault="00C37C93" w:rsidP="00663965">
            <w:pPr>
              <w:keepNext/>
              <w:keepLines/>
              <w:spacing w:before="40" w:after="120" w:line="220" w:lineRule="exact"/>
              <w:ind w:right="113"/>
              <w:rPr>
                <w:lang w:val="fr-FR"/>
              </w:rPr>
            </w:pPr>
            <w:r w:rsidRPr="00B8685E">
              <w:rPr>
                <w:lang w:val="fr-FR"/>
              </w:rPr>
              <w:t xml:space="preserve">1 kmol gaz parfait = 24 </w:t>
            </w:r>
            <w:r w:rsidRPr="004628B2">
              <w:rPr>
                <w:lang w:val="fr-FR"/>
              </w:rPr>
              <w:t>m</w:t>
            </w:r>
            <w:r w:rsidRPr="004628B2">
              <w:rPr>
                <w:vertAlign w:val="superscript"/>
                <w:lang w:val="fr-FR"/>
              </w:rPr>
              <w:t>3</w:t>
            </w:r>
            <w:r w:rsidRPr="00B8685E">
              <w:rPr>
                <w:lang w:val="fr-FR"/>
              </w:rPr>
              <w:t xml:space="preserve"> à 100 kPa</w:t>
            </w:r>
            <w:r w:rsidRPr="00B8685E" w:rsidDel="000948AF">
              <w:rPr>
                <w:lang w:val="fr-FR"/>
              </w:rPr>
              <w:t xml:space="preserve"> </w:t>
            </w:r>
            <w:r w:rsidRPr="00B8685E">
              <w:rPr>
                <w:lang w:val="fr-FR"/>
              </w:rPr>
              <w:t>et 25</w:t>
            </w:r>
            <w:ins w:id="102" w:author="Martine Moench" w:date="2021-01-05T15:18:00Z">
              <w:r w:rsidRPr="00B77648">
                <w:rPr>
                  <w:lang w:val="fr-FR"/>
                </w:rPr>
                <w:t> </w:t>
              </w:r>
            </w:ins>
            <w:r w:rsidRPr="00B8685E">
              <w:rPr>
                <w:lang w:val="fr-FR"/>
              </w:rPr>
              <w:sym w:font="Symbol" w:char="F0B0"/>
            </w:r>
            <w:r w:rsidRPr="00B8685E">
              <w:rPr>
                <w:lang w:val="fr-FR"/>
              </w:rPr>
              <w:t xml:space="preserve">C, quantité de matière </w:t>
            </w:r>
            <w:r>
              <w:rPr>
                <w:lang w:val="fr-FR"/>
              </w:rPr>
              <w:br/>
            </w:r>
            <w:r w:rsidRPr="00B8685E">
              <w:rPr>
                <w:lang w:val="fr-FR"/>
              </w:rPr>
              <w:t>= M *Masse [kg]</w:t>
            </w:r>
          </w:p>
        </w:tc>
        <w:tc>
          <w:tcPr>
            <w:tcW w:w="1134" w:type="dxa"/>
            <w:tcBorders>
              <w:top w:val="single" w:sz="4" w:space="0" w:color="auto"/>
              <w:bottom w:val="single" w:sz="4" w:space="0" w:color="auto"/>
            </w:tcBorders>
            <w:shd w:val="clear" w:color="auto" w:fill="auto"/>
          </w:tcPr>
          <w:p w14:paraId="7B50A7A5" w14:textId="77777777" w:rsidR="00C37C93" w:rsidRPr="00B8685E" w:rsidRDefault="00C37C93" w:rsidP="00663965">
            <w:pPr>
              <w:keepNext/>
              <w:keepLines/>
              <w:spacing w:before="40" w:after="120" w:line="220" w:lineRule="exact"/>
              <w:ind w:right="113"/>
              <w:jc w:val="center"/>
              <w:rPr>
                <w:lang w:val="fr-FR"/>
              </w:rPr>
            </w:pPr>
            <w:r w:rsidRPr="00B8685E">
              <w:rPr>
                <w:lang w:val="fr-FR"/>
              </w:rPr>
              <w:t>B</w:t>
            </w:r>
          </w:p>
        </w:tc>
      </w:tr>
      <w:tr w:rsidR="00C37C93" w:rsidRPr="00301450" w14:paraId="0D01DB71" w14:textId="77777777" w:rsidTr="00663965">
        <w:trPr>
          <w:cantSplit/>
        </w:trPr>
        <w:tc>
          <w:tcPr>
            <w:tcW w:w="1216" w:type="dxa"/>
            <w:tcBorders>
              <w:top w:val="single" w:sz="4" w:space="0" w:color="auto"/>
              <w:bottom w:val="single" w:sz="4" w:space="0" w:color="auto"/>
            </w:tcBorders>
            <w:shd w:val="clear" w:color="auto" w:fill="auto"/>
          </w:tcPr>
          <w:p w14:paraId="05B9885F" w14:textId="77777777" w:rsidR="00C37C93" w:rsidRPr="00BF71E1" w:rsidRDefault="00C37C93" w:rsidP="00663965">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39B1501F" w14:textId="77777777" w:rsidR="00C37C93" w:rsidRPr="00BD59AE" w:rsidRDefault="00C37C93" w:rsidP="00663965">
            <w:pPr>
              <w:spacing w:before="40" w:after="120" w:line="220" w:lineRule="exact"/>
              <w:ind w:right="113"/>
              <w:rPr>
                <w:spacing w:val="-4"/>
                <w:lang w:val="fr-FR"/>
              </w:rPr>
            </w:pPr>
            <w:r w:rsidRPr="00BD59AE">
              <w:rPr>
                <w:spacing w:val="-4"/>
                <w:lang w:val="fr-FR"/>
              </w:rPr>
              <w:t xml:space="preserve">Une citerne à cargaison a un volume de 120 </w:t>
            </w:r>
            <w:r w:rsidRPr="004628B2">
              <w:rPr>
                <w:spacing w:val="-4"/>
                <w:lang w:val="fr-FR"/>
              </w:rPr>
              <w:t>m</w:t>
            </w:r>
            <w:r w:rsidRPr="004628B2">
              <w:rPr>
                <w:spacing w:val="-4"/>
                <w:vertAlign w:val="superscript"/>
                <w:lang w:val="fr-FR"/>
              </w:rPr>
              <w:t>3</w:t>
            </w:r>
            <w:r w:rsidRPr="00BD59AE">
              <w:rPr>
                <w:spacing w:val="-4"/>
                <w:lang w:val="fr-FR"/>
              </w:rPr>
              <w:t xml:space="preserve">. Dans cette citerne se trouvent </w:t>
            </w:r>
            <w:smartTag w:uri="urn:schemas-microsoft-com:office:smarttags" w:element="metricconverter">
              <w:smartTagPr>
                <w:attr w:name="ProductID" w:val="440 kg"/>
              </w:smartTagPr>
              <w:r w:rsidRPr="00BD59AE">
                <w:rPr>
                  <w:spacing w:val="-4"/>
                  <w:lang w:val="fr-FR"/>
                </w:rPr>
                <w:t>440 kg</w:t>
              </w:r>
            </w:smartTag>
            <w:r w:rsidRPr="00BD59AE">
              <w:rPr>
                <w:spacing w:val="-4"/>
                <w:lang w:val="fr-FR"/>
              </w:rPr>
              <w:t xml:space="preserve"> de gaz UN 1978 Propane (</w:t>
            </w:r>
            <w:r w:rsidRPr="00BF71E1">
              <w:rPr>
                <w:lang w:val="fr-FR"/>
              </w:rPr>
              <w:t>M</w:t>
            </w:r>
            <w:ins w:id="103" w:author="Martine Moench" w:date="2020-12-01T09:38:00Z">
              <w:r w:rsidRPr="008C2E72">
                <w:rPr>
                  <w:lang w:val="fr-FR"/>
                </w:rPr>
                <w:t> </w:t>
              </w:r>
            </w:ins>
            <w:r w:rsidRPr="00BF71E1">
              <w:rPr>
                <w:lang w:val="fr-FR"/>
              </w:rPr>
              <w:t>=</w:t>
            </w:r>
            <w:ins w:id="104" w:author="Martine Moench" w:date="2020-12-01T09:38:00Z">
              <w:r w:rsidRPr="008C2E72">
                <w:rPr>
                  <w:lang w:val="fr-FR"/>
                </w:rPr>
                <w:t> </w:t>
              </w:r>
            </w:ins>
            <w:r w:rsidRPr="00BD59AE">
              <w:rPr>
                <w:spacing w:val="-4"/>
                <w:lang w:val="fr-FR"/>
              </w:rPr>
              <w:t>4) à une température de 25</w:t>
            </w:r>
            <w:ins w:id="105" w:author="Martine Moench" w:date="2021-01-05T15:18:00Z">
              <w:r w:rsidRPr="00B77648">
                <w:rPr>
                  <w:lang w:val="fr-FR"/>
                </w:rPr>
                <w:t> </w:t>
              </w:r>
            </w:ins>
            <w:r w:rsidRPr="00BD59AE">
              <w:rPr>
                <w:spacing w:val="-4"/>
                <w:lang w:val="fr-FR"/>
              </w:rPr>
              <w:sym w:font="Symbol" w:char="F0B0"/>
            </w:r>
            <w:r w:rsidRPr="00BD59AE">
              <w:rPr>
                <w:spacing w:val="-4"/>
                <w:lang w:val="fr-FR"/>
              </w:rPr>
              <w:t xml:space="preserve">C. </w:t>
            </w:r>
          </w:p>
          <w:p w14:paraId="625B8429" w14:textId="77777777" w:rsidR="00C37C93" w:rsidRPr="00827815" w:rsidRDefault="00C37C93" w:rsidP="00663965">
            <w:pPr>
              <w:spacing w:before="40" w:after="120" w:line="220" w:lineRule="exact"/>
              <w:ind w:right="113"/>
              <w:rPr>
                <w:lang w:val="fr-FR"/>
              </w:rPr>
            </w:pPr>
            <w:r w:rsidRPr="00827815">
              <w:rPr>
                <w:lang w:val="fr-FR"/>
              </w:rPr>
              <w:t xml:space="preserve">Quelle est la pression absolue si l’on admet que 1 kmol gaz parfait </w:t>
            </w:r>
            <w:r>
              <w:rPr>
                <w:lang w:val="fr-FR"/>
              </w:rPr>
              <w:br/>
            </w:r>
            <w:r w:rsidRPr="00827815">
              <w:rPr>
                <w:lang w:val="fr-FR"/>
              </w:rPr>
              <w:t xml:space="preserve">= 24 </w:t>
            </w:r>
            <w:r w:rsidRPr="004628B2">
              <w:rPr>
                <w:lang w:val="fr-FR"/>
              </w:rPr>
              <w:t>m</w:t>
            </w:r>
            <w:r w:rsidRPr="004628B2">
              <w:rPr>
                <w:vertAlign w:val="superscript"/>
                <w:lang w:val="fr-FR"/>
              </w:rPr>
              <w:t>3</w:t>
            </w:r>
            <w:r w:rsidRPr="00827815">
              <w:rPr>
                <w:lang w:val="fr-FR"/>
              </w:rPr>
              <w:t xml:space="preserve"> à 100 kPa</w:t>
            </w:r>
            <w:r w:rsidRPr="00827815" w:rsidDel="000948AF">
              <w:rPr>
                <w:lang w:val="fr-FR"/>
              </w:rPr>
              <w:t xml:space="preserve"> </w:t>
            </w:r>
            <w:r w:rsidRPr="00827815">
              <w:rPr>
                <w:lang w:val="fr-FR"/>
              </w:rPr>
              <w:t>et 25</w:t>
            </w:r>
            <w:ins w:id="106" w:author="Martine Moench" w:date="2021-01-05T15:24:00Z">
              <w:r w:rsidRPr="00B77648">
                <w:rPr>
                  <w:lang w:val="fr-FR"/>
                </w:rPr>
                <w:t> </w:t>
              </w:r>
            </w:ins>
            <w:r w:rsidRPr="00827815">
              <w:rPr>
                <w:lang w:val="fr-FR"/>
              </w:rPr>
              <w:sym w:font="Symbol" w:char="F0B0"/>
            </w:r>
            <w:r w:rsidRPr="00827815">
              <w:rPr>
                <w:lang w:val="fr-FR"/>
              </w:rPr>
              <w:t>C</w:t>
            </w:r>
            <w:ins w:id="107" w:author="Martine Moench" w:date="2021-01-05T15:24:00Z">
              <w:r>
                <w:rPr>
                  <w:lang w:val="fr-FR"/>
                </w:rPr>
                <w:t xml:space="preserve"> </w:t>
              </w:r>
            </w:ins>
            <w:r w:rsidRPr="00827815">
              <w:rPr>
                <w:lang w:val="fr-FR"/>
              </w:rPr>
              <w:t>?</w:t>
            </w:r>
          </w:p>
          <w:p w14:paraId="6BE9FCFF"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A</w:t>
            </w:r>
            <w:r w:rsidRPr="005D32D2">
              <w:rPr>
                <w:lang w:val="es-ES_tradnl"/>
              </w:rPr>
              <w:tab/>
              <w:t xml:space="preserve">  100 kPa</w:t>
            </w:r>
          </w:p>
          <w:p w14:paraId="0A9BB641"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B</w:t>
            </w:r>
            <w:r w:rsidRPr="005D32D2">
              <w:rPr>
                <w:lang w:val="es-ES_tradnl"/>
              </w:rPr>
              <w:tab/>
              <w:t xml:space="preserve">  200 kPa</w:t>
            </w:r>
          </w:p>
          <w:p w14:paraId="12AB9995"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C</w:t>
            </w:r>
            <w:r w:rsidRPr="005D32D2">
              <w:rPr>
                <w:lang w:val="es-ES_tradnl"/>
              </w:rPr>
              <w:tab/>
              <w:t>1 100 kPa</w:t>
            </w:r>
          </w:p>
          <w:p w14:paraId="5C2FA4EC" w14:textId="77777777" w:rsidR="00C37C93" w:rsidRPr="00BD59AE" w:rsidRDefault="00C37C93" w:rsidP="00663965">
            <w:pPr>
              <w:keepNext/>
              <w:keepLines/>
              <w:spacing w:before="40" w:after="120" w:line="220" w:lineRule="exact"/>
              <w:ind w:left="481" w:right="113" w:hanging="481"/>
              <w:rPr>
                <w:lang w:val="fr-FR"/>
              </w:rPr>
            </w:pPr>
            <w:r w:rsidRPr="00BD59AE">
              <w:rPr>
                <w:lang w:val="en-GB"/>
              </w:rPr>
              <w:t>D</w:t>
            </w:r>
            <w:r w:rsidRPr="00827815">
              <w:rPr>
                <w:lang w:val="fr-FR"/>
              </w:rPr>
              <w:tab/>
              <w:t>1 200 kPa</w:t>
            </w:r>
          </w:p>
        </w:tc>
        <w:tc>
          <w:tcPr>
            <w:tcW w:w="1134" w:type="dxa"/>
            <w:tcBorders>
              <w:top w:val="single" w:sz="4" w:space="0" w:color="auto"/>
              <w:bottom w:val="single" w:sz="4" w:space="0" w:color="auto"/>
            </w:tcBorders>
            <w:shd w:val="clear" w:color="auto" w:fill="auto"/>
          </w:tcPr>
          <w:p w14:paraId="2AD6C9A0" w14:textId="77777777" w:rsidR="00C37C93" w:rsidRPr="00301450" w:rsidRDefault="00C37C93" w:rsidP="00663965">
            <w:pPr>
              <w:spacing w:before="40" w:after="120" w:line="220" w:lineRule="exact"/>
              <w:ind w:right="113"/>
              <w:jc w:val="center"/>
              <w:rPr>
                <w:lang w:val="en-GB"/>
              </w:rPr>
            </w:pPr>
          </w:p>
        </w:tc>
      </w:tr>
      <w:tr w:rsidR="00C37C93" w:rsidRPr="00BD59AE" w14:paraId="1A3D9488" w14:textId="77777777" w:rsidTr="00663965">
        <w:trPr>
          <w:cantSplit/>
        </w:trPr>
        <w:tc>
          <w:tcPr>
            <w:tcW w:w="1216" w:type="dxa"/>
            <w:tcBorders>
              <w:top w:val="single" w:sz="4" w:space="0" w:color="auto"/>
              <w:bottom w:val="single" w:sz="4" w:space="0" w:color="auto"/>
            </w:tcBorders>
            <w:shd w:val="clear" w:color="auto" w:fill="auto"/>
          </w:tcPr>
          <w:p w14:paraId="1B4C2923" w14:textId="77777777" w:rsidR="00C37C93" w:rsidRPr="009F1D8D" w:rsidRDefault="00C37C93" w:rsidP="00663965">
            <w:pPr>
              <w:keepNext/>
              <w:keepLines/>
              <w:spacing w:before="40" w:after="120" w:line="220" w:lineRule="exact"/>
              <w:ind w:right="113"/>
              <w:rPr>
                <w:lang w:val="fr-FR"/>
              </w:rPr>
            </w:pPr>
            <w:r w:rsidRPr="009F1D8D">
              <w:rPr>
                <w:lang w:val="fr-FR"/>
              </w:rPr>
              <w:t>231 03.1-08</w:t>
            </w:r>
          </w:p>
        </w:tc>
        <w:tc>
          <w:tcPr>
            <w:tcW w:w="6155" w:type="dxa"/>
            <w:tcBorders>
              <w:top w:val="single" w:sz="4" w:space="0" w:color="auto"/>
              <w:bottom w:val="single" w:sz="4" w:space="0" w:color="auto"/>
            </w:tcBorders>
            <w:shd w:val="clear" w:color="auto" w:fill="auto"/>
          </w:tcPr>
          <w:p w14:paraId="53D2E833" w14:textId="77777777" w:rsidR="00C37C93" w:rsidRPr="009F1D8D" w:rsidRDefault="00C37C93" w:rsidP="00663965">
            <w:pPr>
              <w:keepNext/>
              <w:keepLines/>
              <w:spacing w:before="40" w:after="120" w:line="220" w:lineRule="exact"/>
              <w:ind w:right="113"/>
              <w:rPr>
                <w:lang w:val="fr-FR"/>
              </w:rPr>
            </w:pPr>
            <w:r w:rsidRPr="009F1D8D">
              <w:rPr>
                <w:lang w:val="fr-FR"/>
              </w:rPr>
              <w:t xml:space="preserve">1 kmol gaz parfait = 24 </w:t>
            </w:r>
            <w:r w:rsidRPr="004628B2">
              <w:rPr>
                <w:lang w:val="fr-FR"/>
              </w:rPr>
              <w:t>m</w:t>
            </w:r>
            <w:r w:rsidRPr="004628B2">
              <w:rPr>
                <w:vertAlign w:val="superscript"/>
                <w:lang w:val="fr-FR"/>
              </w:rPr>
              <w:t>3</w:t>
            </w:r>
            <w:r w:rsidRPr="009F1D8D">
              <w:rPr>
                <w:lang w:val="fr-FR"/>
              </w:rPr>
              <w:t xml:space="preserve"> à 100 kPa</w:t>
            </w:r>
            <w:r w:rsidRPr="009F1D8D" w:rsidDel="000948AF">
              <w:rPr>
                <w:lang w:val="fr-FR"/>
              </w:rPr>
              <w:t xml:space="preserve"> </w:t>
            </w:r>
            <w:r w:rsidRPr="009F1D8D">
              <w:rPr>
                <w:lang w:val="fr-FR"/>
              </w:rPr>
              <w:t>et 25</w:t>
            </w:r>
            <w:ins w:id="108" w:author="Martine Moench" w:date="2021-01-05T15:18:00Z">
              <w:r w:rsidRPr="00B77648">
                <w:rPr>
                  <w:lang w:val="fr-FR"/>
                </w:rPr>
                <w:t> </w:t>
              </w:r>
            </w:ins>
            <w:r w:rsidRPr="009F1D8D">
              <w:rPr>
                <w:lang w:val="fr-FR"/>
              </w:rPr>
              <w:sym w:font="Symbol" w:char="F0B0"/>
            </w:r>
            <w:r w:rsidRPr="009F1D8D">
              <w:rPr>
                <w:lang w:val="fr-FR"/>
              </w:rPr>
              <w:t xml:space="preserve">C, quantité de matière </w:t>
            </w:r>
            <w:r>
              <w:rPr>
                <w:lang w:val="fr-FR"/>
              </w:rPr>
              <w:br/>
            </w:r>
            <w:r w:rsidRPr="009F1D8D">
              <w:rPr>
                <w:lang w:val="fr-FR"/>
              </w:rPr>
              <w:t>= M *Masse [kg]</w:t>
            </w:r>
          </w:p>
        </w:tc>
        <w:tc>
          <w:tcPr>
            <w:tcW w:w="1134" w:type="dxa"/>
            <w:tcBorders>
              <w:top w:val="single" w:sz="4" w:space="0" w:color="auto"/>
              <w:bottom w:val="single" w:sz="4" w:space="0" w:color="auto"/>
            </w:tcBorders>
            <w:shd w:val="clear" w:color="auto" w:fill="auto"/>
          </w:tcPr>
          <w:p w14:paraId="5D22C71D" w14:textId="77777777" w:rsidR="00C37C93" w:rsidRPr="009F1D8D" w:rsidRDefault="00C37C93" w:rsidP="00663965">
            <w:pPr>
              <w:keepNext/>
              <w:keepLines/>
              <w:spacing w:before="40" w:after="120" w:line="220" w:lineRule="exact"/>
              <w:ind w:right="113"/>
              <w:jc w:val="center"/>
              <w:rPr>
                <w:lang w:val="fr-FR"/>
              </w:rPr>
            </w:pPr>
            <w:r w:rsidRPr="009F1D8D">
              <w:rPr>
                <w:lang w:val="fr-FR"/>
              </w:rPr>
              <w:t>D</w:t>
            </w:r>
          </w:p>
        </w:tc>
      </w:tr>
      <w:tr w:rsidR="00C37C93" w:rsidRPr="00301450" w14:paraId="14035B75" w14:textId="77777777" w:rsidTr="00663965">
        <w:trPr>
          <w:cantSplit/>
        </w:trPr>
        <w:tc>
          <w:tcPr>
            <w:tcW w:w="1216" w:type="dxa"/>
            <w:tcBorders>
              <w:top w:val="single" w:sz="4" w:space="0" w:color="auto"/>
              <w:bottom w:val="single" w:sz="4" w:space="0" w:color="auto"/>
            </w:tcBorders>
            <w:shd w:val="clear" w:color="auto" w:fill="auto"/>
          </w:tcPr>
          <w:p w14:paraId="4777D596" w14:textId="77777777" w:rsidR="00C37C93" w:rsidRPr="00BF71E1" w:rsidRDefault="00C37C93" w:rsidP="00663965">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5B49AD76" w14:textId="77777777" w:rsidR="00C37C93" w:rsidRDefault="00C37C93" w:rsidP="00663965">
            <w:pPr>
              <w:spacing w:before="40" w:after="120" w:line="220" w:lineRule="exact"/>
              <w:ind w:right="113"/>
              <w:rPr>
                <w:lang w:val="fr-FR"/>
              </w:rPr>
            </w:pPr>
            <w:r w:rsidRPr="00BD59AE">
              <w:rPr>
                <w:lang w:val="fr-FR"/>
              </w:rPr>
              <w:t xml:space="preserve">Une citerne à cargaison d’un volume de 100 </w:t>
            </w:r>
            <w:r w:rsidRPr="004628B2">
              <w:rPr>
                <w:lang w:val="fr-FR"/>
              </w:rPr>
              <w:t>m</w:t>
            </w:r>
            <w:r w:rsidRPr="004628B2">
              <w:rPr>
                <w:vertAlign w:val="superscript"/>
                <w:lang w:val="fr-FR"/>
              </w:rPr>
              <w:t>3</w:t>
            </w:r>
            <w:r w:rsidRPr="00BD59AE">
              <w:rPr>
                <w:lang w:val="fr-FR"/>
              </w:rPr>
              <w:t xml:space="preserve"> contient 30 kmol de gaz </w:t>
            </w:r>
            <w:r w:rsidRPr="00BD59AE">
              <w:rPr>
                <w:lang w:val="fr-FR"/>
              </w:rPr>
              <w:br/>
              <w:t xml:space="preserve">UN 1978 PROPANE à une température de 25 °C. </w:t>
            </w:r>
          </w:p>
          <w:p w14:paraId="34907D22" w14:textId="77777777" w:rsidR="00C37C93" w:rsidRPr="00BD59AE" w:rsidRDefault="00C37C93" w:rsidP="00663965">
            <w:pPr>
              <w:spacing w:before="40" w:after="120" w:line="220" w:lineRule="exact"/>
              <w:ind w:right="113"/>
              <w:rPr>
                <w:lang w:val="fr-FR"/>
              </w:rPr>
            </w:pPr>
            <w:r w:rsidRPr="00BD59AE">
              <w:rPr>
                <w:lang w:val="fr-FR"/>
              </w:rPr>
              <w:t xml:space="preserve">Combien de </w:t>
            </w:r>
            <w:r>
              <w:rPr>
                <w:lang w:val="fr-FR"/>
              </w:rPr>
              <w:t>m</w:t>
            </w:r>
            <w:r w:rsidRPr="00C75DBD">
              <w:rPr>
                <w:vertAlign w:val="superscript"/>
                <w:lang w:val="fr-FR"/>
              </w:rPr>
              <w:t>3</w:t>
            </w:r>
            <w:r w:rsidRPr="00BD59AE">
              <w:rPr>
                <w:lang w:val="fr-FR"/>
              </w:rPr>
              <w:t xml:space="preserve"> de gaz propane à une pression absolue de 100 kPa peuvent s’échapper au maximum par un point de fuite si l’on admet que 1 kmol gaz parfait = 24 </w:t>
            </w:r>
            <w:r w:rsidRPr="004628B2">
              <w:rPr>
                <w:lang w:val="fr-FR"/>
              </w:rPr>
              <w:t>m</w:t>
            </w:r>
            <w:r w:rsidRPr="004628B2">
              <w:rPr>
                <w:vertAlign w:val="superscript"/>
                <w:lang w:val="fr-FR"/>
              </w:rPr>
              <w:t>3</w:t>
            </w:r>
            <w:r w:rsidRPr="00BD59AE">
              <w:rPr>
                <w:lang w:val="fr-FR"/>
              </w:rPr>
              <w:t xml:space="preserve"> à 100 kPa</w:t>
            </w:r>
            <w:r w:rsidRPr="00BD59AE" w:rsidDel="000948AF">
              <w:rPr>
                <w:lang w:val="fr-FR"/>
              </w:rPr>
              <w:t xml:space="preserve"> </w:t>
            </w:r>
            <w:r w:rsidRPr="00BD59AE">
              <w:rPr>
                <w:lang w:val="fr-FR"/>
              </w:rPr>
              <w:t>et 25</w:t>
            </w:r>
            <w:ins w:id="109" w:author="Martine Moench" w:date="2021-01-05T15:18:00Z">
              <w:r w:rsidRPr="00B77648">
                <w:rPr>
                  <w:lang w:val="fr-FR"/>
                </w:rPr>
                <w:t> </w:t>
              </w:r>
            </w:ins>
            <w:r w:rsidRPr="00BD59AE">
              <w:rPr>
                <w:lang w:val="fr-FR"/>
              </w:rPr>
              <w:sym w:font="Symbol" w:char="F0B0"/>
            </w:r>
            <w:r w:rsidRPr="00BD59AE">
              <w:rPr>
                <w:lang w:val="fr-FR"/>
              </w:rPr>
              <w:t>C</w:t>
            </w:r>
            <w:r>
              <w:rPr>
                <w:lang w:val="fr-FR"/>
              </w:rPr>
              <w:t xml:space="preserve"> </w:t>
            </w:r>
            <w:r w:rsidRPr="00BD59AE">
              <w:rPr>
                <w:lang w:val="fr-FR"/>
              </w:rPr>
              <w:t>?</w:t>
            </w:r>
          </w:p>
          <w:p w14:paraId="261D3F18" w14:textId="77777777" w:rsidR="00C37C93" w:rsidRPr="00BD59AE" w:rsidRDefault="00C37C93" w:rsidP="00663965">
            <w:pPr>
              <w:keepNext/>
              <w:keepLines/>
              <w:spacing w:before="40" w:after="120" w:line="220" w:lineRule="exact"/>
              <w:ind w:left="481" w:right="113" w:hanging="481"/>
              <w:rPr>
                <w:lang w:val="fr-FR"/>
              </w:rPr>
            </w:pPr>
            <w:r w:rsidRPr="00BD59AE">
              <w:rPr>
                <w:lang w:val="fr-FR"/>
              </w:rPr>
              <w:t>A</w:t>
            </w:r>
            <w:r w:rsidRPr="00BD59AE">
              <w:rPr>
                <w:lang w:val="fr-FR"/>
              </w:rPr>
              <w:tab/>
              <w:t xml:space="preserve">180 </w:t>
            </w:r>
            <w:r>
              <w:rPr>
                <w:lang w:val="fr-FR"/>
              </w:rPr>
              <w:t>m</w:t>
            </w:r>
            <w:r w:rsidRPr="00C75DBD">
              <w:rPr>
                <w:vertAlign w:val="superscript"/>
                <w:lang w:val="fr-FR"/>
              </w:rPr>
              <w:t>3</w:t>
            </w:r>
          </w:p>
          <w:p w14:paraId="4B0A48F8" w14:textId="77777777" w:rsidR="00C37C93" w:rsidRPr="00BD59AE" w:rsidRDefault="00C37C93" w:rsidP="00663965">
            <w:pPr>
              <w:keepNext/>
              <w:keepLines/>
              <w:spacing w:before="40" w:after="120" w:line="220" w:lineRule="exact"/>
              <w:ind w:left="481" w:right="113" w:hanging="481"/>
              <w:rPr>
                <w:lang w:val="fr-FR"/>
              </w:rPr>
            </w:pPr>
            <w:r w:rsidRPr="00BD59AE">
              <w:rPr>
                <w:lang w:val="fr-FR"/>
              </w:rPr>
              <w:t>B</w:t>
            </w:r>
            <w:r w:rsidRPr="00BD59AE">
              <w:rPr>
                <w:lang w:val="fr-FR"/>
              </w:rPr>
              <w:tab/>
              <w:t xml:space="preserve">380 </w:t>
            </w:r>
            <w:r>
              <w:rPr>
                <w:lang w:val="fr-FR"/>
              </w:rPr>
              <w:t>m</w:t>
            </w:r>
            <w:r w:rsidRPr="00C75DBD">
              <w:rPr>
                <w:vertAlign w:val="superscript"/>
                <w:lang w:val="fr-FR"/>
              </w:rPr>
              <w:t>3</w:t>
            </w:r>
          </w:p>
          <w:p w14:paraId="649E3659" w14:textId="77777777" w:rsidR="00C37C93" w:rsidRPr="00BD59AE" w:rsidRDefault="00C37C93" w:rsidP="00663965">
            <w:pPr>
              <w:keepNext/>
              <w:keepLines/>
              <w:spacing w:before="40" w:after="120" w:line="220" w:lineRule="exact"/>
              <w:ind w:left="481" w:right="113" w:hanging="481"/>
              <w:rPr>
                <w:lang w:val="fr-FR"/>
              </w:rPr>
            </w:pPr>
            <w:r w:rsidRPr="00BD59AE">
              <w:rPr>
                <w:lang w:val="fr-FR"/>
              </w:rPr>
              <w:t>C</w:t>
            </w:r>
            <w:r w:rsidRPr="00BD59AE">
              <w:rPr>
                <w:lang w:val="fr-FR"/>
              </w:rPr>
              <w:tab/>
              <w:t xml:space="preserve">420 </w:t>
            </w:r>
            <w:r>
              <w:rPr>
                <w:lang w:val="fr-FR"/>
              </w:rPr>
              <w:t>m</w:t>
            </w:r>
            <w:r w:rsidRPr="00C75DBD">
              <w:rPr>
                <w:vertAlign w:val="superscript"/>
                <w:lang w:val="fr-FR"/>
              </w:rPr>
              <w:t>3</w:t>
            </w:r>
          </w:p>
          <w:p w14:paraId="2497CF86" w14:textId="77777777" w:rsidR="00C37C93" w:rsidRPr="00BD59AE" w:rsidRDefault="00C37C93" w:rsidP="00663965">
            <w:pPr>
              <w:keepNext/>
              <w:keepLines/>
              <w:spacing w:before="40" w:after="120" w:line="220" w:lineRule="exact"/>
              <w:ind w:left="481" w:right="113" w:hanging="481"/>
              <w:rPr>
                <w:lang w:val="fr-FR"/>
              </w:rPr>
            </w:pPr>
            <w:r w:rsidRPr="00BD59AE">
              <w:rPr>
                <w:lang w:val="fr-FR"/>
              </w:rPr>
              <w:t>D</w:t>
            </w:r>
            <w:r w:rsidRPr="00BD59AE">
              <w:rPr>
                <w:lang w:val="fr-FR"/>
              </w:rPr>
              <w:tab/>
              <w:t xml:space="preserve">620 </w:t>
            </w:r>
            <w:r>
              <w:rPr>
                <w:lang w:val="fr-FR"/>
              </w:rPr>
              <w:t>m</w:t>
            </w:r>
            <w:r w:rsidRPr="00C75DBD">
              <w:rPr>
                <w:vertAlign w:val="superscript"/>
                <w:lang w:val="fr-FR"/>
              </w:rPr>
              <w:t>3</w:t>
            </w:r>
          </w:p>
        </w:tc>
        <w:tc>
          <w:tcPr>
            <w:tcW w:w="1134" w:type="dxa"/>
            <w:tcBorders>
              <w:top w:val="single" w:sz="4" w:space="0" w:color="auto"/>
              <w:bottom w:val="single" w:sz="4" w:space="0" w:color="auto"/>
            </w:tcBorders>
            <w:shd w:val="clear" w:color="auto" w:fill="auto"/>
          </w:tcPr>
          <w:p w14:paraId="6F00FD53" w14:textId="77777777" w:rsidR="00C37C93" w:rsidRPr="00301450" w:rsidRDefault="00C37C93" w:rsidP="00663965">
            <w:pPr>
              <w:spacing w:before="40" w:after="120" w:line="220" w:lineRule="exact"/>
              <w:ind w:right="113"/>
              <w:jc w:val="center"/>
              <w:rPr>
                <w:lang w:val="en-GB"/>
              </w:rPr>
            </w:pPr>
          </w:p>
        </w:tc>
      </w:tr>
      <w:tr w:rsidR="00C37C93" w:rsidRPr="00BD59AE" w14:paraId="6DC7BD86" w14:textId="77777777" w:rsidTr="00663965">
        <w:trPr>
          <w:cantSplit/>
        </w:trPr>
        <w:tc>
          <w:tcPr>
            <w:tcW w:w="1216" w:type="dxa"/>
            <w:tcBorders>
              <w:top w:val="single" w:sz="4" w:space="0" w:color="auto"/>
              <w:bottom w:val="single" w:sz="4" w:space="0" w:color="auto"/>
            </w:tcBorders>
            <w:shd w:val="clear" w:color="auto" w:fill="auto"/>
          </w:tcPr>
          <w:p w14:paraId="5FD8462F" w14:textId="77777777" w:rsidR="00C37C93" w:rsidRPr="00172E27" w:rsidRDefault="00C37C93" w:rsidP="00663965">
            <w:pPr>
              <w:keepNext/>
              <w:keepLines/>
              <w:spacing w:before="40" w:after="120" w:line="220" w:lineRule="exact"/>
              <w:ind w:right="113"/>
              <w:rPr>
                <w:lang w:val="fr-FR"/>
              </w:rPr>
            </w:pPr>
            <w:r w:rsidRPr="00172E27">
              <w:rPr>
                <w:lang w:val="fr-FR"/>
              </w:rPr>
              <w:t>231 03.1-09</w:t>
            </w:r>
          </w:p>
        </w:tc>
        <w:tc>
          <w:tcPr>
            <w:tcW w:w="6155" w:type="dxa"/>
            <w:tcBorders>
              <w:top w:val="single" w:sz="4" w:space="0" w:color="auto"/>
              <w:bottom w:val="single" w:sz="4" w:space="0" w:color="auto"/>
            </w:tcBorders>
            <w:shd w:val="clear" w:color="auto" w:fill="auto"/>
          </w:tcPr>
          <w:p w14:paraId="07095923" w14:textId="77777777" w:rsidR="00C37C93" w:rsidRPr="00172E27" w:rsidRDefault="00C37C93" w:rsidP="00663965">
            <w:pPr>
              <w:keepNext/>
              <w:keepLines/>
              <w:spacing w:before="40" w:after="120" w:line="220" w:lineRule="exact"/>
              <w:ind w:right="113"/>
              <w:rPr>
                <w:lang w:val="fr-FR"/>
              </w:rPr>
            </w:pPr>
            <w:r w:rsidRPr="00172E27">
              <w:rPr>
                <w:lang w:val="fr-FR"/>
              </w:rPr>
              <w:t xml:space="preserve">1 kmol gaz parfait = 24 </w:t>
            </w:r>
            <w:r w:rsidRPr="004628B2">
              <w:rPr>
                <w:lang w:val="fr-FR"/>
              </w:rPr>
              <w:t>m</w:t>
            </w:r>
            <w:r w:rsidRPr="004628B2">
              <w:rPr>
                <w:vertAlign w:val="superscript"/>
                <w:lang w:val="fr-FR"/>
              </w:rPr>
              <w:t>3</w:t>
            </w:r>
            <w:r w:rsidRPr="00172E27">
              <w:rPr>
                <w:lang w:val="fr-FR"/>
              </w:rPr>
              <w:t xml:space="preserve"> à 100 kPa</w:t>
            </w:r>
            <w:r w:rsidRPr="00172E27" w:rsidDel="000948AF">
              <w:rPr>
                <w:lang w:val="fr-FR"/>
              </w:rPr>
              <w:t xml:space="preserve"> </w:t>
            </w:r>
            <w:r w:rsidRPr="00172E27">
              <w:rPr>
                <w:lang w:val="fr-FR"/>
              </w:rPr>
              <w:t>et 25</w:t>
            </w:r>
            <w:ins w:id="110" w:author="Martine Moench" w:date="2021-01-05T15:18:00Z">
              <w:r w:rsidRPr="00B77648">
                <w:rPr>
                  <w:lang w:val="fr-FR"/>
                </w:rPr>
                <w:t> </w:t>
              </w:r>
            </w:ins>
            <w:r w:rsidRPr="00172E27">
              <w:rPr>
                <w:lang w:val="fr-FR"/>
              </w:rPr>
              <w:sym w:font="Symbol" w:char="F0B0"/>
            </w:r>
            <w:r w:rsidRPr="00172E27">
              <w:rPr>
                <w:lang w:val="fr-FR"/>
              </w:rPr>
              <w:t xml:space="preserve">C, quantité de matière </w:t>
            </w:r>
            <w:r>
              <w:rPr>
                <w:lang w:val="fr-FR"/>
              </w:rPr>
              <w:br/>
            </w:r>
            <w:r w:rsidRPr="00172E27">
              <w:rPr>
                <w:lang w:val="fr-FR"/>
              </w:rPr>
              <w:t>= M *Masse [kg]</w:t>
            </w:r>
          </w:p>
        </w:tc>
        <w:tc>
          <w:tcPr>
            <w:tcW w:w="1134" w:type="dxa"/>
            <w:tcBorders>
              <w:top w:val="single" w:sz="4" w:space="0" w:color="auto"/>
              <w:bottom w:val="single" w:sz="4" w:space="0" w:color="auto"/>
            </w:tcBorders>
            <w:shd w:val="clear" w:color="auto" w:fill="auto"/>
          </w:tcPr>
          <w:p w14:paraId="0CAD41F3" w14:textId="77777777" w:rsidR="00C37C93" w:rsidRPr="00172E27" w:rsidRDefault="00C37C93" w:rsidP="00663965">
            <w:pPr>
              <w:keepNext/>
              <w:keepLines/>
              <w:spacing w:before="40" w:after="120" w:line="220" w:lineRule="exact"/>
              <w:ind w:right="113"/>
              <w:jc w:val="center"/>
              <w:rPr>
                <w:lang w:val="fr-FR"/>
              </w:rPr>
            </w:pPr>
            <w:r w:rsidRPr="00172E27">
              <w:rPr>
                <w:lang w:val="fr-FR"/>
              </w:rPr>
              <w:t>C</w:t>
            </w:r>
          </w:p>
        </w:tc>
      </w:tr>
      <w:tr w:rsidR="00C37C93" w:rsidRPr="00301450" w14:paraId="70072ECB" w14:textId="77777777" w:rsidTr="00663965">
        <w:trPr>
          <w:cantSplit/>
        </w:trPr>
        <w:tc>
          <w:tcPr>
            <w:tcW w:w="1216" w:type="dxa"/>
            <w:tcBorders>
              <w:top w:val="single" w:sz="4" w:space="0" w:color="auto"/>
              <w:bottom w:val="single" w:sz="4" w:space="0" w:color="auto"/>
            </w:tcBorders>
            <w:shd w:val="clear" w:color="auto" w:fill="auto"/>
          </w:tcPr>
          <w:p w14:paraId="22BEAB01" w14:textId="77777777" w:rsidR="00C37C93" w:rsidRPr="00BF71E1" w:rsidRDefault="00C37C93" w:rsidP="00663965">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07B2F971" w14:textId="77777777" w:rsidR="00C37C93" w:rsidRDefault="00C37C93" w:rsidP="00663965">
            <w:pPr>
              <w:spacing w:before="40" w:after="120" w:line="220" w:lineRule="exact"/>
              <w:ind w:right="113"/>
              <w:rPr>
                <w:lang w:val="fr-FR"/>
              </w:rPr>
            </w:pPr>
            <w:r w:rsidRPr="00BD59AE">
              <w:rPr>
                <w:lang w:val="fr-FR"/>
              </w:rPr>
              <w:t xml:space="preserve">Dans une citerne à cargaison se trouvent 10 kmol d’un gaz parfait à une température de 25 °C et une pression absolue de 500 kPa. </w:t>
            </w:r>
          </w:p>
          <w:p w14:paraId="781820BD" w14:textId="77777777" w:rsidR="00C37C93" w:rsidRPr="00BD59AE" w:rsidRDefault="00C37C93" w:rsidP="00663965">
            <w:pPr>
              <w:spacing w:before="40" w:after="120" w:line="220" w:lineRule="exact"/>
              <w:ind w:right="113"/>
              <w:rPr>
                <w:lang w:val="fr-FR"/>
              </w:rPr>
            </w:pPr>
            <w:r w:rsidRPr="00BD59AE">
              <w:rPr>
                <w:lang w:val="fr-FR"/>
              </w:rPr>
              <w:t xml:space="preserve">Quel est le volume de la citerne à cargaison si l’on admet que 1 kmol gaz parfait = 24 </w:t>
            </w:r>
            <w:r w:rsidRPr="004628B2">
              <w:rPr>
                <w:lang w:val="fr-FR"/>
              </w:rPr>
              <w:t>m</w:t>
            </w:r>
            <w:r w:rsidRPr="004628B2">
              <w:rPr>
                <w:vertAlign w:val="superscript"/>
                <w:lang w:val="fr-FR"/>
              </w:rPr>
              <w:t>3</w:t>
            </w:r>
            <w:r w:rsidRPr="00BD59AE">
              <w:rPr>
                <w:lang w:val="fr-FR"/>
              </w:rPr>
              <w:t xml:space="preserve"> à 100 kPa</w:t>
            </w:r>
            <w:r w:rsidRPr="00BD59AE" w:rsidDel="000948AF">
              <w:rPr>
                <w:lang w:val="fr-FR"/>
              </w:rPr>
              <w:t xml:space="preserve"> </w:t>
            </w:r>
            <w:r w:rsidRPr="00BD59AE">
              <w:rPr>
                <w:lang w:val="fr-FR"/>
              </w:rPr>
              <w:t>et 25</w:t>
            </w:r>
            <w:ins w:id="111" w:author="Martine Moench" w:date="2021-01-05T15:18:00Z">
              <w:r w:rsidRPr="00B77648">
                <w:rPr>
                  <w:lang w:val="fr-FR"/>
                </w:rPr>
                <w:t> </w:t>
              </w:r>
            </w:ins>
            <w:r w:rsidRPr="00BD59AE">
              <w:rPr>
                <w:lang w:val="fr-FR"/>
              </w:rPr>
              <w:sym w:font="Symbol" w:char="F0B0"/>
            </w:r>
            <w:r w:rsidRPr="00BD59AE">
              <w:rPr>
                <w:lang w:val="fr-FR"/>
              </w:rPr>
              <w:t>C</w:t>
            </w:r>
            <w:ins w:id="112" w:author="Martine Moench" w:date="2021-01-05T15:24:00Z">
              <w:r>
                <w:rPr>
                  <w:lang w:val="fr-FR"/>
                </w:rPr>
                <w:t xml:space="preserve"> </w:t>
              </w:r>
            </w:ins>
            <w:r w:rsidRPr="00BD59AE">
              <w:rPr>
                <w:lang w:val="fr-FR"/>
              </w:rPr>
              <w:t>?</w:t>
            </w:r>
          </w:p>
          <w:p w14:paraId="50ACF7CF" w14:textId="77777777" w:rsidR="00C37C93" w:rsidRPr="00BD59AE" w:rsidRDefault="00C37C93" w:rsidP="00663965">
            <w:pPr>
              <w:keepNext/>
              <w:keepLines/>
              <w:spacing w:before="40" w:after="120" w:line="220" w:lineRule="exact"/>
              <w:ind w:left="481" w:right="113" w:hanging="481"/>
              <w:rPr>
                <w:lang w:val="fr-FR"/>
              </w:rPr>
            </w:pPr>
            <w:r w:rsidRPr="00BD59AE">
              <w:rPr>
                <w:lang w:val="fr-FR"/>
              </w:rPr>
              <w:t>A</w:t>
            </w:r>
            <w:r w:rsidRPr="00BD59AE">
              <w:rPr>
                <w:lang w:val="fr-FR"/>
              </w:rPr>
              <w:tab/>
              <w:t xml:space="preserve">12 </w:t>
            </w:r>
            <w:r>
              <w:rPr>
                <w:lang w:val="fr-FR"/>
              </w:rPr>
              <w:t>m</w:t>
            </w:r>
            <w:r w:rsidRPr="00C75DBD">
              <w:rPr>
                <w:vertAlign w:val="superscript"/>
                <w:lang w:val="fr-FR"/>
              </w:rPr>
              <w:t>3</w:t>
            </w:r>
          </w:p>
          <w:p w14:paraId="16AB9180" w14:textId="77777777" w:rsidR="00C37C93" w:rsidRPr="00BD59AE" w:rsidRDefault="00C37C93" w:rsidP="00663965">
            <w:pPr>
              <w:keepNext/>
              <w:keepLines/>
              <w:spacing w:before="40" w:after="120" w:line="220" w:lineRule="exact"/>
              <w:ind w:left="481" w:right="113" w:hanging="481"/>
              <w:rPr>
                <w:lang w:val="fr-FR"/>
              </w:rPr>
            </w:pPr>
            <w:r w:rsidRPr="00BD59AE">
              <w:rPr>
                <w:lang w:val="fr-FR"/>
              </w:rPr>
              <w:t>B</w:t>
            </w:r>
            <w:r w:rsidRPr="00BD59AE">
              <w:rPr>
                <w:lang w:val="fr-FR"/>
              </w:rPr>
              <w:tab/>
              <w:t xml:space="preserve">40 </w:t>
            </w:r>
            <w:r>
              <w:rPr>
                <w:lang w:val="fr-FR"/>
              </w:rPr>
              <w:t>m</w:t>
            </w:r>
            <w:r w:rsidRPr="00C75DBD">
              <w:rPr>
                <w:vertAlign w:val="superscript"/>
                <w:lang w:val="fr-FR"/>
              </w:rPr>
              <w:t>3</w:t>
            </w:r>
          </w:p>
          <w:p w14:paraId="4EF9920C" w14:textId="77777777" w:rsidR="00C37C93" w:rsidRPr="00BD59AE" w:rsidRDefault="00C37C93" w:rsidP="00663965">
            <w:pPr>
              <w:keepNext/>
              <w:keepLines/>
              <w:spacing w:before="40" w:after="120" w:line="220" w:lineRule="exact"/>
              <w:ind w:left="481" w:right="113" w:hanging="481"/>
              <w:rPr>
                <w:lang w:val="fr-FR"/>
              </w:rPr>
            </w:pPr>
            <w:r w:rsidRPr="00BD59AE">
              <w:rPr>
                <w:lang w:val="fr-FR"/>
              </w:rPr>
              <w:t>C</w:t>
            </w:r>
            <w:r w:rsidRPr="00BD59AE">
              <w:rPr>
                <w:lang w:val="fr-FR"/>
              </w:rPr>
              <w:tab/>
              <w:t xml:space="preserve">48 </w:t>
            </w:r>
            <w:r>
              <w:rPr>
                <w:lang w:val="fr-FR"/>
              </w:rPr>
              <w:t>m</w:t>
            </w:r>
            <w:r w:rsidRPr="00C75DBD">
              <w:rPr>
                <w:vertAlign w:val="superscript"/>
                <w:lang w:val="fr-FR"/>
              </w:rPr>
              <w:t>3</w:t>
            </w:r>
          </w:p>
          <w:p w14:paraId="5764B930" w14:textId="77777777" w:rsidR="00C37C93" w:rsidRPr="00BD59AE" w:rsidRDefault="00C37C93" w:rsidP="00663965">
            <w:pPr>
              <w:keepNext/>
              <w:keepLines/>
              <w:spacing w:before="40" w:after="120" w:line="220" w:lineRule="exact"/>
              <w:ind w:left="481" w:right="113" w:hanging="481"/>
              <w:rPr>
                <w:lang w:val="fr-FR"/>
              </w:rPr>
            </w:pPr>
            <w:r w:rsidRPr="00BD59AE">
              <w:rPr>
                <w:lang w:val="fr-FR"/>
              </w:rPr>
              <w:t>D</w:t>
            </w:r>
            <w:r w:rsidRPr="00BD59AE">
              <w:rPr>
                <w:lang w:val="fr-FR"/>
              </w:rPr>
              <w:tab/>
              <w:t xml:space="preserve">60 </w:t>
            </w:r>
            <w:r>
              <w:rPr>
                <w:lang w:val="fr-FR"/>
              </w:rPr>
              <w:t>m</w:t>
            </w:r>
            <w:r w:rsidRPr="00C75DBD">
              <w:rPr>
                <w:vertAlign w:val="superscript"/>
                <w:lang w:val="fr-FR"/>
              </w:rPr>
              <w:t>3</w:t>
            </w:r>
          </w:p>
        </w:tc>
        <w:tc>
          <w:tcPr>
            <w:tcW w:w="1134" w:type="dxa"/>
            <w:tcBorders>
              <w:top w:val="single" w:sz="4" w:space="0" w:color="auto"/>
              <w:bottom w:val="single" w:sz="4" w:space="0" w:color="auto"/>
            </w:tcBorders>
            <w:shd w:val="clear" w:color="auto" w:fill="auto"/>
          </w:tcPr>
          <w:p w14:paraId="4E2156AE" w14:textId="77777777" w:rsidR="00C37C93" w:rsidRPr="00301450" w:rsidRDefault="00C37C93" w:rsidP="00663965">
            <w:pPr>
              <w:spacing w:before="40" w:after="120" w:line="220" w:lineRule="exact"/>
              <w:ind w:right="113"/>
              <w:jc w:val="center"/>
              <w:rPr>
                <w:lang w:val="en-GB"/>
              </w:rPr>
            </w:pPr>
          </w:p>
        </w:tc>
      </w:tr>
      <w:tr w:rsidR="00C37C93" w:rsidRPr="0085599E" w14:paraId="640ABFE9" w14:textId="77777777" w:rsidTr="00663965">
        <w:trPr>
          <w:cantSplit/>
        </w:trPr>
        <w:tc>
          <w:tcPr>
            <w:tcW w:w="1216" w:type="dxa"/>
            <w:tcBorders>
              <w:top w:val="single" w:sz="4" w:space="0" w:color="auto"/>
              <w:bottom w:val="single" w:sz="4" w:space="0" w:color="auto"/>
            </w:tcBorders>
            <w:shd w:val="clear" w:color="auto" w:fill="auto"/>
          </w:tcPr>
          <w:p w14:paraId="5E9B1CED" w14:textId="77777777" w:rsidR="00C37C93" w:rsidRPr="004958D3" w:rsidRDefault="00C37C93" w:rsidP="00663965">
            <w:pPr>
              <w:keepNext/>
              <w:keepLines/>
              <w:spacing w:before="40" w:after="120" w:line="220" w:lineRule="exact"/>
              <w:ind w:right="113"/>
              <w:rPr>
                <w:lang w:val="fr-FR"/>
              </w:rPr>
            </w:pPr>
            <w:r w:rsidRPr="004958D3">
              <w:rPr>
                <w:lang w:val="fr-FR"/>
              </w:rPr>
              <w:t>231 03.1-10</w:t>
            </w:r>
          </w:p>
        </w:tc>
        <w:tc>
          <w:tcPr>
            <w:tcW w:w="6155" w:type="dxa"/>
            <w:tcBorders>
              <w:top w:val="single" w:sz="4" w:space="0" w:color="auto"/>
              <w:bottom w:val="single" w:sz="4" w:space="0" w:color="auto"/>
            </w:tcBorders>
            <w:shd w:val="clear" w:color="auto" w:fill="auto"/>
          </w:tcPr>
          <w:p w14:paraId="7FB1A19C" w14:textId="77777777" w:rsidR="00C37C93" w:rsidRPr="004958D3" w:rsidRDefault="00C37C93" w:rsidP="00663965">
            <w:pPr>
              <w:keepNext/>
              <w:keepLines/>
              <w:spacing w:before="40" w:after="120" w:line="220" w:lineRule="exact"/>
              <w:ind w:right="113"/>
              <w:rPr>
                <w:lang w:val="fr-FR"/>
              </w:rPr>
            </w:pPr>
            <w:r w:rsidRPr="004958D3">
              <w:rPr>
                <w:lang w:val="fr-FR"/>
              </w:rPr>
              <w:t xml:space="preserve">1 kmol gaz parfait = 24 </w:t>
            </w:r>
            <w:r>
              <w:rPr>
                <w:lang w:val="fr-FR"/>
              </w:rPr>
              <w:t>m</w:t>
            </w:r>
            <w:r w:rsidRPr="00C75DBD">
              <w:rPr>
                <w:vertAlign w:val="superscript"/>
                <w:lang w:val="fr-FR"/>
              </w:rPr>
              <w:t>3</w:t>
            </w:r>
            <w:r w:rsidRPr="004958D3">
              <w:rPr>
                <w:lang w:val="fr-FR"/>
              </w:rPr>
              <w:t xml:space="preserve"> à 100 kPa</w:t>
            </w:r>
            <w:r w:rsidRPr="004958D3" w:rsidDel="000948AF">
              <w:rPr>
                <w:lang w:val="fr-FR"/>
              </w:rPr>
              <w:t xml:space="preserve"> </w:t>
            </w:r>
            <w:r w:rsidRPr="004958D3">
              <w:rPr>
                <w:lang w:val="fr-FR"/>
              </w:rPr>
              <w:t>et 25</w:t>
            </w:r>
            <w:ins w:id="113" w:author="Martine Moench" w:date="2021-01-05T15:18:00Z">
              <w:r w:rsidRPr="00B77648">
                <w:rPr>
                  <w:lang w:val="fr-FR"/>
                </w:rPr>
                <w:t> </w:t>
              </w:r>
            </w:ins>
            <w:r w:rsidRPr="004958D3">
              <w:rPr>
                <w:lang w:val="fr-FR"/>
              </w:rPr>
              <w:sym w:font="Symbol" w:char="F0B0"/>
            </w:r>
            <w:r w:rsidRPr="004958D3">
              <w:rPr>
                <w:lang w:val="fr-FR"/>
              </w:rPr>
              <w:t xml:space="preserve">C, quantité de matière </w:t>
            </w:r>
            <w:ins w:id="114" w:author="Martine Moench" w:date="2021-01-05T15:39:00Z">
              <w:r>
                <w:rPr>
                  <w:lang w:val="fr-FR"/>
                </w:rPr>
                <w:br/>
              </w:r>
            </w:ins>
            <w:r w:rsidRPr="004958D3">
              <w:rPr>
                <w:lang w:val="fr-FR"/>
              </w:rPr>
              <w:t>= M *Masse [kg]</w:t>
            </w:r>
          </w:p>
        </w:tc>
        <w:tc>
          <w:tcPr>
            <w:tcW w:w="1134" w:type="dxa"/>
            <w:tcBorders>
              <w:top w:val="single" w:sz="4" w:space="0" w:color="auto"/>
              <w:bottom w:val="single" w:sz="4" w:space="0" w:color="auto"/>
            </w:tcBorders>
            <w:shd w:val="clear" w:color="auto" w:fill="auto"/>
          </w:tcPr>
          <w:p w14:paraId="5C91E4FE" w14:textId="77777777" w:rsidR="00C37C93" w:rsidRPr="004958D3" w:rsidRDefault="00C37C93" w:rsidP="00663965">
            <w:pPr>
              <w:keepNext/>
              <w:keepLines/>
              <w:spacing w:before="40" w:after="120" w:line="220" w:lineRule="exact"/>
              <w:ind w:right="113"/>
              <w:jc w:val="center"/>
              <w:rPr>
                <w:lang w:val="fr-FR"/>
              </w:rPr>
            </w:pPr>
            <w:r w:rsidRPr="004958D3">
              <w:rPr>
                <w:lang w:val="fr-FR"/>
              </w:rPr>
              <w:t>C</w:t>
            </w:r>
          </w:p>
        </w:tc>
      </w:tr>
      <w:tr w:rsidR="00C37C93" w:rsidRPr="00301450" w14:paraId="7AD88C3E" w14:textId="77777777" w:rsidTr="00663965">
        <w:trPr>
          <w:cantSplit/>
        </w:trPr>
        <w:tc>
          <w:tcPr>
            <w:tcW w:w="1216" w:type="dxa"/>
            <w:tcBorders>
              <w:top w:val="single" w:sz="4" w:space="0" w:color="auto"/>
              <w:bottom w:val="single" w:sz="12" w:space="0" w:color="auto"/>
            </w:tcBorders>
            <w:shd w:val="clear" w:color="auto" w:fill="auto"/>
          </w:tcPr>
          <w:p w14:paraId="0B712D1B" w14:textId="77777777" w:rsidR="00C37C93" w:rsidRPr="00BF71E1" w:rsidRDefault="00C37C93" w:rsidP="00663965">
            <w:pPr>
              <w:spacing w:before="40" w:after="120" w:line="220" w:lineRule="exact"/>
              <w:ind w:right="113"/>
              <w:rPr>
                <w:lang w:val="en-GB"/>
              </w:rPr>
            </w:pPr>
          </w:p>
        </w:tc>
        <w:tc>
          <w:tcPr>
            <w:tcW w:w="6155" w:type="dxa"/>
            <w:tcBorders>
              <w:top w:val="single" w:sz="4" w:space="0" w:color="auto"/>
              <w:bottom w:val="single" w:sz="12" w:space="0" w:color="auto"/>
            </w:tcBorders>
            <w:shd w:val="clear" w:color="auto" w:fill="auto"/>
          </w:tcPr>
          <w:p w14:paraId="0FDC2806" w14:textId="77777777" w:rsidR="00C37C93" w:rsidRDefault="00C37C93" w:rsidP="00663965">
            <w:pPr>
              <w:spacing w:before="40" w:after="120" w:line="220" w:lineRule="exact"/>
              <w:ind w:right="113"/>
              <w:rPr>
                <w:lang w:val="fr-FR"/>
              </w:rPr>
            </w:pPr>
            <w:r w:rsidRPr="0085599E">
              <w:rPr>
                <w:lang w:val="fr-FR"/>
              </w:rPr>
              <w:t xml:space="preserve">Une citerne à cargaison a un volume de 288 </w:t>
            </w:r>
            <w:r>
              <w:rPr>
                <w:lang w:val="fr-FR"/>
              </w:rPr>
              <w:t>m</w:t>
            </w:r>
            <w:r w:rsidRPr="00C75DBD">
              <w:rPr>
                <w:vertAlign w:val="superscript"/>
                <w:lang w:val="fr-FR"/>
              </w:rPr>
              <w:t>3</w:t>
            </w:r>
            <w:r w:rsidRPr="0085599E">
              <w:rPr>
                <w:lang w:val="fr-FR"/>
              </w:rPr>
              <w:t xml:space="preserve">. Dans cette citerne se trouve un gaz parfait à une pression absolue de 400 kPa. </w:t>
            </w:r>
          </w:p>
          <w:p w14:paraId="0BF81F09" w14:textId="77777777" w:rsidR="00C37C93" w:rsidRPr="0085599E" w:rsidRDefault="00C37C93" w:rsidP="00663965">
            <w:pPr>
              <w:spacing w:before="40" w:after="120" w:line="220" w:lineRule="exact"/>
              <w:ind w:right="113"/>
              <w:rPr>
                <w:lang w:val="fr-FR"/>
              </w:rPr>
            </w:pPr>
            <w:r w:rsidRPr="0085599E">
              <w:rPr>
                <w:lang w:val="fr-FR"/>
              </w:rPr>
              <w:t xml:space="preserve">Quelle est la quantité de gaz en kmol dans la citerne à cargaison si l’on admet que 1 kmol gaz parfait = 24 </w:t>
            </w:r>
            <w:r>
              <w:rPr>
                <w:lang w:val="fr-FR"/>
              </w:rPr>
              <w:t>m</w:t>
            </w:r>
            <w:r w:rsidRPr="00C75DBD">
              <w:rPr>
                <w:vertAlign w:val="superscript"/>
                <w:lang w:val="fr-FR"/>
              </w:rPr>
              <w:t>3</w:t>
            </w:r>
            <w:r w:rsidRPr="0085599E">
              <w:rPr>
                <w:lang w:val="fr-FR"/>
              </w:rPr>
              <w:t xml:space="preserve"> à 100 kPa</w:t>
            </w:r>
            <w:r w:rsidRPr="0085599E" w:rsidDel="000948AF">
              <w:rPr>
                <w:lang w:val="fr-FR"/>
              </w:rPr>
              <w:t xml:space="preserve"> </w:t>
            </w:r>
            <w:r w:rsidRPr="0085599E">
              <w:rPr>
                <w:lang w:val="fr-FR"/>
              </w:rPr>
              <w:t>et 25</w:t>
            </w:r>
            <w:ins w:id="115" w:author="Martine Moench" w:date="2021-01-05T15:18:00Z">
              <w:r w:rsidRPr="00B77648">
                <w:rPr>
                  <w:lang w:val="fr-FR"/>
                </w:rPr>
                <w:t> </w:t>
              </w:r>
            </w:ins>
            <w:r w:rsidRPr="0085599E">
              <w:rPr>
                <w:lang w:val="fr-FR"/>
              </w:rPr>
              <w:sym w:font="Symbol" w:char="F0B0"/>
            </w:r>
            <w:r w:rsidRPr="0085599E">
              <w:rPr>
                <w:lang w:val="fr-FR"/>
              </w:rPr>
              <w:t>C</w:t>
            </w:r>
            <w:ins w:id="116" w:author="Martine Moench" w:date="2021-01-05T15:25:00Z">
              <w:r>
                <w:rPr>
                  <w:lang w:val="fr-FR"/>
                </w:rPr>
                <w:t xml:space="preserve"> </w:t>
              </w:r>
            </w:ins>
            <w:r w:rsidRPr="0085599E">
              <w:rPr>
                <w:lang w:val="fr-FR"/>
              </w:rPr>
              <w:t>?</w:t>
            </w:r>
          </w:p>
          <w:p w14:paraId="48CB603B" w14:textId="77777777" w:rsidR="00C37C93" w:rsidRPr="0085599E" w:rsidRDefault="00C37C93" w:rsidP="00663965">
            <w:pPr>
              <w:keepNext/>
              <w:keepLines/>
              <w:spacing w:before="40" w:after="120" w:line="220" w:lineRule="exact"/>
              <w:ind w:left="481" w:right="113" w:hanging="481"/>
              <w:rPr>
                <w:lang w:val="en-GB"/>
              </w:rPr>
            </w:pPr>
            <w:r w:rsidRPr="0085599E">
              <w:rPr>
                <w:lang w:val="en-GB"/>
              </w:rPr>
              <w:t>A</w:t>
            </w:r>
            <w:r w:rsidRPr="0085599E">
              <w:rPr>
                <w:lang w:val="en-GB"/>
              </w:rPr>
              <w:tab/>
              <w:t>24 kmol</w:t>
            </w:r>
          </w:p>
          <w:p w14:paraId="3D37879B" w14:textId="77777777" w:rsidR="00C37C93" w:rsidRPr="0085599E" w:rsidRDefault="00C37C93" w:rsidP="00663965">
            <w:pPr>
              <w:keepNext/>
              <w:keepLines/>
              <w:spacing w:before="40" w:after="120" w:line="220" w:lineRule="exact"/>
              <w:ind w:left="481" w:right="113" w:hanging="481"/>
              <w:rPr>
                <w:lang w:val="en-GB"/>
              </w:rPr>
            </w:pPr>
            <w:r w:rsidRPr="0085599E">
              <w:rPr>
                <w:lang w:val="en-GB"/>
              </w:rPr>
              <w:t>B</w:t>
            </w:r>
            <w:r w:rsidRPr="0085599E">
              <w:rPr>
                <w:lang w:val="en-GB"/>
              </w:rPr>
              <w:tab/>
              <w:t>36 kmol</w:t>
            </w:r>
          </w:p>
          <w:p w14:paraId="165A2CCA" w14:textId="77777777" w:rsidR="00C37C93" w:rsidRPr="0085599E" w:rsidRDefault="00C37C93" w:rsidP="00663965">
            <w:pPr>
              <w:keepNext/>
              <w:keepLines/>
              <w:spacing w:before="40" w:after="120" w:line="220" w:lineRule="exact"/>
              <w:ind w:left="481" w:right="113" w:hanging="481"/>
              <w:rPr>
                <w:lang w:val="en-GB"/>
              </w:rPr>
            </w:pPr>
            <w:r w:rsidRPr="0085599E">
              <w:rPr>
                <w:lang w:val="en-GB"/>
              </w:rPr>
              <w:t>C</w:t>
            </w:r>
            <w:r w:rsidRPr="0085599E">
              <w:rPr>
                <w:lang w:val="en-GB"/>
              </w:rPr>
              <w:tab/>
              <w:t>48 kmol</w:t>
            </w:r>
          </w:p>
          <w:p w14:paraId="1C74EEF1" w14:textId="77777777" w:rsidR="00C37C93" w:rsidRPr="0085599E" w:rsidRDefault="00C37C93" w:rsidP="00663965">
            <w:pPr>
              <w:keepNext/>
              <w:keepLines/>
              <w:spacing w:before="40" w:after="120" w:line="220" w:lineRule="exact"/>
              <w:ind w:left="481" w:right="113" w:hanging="481"/>
              <w:rPr>
                <w:lang w:val="fr-FR"/>
              </w:rPr>
            </w:pPr>
            <w:r w:rsidRPr="0085599E">
              <w:rPr>
                <w:lang w:val="fr-FR"/>
              </w:rPr>
              <w:t>D</w:t>
            </w:r>
            <w:r w:rsidRPr="0085599E">
              <w:rPr>
                <w:lang w:val="fr-FR"/>
              </w:rPr>
              <w:tab/>
              <w:t>60 kmol</w:t>
            </w:r>
          </w:p>
        </w:tc>
        <w:tc>
          <w:tcPr>
            <w:tcW w:w="1134" w:type="dxa"/>
            <w:tcBorders>
              <w:top w:val="single" w:sz="4" w:space="0" w:color="auto"/>
              <w:bottom w:val="single" w:sz="12" w:space="0" w:color="auto"/>
            </w:tcBorders>
            <w:shd w:val="clear" w:color="auto" w:fill="auto"/>
          </w:tcPr>
          <w:p w14:paraId="4CFF57CF" w14:textId="77777777" w:rsidR="00C37C93" w:rsidRPr="00301450" w:rsidRDefault="00C37C93" w:rsidP="00663965">
            <w:pPr>
              <w:spacing w:before="40" w:after="120" w:line="220" w:lineRule="exact"/>
              <w:ind w:right="113"/>
              <w:jc w:val="center"/>
              <w:rPr>
                <w:lang w:val="en-GB"/>
              </w:rPr>
            </w:pPr>
          </w:p>
        </w:tc>
      </w:tr>
    </w:tbl>
    <w:p w14:paraId="608923E0" w14:textId="77777777" w:rsidR="00C37C93" w:rsidRPr="00F07D6C" w:rsidRDefault="00C37C93" w:rsidP="00C37C93">
      <w:pPr>
        <w:pStyle w:val="Header"/>
        <w:rPr>
          <w:lang w:val="fr-FR"/>
        </w:rPr>
      </w:pPr>
    </w:p>
    <w:p w14:paraId="0832443C" w14:textId="77777777" w:rsidR="00C37C93" w:rsidRPr="00F07D6C" w:rsidRDefault="00C37C93" w:rsidP="00C37C93">
      <w:pPr>
        <w:pStyle w:val="Heading1"/>
        <w:rPr>
          <w:sz w:val="22"/>
          <w:szCs w:val="22"/>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4A8E1ABB" w14:textId="77777777" w:rsidTr="00663965">
        <w:trPr>
          <w:cantSplit/>
          <w:tblHeader/>
        </w:trPr>
        <w:tc>
          <w:tcPr>
            <w:tcW w:w="8505" w:type="dxa"/>
            <w:gridSpan w:val="3"/>
            <w:tcBorders>
              <w:top w:val="nil"/>
              <w:bottom w:val="single" w:sz="12" w:space="0" w:color="auto"/>
            </w:tcBorders>
            <w:shd w:val="clear" w:color="auto" w:fill="auto"/>
            <w:vAlign w:val="bottom"/>
          </w:tcPr>
          <w:p w14:paraId="0B706EF1"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Pr>
                <w:rFonts w:eastAsia="SimSun"/>
                <w:b/>
                <w:sz w:val="28"/>
                <w:lang w:val="fr-FR"/>
              </w:rPr>
              <w:t>C</w:t>
            </w:r>
            <w:r w:rsidRPr="00935489">
              <w:rPr>
                <w:rFonts w:eastAsia="SimSun"/>
                <w:b/>
                <w:sz w:val="28"/>
                <w:lang w:val="fr-FR"/>
              </w:rPr>
              <w:t>onnaissances en physique et en chimie</w:t>
            </w:r>
          </w:p>
          <w:p w14:paraId="735CCF6A"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85599E">
              <w:rPr>
                <w:b/>
                <w:lang w:val="fr-FR" w:eastAsia="en-US"/>
              </w:rPr>
              <w:t xml:space="preserve">Objectif d’examen 3.2 : Loi d’Avogadro et calcul de masses gaz parfaits </w:t>
            </w:r>
            <w:r>
              <w:rPr>
                <w:b/>
                <w:lang w:val="fr-FR" w:eastAsia="en-US"/>
              </w:rPr>
              <w:br/>
            </w:r>
            <w:r w:rsidRPr="0085599E">
              <w:rPr>
                <w:b/>
                <w:lang w:val="fr-FR" w:eastAsia="en-US"/>
              </w:rPr>
              <w:t>Application de la formule des masses</w:t>
            </w:r>
          </w:p>
        </w:tc>
      </w:tr>
      <w:tr w:rsidR="00C37C93" w:rsidRPr="00D6193B" w14:paraId="0D81406A" w14:textId="77777777" w:rsidTr="00663965">
        <w:trPr>
          <w:cantSplit/>
          <w:tblHeader/>
        </w:trPr>
        <w:tc>
          <w:tcPr>
            <w:tcW w:w="1216" w:type="dxa"/>
            <w:tcBorders>
              <w:top w:val="single" w:sz="4" w:space="0" w:color="auto"/>
              <w:bottom w:val="single" w:sz="12" w:space="0" w:color="auto"/>
            </w:tcBorders>
            <w:shd w:val="clear" w:color="auto" w:fill="auto"/>
            <w:vAlign w:val="bottom"/>
          </w:tcPr>
          <w:p w14:paraId="48A45046"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62A86D30"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7271A985"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935489" w14:paraId="406D7A43" w14:textId="77777777" w:rsidTr="00663965">
        <w:trPr>
          <w:cantSplit/>
          <w:trHeight w:val="368"/>
        </w:trPr>
        <w:tc>
          <w:tcPr>
            <w:tcW w:w="1216" w:type="dxa"/>
            <w:tcBorders>
              <w:top w:val="single" w:sz="12" w:space="0" w:color="auto"/>
              <w:bottom w:val="single" w:sz="4" w:space="0" w:color="auto"/>
            </w:tcBorders>
            <w:shd w:val="clear" w:color="auto" w:fill="auto"/>
          </w:tcPr>
          <w:p w14:paraId="3290E7F8" w14:textId="77777777" w:rsidR="00C37C93" w:rsidRPr="008A0D70" w:rsidRDefault="00C37C93" w:rsidP="00663965">
            <w:pPr>
              <w:keepNext/>
              <w:keepLines/>
              <w:spacing w:before="40" w:after="120" w:line="220" w:lineRule="exact"/>
              <w:ind w:right="113"/>
              <w:rPr>
                <w:lang w:val="fr-FR"/>
              </w:rPr>
            </w:pPr>
            <w:r w:rsidRPr="008A0D70">
              <w:rPr>
                <w:lang w:val="fr-FR"/>
              </w:rPr>
              <w:t>231 03.2-01</w:t>
            </w:r>
          </w:p>
        </w:tc>
        <w:tc>
          <w:tcPr>
            <w:tcW w:w="6155" w:type="dxa"/>
            <w:tcBorders>
              <w:top w:val="single" w:sz="12" w:space="0" w:color="auto"/>
              <w:bottom w:val="single" w:sz="4" w:space="0" w:color="auto"/>
            </w:tcBorders>
            <w:shd w:val="clear" w:color="auto" w:fill="auto"/>
          </w:tcPr>
          <w:p w14:paraId="7C1FD72D" w14:textId="77777777" w:rsidR="00C37C93" w:rsidRPr="008A0D70" w:rsidRDefault="00C37C93" w:rsidP="00663965">
            <w:pPr>
              <w:keepNext/>
              <w:keepLines/>
              <w:spacing w:before="40" w:after="80" w:line="220" w:lineRule="exact"/>
              <w:ind w:right="113"/>
              <w:rPr>
                <w:lang w:val="fr-FR"/>
              </w:rPr>
            </w:pPr>
            <w:r w:rsidRPr="0085599E">
              <w:rPr>
                <w:i/>
                <w:lang w:val="fr-FR"/>
              </w:rPr>
              <w:t>m</w:t>
            </w:r>
            <w:r w:rsidRPr="008A0D70">
              <w:rPr>
                <w:lang w:val="fr-FR"/>
              </w:rPr>
              <w:t xml:space="preserve"> = 0,12 </w:t>
            </w:r>
            <w:r w:rsidRPr="0085599E">
              <w:rPr>
                <w:lang w:val="fr-FR"/>
              </w:rPr>
              <w:t xml:space="preserve">. </w:t>
            </w:r>
            <w:r w:rsidRPr="0085599E">
              <w:rPr>
                <w:i/>
                <w:lang w:val="fr-FR"/>
              </w:rPr>
              <w:t>p . M . V / T</w:t>
            </w:r>
          </w:p>
        </w:tc>
        <w:tc>
          <w:tcPr>
            <w:tcW w:w="1134" w:type="dxa"/>
            <w:tcBorders>
              <w:top w:val="single" w:sz="12" w:space="0" w:color="auto"/>
              <w:bottom w:val="single" w:sz="4" w:space="0" w:color="auto"/>
            </w:tcBorders>
            <w:shd w:val="clear" w:color="auto" w:fill="auto"/>
          </w:tcPr>
          <w:p w14:paraId="6C8EE17D" w14:textId="77777777" w:rsidR="00C37C93" w:rsidRPr="008A0D70" w:rsidRDefault="00C37C93" w:rsidP="00663965">
            <w:pPr>
              <w:keepNext/>
              <w:keepLines/>
              <w:spacing w:before="40" w:after="120" w:line="220" w:lineRule="exact"/>
              <w:ind w:right="113"/>
              <w:jc w:val="center"/>
              <w:rPr>
                <w:lang w:val="fr-FR"/>
              </w:rPr>
            </w:pPr>
            <w:r w:rsidRPr="008A0D70">
              <w:rPr>
                <w:lang w:val="fr-FR"/>
              </w:rPr>
              <w:t>B</w:t>
            </w:r>
          </w:p>
        </w:tc>
      </w:tr>
      <w:tr w:rsidR="00C37C93" w:rsidRPr="003D690F" w14:paraId="5B81A3AF" w14:textId="77777777" w:rsidTr="00663965">
        <w:trPr>
          <w:cantSplit/>
        </w:trPr>
        <w:tc>
          <w:tcPr>
            <w:tcW w:w="1216" w:type="dxa"/>
            <w:tcBorders>
              <w:top w:val="single" w:sz="4" w:space="0" w:color="auto"/>
              <w:bottom w:val="single" w:sz="4" w:space="0" w:color="auto"/>
            </w:tcBorders>
            <w:shd w:val="clear" w:color="auto" w:fill="auto"/>
          </w:tcPr>
          <w:p w14:paraId="42F82DF0"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607229C" w14:textId="77777777" w:rsidR="00C37C93" w:rsidRDefault="00C37C93" w:rsidP="00663965">
            <w:pPr>
              <w:spacing w:before="40" w:after="100" w:line="220" w:lineRule="exact"/>
              <w:ind w:right="113"/>
              <w:rPr>
                <w:lang w:val="fr-FR"/>
              </w:rPr>
            </w:pPr>
            <w:r w:rsidRPr="0085599E">
              <w:rPr>
                <w:lang w:val="fr-FR"/>
              </w:rPr>
              <w:t xml:space="preserve">Une citerne à cargaison a un volume de 200 </w:t>
            </w:r>
            <w:r>
              <w:rPr>
                <w:lang w:val="fr-FR"/>
              </w:rPr>
              <w:t>m</w:t>
            </w:r>
            <w:r w:rsidRPr="00C75DBD">
              <w:rPr>
                <w:vertAlign w:val="superscript"/>
                <w:lang w:val="fr-FR"/>
              </w:rPr>
              <w:t>3</w:t>
            </w:r>
            <w:r w:rsidRPr="0085599E">
              <w:rPr>
                <w:lang w:val="fr-FR"/>
              </w:rPr>
              <w:t xml:space="preserve">. </w:t>
            </w:r>
          </w:p>
          <w:p w14:paraId="1AC78D05" w14:textId="77777777" w:rsidR="00C37C93" w:rsidRPr="0085599E" w:rsidRDefault="00C37C93" w:rsidP="00663965">
            <w:pPr>
              <w:spacing w:before="40" w:after="100" w:line="220" w:lineRule="exact"/>
              <w:ind w:right="113"/>
              <w:rPr>
                <w:lang w:val="fr-FR"/>
              </w:rPr>
            </w:pPr>
            <w:r w:rsidRPr="0085599E">
              <w:rPr>
                <w:lang w:val="fr-FR"/>
              </w:rPr>
              <w:t>Combien de kg de UN 1005 AMMONIAC ANHYDRE (</w:t>
            </w:r>
            <w:r w:rsidRPr="00BF71E1">
              <w:rPr>
                <w:lang w:val="fr-FR"/>
              </w:rPr>
              <w:t>M</w:t>
            </w:r>
            <w:ins w:id="117" w:author="Martine Moench" w:date="2020-12-01T09:38:00Z">
              <w:r w:rsidRPr="008C2E72">
                <w:rPr>
                  <w:lang w:val="fr-FR"/>
                </w:rPr>
                <w:t> </w:t>
              </w:r>
            </w:ins>
            <w:r w:rsidRPr="00BF71E1">
              <w:rPr>
                <w:lang w:val="fr-FR"/>
              </w:rPr>
              <w:t>=</w:t>
            </w:r>
            <w:ins w:id="118" w:author="Martine Moench" w:date="2020-12-01T09:38:00Z">
              <w:r w:rsidRPr="008C2E72">
                <w:rPr>
                  <w:lang w:val="fr-FR"/>
                </w:rPr>
                <w:t> </w:t>
              </w:r>
            </w:ins>
            <w:r w:rsidRPr="0085599E">
              <w:rPr>
                <w:lang w:val="fr-FR"/>
              </w:rPr>
              <w:t xml:space="preserve">17) se trouvent dans cette citerne lorsque la température est de </w:t>
            </w:r>
            <w:smartTag w:uri="urn:schemas-microsoft-com:office:smarttags" w:element="metricconverter">
              <w:smartTagPr>
                <w:attr w:name="ProductID" w:val="40ﾠﾰC"/>
              </w:smartTagPr>
              <w:r w:rsidRPr="0085599E">
                <w:rPr>
                  <w:lang w:val="fr-FR"/>
                </w:rPr>
                <w:t>40 °C</w:t>
              </w:r>
            </w:smartTag>
            <w:r w:rsidRPr="0085599E">
              <w:rPr>
                <w:lang w:val="fr-FR"/>
              </w:rPr>
              <w:t xml:space="preserve"> et la pression absolue de 300 kPa ?</w:t>
            </w:r>
          </w:p>
          <w:p w14:paraId="7479C431" w14:textId="77777777" w:rsidR="00C37C93" w:rsidRPr="0085599E" w:rsidRDefault="00C37C93" w:rsidP="00663965">
            <w:pPr>
              <w:keepNext/>
              <w:keepLines/>
              <w:spacing w:before="40" w:after="100" w:line="220" w:lineRule="exact"/>
              <w:ind w:left="481" w:right="113" w:hanging="481"/>
              <w:rPr>
                <w:lang w:val="en-GB"/>
              </w:rPr>
            </w:pPr>
            <w:r w:rsidRPr="0085599E">
              <w:rPr>
                <w:lang w:val="en-GB"/>
              </w:rPr>
              <w:t>A</w:t>
            </w:r>
            <w:r w:rsidRPr="0085599E">
              <w:rPr>
                <w:lang w:val="en-GB"/>
              </w:rPr>
              <w:tab/>
              <w:t xml:space="preserve">   </w:t>
            </w:r>
            <w:smartTag w:uri="urn:schemas-microsoft-com:office:smarttags" w:element="metricconverter">
              <w:smartTagPr>
                <w:attr w:name="ProductID" w:val="261 kg"/>
              </w:smartTagPr>
              <w:r w:rsidRPr="0085599E">
                <w:rPr>
                  <w:lang w:val="en-GB"/>
                </w:rPr>
                <w:t>261 kg</w:t>
              </w:r>
            </w:smartTag>
          </w:p>
          <w:p w14:paraId="7E6881A9" w14:textId="77777777" w:rsidR="00C37C93" w:rsidRPr="0085599E" w:rsidRDefault="00C37C93" w:rsidP="00663965">
            <w:pPr>
              <w:keepNext/>
              <w:keepLines/>
              <w:spacing w:before="40" w:after="100" w:line="220" w:lineRule="exact"/>
              <w:ind w:left="481" w:right="113" w:hanging="481"/>
              <w:rPr>
                <w:lang w:val="en-GB"/>
              </w:rPr>
            </w:pPr>
            <w:r w:rsidRPr="0085599E">
              <w:rPr>
                <w:lang w:val="en-GB"/>
              </w:rPr>
              <w:t>B</w:t>
            </w:r>
            <w:r w:rsidRPr="0085599E">
              <w:rPr>
                <w:lang w:val="en-GB"/>
              </w:rPr>
              <w:tab/>
              <w:t xml:space="preserve">   </w:t>
            </w:r>
            <w:smartTag w:uri="urn:schemas-microsoft-com:office:smarttags" w:element="metricconverter">
              <w:smartTagPr>
                <w:attr w:name="ProductID" w:val="391 kg"/>
              </w:smartTagPr>
              <w:r w:rsidRPr="0085599E">
                <w:rPr>
                  <w:lang w:val="en-GB"/>
                </w:rPr>
                <w:t>391 kg</w:t>
              </w:r>
            </w:smartTag>
          </w:p>
          <w:p w14:paraId="0A4325F6" w14:textId="77777777" w:rsidR="00C37C93" w:rsidRPr="0085599E" w:rsidRDefault="00C37C93" w:rsidP="00663965">
            <w:pPr>
              <w:keepNext/>
              <w:keepLines/>
              <w:spacing w:before="40" w:after="100" w:line="220" w:lineRule="exact"/>
              <w:ind w:left="481" w:right="113" w:hanging="481"/>
              <w:rPr>
                <w:lang w:val="en-GB"/>
              </w:rPr>
            </w:pPr>
            <w:r w:rsidRPr="0085599E">
              <w:rPr>
                <w:lang w:val="en-GB"/>
              </w:rPr>
              <w:t>C</w:t>
            </w:r>
            <w:r w:rsidRPr="0085599E">
              <w:rPr>
                <w:lang w:val="en-GB"/>
              </w:rPr>
              <w:tab/>
            </w:r>
            <w:smartTag w:uri="urn:schemas-microsoft-com:office:smarttags" w:element="metricconverter">
              <w:smartTagPr>
                <w:attr w:name="ProductID" w:val="2 040 kg"/>
              </w:smartTagPr>
              <w:r w:rsidRPr="0085599E">
                <w:rPr>
                  <w:lang w:val="en-GB"/>
                </w:rPr>
                <w:t>2 040 kg</w:t>
              </w:r>
            </w:smartTag>
          </w:p>
          <w:p w14:paraId="4D1401B1" w14:textId="77777777" w:rsidR="00C37C93" w:rsidRPr="0085599E" w:rsidRDefault="00C37C93" w:rsidP="00663965">
            <w:pPr>
              <w:keepNext/>
              <w:keepLines/>
              <w:spacing w:before="40" w:after="100" w:line="220" w:lineRule="exact"/>
              <w:ind w:left="481" w:right="113" w:hanging="481"/>
              <w:rPr>
                <w:lang w:val="en-US"/>
              </w:rPr>
            </w:pPr>
            <w:r w:rsidRPr="0085599E">
              <w:rPr>
                <w:lang w:val="en-US"/>
              </w:rPr>
              <w:t>D</w:t>
            </w:r>
            <w:r w:rsidRPr="0085599E">
              <w:rPr>
                <w:lang w:val="en-US"/>
              </w:rPr>
              <w:tab/>
            </w:r>
            <w:smartTag w:uri="urn:schemas-microsoft-com:office:smarttags" w:element="metricconverter">
              <w:smartTagPr>
                <w:attr w:name="ProductID" w:val="3 060 kg"/>
              </w:smartTagPr>
              <w:r w:rsidRPr="0085599E">
                <w:rPr>
                  <w:lang w:val="en-US"/>
                </w:rPr>
                <w:t>3 060 kg</w:t>
              </w:r>
            </w:smartTag>
          </w:p>
        </w:tc>
        <w:tc>
          <w:tcPr>
            <w:tcW w:w="1134" w:type="dxa"/>
            <w:tcBorders>
              <w:top w:val="single" w:sz="4" w:space="0" w:color="auto"/>
              <w:bottom w:val="single" w:sz="4" w:space="0" w:color="auto"/>
            </w:tcBorders>
            <w:shd w:val="clear" w:color="auto" w:fill="auto"/>
          </w:tcPr>
          <w:p w14:paraId="1391CD67" w14:textId="77777777" w:rsidR="00C37C93" w:rsidRPr="00301450" w:rsidRDefault="00C37C93" w:rsidP="00663965">
            <w:pPr>
              <w:spacing w:before="40" w:after="120" w:line="220" w:lineRule="exact"/>
              <w:ind w:right="113"/>
              <w:jc w:val="center"/>
              <w:rPr>
                <w:lang w:val="en-GB"/>
              </w:rPr>
            </w:pPr>
          </w:p>
        </w:tc>
      </w:tr>
      <w:tr w:rsidR="00C37C93" w:rsidRPr="00476F42" w14:paraId="13553609" w14:textId="77777777" w:rsidTr="00663965">
        <w:trPr>
          <w:cantSplit/>
        </w:trPr>
        <w:tc>
          <w:tcPr>
            <w:tcW w:w="1216" w:type="dxa"/>
            <w:tcBorders>
              <w:top w:val="single" w:sz="4" w:space="0" w:color="auto"/>
              <w:bottom w:val="single" w:sz="4" w:space="0" w:color="auto"/>
            </w:tcBorders>
            <w:shd w:val="clear" w:color="auto" w:fill="auto"/>
          </w:tcPr>
          <w:p w14:paraId="1771646B" w14:textId="77777777" w:rsidR="00C37C93" w:rsidRPr="000A2519" w:rsidRDefault="00C37C93" w:rsidP="00663965">
            <w:pPr>
              <w:keepNext/>
              <w:keepLines/>
              <w:spacing w:before="40" w:after="120" w:line="220" w:lineRule="exact"/>
              <w:ind w:right="113"/>
              <w:rPr>
                <w:lang w:val="fr-FR"/>
              </w:rPr>
            </w:pPr>
            <w:r w:rsidRPr="000A2519">
              <w:rPr>
                <w:lang w:val="fr-FR"/>
              </w:rPr>
              <w:t>231 03.2-02</w:t>
            </w:r>
          </w:p>
        </w:tc>
        <w:tc>
          <w:tcPr>
            <w:tcW w:w="6155" w:type="dxa"/>
            <w:tcBorders>
              <w:top w:val="single" w:sz="4" w:space="0" w:color="auto"/>
              <w:bottom w:val="single" w:sz="4" w:space="0" w:color="auto"/>
            </w:tcBorders>
            <w:shd w:val="clear" w:color="auto" w:fill="auto"/>
          </w:tcPr>
          <w:p w14:paraId="7426094D" w14:textId="77777777" w:rsidR="00C37C93" w:rsidRPr="000A2519" w:rsidRDefault="00C37C93" w:rsidP="00663965">
            <w:pPr>
              <w:keepNext/>
              <w:keepLines/>
              <w:spacing w:before="40" w:after="80" w:line="220" w:lineRule="exact"/>
              <w:ind w:right="113"/>
              <w:rPr>
                <w:lang w:val="fr-FR"/>
              </w:rPr>
            </w:pPr>
            <w:r w:rsidRPr="0085599E">
              <w:rPr>
                <w:i/>
                <w:lang w:val="fr-FR"/>
              </w:rPr>
              <w:t>m</w:t>
            </w:r>
            <w:r w:rsidRPr="008A0D70">
              <w:rPr>
                <w:lang w:val="fr-FR"/>
              </w:rPr>
              <w:t xml:space="preserve"> = 0,12 </w:t>
            </w:r>
            <w:r w:rsidRPr="0085599E">
              <w:rPr>
                <w:lang w:val="fr-FR"/>
              </w:rPr>
              <w:t xml:space="preserve">. </w:t>
            </w:r>
            <w:r w:rsidRPr="0085599E">
              <w:rPr>
                <w:i/>
                <w:lang w:val="fr-FR"/>
              </w:rPr>
              <w:t>p . M . V / T</w:t>
            </w:r>
          </w:p>
        </w:tc>
        <w:tc>
          <w:tcPr>
            <w:tcW w:w="1134" w:type="dxa"/>
            <w:tcBorders>
              <w:top w:val="single" w:sz="4" w:space="0" w:color="auto"/>
              <w:bottom w:val="single" w:sz="4" w:space="0" w:color="auto"/>
            </w:tcBorders>
            <w:shd w:val="clear" w:color="auto" w:fill="auto"/>
          </w:tcPr>
          <w:p w14:paraId="723FC428" w14:textId="77777777" w:rsidR="00C37C93" w:rsidRPr="000A2519" w:rsidRDefault="00C37C93" w:rsidP="00663965">
            <w:pPr>
              <w:keepNext/>
              <w:keepLines/>
              <w:spacing w:before="40" w:after="120" w:line="220" w:lineRule="exact"/>
              <w:ind w:right="113"/>
              <w:jc w:val="center"/>
              <w:rPr>
                <w:lang w:val="fr-FR"/>
              </w:rPr>
            </w:pPr>
            <w:r w:rsidRPr="000A2519">
              <w:rPr>
                <w:lang w:val="fr-FR"/>
              </w:rPr>
              <w:t>A</w:t>
            </w:r>
          </w:p>
        </w:tc>
      </w:tr>
      <w:tr w:rsidR="00C37C93" w:rsidRPr="003D690F" w14:paraId="0E0FC531" w14:textId="77777777" w:rsidTr="00663965">
        <w:trPr>
          <w:cantSplit/>
        </w:trPr>
        <w:tc>
          <w:tcPr>
            <w:tcW w:w="1216" w:type="dxa"/>
            <w:tcBorders>
              <w:top w:val="single" w:sz="4" w:space="0" w:color="auto"/>
              <w:bottom w:val="single" w:sz="4" w:space="0" w:color="auto"/>
            </w:tcBorders>
            <w:shd w:val="clear" w:color="auto" w:fill="auto"/>
          </w:tcPr>
          <w:p w14:paraId="4706A25A"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48F418B" w14:textId="77777777" w:rsidR="00C37C93" w:rsidRDefault="00C37C93" w:rsidP="00663965">
            <w:pPr>
              <w:spacing w:before="40" w:after="120" w:line="220" w:lineRule="exact"/>
              <w:ind w:right="113"/>
              <w:rPr>
                <w:lang w:val="fr-FR"/>
              </w:rPr>
            </w:pPr>
            <w:r w:rsidRPr="00476F42">
              <w:rPr>
                <w:lang w:val="fr-FR"/>
              </w:rPr>
              <w:t xml:space="preserve">Une citerne à cargaison a un volume de 100 </w:t>
            </w:r>
            <w:r>
              <w:rPr>
                <w:lang w:val="fr-FR"/>
              </w:rPr>
              <w:t>m</w:t>
            </w:r>
            <w:r w:rsidRPr="00C75DBD">
              <w:rPr>
                <w:vertAlign w:val="superscript"/>
                <w:lang w:val="fr-FR"/>
              </w:rPr>
              <w:t>3</w:t>
            </w:r>
            <w:r w:rsidRPr="00476F42">
              <w:rPr>
                <w:lang w:val="fr-FR"/>
              </w:rPr>
              <w:t xml:space="preserve">. </w:t>
            </w:r>
          </w:p>
          <w:p w14:paraId="66D24C15" w14:textId="77777777" w:rsidR="00C37C93" w:rsidRPr="00476F42" w:rsidRDefault="00C37C93" w:rsidP="00663965">
            <w:pPr>
              <w:spacing w:before="40" w:after="120" w:line="220" w:lineRule="exact"/>
              <w:ind w:right="113"/>
              <w:rPr>
                <w:lang w:val="fr-FR"/>
              </w:rPr>
            </w:pPr>
            <w:r w:rsidRPr="00476F42">
              <w:rPr>
                <w:lang w:val="fr-FR"/>
              </w:rPr>
              <w:t>Combien de kg de UN 1010 BUTADIENE-1-2, STABILISE (</w:t>
            </w:r>
            <w:r w:rsidRPr="00BF71E1">
              <w:rPr>
                <w:lang w:val="fr-FR"/>
              </w:rPr>
              <w:t>M</w:t>
            </w:r>
            <w:ins w:id="119" w:author="Martine Moench" w:date="2020-12-01T09:38:00Z">
              <w:r w:rsidRPr="008C2E72">
                <w:rPr>
                  <w:lang w:val="fr-FR"/>
                </w:rPr>
                <w:t> </w:t>
              </w:r>
            </w:ins>
            <w:r w:rsidRPr="00BF71E1">
              <w:rPr>
                <w:lang w:val="fr-FR"/>
              </w:rPr>
              <w:t>=</w:t>
            </w:r>
            <w:ins w:id="120" w:author="Martine Moench" w:date="2020-12-01T09:38:00Z">
              <w:r w:rsidRPr="008C2E72">
                <w:rPr>
                  <w:lang w:val="fr-FR"/>
                </w:rPr>
                <w:t> </w:t>
              </w:r>
            </w:ins>
            <w:r w:rsidRPr="00476F42">
              <w:rPr>
                <w:lang w:val="fr-FR"/>
              </w:rPr>
              <w:t xml:space="preserve">54) se trouvent dans cette citerne lorsque la température est de </w:t>
            </w:r>
            <w:smartTag w:uri="urn:schemas-microsoft-com:office:smarttags" w:element="metricconverter">
              <w:smartTagPr>
                <w:attr w:name="ProductID" w:val="30ﾠﾰC"/>
              </w:smartTagPr>
              <w:r w:rsidRPr="00476F42">
                <w:rPr>
                  <w:lang w:val="fr-FR"/>
                </w:rPr>
                <w:t>30 °C</w:t>
              </w:r>
            </w:smartTag>
            <w:r w:rsidRPr="00476F42">
              <w:rPr>
                <w:lang w:val="fr-FR"/>
              </w:rPr>
              <w:t xml:space="preserve"> et la pression absolue de 200 kPa ?</w:t>
            </w:r>
          </w:p>
          <w:p w14:paraId="2CBDB29F" w14:textId="77777777" w:rsidR="00C37C93" w:rsidRPr="00476F42" w:rsidRDefault="00C37C93" w:rsidP="00663965">
            <w:pPr>
              <w:keepNext/>
              <w:keepLines/>
              <w:spacing w:before="40" w:after="120" w:line="220" w:lineRule="exact"/>
              <w:ind w:left="481" w:right="113" w:hanging="481"/>
              <w:rPr>
                <w:lang w:val="en-GB"/>
              </w:rPr>
            </w:pPr>
            <w:r w:rsidRPr="00476F42">
              <w:rPr>
                <w:lang w:val="en-GB"/>
              </w:rPr>
              <w:t>A</w:t>
            </w:r>
            <w:r w:rsidRPr="00476F42">
              <w:rPr>
                <w:lang w:val="en-GB"/>
              </w:rPr>
              <w:tab/>
              <w:t xml:space="preserve">   </w:t>
            </w:r>
            <w:smartTag w:uri="urn:schemas-microsoft-com:office:smarttags" w:element="metricconverter">
              <w:smartTagPr>
                <w:attr w:name="ProductID" w:val="428 kg"/>
              </w:smartTagPr>
              <w:r w:rsidRPr="00476F42">
                <w:rPr>
                  <w:lang w:val="en-GB"/>
                </w:rPr>
                <w:t>428 kg</w:t>
              </w:r>
            </w:smartTag>
          </w:p>
          <w:p w14:paraId="047A544F" w14:textId="77777777" w:rsidR="00C37C93" w:rsidRPr="00476F42" w:rsidRDefault="00C37C93" w:rsidP="00663965">
            <w:pPr>
              <w:keepNext/>
              <w:keepLines/>
              <w:spacing w:before="40" w:after="120" w:line="220" w:lineRule="exact"/>
              <w:ind w:left="481" w:right="113" w:hanging="481"/>
              <w:rPr>
                <w:lang w:val="en-GB"/>
              </w:rPr>
            </w:pPr>
            <w:r w:rsidRPr="00476F42">
              <w:rPr>
                <w:lang w:val="en-GB"/>
              </w:rPr>
              <w:t>B</w:t>
            </w:r>
            <w:r w:rsidRPr="00476F42">
              <w:rPr>
                <w:lang w:val="en-GB"/>
              </w:rPr>
              <w:tab/>
              <w:t xml:space="preserve">   </w:t>
            </w:r>
            <w:smartTag w:uri="urn:schemas-microsoft-com:office:smarttags" w:element="metricconverter">
              <w:smartTagPr>
                <w:attr w:name="ProductID" w:val="642 kg"/>
              </w:smartTagPr>
              <w:r w:rsidRPr="00476F42">
                <w:rPr>
                  <w:lang w:val="en-GB"/>
                </w:rPr>
                <w:t>642 kg</w:t>
              </w:r>
            </w:smartTag>
          </w:p>
          <w:p w14:paraId="6401064E" w14:textId="77777777" w:rsidR="00C37C93" w:rsidRPr="00476F42" w:rsidRDefault="00C37C93" w:rsidP="00663965">
            <w:pPr>
              <w:keepNext/>
              <w:keepLines/>
              <w:spacing w:before="40" w:after="120" w:line="220" w:lineRule="exact"/>
              <w:ind w:left="481" w:right="113" w:hanging="481"/>
              <w:rPr>
                <w:lang w:val="en-GB"/>
              </w:rPr>
            </w:pPr>
            <w:r w:rsidRPr="00476F42">
              <w:rPr>
                <w:lang w:val="en-GB"/>
              </w:rPr>
              <w:t>C</w:t>
            </w:r>
            <w:r w:rsidRPr="00476F42">
              <w:rPr>
                <w:lang w:val="en-GB"/>
              </w:rPr>
              <w:tab/>
            </w:r>
            <w:smartTag w:uri="urn:schemas-microsoft-com:office:smarttags" w:element="metricconverter">
              <w:smartTagPr>
                <w:attr w:name="ProductID" w:val="4 320 kg"/>
              </w:smartTagPr>
              <w:r w:rsidRPr="00476F42">
                <w:rPr>
                  <w:lang w:val="en-GB"/>
                </w:rPr>
                <w:t>4 320 kg</w:t>
              </w:r>
            </w:smartTag>
          </w:p>
          <w:p w14:paraId="165BD39A" w14:textId="77777777" w:rsidR="00C37C93" w:rsidRPr="00476F42" w:rsidRDefault="00C37C93" w:rsidP="00663965">
            <w:pPr>
              <w:keepNext/>
              <w:keepLines/>
              <w:spacing w:before="40" w:after="120" w:line="220" w:lineRule="exact"/>
              <w:ind w:left="481" w:right="113" w:hanging="481"/>
              <w:rPr>
                <w:lang w:val="en-US"/>
              </w:rPr>
            </w:pPr>
            <w:r w:rsidRPr="00476F42">
              <w:rPr>
                <w:lang w:val="en-US"/>
              </w:rPr>
              <w:t>D</w:t>
            </w:r>
            <w:r w:rsidRPr="00476F42">
              <w:rPr>
                <w:lang w:val="en-US"/>
              </w:rPr>
              <w:tab/>
            </w:r>
            <w:smartTag w:uri="urn:schemas-microsoft-com:office:smarttags" w:element="metricconverter">
              <w:smartTagPr>
                <w:attr w:name="ProductID" w:val="6 480 kg"/>
              </w:smartTagPr>
              <w:r w:rsidRPr="00476F42">
                <w:rPr>
                  <w:lang w:val="en-US"/>
                </w:rPr>
                <w:t>6 480 kg</w:t>
              </w:r>
            </w:smartTag>
          </w:p>
        </w:tc>
        <w:tc>
          <w:tcPr>
            <w:tcW w:w="1134" w:type="dxa"/>
            <w:tcBorders>
              <w:top w:val="single" w:sz="4" w:space="0" w:color="auto"/>
              <w:bottom w:val="single" w:sz="4" w:space="0" w:color="auto"/>
            </w:tcBorders>
            <w:shd w:val="clear" w:color="auto" w:fill="auto"/>
          </w:tcPr>
          <w:p w14:paraId="5BD178AF" w14:textId="77777777" w:rsidR="00C37C93" w:rsidRPr="00301450" w:rsidRDefault="00C37C93" w:rsidP="00663965">
            <w:pPr>
              <w:spacing w:before="40" w:after="120" w:line="220" w:lineRule="exact"/>
              <w:ind w:right="113"/>
              <w:jc w:val="center"/>
              <w:rPr>
                <w:lang w:val="en-GB"/>
              </w:rPr>
            </w:pPr>
          </w:p>
        </w:tc>
      </w:tr>
      <w:tr w:rsidR="00C37C93" w:rsidRPr="00476F42" w14:paraId="63784D2B" w14:textId="77777777" w:rsidTr="00663965">
        <w:trPr>
          <w:cantSplit/>
        </w:trPr>
        <w:tc>
          <w:tcPr>
            <w:tcW w:w="1216" w:type="dxa"/>
            <w:tcBorders>
              <w:top w:val="single" w:sz="4" w:space="0" w:color="auto"/>
              <w:bottom w:val="single" w:sz="4" w:space="0" w:color="auto"/>
            </w:tcBorders>
            <w:shd w:val="clear" w:color="auto" w:fill="auto"/>
          </w:tcPr>
          <w:p w14:paraId="0E0CA6B2" w14:textId="77777777" w:rsidR="00C37C93" w:rsidRPr="005C764F" w:rsidRDefault="00C37C93" w:rsidP="00663965">
            <w:pPr>
              <w:keepNext/>
              <w:keepLines/>
              <w:spacing w:before="40" w:after="120" w:line="220" w:lineRule="exact"/>
              <w:ind w:right="113"/>
              <w:rPr>
                <w:lang w:val="fr-FR"/>
              </w:rPr>
            </w:pPr>
            <w:r w:rsidRPr="005C764F">
              <w:rPr>
                <w:lang w:val="fr-FR"/>
              </w:rPr>
              <w:t>231 03.2-03</w:t>
            </w:r>
          </w:p>
        </w:tc>
        <w:tc>
          <w:tcPr>
            <w:tcW w:w="6155" w:type="dxa"/>
            <w:tcBorders>
              <w:top w:val="single" w:sz="4" w:space="0" w:color="auto"/>
              <w:bottom w:val="single" w:sz="4" w:space="0" w:color="auto"/>
            </w:tcBorders>
            <w:shd w:val="clear" w:color="auto" w:fill="auto"/>
          </w:tcPr>
          <w:p w14:paraId="1663AF7E" w14:textId="77777777" w:rsidR="00C37C93" w:rsidRPr="005C764F" w:rsidRDefault="00C37C93" w:rsidP="00663965">
            <w:pPr>
              <w:keepNext/>
              <w:keepLines/>
              <w:spacing w:before="40" w:after="80" w:line="220" w:lineRule="exact"/>
              <w:ind w:right="113"/>
              <w:rPr>
                <w:lang w:val="fr-FR"/>
              </w:rPr>
            </w:pPr>
            <w:r w:rsidRPr="0085599E">
              <w:rPr>
                <w:i/>
                <w:lang w:val="fr-FR"/>
              </w:rPr>
              <w:t>m</w:t>
            </w:r>
            <w:r w:rsidRPr="008A0D70">
              <w:rPr>
                <w:lang w:val="fr-FR"/>
              </w:rPr>
              <w:t xml:space="preserve"> = 0,12 </w:t>
            </w:r>
            <w:r w:rsidRPr="0085599E">
              <w:rPr>
                <w:lang w:val="fr-FR"/>
              </w:rPr>
              <w:t xml:space="preserve">. </w:t>
            </w:r>
            <w:r w:rsidRPr="0085599E">
              <w:rPr>
                <w:i/>
                <w:lang w:val="fr-FR"/>
              </w:rPr>
              <w:t>p . M . V / T</w:t>
            </w:r>
          </w:p>
        </w:tc>
        <w:tc>
          <w:tcPr>
            <w:tcW w:w="1134" w:type="dxa"/>
            <w:tcBorders>
              <w:top w:val="single" w:sz="4" w:space="0" w:color="auto"/>
              <w:bottom w:val="single" w:sz="4" w:space="0" w:color="auto"/>
            </w:tcBorders>
            <w:shd w:val="clear" w:color="auto" w:fill="auto"/>
          </w:tcPr>
          <w:p w14:paraId="09502A6D" w14:textId="77777777" w:rsidR="00C37C93" w:rsidRPr="005C764F" w:rsidRDefault="00C37C93" w:rsidP="00663965">
            <w:pPr>
              <w:keepNext/>
              <w:keepLines/>
              <w:spacing w:before="40" w:after="120" w:line="220" w:lineRule="exact"/>
              <w:ind w:right="113"/>
              <w:jc w:val="center"/>
              <w:rPr>
                <w:lang w:val="fr-FR"/>
              </w:rPr>
            </w:pPr>
            <w:r w:rsidRPr="005C764F">
              <w:rPr>
                <w:lang w:val="fr-FR"/>
              </w:rPr>
              <w:t>B</w:t>
            </w:r>
          </w:p>
        </w:tc>
      </w:tr>
      <w:tr w:rsidR="00C37C93" w:rsidRPr="003D690F" w14:paraId="5B89A257" w14:textId="77777777" w:rsidTr="00663965">
        <w:trPr>
          <w:cantSplit/>
        </w:trPr>
        <w:tc>
          <w:tcPr>
            <w:tcW w:w="1216" w:type="dxa"/>
            <w:tcBorders>
              <w:top w:val="single" w:sz="4" w:space="0" w:color="auto"/>
              <w:bottom w:val="single" w:sz="4" w:space="0" w:color="auto"/>
            </w:tcBorders>
            <w:shd w:val="clear" w:color="auto" w:fill="auto"/>
          </w:tcPr>
          <w:p w14:paraId="193565F5" w14:textId="77777777" w:rsidR="00C37C93" w:rsidRPr="00476F42" w:rsidRDefault="00C37C93" w:rsidP="00663965">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30951ABB" w14:textId="77777777" w:rsidR="00C37C93" w:rsidRDefault="00C37C93" w:rsidP="00663965">
            <w:pPr>
              <w:spacing w:before="40" w:after="120" w:line="200" w:lineRule="exact"/>
              <w:ind w:right="113"/>
              <w:rPr>
                <w:lang w:val="fr-FR"/>
              </w:rPr>
            </w:pPr>
            <w:r w:rsidRPr="00476F42">
              <w:rPr>
                <w:lang w:val="fr-FR"/>
              </w:rPr>
              <w:t xml:space="preserve">Une citerne à cargaison a un volume de 100 </w:t>
            </w:r>
            <w:r>
              <w:rPr>
                <w:lang w:val="fr-FR"/>
              </w:rPr>
              <w:t>m</w:t>
            </w:r>
            <w:r w:rsidRPr="00C75DBD">
              <w:rPr>
                <w:vertAlign w:val="superscript"/>
                <w:lang w:val="fr-FR"/>
              </w:rPr>
              <w:t>3</w:t>
            </w:r>
            <w:r w:rsidRPr="00476F42">
              <w:rPr>
                <w:lang w:val="fr-FR"/>
              </w:rPr>
              <w:t xml:space="preserve">. </w:t>
            </w:r>
          </w:p>
          <w:p w14:paraId="632F50A6" w14:textId="77777777" w:rsidR="00C37C93" w:rsidRPr="00476F42" w:rsidRDefault="00C37C93" w:rsidP="00663965">
            <w:pPr>
              <w:spacing w:before="40" w:after="120" w:line="200" w:lineRule="exact"/>
              <w:rPr>
                <w:lang w:val="fr-FR"/>
              </w:rPr>
            </w:pPr>
            <w:r w:rsidRPr="00476F42">
              <w:rPr>
                <w:lang w:val="fr-FR"/>
              </w:rPr>
              <w:t>Combien de kg de UN 1978 PROPANE (</w:t>
            </w:r>
            <w:r w:rsidRPr="00BF71E1">
              <w:rPr>
                <w:lang w:val="fr-FR"/>
              </w:rPr>
              <w:t>M</w:t>
            </w:r>
            <w:ins w:id="121" w:author="Martine Moench" w:date="2020-12-01T09:38:00Z">
              <w:r w:rsidRPr="008C2E72">
                <w:rPr>
                  <w:lang w:val="fr-FR"/>
                </w:rPr>
                <w:t> </w:t>
              </w:r>
            </w:ins>
            <w:r w:rsidRPr="00BF71E1">
              <w:rPr>
                <w:lang w:val="fr-FR"/>
              </w:rPr>
              <w:t>=</w:t>
            </w:r>
            <w:ins w:id="122" w:author="Martine Moench" w:date="2020-12-01T09:38:00Z">
              <w:r w:rsidRPr="008C2E72">
                <w:rPr>
                  <w:lang w:val="fr-FR"/>
                </w:rPr>
                <w:t> </w:t>
              </w:r>
            </w:ins>
            <w:r w:rsidRPr="00476F42">
              <w:rPr>
                <w:lang w:val="fr-FR"/>
              </w:rPr>
              <w:t xml:space="preserve">44) se trouvent dans cette citerne lorsque la température est de </w:t>
            </w:r>
            <w:smartTag w:uri="urn:schemas-microsoft-com:office:smarttags" w:element="metricconverter">
              <w:smartTagPr>
                <w:attr w:name="ProductID" w:val="20ﾠﾰC"/>
              </w:smartTagPr>
              <w:r w:rsidRPr="00476F42">
                <w:rPr>
                  <w:lang w:val="fr-FR"/>
                </w:rPr>
                <w:t>20 °C</w:t>
              </w:r>
            </w:smartTag>
            <w:r w:rsidRPr="00476F42">
              <w:rPr>
                <w:lang w:val="fr-FR"/>
              </w:rPr>
              <w:t xml:space="preserve"> et la pression absolue de 300</w:t>
            </w:r>
            <w:r>
              <w:rPr>
                <w:lang w:val="fr-FR"/>
              </w:rPr>
              <w:t> </w:t>
            </w:r>
            <w:r w:rsidRPr="00476F42">
              <w:rPr>
                <w:lang w:val="fr-FR"/>
              </w:rPr>
              <w:t>kPa</w:t>
            </w:r>
            <w:ins w:id="123" w:author="Martine Moench" w:date="2021-01-05T15:40:00Z">
              <w:r>
                <w:rPr>
                  <w:lang w:val="fr-FR"/>
                </w:rPr>
                <w:t> </w:t>
              </w:r>
            </w:ins>
            <w:r w:rsidRPr="00476F42">
              <w:rPr>
                <w:lang w:val="fr-FR"/>
              </w:rPr>
              <w:t>?</w:t>
            </w:r>
          </w:p>
          <w:p w14:paraId="2935CC8B" w14:textId="77777777" w:rsidR="00C37C93" w:rsidRPr="00476F42" w:rsidRDefault="00C37C93" w:rsidP="00663965">
            <w:pPr>
              <w:keepNext/>
              <w:keepLines/>
              <w:spacing w:before="40" w:after="120" w:line="200" w:lineRule="exact"/>
              <w:ind w:left="481" w:right="113" w:hanging="481"/>
              <w:rPr>
                <w:lang w:val="en-US"/>
              </w:rPr>
            </w:pPr>
            <w:r w:rsidRPr="00476F42">
              <w:rPr>
                <w:lang w:val="en-US"/>
              </w:rPr>
              <w:t>A</w:t>
            </w:r>
            <w:r w:rsidRPr="00476F42">
              <w:rPr>
                <w:lang w:val="en-US"/>
              </w:rPr>
              <w:tab/>
              <w:t xml:space="preserve">   </w:t>
            </w:r>
            <w:smartTag w:uri="urn:schemas-microsoft-com:office:smarttags" w:element="metricconverter">
              <w:smartTagPr>
                <w:attr w:name="ProductID" w:val="360 kg"/>
              </w:smartTagPr>
              <w:r w:rsidRPr="00476F42">
                <w:rPr>
                  <w:lang w:val="en-US"/>
                </w:rPr>
                <w:t>360 kg</w:t>
              </w:r>
            </w:smartTag>
          </w:p>
          <w:p w14:paraId="0FF4BAFA" w14:textId="77777777" w:rsidR="00C37C93" w:rsidRPr="00476F42" w:rsidRDefault="00C37C93" w:rsidP="00663965">
            <w:pPr>
              <w:keepNext/>
              <w:keepLines/>
              <w:spacing w:before="40" w:after="120" w:line="200" w:lineRule="exact"/>
              <w:ind w:left="481" w:right="113" w:hanging="481"/>
              <w:rPr>
                <w:lang w:val="en-US"/>
              </w:rPr>
            </w:pPr>
            <w:r w:rsidRPr="00476F42">
              <w:rPr>
                <w:lang w:val="en-US"/>
              </w:rPr>
              <w:t>B</w:t>
            </w:r>
            <w:r w:rsidRPr="00476F42">
              <w:rPr>
                <w:lang w:val="en-US"/>
              </w:rPr>
              <w:tab/>
              <w:t xml:space="preserve">   </w:t>
            </w:r>
            <w:smartTag w:uri="urn:schemas-microsoft-com:office:smarttags" w:element="metricconverter">
              <w:smartTagPr>
                <w:attr w:name="ProductID" w:val="541 kg"/>
              </w:smartTagPr>
              <w:r w:rsidRPr="00476F42">
                <w:rPr>
                  <w:lang w:val="en-US"/>
                </w:rPr>
                <w:t>541 kg</w:t>
              </w:r>
            </w:smartTag>
          </w:p>
          <w:p w14:paraId="3AB5D16D" w14:textId="77777777" w:rsidR="00C37C93" w:rsidRPr="00476F42" w:rsidRDefault="00C37C93" w:rsidP="00663965">
            <w:pPr>
              <w:keepNext/>
              <w:keepLines/>
              <w:spacing w:before="40" w:after="120" w:line="200" w:lineRule="exact"/>
              <w:ind w:left="481" w:right="113" w:hanging="481"/>
              <w:rPr>
                <w:lang w:val="en-US"/>
              </w:rPr>
            </w:pPr>
            <w:r w:rsidRPr="00476F42">
              <w:rPr>
                <w:lang w:val="en-US"/>
              </w:rPr>
              <w:t>C</w:t>
            </w:r>
            <w:r w:rsidRPr="00476F42">
              <w:rPr>
                <w:lang w:val="en-US"/>
              </w:rPr>
              <w:tab/>
            </w:r>
            <w:smartTag w:uri="urn:schemas-microsoft-com:office:smarttags" w:element="metricconverter">
              <w:smartTagPr>
                <w:attr w:name="ProductID" w:val="5 280 kg"/>
              </w:smartTagPr>
              <w:r w:rsidRPr="00476F42">
                <w:rPr>
                  <w:lang w:val="en-US"/>
                </w:rPr>
                <w:t>5 280 kg</w:t>
              </w:r>
            </w:smartTag>
          </w:p>
          <w:p w14:paraId="6C301CCF" w14:textId="77777777" w:rsidR="00C37C93" w:rsidRPr="00476F42" w:rsidRDefault="00C37C93" w:rsidP="00663965">
            <w:pPr>
              <w:keepNext/>
              <w:keepLines/>
              <w:spacing w:before="40" w:after="120" w:line="200" w:lineRule="exact"/>
              <w:ind w:left="481" w:right="113" w:hanging="481"/>
              <w:rPr>
                <w:lang w:val="en-US"/>
              </w:rPr>
            </w:pPr>
            <w:r w:rsidRPr="00476F42">
              <w:rPr>
                <w:lang w:val="en-US"/>
              </w:rPr>
              <w:t>D</w:t>
            </w:r>
            <w:r w:rsidRPr="00476F42">
              <w:rPr>
                <w:lang w:val="en-US"/>
              </w:rPr>
              <w:tab/>
            </w:r>
            <w:smartTag w:uri="urn:schemas-microsoft-com:office:smarttags" w:element="metricconverter">
              <w:smartTagPr>
                <w:attr w:name="ProductID" w:val="7 920 kg"/>
              </w:smartTagPr>
              <w:r w:rsidRPr="00476F42">
                <w:rPr>
                  <w:lang w:val="en-US"/>
                </w:rPr>
                <w:t>7 920 kg</w:t>
              </w:r>
            </w:smartTag>
          </w:p>
        </w:tc>
        <w:tc>
          <w:tcPr>
            <w:tcW w:w="1134" w:type="dxa"/>
            <w:tcBorders>
              <w:top w:val="single" w:sz="4" w:space="0" w:color="auto"/>
              <w:bottom w:val="single" w:sz="4" w:space="0" w:color="auto"/>
            </w:tcBorders>
            <w:shd w:val="clear" w:color="auto" w:fill="auto"/>
          </w:tcPr>
          <w:p w14:paraId="0CCE25B7" w14:textId="77777777" w:rsidR="00C37C93" w:rsidRPr="00301450" w:rsidRDefault="00C37C93" w:rsidP="00663965">
            <w:pPr>
              <w:spacing w:before="40" w:after="120" w:line="220" w:lineRule="exact"/>
              <w:ind w:right="113"/>
              <w:jc w:val="center"/>
              <w:rPr>
                <w:lang w:val="en-GB"/>
              </w:rPr>
            </w:pPr>
          </w:p>
        </w:tc>
      </w:tr>
      <w:tr w:rsidR="00C37C93" w:rsidRPr="00476F42" w14:paraId="47D96753" w14:textId="77777777" w:rsidTr="00663965">
        <w:trPr>
          <w:cantSplit/>
        </w:trPr>
        <w:tc>
          <w:tcPr>
            <w:tcW w:w="1216" w:type="dxa"/>
            <w:tcBorders>
              <w:top w:val="single" w:sz="4" w:space="0" w:color="auto"/>
              <w:bottom w:val="single" w:sz="4" w:space="0" w:color="auto"/>
            </w:tcBorders>
            <w:shd w:val="clear" w:color="auto" w:fill="auto"/>
          </w:tcPr>
          <w:p w14:paraId="4A25BAAC" w14:textId="77777777" w:rsidR="00C37C93" w:rsidRPr="00032C41" w:rsidRDefault="00C37C93" w:rsidP="00663965">
            <w:pPr>
              <w:keepNext/>
              <w:keepLines/>
              <w:spacing w:before="40" w:after="120" w:line="220" w:lineRule="exact"/>
              <w:ind w:right="113"/>
              <w:rPr>
                <w:lang w:val="fr-FR"/>
              </w:rPr>
            </w:pPr>
            <w:r w:rsidRPr="00032C41">
              <w:rPr>
                <w:lang w:val="fr-FR"/>
              </w:rPr>
              <w:t>231 03.2-04</w:t>
            </w:r>
          </w:p>
        </w:tc>
        <w:tc>
          <w:tcPr>
            <w:tcW w:w="6155" w:type="dxa"/>
            <w:tcBorders>
              <w:top w:val="single" w:sz="4" w:space="0" w:color="auto"/>
              <w:bottom w:val="single" w:sz="4" w:space="0" w:color="auto"/>
            </w:tcBorders>
            <w:shd w:val="clear" w:color="auto" w:fill="auto"/>
          </w:tcPr>
          <w:p w14:paraId="247734DF" w14:textId="77777777" w:rsidR="00C37C93" w:rsidRPr="00032C41" w:rsidRDefault="00C37C93" w:rsidP="00663965">
            <w:pPr>
              <w:keepNext/>
              <w:keepLines/>
              <w:spacing w:before="40" w:after="80" w:line="220" w:lineRule="exact"/>
              <w:ind w:right="113"/>
              <w:rPr>
                <w:lang w:val="fr-FR"/>
              </w:rPr>
            </w:pPr>
            <w:r w:rsidRPr="0085599E">
              <w:rPr>
                <w:i/>
                <w:lang w:val="fr-FR"/>
              </w:rPr>
              <w:t>m</w:t>
            </w:r>
            <w:r w:rsidRPr="008A0D70">
              <w:rPr>
                <w:lang w:val="fr-FR"/>
              </w:rPr>
              <w:t xml:space="preserve"> = 0,12 </w:t>
            </w:r>
            <w:r w:rsidRPr="0085599E">
              <w:rPr>
                <w:lang w:val="fr-FR"/>
              </w:rPr>
              <w:t xml:space="preserve">. </w:t>
            </w:r>
            <w:r w:rsidRPr="0085599E">
              <w:rPr>
                <w:i/>
                <w:lang w:val="fr-FR"/>
              </w:rPr>
              <w:t>p . M . V / T</w:t>
            </w:r>
          </w:p>
        </w:tc>
        <w:tc>
          <w:tcPr>
            <w:tcW w:w="1134" w:type="dxa"/>
            <w:tcBorders>
              <w:top w:val="single" w:sz="4" w:space="0" w:color="auto"/>
              <w:bottom w:val="single" w:sz="4" w:space="0" w:color="auto"/>
            </w:tcBorders>
            <w:shd w:val="clear" w:color="auto" w:fill="auto"/>
          </w:tcPr>
          <w:p w14:paraId="0C34276E" w14:textId="77777777" w:rsidR="00C37C93" w:rsidRPr="00032C41" w:rsidRDefault="00C37C93" w:rsidP="00663965">
            <w:pPr>
              <w:keepNext/>
              <w:keepLines/>
              <w:spacing w:before="40" w:after="120" w:line="220" w:lineRule="exact"/>
              <w:ind w:right="113"/>
              <w:jc w:val="center"/>
              <w:rPr>
                <w:lang w:val="fr-FR"/>
              </w:rPr>
            </w:pPr>
            <w:r w:rsidRPr="00032C41">
              <w:rPr>
                <w:lang w:val="fr-FR"/>
              </w:rPr>
              <w:t>C</w:t>
            </w:r>
          </w:p>
        </w:tc>
      </w:tr>
      <w:tr w:rsidR="00C37C93" w:rsidRPr="003D690F" w14:paraId="4130CC3C" w14:textId="77777777" w:rsidTr="00663965">
        <w:trPr>
          <w:cantSplit/>
        </w:trPr>
        <w:tc>
          <w:tcPr>
            <w:tcW w:w="1216" w:type="dxa"/>
            <w:tcBorders>
              <w:top w:val="single" w:sz="4" w:space="0" w:color="auto"/>
              <w:bottom w:val="single" w:sz="4" w:space="0" w:color="auto"/>
            </w:tcBorders>
            <w:shd w:val="clear" w:color="auto" w:fill="auto"/>
          </w:tcPr>
          <w:p w14:paraId="7A5DB61D" w14:textId="77777777" w:rsidR="00C37C93" w:rsidRPr="00476F42" w:rsidRDefault="00C37C93" w:rsidP="00663965">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78206401" w14:textId="77777777" w:rsidR="00C37C93" w:rsidRPr="00D02F52" w:rsidRDefault="00C37C93" w:rsidP="00663965">
            <w:pPr>
              <w:spacing w:before="40" w:after="120" w:line="220" w:lineRule="exact"/>
              <w:ind w:right="113"/>
            </w:pPr>
            <w:r w:rsidRPr="00D02F52">
              <w:t xml:space="preserve">Une citerne à cargaison a un volume de 200 </w:t>
            </w:r>
            <w:r>
              <w:rPr>
                <w:lang w:val="fr-FR"/>
              </w:rPr>
              <w:t>m</w:t>
            </w:r>
            <w:r w:rsidRPr="00C75DBD">
              <w:rPr>
                <w:vertAlign w:val="superscript"/>
                <w:lang w:val="fr-FR"/>
              </w:rPr>
              <w:t>3</w:t>
            </w:r>
            <w:r w:rsidRPr="00D02F52">
              <w:t xml:space="preserve">. </w:t>
            </w:r>
          </w:p>
          <w:p w14:paraId="0DA962BE" w14:textId="77777777" w:rsidR="00C37C93" w:rsidRPr="00476F42" w:rsidRDefault="00C37C93" w:rsidP="00663965">
            <w:pPr>
              <w:spacing w:before="40" w:after="80" w:line="220" w:lineRule="exact"/>
              <w:ind w:right="113"/>
            </w:pPr>
            <w:r w:rsidRPr="00476F42">
              <w:t>Combien de kg de UN 1077 PROPYLENE (</w:t>
            </w:r>
            <w:r w:rsidRPr="00BF71E1">
              <w:rPr>
                <w:lang w:val="fr-FR"/>
              </w:rPr>
              <w:t>M</w:t>
            </w:r>
            <w:ins w:id="124" w:author="Martine Moench" w:date="2020-12-01T09:38:00Z">
              <w:r w:rsidRPr="008C2E72">
                <w:rPr>
                  <w:lang w:val="fr-FR"/>
                </w:rPr>
                <w:t> </w:t>
              </w:r>
            </w:ins>
            <w:r w:rsidRPr="00BF71E1">
              <w:rPr>
                <w:lang w:val="fr-FR"/>
              </w:rPr>
              <w:t>=</w:t>
            </w:r>
            <w:ins w:id="125" w:author="Martine Moench" w:date="2020-12-01T09:38:00Z">
              <w:r w:rsidRPr="008C2E72">
                <w:rPr>
                  <w:lang w:val="fr-FR"/>
                </w:rPr>
                <w:t> </w:t>
              </w:r>
            </w:ins>
            <w:r w:rsidRPr="00476F42">
              <w:t xml:space="preserve">42) se trouvent dans cette citerne lorsque la température est de </w:t>
            </w:r>
            <w:smartTag w:uri="urn:schemas-microsoft-com:office:smarttags" w:element="metricconverter">
              <w:smartTagPr>
                <w:attr w:name="ProductID" w:val="-5ﾠﾰC"/>
              </w:smartTagPr>
              <w:r w:rsidRPr="00476F42">
                <w:t>-5 °C</w:t>
              </w:r>
            </w:smartTag>
            <w:r w:rsidRPr="00476F42">
              <w:t xml:space="preserve"> et la pression absolue 200 kPa</w:t>
            </w:r>
            <w:ins w:id="126" w:author="Martine Moench" w:date="2021-01-05T15:40:00Z">
              <w:r>
                <w:t xml:space="preserve"> </w:t>
              </w:r>
            </w:ins>
            <w:r w:rsidRPr="00476F42">
              <w:t>?</w:t>
            </w:r>
          </w:p>
          <w:p w14:paraId="363DC78D" w14:textId="77777777" w:rsidR="00C37C93" w:rsidRPr="00476F42" w:rsidRDefault="00C37C93" w:rsidP="00663965">
            <w:pPr>
              <w:spacing w:before="40" w:after="120" w:line="220" w:lineRule="exact"/>
              <w:ind w:left="481" w:right="113" w:hanging="481"/>
              <w:rPr>
                <w:lang w:val="en-US"/>
              </w:rPr>
            </w:pPr>
            <w:r w:rsidRPr="00476F42">
              <w:rPr>
                <w:lang w:val="en-US"/>
              </w:rPr>
              <w:t>A</w:t>
            </w:r>
            <w:r w:rsidRPr="00476F42">
              <w:rPr>
                <w:lang w:val="en-US"/>
              </w:rPr>
              <w:tab/>
              <w:t xml:space="preserve">   </w:t>
            </w:r>
            <w:smartTag w:uri="urn:schemas-microsoft-com:office:smarttags" w:element="metricconverter">
              <w:smartTagPr>
                <w:attr w:name="ProductID" w:val="376 kg"/>
              </w:smartTagPr>
              <w:r w:rsidRPr="00476F42">
                <w:rPr>
                  <w:lang w:val="en-US"/>
                </w:rPr>
                <w:t>376 kg</w:t>
              </w:r>
            </w:smartTag>
          </w:p>
          <w:p w14:paraId="7B1D2C5C" w14:textId="77777777" w:rsidR="00C37C93" w:rsidRPr="00476F42" w:rsidRDefault="00C37C93" w:rsidP="00663965">
            <w:pPr>
              <w:spacing w:before="40" w:after="120" w:line="220" w:lineRule="exact"/>
              <w:ind w:left="481" w:right="113" w:hanging="481"/>
              <w:rPr>
                <w:lang w:val="en-US"/>
              </w:rPr>
            </w:pPr>
            <w:r w:rsidRPr="00476F42">
              <w:rPr>
                <w:lang w:val="en-US"/>
              </w:rPr>
              <w:t>B</w:t>
            </w:r>
            <w:r w:rsidRPr="00476F42">
              <w:rPr>
                <w:lang w:val="en-US"/>
              </w:rPr>
              <w:tab/>
              <w:t xml:space="preserve">   </w:t>
            </w:r>
            <w:smartTag w:uri="urn:schemas-microsoft-com:office:smarttags" w:element="metricconverter">
              <w:smartTagPr>
                <w:attr w:name="ProductID" w:val="725 kg"/>
              </w:smartTagPr>
              <w:r w:rsidRPr="00476F42">
                <w:rPr>
                  <w:lang w:val="en-US"/>
                </w:rPr>
                <w:t>725 kg</w:t>
              </w:r>
            </w:smartTag>
          </w:p>
          <w:p w14:paraId="293BB1D8" w14:textId="77777777" w:rsidR="00C37C93" w:rsidRPr="00476F42" w:rsidRDefault="00C37C93" w:rsidP="00663965">
            <w:pPr>
              <w:spacing w:before="40" w:after="120" w:line="220" w:lineRule="exact"/>
              <w:ind w:left="481" w:right="113" w:hanging="481"/>
              <w:rPr>
                <w:lang w:val="en-US"/>
              </w:rPr>
            </w:pPr>
            <w:r w:rsidRPr="00476F42">
              <w:rPr>
                <w:lang w:val="en-US"/>
              </w:rPr>
              <w:t>C</w:t>
            </w:r>
            <w:r w:rsidRPr="00476F42">
              <w:rPr>
                <w:lang w:val="en-US"/>
              </w:rPr>
              <w:tab/>
              <w:t xml:space="preserve">   </w:t>
            </w:r>
            <w:smartTag w:uri="urn:schemas-microsoft-com:office:smarttags" w:element="metricconverter">
              <w:smartTagPr>
                <w:attr w:name="ProductID" w:val="752 kg"/>
              </w:smartTagPr>
              <w:r w:rsidRPr="00476F42">
                <w:rPr>
                  <w:lang w:val="en-US"/>
                </w:rPr>
                <w:t>752 kg</w:t>
              </w:r>
            </w:smartTag>
          </w:p>
          <w:p w14:paraId="72227F03" w14:textId="77777777" w:rsidR="00C37C93" w:rsidRPr="00476F42" w:rsidRDefault="00C37C93" w:rsidP="00663965">
            <w:pPr>
              <w:spacing w:before="40" w:after="120" w:line="220" w:lineRule="exact"/>
              <w:ind w:left="481" w:right="113" w:hanging="481"/>
              <w:rPr>
                <w:lang w:val="en-US"/>
              </w:rPr>
            </w:pPr>
            <w:r w:rsidRPr="00476F42">
              <w:rPr>
                <w:lang w:val="en-US"/>
              </w:rPr>
              <w:t>D</w:t>
            </w:r>
            <w:r w:rsidRPr="00476F42">
              <w:rPr>
                <w:lang w:val="en-US"/>
              </w:rPr>
              <w:tab/>
            </w:r>
            <w:smartTag w:uri="urn:schemas-microsoft-com:office:smarttags" w:element="metricconverter">
              <w:smartTagPr>
                <w:attr w:name="ProductID" w:val="1 128 kg"/>
              </w:smartTagPr>
              <w:r w:rsidRPr="00476F42">
                <w:rPr>
                  <w:lang w:val="en-US"/>
                </w:rPr>
                <w:t>1 128 kg</w:t>
              </w:r>
            </w:smartTag>
          </w:p>
        </w:tc>
        <w:tc>
          <w:tcPr>
            <w:tcW w:w="1134" w:type="dxa"/>
            <w:tcBorders>
              <w:top w:val="single" w:sz="4" w:space="0" w:color="auto"/>
              <w:bottom w:val="single" w:sz="4" w:space="0" w:color="auto"/>
            </w:tcBorders>
            <w:shd w:val="clear" w:color="auto" w:fill="auto"/>
          </w:tcPr>
          <w:p w14:paraId="306F843C" w14:textId="77777777" w:rsidR="00C37C93" w:rsidRPr="00301450" w:rsidRDefault="00C37C93" w:rsidP="00663965">
            <w:pPr>
              <w:spacing w:before="40" w:after="120" w:line="220" w:lineRule="exact"/>
              <w:ind w:right="113"/>
              <w:jc w:val="center"/>
              <w:rPr>
                <w:lang w:val="en-GB"/>
              </w:rPr>
            </w:pPr>
          </w:p>
        </w:tc>
      </w:tr>
      <w:tr w:rsidR="00C37C93" w:rsidRPr="00476F42" w14:paraId="3DFFDEB9" w14:textId="77777777" w:rsidTr="00663965">
        <w:trPr>
          <w:cantSplit/>
        </w:trPr>
        <w:tc>
          <w:tcPr>
            <w:tcW w:w="1216" w:type="dxa"/>
            <w:tcBorders>
              <w:top w:val="single" w:sz="4" w:space="0" w:color="auto"/>
              <w:bottom w:val="single" w:sz="4" w:space="0" w:color="auto"/>
            </w:tcBorders>
            <w:shd w:val="clear" w:color="auto" w:fill="auto"/>
          </w:tcPr>
          <w:p w14:paraId="0817FCDB" w14:textId="77777777" w:rsidR="00C37C93" w:rsidRPr="00D131B8" w:rsidRDefault="00C37C93" w:rsidP="00663965">
            <w:pPr>
              <w:keepNext/>
              <w:spacing w:before="40" w:after="120" w:line="220" w:lineRule="exact"/>
              <w:ind w:right="113"/>
              <w:rPr>
                <w:lang w:val="fr-FR"/>
              </w:rPr>
            </w:pPr>
            <w:r w:rsidRPr="00D131B8">
              <w:rPr>
                <w:lang w:val="fr-FR"/>
              </w:rPr>
              <w:t>231 03.2-05</w:t>
            </w:r>
          </w:p>
        </w:tc>
        <w:tc>
          <w:tcPr>
            <w:tcW w:w="6155" w:type="dxa"/>
            <w:tcBorders>
              <w:top w:val="single" w:sz="4" w:space="0" w:color="auto"/>
              <w:bottom w:val="single" w:sz="4" w:space="0" w:color="auto"/>
            </w:tcBorders>
            <w:shd w:val="clear" w:color="auto" w:fill="auto"/>
          </w:tcPr>
          <w:p w14:paraId="1B4C15FB" w14:textId="77777777" w:rsidR="00C37C93" w:rsidRPr="00D131B8" w:rsidRDefault="00C37C93" w:rsidP="00663965">
            <w:pPr>
              <w:keepNext/>
              <w:spacing w:before="40" w:after="120" w:line="220" w:lineRule="exact"/>
              <w:ind w:right="113"/>
              <w:rPr>
                <w:lang w:val="fr-FR"/>
              </w:rPr>
            </w:pPr>
            <w:r w:rsidRPr="0085599E">
              <w:rPr>
                <w:i/>
                <w:lang w:val="fr-FR"/>
              </w:rPr>
              <w:t>m</w:t>
            </w:r>
            <w:r w:rsidRPr="008A0D70">
              <w:rPr>
                <w:lang w:val="fr-FR"/>
              </w:rPr>
              <w:t xml:space="preserve"> = 0,12 </w:t>
            </w:r>
            <w:r w:rsidRPr="0085599E">
              <w:rPr>
                <w:lang w:val="fr-FR"/>
              </w:rPr>
              <w:t xml:space="preserve">. </w:t>
            </w:r>
            <w:r w:rsidRPr="0085599E">
              <w:rPr>
                <w:i/>
                <w:lang w:val="fr-FR"/>
              </w:rPr>
              <w:t>p . M . V / T</w:t>
            </w:r>
          </w:p>
        </w:tc>
        <w:tc>
          <w:tcPr>
            <w:tcW w:w="1134" w:type="dxa"/>
            <w:tcBorders>
              <w:top w:val="single" w:sz="4" w:space="0" w:color="auto"/>
              <w:bottom w:val="single" w:sz="4" w:space="0" w:color="auto"/>
            </w:tcBorders>
            <w:shd w:val="clear" w:color="auto" w:fill="auto"/>
          </w:tcPr>
          <w:p w14:paraId="50F40F68" w14:textId="77777777" w:rsidR="00C37C93" w:rsidRPr="00D131B8" w:rsidRDefault="00C37C93" w:rsidP="00663965">
            <w:pPr>
              <w:keepNext/>
              <w:spacing w:before="40" w:after="120" w:line="220" w:lineRule="exact"/>
              <w:ind w:right="113"/>
              <w:jc w:val="center"/>
              <w:rPr>
                <w:lang w:val="fr-FR"/>
              </w:rPr>
            </w:pPr>
            <w:r w:rsidRPr="00D131B8">
              <w:rPr>
                <w:lang w:val="fr-FR"/>
              </w:rPr>
              <w:t>A</w:t>
            </w:r>
          </w:p>
        </w:tc>
      </w:tr>
      <w:tr w:rsidR="00C37C93" w:rsidRPr="003D690F" w14:paraId="350DDBAB" w14:textId="77777777" w:rsidTr="00663965">
        <w:trPr>
          <w:cantSplit/>
        </w:trPr>
        <w:tc>
          <w:tcPr>
            <w:tcW w:w="1216" w:type="dxa"/>
            <w:tcBorders>
              <w:top w:val="single" w:sz="4" w:space="0" w:color="auto"/>
              <w:bottom w:val="single" w:sz="4" w:space="0" w:color="auto"/>
            </w:tcBorders>
            <w:shd w:val="clear" w:color="auto" w:fill="auto"/>
          </w:tcPr>
          <w:p w14:paraId="1C104629" w14:textId="77777777" w:rsidR="00C37C93" w:rsidRPr="00476F42" w:rsidRDefault="00C37C93" w:rsidP="00663965">
            <w:pPr>
              <w:keepNext/>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37605C66" w14:textId="77777777" w:rsidR="00C37C93" w:rsidRDefault="00C37C93" w:rsidP="00663965">
            <w:pPr>
              <w:keepNext/>
              <w:spacing w:before="40" w:after="120" w:line="220" w:lineRule="exact"/>
              <w:ind w:right="113"/>
              <w:rPr>
                <w:lang w:val="fr-FR"/>
              </w:rPr>
            </w:pPr>
            <w:r w:rsidRPr="00476F42">
              <w:rPr>
                <w:lang w:val="fr-FR"/>
              </w:rPr>
              <w:t xml:space="preserve">Une citerne à cargaison a un volume de 200 </w:t>
            </w:r>
            <w:r>
              <w:rPr>
                <w:lang w:val="fr-FR"/>
              </w:rPr>
              <w:t>m</w:t>
            </w:r>
            <w:r w:rsidRPr="00C75DBD">
              <w:rPr>
                <w:vertAlign w:val="superscript"/>
                <w:lang w:val="fr-FR"/>
              </w:rPr>
              <w:t>3</w:t>
            </w:r>
            <w:r w:rsidRPr="00476F42">
              <w:rPr>
                <w:lang w:val="fr-FR"/>
              </w:rPr>
              <w:t xml:space="preserve">. </w:t>
            </w:r>
          </w:p>
          <w:p w14:paraId="06C5962A" w14:textId="77777777" w:rsidR="00C37C93" w:rsidRPr="00476F42" w:rsidRDefault="00C37C93" w:rsidP="00663965">
            <w:pPr>
              <w:keepNext/>
              <w:spacing w:before="40" w:after="120" w:line="220" w:lineRule="exact"/>
              <w:ind w:right="113"/>
              <w:rPr>
                <w:lang w:val="fr-FR"/>
              </w:rPr>
            </w:pPr>
            <w:r w:rsidRPr="00476F42">
              <w:rPr>
                <w:lang w:val="fr-FR"/>
              </w:rPr>
              <w:t>Combien de kg de UN</w:t>
            </w:r>
            <w:r w:rsidRPr="00476F42">
              <w:rPr>
                <w:b/>
                <w:bCs/>
                <w:lang w:val="fr-FR"/>
              </w:rPr>
              <w:t xml:space="preserve"> </w:t>
            </w:r>
            <w:r w:rsidRPr="00476F42">
              <w:rPr>
                <w:bCs/>
                <w:lang w:val="fr-FR"/>
              </w:rPr>
              <w:t xml:space="preserve">1969 </w:t>
            </w:r>
            <w:r w:rsidRPr="00476F42">
              <w:t>ISOBUTANE</w:t>
            </w:r>
            <w:r w:rsidRPr="00476F42">
              <w:rPr>
                <w:lang w:val="fr-FR"/>
              </w:rPr>
              <w:t xml:space="preserve"> (</w:t>
            </w:r>
            <w:r w:rsidRPr="00BF71E1">
              <w:rPr>
                <w:lang w:val="fr-FR"/>
              </w:rPr>
              <w:t>M</w:t>
            </w:r>
            <w:ins w:id="127" w:author="Martine Moench" w:date="2020-12-01T09:38:00Z">
              <w:r w:rsidRPr="008C2E72">
                <w:rPr>
                  <w:lang w:val="fr-FR"/>
                </w:rPr>
                <w:t> </w:t>
              </w:r>
            </w:ins>
            <w:r w:rsidRPr="00BF71E1">
              <w:rPr>
                <w:lang w:val="fr-FR"/>
              </w:rPr>
              <w:t>=</w:t>
            </w:r>
            <w:ins w:id="128" w:author="Martine Moench" w:date="2020-12-01T09:38:00Z">
              <w:r w:rsidRPr="008C2E72">
                <w:rPr>
                  <w:lang w:val="fr-FR"/>
                </w:rPr>
                <w:t> </w:t>
              </w:r>
            </w:ins>
            <w:r w:rsidRPr="00476F42">
              <w:rPr>
                <w:lang w:val="fr-FR"/>
              </w:rPr>
              <w:t xml:space="preserve">56) se trouvent dans cette citerne lorsque la température est de </w:t>
            </w:r>
            <w:smartTag w:uri="urn:schemas-microsoft-com:office:smarttags" w:element="metricconverter">
              <w:smartTagPr>
                <w:attr w:name="ProductID" w:val="40ﾠﾰC"/>
              </w:smartTagPr>
              <w:r w:rsidRPr="00476F42">
                <w:rPr>
                  <w:lang w:val="fr-FR"/>
                </w:rPr>
                <w:t>40 °C</w:t>
              </w:r>
            </w:smartTag>
            <w:r w:rsidRPr="00476F42">
              <w:rPr>
                <w:lang w:val="fr-FR"/>
              </w:rPr>
              <w:t xml:space="preserve"> et la pression absolue de 400</w:t>
            </w:r>
            <w:del w:id="129" w:author="Martine Moench" w:date="2021-01-05T15:41:00Z">
              <w:r w:rsidRPr="00476F42" w:rsidDel="00CD3825">
                <w:rPr>
                  <w:lang w:val="fr-FR"/>
                </w:rPr>
                <w:delText xml:space="preserve"> </w:delText>
              </w:r>
            </w:del>
            <w:ins w:id="130" w:author="Martine Moench" w:date="2021-01-05T15:41:00Z">
              <w:r>
                <w:rPr>
                  <w:lang w:val="fr-FR"/>
                </w:rPr>
                <w:t> </w:t>
              </w:r>
            </w:ins>
            <w:r w:rsidRPr="00476F42">
              <w:rPr>
                <w:lang w:val="fr-FR"/>
              </w:rPr>
              <w:t>kPa ?</w:t>
            </w:r>
          </w:p>
          <w:p w14:paraId="651E8C51" w14:textId="77777777" w:rsidR="00C37C93" w:rsidRPr="00476F42" w:rsidRDefault="00C37C93" w:rsidP="00663965">
            <w:pPr>
              <w:keepNext/>
              <w:keepLines/>
              <w:spacing w:before="40" w:after="120" w:line="220" w:lineRule="exact"/>
              <w:ind w:left="481" w:right="113" w:hanging="481"/>
              <w:rPr>
                <w:lang w:val="en-US"/>
              </w:rPr>
            </w:pPr>
            <w:r w:rsidRPr="00476F42">
              <w:rPr>
                <w:lang w:val="en-US"/>
              </w:rPr>
              <w:t>A</w:t>
            </w:r>
            <w:r w:rsidRPr="00476F42">
              <w:rPr>
                <w:lang w:val="en-US"/>
              </w:rPr>
              <w:tab/>
              <w:t xml:space="preserve">   1 718 kg</w:t>
            </w:r>
          </w:p>
          <w:p w14:paraId="5FF9EF11" w14:textId="77777777" w:rsidR="00C37C93" w:rsidRPr="00476F42" w:rsidRDefault="00C37C93" w:rsidP="00663965">
            <w:pPr>
              <w:keepNext/>
              <w:keepLines/>
              <w:spacing w:before="40" w:after="120" w:line="220" w:lineRule="exact"/>
              <w:ind w:left="481" w:right="113" w:hanging="481"/>
              <w:rPr>
                <w:lang w:val="en-US"/>
              </w:rPr>
            </w:pPr>
            <w:r w:rsidRPr="00476F42">
              <w:rPr>
                <w:lang w:val="en-US"/>
              </w:rPr>
              <w:t>B</w:t>
            </w:r>
            <w:r w:rsidRPr="00476F42">
              <w:rPr>
                <w:lang w:val="en-US"/>
              </w:rPr>
              <w:tab/>
              <w:t xml:space="preserve">   2 147 kg</w:t>
            </w:r>
          </w:p>
          <w:p w14:paraId="125551BF" w14:textId="77777777" w:rsidR="00C37C93" w:rsidRPr="00476F42" w:rsidRDefault="00C37C93" w:rsidP="00663965">
            <w:pPr>
              <w:keepNext/>
              <w:keepLines/>
              <w:spacing w:before="40" w:after="120" w:line="220" w:lineRule="exact"/>
              <w:ind w:left="481" w:right="113" w:hanging="481"/>
              <w:rPr>
                <w:lang w:val="en-US"/>
              </w:rPr>
            </w:pPr>
            <w:r w:rsidRPr="00476F42">
              <w:rPr>
                <w:lang w:val="en-US"/>
              </w:rPr>
              <w:t>C</w:t>
            </w:r>
            <w:r w:rsidRPr="00476F42">
              <w:rPr>
                <w:lang w:val="en-US"/>
              </w:rPr>
              <w:tab/>
              <w:t>10 080 kg</w:t>
            </w:r>
          </w:p>
          <w:p w14:paraId="6E2DB572" w14:textId="77777777" w:rsidR="00C37C93" w:rsidRPr="00476F42" w:rsidRDefault="00C37C93" w:rsidP="00663965">
            <w:pPr>
              <w:keepNext/>
              <w:keepLines/>
              <w:spacing w:before="40" w:after="120" w:line="220" w:lineRule="exact"/>
              <w:ind w:left="481" w:right="113" w:hanging="481"/>
              <w:rPr>
                <w:lang w:val="en-US"/>
              </w:rPr>
            </w:pPr>
            <w:r w:rsidRPr="00476F42">
              <w:rPr>
                <w:lang w:val="en-US"/>
              </w:rPr>
              <w:t>D</w:t>
            </w:r>
            <w:r w:rsidRPr="00476F42">
              <w:rPr>
                <w:lang w:val="en-US"/>
              </w:rPr>
              <w:tab/>
              <w:t>12 600 kg</w:t>
            </w:r>
          </w:p>
        </w:tc>
        <w:tc>
          <w:tcPr>
            <w:tcW w:w="1134" w:type="dxa"/>
            <w:tcBorders>
              <w:top w:val="single" w:sz="4" w:space="0" w:color="auto"/>
              <w:bottom w:val="single" w:sz="4" w:space="0" w:color="auto"/>
            </w:tcBorders>
            <w:shd w:val="clear" w:color="auto" w:fill="auto"/>
          </w:tcPr>
          <w:p w14:paraId="6A96C4EE" w14:textId="77777777" w:rsidR="00C37C93" w:rsidRPr="00301450" w:rsidRDefault="00C37C93" w:rsidP="00663965">
            <w:pPr>
              <w:keepNext/>
              <w:spacing w:before="40" w:after="120" w:line="220" w:lineRule="exact"/>
              <w:ind w:right="113"/>
              <w:jc w:val="center"/>
              <w:rPr>
                <w:lang w:val="en-GB"/>
              </w:rPr>
            </w:pPr>
          </w:p>
        </w:tc>
      </w:tr>
      <w:tr w:rsidR="00C37C93" w:rsidRPr="00476F42" w14:paraId="165EB6AD" w14:textId="77777777" w:rsidTr="00663965">
        <w:trPr>
          <w:cantSplit/>
        </w:trPr>
        <w:tc>
          <w:tcPr>
            <w:tcW w:w="1216" w:type="dxa"/>
            <w:tcBorders>
              <w:top w:val="single" w:sz="4" w:space="0" w:color="auto"/>
              <w:bottom w:val="single" w:sz="4" w:space="0" w:color="auto"/>
            </w:tcBorders>
            <w:shd w:val="clear" w:color="auto" w:fill="auto"/>
          </w:tcPr>
          <w:p w14:paraId="6FB0F69A" w14:textId="77777777" w:rsidR="00C37C93" w:rsidRPr="00AC61D8" w:rsidRDefault="00C37C93" w:rsidP="00663965">
            <w:pPr>
              <w:keepNext/>
              <w:keepLines/>
              <w:spacing w:before="40" w:after="120" w:line="220" w:lineRule="exact"/>
              <w:ind w:right="113"/>
              <w:rPr>
                <w:lang w:val="fr-FR"/>
              </w:rPr>
            </w:pPr>
            <w:r w:rsidRPr="00AC61D8">
              <w:rPr>
                <w:lang w:val="fr-FR"/>
              </w:rPr>
              <w:t>231 03.2-06</w:t>
            </w:r>
          </w:p>
        </w:tc>
        <w:tc>
          <w:tcPr>
            <w:tcW w:w="6155" w:type="dxa"/>
            <w:tcBorders>
              <w:top w:val="single" w:sz="4" w:space="0" w:color="auto"/>
              <w:bottom w:val="single" w:sz="4" w:space="0" w:color="auto"/>
            </w:tcBorders>
            <w:shd w:val="clear" w:color="auto" w:fill="auto"/>
          </w:tcPr>
          <w:p w14:paraId="72F156B9" w14:textId="77777777" w:rsidR="00C37C93" w:rsidRPr="00AC61D8" w:rsidRDefault="00C37C93" w:rsidP="00663965">
            <w:pPr>
              <w:keepNext/>
              <w:keepLines/>
              <w:spacing w:before="40" w:after="120" w:line="220" w:lineRule="exact"/>
              <w:ind w:right="113"/>
              <w:rPr>
                <w:lang w:val="fr-FR"/>
              </w:rPr>
            </w:pPr>
            <w:r w:rsidRPr="0085599E">
              <w:rPr>
                <w:i/>
                <w:lang w:val="fr-FR"/>
              </w:rPr>
              <w:t>m</w:t>
            </w:r>
            <w:r w:rsidRPr="008A0D70">
              <w:rPr>
                <w:lang w:val="fr-FR"/>
              </w:rPr>
              <w:t xml:space="preserve"> = 0,12 </w:t>
            </w:r>
            <w:r w:rsidRPr="0085599E">
              <w:rPr>
                <w:lang w:val="fr-FR"/>
              </w:rPr>
              <w:t xml:space="preserve">. </w:t>
            </w:r>
            <w:r w:rsidRPr="0085599E">
              <w:rPr>
                <w:i/>
                <w:lang w:val="fr-FR"/>
              </w:rPr>
              <w:t>p . M . V / T</w:t>
            </w:r>
            <w:r w:rsidRPr="00AC61D8">
              <w:rPr>
                <w:lang w:val="fr-FR"/>
              </w:rPr>
              <w:t xml:space="preserve"> ou  </w:t>
            </w:r>
            <w:r w:rsidRPr="00476F42">
              <w:rPr>
                <w:i/>
                <w:lang w:val="fr-FR"/>
              </w:rPr>
              <w:t>p = m . T / ( 0,12 . M . V )</w:t>
            </w:r>
          </w:p>
        </w:tc>
        <w:tc>
          <w:tcPr>
            <w:tcW w:w="1134" w:type="dxa"/>
            <w:tcBorders>
              <w:top w:val="single" w:sz="4" w:space="0" w:color="auto"/>
              <w:bottom w:val="single" w:sz="4" w:space="0" w:color="auto"/>
            </w:tcBorders>
            <w:shd w:val="clear" w:color="auto" w:fill="auto"/>
          </w:tcPr>
          <w:p w14:paraId="2F98DCE3" w14:textId="77777777" w:rsidR="00C37C93" w:rsidRPr="00AC61D8" w:rsidRDefault="00C37C93" w:rsidP="00663965">
            <w:pPr>
              <w:keepNext/>
              <w:keepLines/>
              <w:spacing w:before="40" w:after="120" w:line="220" w:lineRule="exact"/>
              <w:ind w:right="113"/>
              <w:jc w:val="center"/>
              <w:rPr>
                <w:lang w:val="fr-FR"/>
              </w:rPr>
            </w:pPr>
            <w:r w:rsidRPr="00AC61D8">
              <w:rPr>
                <w:lang w:val="fr-FR"/>
              </w:rPr>
              <w:t>D</w:t>
            </w:r>
          </w:p>
        </w:tc>
      </w:tr>
      <w:tr w:rsidR="00C37C93" w:rsidRPr="00301450" w14:paraId="48BA6644" w14:textId="77777777" w:rsidTr="00663965">
        <w:trPr>
          <w:cantSplit/>
        </w:trPr>
        <w:tc>
          <w:tcPr>
            <w:tcW w:w="1216" w:type="dxa"/>
            <w:tcBorders>
              <w:top w:val="single" w:sz="4" w:space="0" w:color="auto"/>
              <w:bottom w:val="single" w:sz="4" w:space="0" w:color="auto"/>
            </w:tcBorders>
            <w:shd w:val="clear" w:color="auto" w:fill="auto"/>
          </w:tcPr>
          <w:p w14:paraId="4A92C5E4" w14:textId="77777777" w:rsidR="00C37C93" w:rsidRPr="00476F42" w:rsidRDefault="00C37C93" w:rsidP="00663965">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7BBE9AC2" w14:textId="77777777" w:rsidR="00C37C93" w:rsidRDefault="00C37C93" w:rsidP="00663965">
            <w:pPr>
              <w:spacing w:before="40" w:after="120" w:line="220" w:lineRule="exact"/>
              <w:ind w:right="113"/>
              <w:rPr>
                <w:lang w:val="fr-FR"/>
              </w:rPr>
            </w:pPr>
            <w:r w:rsidRPr="00476F42">
              <w:rPr>
                <w:lang w:val="fr-FR"/>
              </w:rPr>
              <w:t xml:space="preserve">Une citerne à cargaison a un volume de 300 </w:t>
            </w:r>
            <w:r>
              <w:rPr>
                <w:lang w:val="fr-FR"/>
              </w:rPr>
              <w:t>m</w:t>
            </w:r>
            <w:r w:rsidRPr="00C75DBD">
              <w:rPr>
                <w:vertAlign w:val="superscript"/>
                <w:lang w:val="fr-FR"/>
              </w:rPr>
              <w:t>3</w:t>
            </w:r>
            <w:r w:rsidRPr="00476F42">
              <w:rPr>
                <w:lang w:val="fr-FR"/>
              </w:rPr>
              <w:t xml:space="preserve">. </w:t>
            </w:r>
          </w:p>
          <w:p w14:paraId="5A4409FF" w14:textId="77777777" w:rsidR="00C37C93" w:rsidRDefault="00C37C93" w:rsidP="00663965">
            <w:pPr>
              <w:spacing w:before="40" w:after="120" w:line="220" w:lineRule="exact"/>
              <w:ind w:right="113"/>
              <w:rPr>
                <w:lang w:val="fr-FR"/>
              </w:rPr>
            </w:pPr>
            <w:r w:rsidRPr="00476F42">
              <w:rPr>
                <w:lang w:val="fr-FR"/>
              </w:rPr>
              <w:t>Dans cette citerne se trouvent 2640 kg de gaz UN 1978 PROPANE (</w:t>
            </w:r>
            <w:r w:rsidRPr="008C2E72">
              <w:rPr>
                <w:lang w:val="fr-FR"/>
              </w:rPr>
              <w:t>M</w:t>
            </w:r>
            <w:ins w:id="131" w:author="Martine Moench" w:date="2020-12-01T09:38:00Z">
              <w:r w:rsidRPr="008C2E72">
                <w:rPr>
                  <w:lang w:val="fr-FR"/>
                </w:rPr>
                <w:t> </w:t>
              </w:r>
            </w:ins>
            <w:r w:rsidRPr="008C2E72">
              <w:rPr>
                <w:lang w:val="fr-FR"/>
              </w:rPr>
              <w:t>=</w:t>
            </w:r>
            <w:ins w:id="132" w:author="Martine Moench" w:date="2020-12-01T09:38:00Z">
              <w:r w:rsidRPr="008C2E72">
                <w:rPr>
                  <w:lang w:val="fr-FR"/>
                </w:rPr>
                <w:t> </w:t>
              </w:r>
            </w:ins>
            <w:r w:rsidRPr="00476F42">
              <w:rPr>
                <w:lang w:val="fr-FR"/>
              </w:rPr>
              <w:t xml:space="preserve">44) à une température de -3 °C. </w:t>
            </w:r>
          </w:p>
          <w:p w14:paraId="7F406FD9" w14:textId="77777777" w:rsidR="00C37C93" w:rsidRPr="00476F42" w:rsidRDefault="00C37C93" w:rsidP="00663965">
            <w:pPr>
              <w:spacing w:before="40" w:after="120" w:line="220" w:lineRule="exact"/>
              <w:ind w:right="113"/>
              <w:rPr>
                <w:lang w:val="fr-FR"/>
              </w:rPr>
            </w:pPr>
            <w:r w:rsidRPr="00476F42">
              <w:rPr>
                <w:lang w:val="fr-FR"/>
              </w:rPr>
              <w:t>Quelle est la pression absolue dans la citerne à cargaison ?</w:t>
            </w:r>
          </w:p>
          <w:p w14:paraId="660FCD78"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A</w:t>
            </w:r>
            <w:r w:rsidRPr="005D32D2">
              <w:rPr>
                <w:lang w:val="es-ES_tradnl"/>
              </w:rPr>
              <w:tab/>
              <w:t xml:space="preserve"> 10 kPa</w:t>
            </w:r>
          </w:p>
          <w:p w14:paraId="074A5554"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B</w:t>
            </w:r>
            <w:r w:rsidRPr="005D32D2">
              <w:rPr>
                <w:lang w:val="es-ES_tradnl"/>
              </w:rPr>
              <w:tab/>
              <w:t>110 kPa</w:t>
            </w:r>
          </w:p>
          <w:p w14:paraId="49B83E19"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C</w:t>
            </w:r>
            <w:r w:rsidRPr="005D32D2">
              <w:rPr>
                <w:lang w:val="es-ES_tradnl"/>
              </w:rPr>
              <w:tab/>
              <w:t>300 kPa</w:t>
            </w:r>
          </w:p>
          <w:p w14:paraId="3C3322F8" w14:textId="77777777" w:rsidR="00C37C93" w:rsidRPr="00476F42" w:rsidRDefault="00C37C93" w:rsidP="00663965">
            <w:pPr>
              <w:keepNext/>
              <w:keepLines/>
              <w:spacing w:before="40" w:after="120" w:line="220" w:lineRule="exact"/>
              <w:ind w:left="481" w:right="113" w:hanging="481"/>
              <w:rPr>
                <w:lang w:val="fr-FR"/>
              </w:rPr>
            </w:pPr>
            <w:r w:rsidRPr="00476F42">
              <w:rPr>
                <w:lang w:val="fr-FR"/>
              </w:rPr>
              <w:t>D</w:t>
            </w:r>
            <w:r w:rsidRPr="00476F42">
              <w:rPr>
                <w:lang w:val="fr-FR"/>
              </w:rPr>
              <w:tab/>
              <w:t>450 kPa</w:t>
            </w:r>
          </w:p>
        </w:tc>
        <w:tc>
          <w:tcPr>
            <w:tcW w:w="1134" w:type="dxa"/>
            <w:tcBorders>
              <w:top w:val="single" w:sz="4" w:space="0" w:color="auto"/>
              <w:bottom w:val="single" w:sz="4" w:space="0" w:color="auto"/>
            </w:tcBorders>
            <w:shd w:val="clear" w:color="auto" w:fill="auto"/>
          </w:tcPr>
          <w:p w14:paraId="10D14E6D" w14:textId="77777777" w:rsidR="00C37C93" w:rsidRPr="00301450" w:rsidRDefault="00C37C93" w:rsidP="00663965">
            <w:pPr>
              <w:spacing w:before="40" w:after="120" w:line="220" w:lineRule="exact"/>
              <w:ind w:right="113"/>
              <w:jc w:val="center"/>
              <w:rPr>
                <w:lang w:val="en-GB"/>
              </w:rPr>
            </w:pPr>
          </w:p>
        </w:tc>
      </w:tr>
      <w:tr w:rsidR="00C37C93" w:rsidRPr="00476F42" w14:paraId="2CED55A2" w14:textId="77777777" w:rsidTr="00663965">
        <w:trPr>
          <w:cantSplit/>
        </w:trPr>
        <w:tc>
          <w:tcPr>
            <w:tcW w:w="1216" w:type="dxa"/>
            <w:tcBorders>
              <w:top w:val="single" w:sz="4" w:space="0" w:color="auto"/>
              <w:bottom w:val="single" w:sz="4" w:space="0" w:color="auto"/>
            </w:tcBorders>
            <w:shd w:val="clear" w:color="auto" w:fill="auto"/>
          </w:tcPr>
          <w:p w14:paraId="31F22129" w14:textId="77777777" w:rsidR="00C37C93" w:rsidRPr="000F4A3B" w:rsidRDefault="00C37C93" w:rsidP="00663965">
            <w:pPr>
              <w:keepNext/>
              <w:keepLines/>
              <w:spacing w:before="40" w:after="120" w:line="220" w:lineRule="exact"/>
              <w:ind w:right="113"/>
              <w:rPr>
                <w:lang w:val="fr-FR"/>
              </w:rPr>
            </w:pPr>
            <w:r w:rsidRPr="000F4A3B">
              <w:rPr>
                <w:lang w:val="fr-FR"/>
              </w:rPr>
              <w:t>231 03.2-07</w:t>
            </w:r>
          </w:p>
        </w:tc>
        <w:tc>
          <w:tcPr>
            <w:tcW w:w="6155" w:type="dxa"/>
            <w:tcBorders>
              <w:top w:val="single" w:sz="4" w:space="0" w:color="auto"/>
              <w:bottom w:val="single" w:sz="4" w:space="0" w:color="auto"/>
            </w:tcBorders>
            <w:shd w:val="clear" w:color="auto" w:fill="auto"/>
          </w:tcPr>
          <w:p w14:paraId="30EEEF4C" w14:textId="77777777" w:rsidR="00C37C93" w:rsidRPr="000F4A3B" w:rsidRDefault="00C37C93" w:rsidP="00663965">
            <w:pPr>
              <w:keepNext/>
              <w:keepLines/>
              <w:spacing w:before="40" w:after="120" w:line="220" w:lineRule="exact"/>
              <w:ind w:right="113"/>
              <w:rPr>
                <w:lang w:val="fr-FR"/>
              </w:rPr>
            </w:pPr>
            <w:r w:rsidRPr="0085599E">
              <w:rPr>
                <w:i/>
                <w:lang w:val="fr-FR"/>
              </w:rPr>
              <w:t>m</w:t>
            </w:r>
            <w:r w:rsidRPr="008A0D70">
              <w:rPr>
                <w:lang w:val="fr-FR"/>
              </w:rPr>
              <w:t xml:space="preserve"> = 0,12 </w:t>
            </w:r>
            <w:r w:rsidRPr="0085599E">
              <w:rPr>
                <w:lang w:val="fr-FR"/>
              </w:rPr>
              <w:t xml:space="preserve">. </w:t>
            </w:r>
            <w:r w:rsidRPr="0085599E">
              <w:rPr>
                <w:i/>
                <w:lang w:val="fr-FR"/>
              </w:rPr>
              <w:t>p . M . V / T</w:t>
            </w:r>
            <w:r w:rsidRPr="00AC61D8">
              <w:rPr>
                <w:lang w:val="fr-FR"/>
              </w:rPr>
              <w:t xml:space="preserve"> ou  </w:t>
            </w:r>
            <w:r w:rsidRPr="00476F42">
              <w:rPr>
                <w:i/>
                <w:lang w:val="fr-FR"/>
              </w:rPr>
              <w:t>p = m . T / ( 0,12 . M . V )</w:t>
            </w:r>
          </w:p>
        </w:tc>
        <w:tc>
          <w:tcPr>
            <w:tcW w:w="1134" w:type="dxa"/>
            <w:tcBorders>
              <w:top w:val="single" w:sz="4" w:space="0" w:color="auto"/>
              <w:bottom w:val="single" w:sz="4" w:space="0" w:color="auto"/>
            </w:tcBorders>
            <w:shd w:val="clear" w:color="auto" w:fill="auto"/>
          </w:tcPr>
          <w:p w14:paraId="595F0270" w14:textId="77777777" w:rsidR="00C37C93" w:rsidRPr="000F4A3B" w:rsidRDefault="00C37C93" w:rsidP="00663965">
            <w:pPr>
              <w:keepNext/>
              <w:keepLines/>
              <w:spacing w:before="40" w:after="120" w:line="220" w:lineRule="exact"/>
              <w:ind w:right="113"/>
              <w:jc w:val="center"/>
              <w:rPr>
                <w:lang w:val="fr-FR"/>
              </w:rPr>
            </w:pPr>
            <w:r w:rsidRPr="000F4A3B">
              <w:rPr>
                <w:lang w:val="fr-FR"/>
              </w:rPr>
              <w:t>D</w:t>
            </w:r>
          </w:p>
        </w:tc>
      </w:tr>
      <w:tr w:rsidR="00C37C93" w:rsidRPr="00301450" w14:paraId="76D2B6D8" w14:textId="77777777" w:rsidTr="00663965">
        <w:trPr>
          <w:cantSplit/>
        </w:trPr>
        <w:tc>
          <w:tcPr>
            <w:tcW w:w="1216" w:type="dxa"/>
            <w:tcBorders>
              <w:top w:val="single" w:sz="4" w:space="0" w:color="auto"/>
              <w:bottom w:val="single" w:sz="4" w:space="0" w:color="auto"/>
            </w:tcBorders>
            <w:shd w:val="clear" w:color="auto" w:fill="auto"/>
          </w:tcPr>
          <w:p w14:paraId="27FB049D" w14:textId="77777777" w:rsidR="00C37C93" w:rsidRPr="00476F42" w:rsidRDefault="00C37C93" w:rsidP="00663965">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63ECCFED" w14:textId="77777777" w:rsidR="00C37C93" w:rsidRDefault="00C37C93" w:rsidP="00663965">
            <w:pPr>
              <w:spacing w:before="40" w:after="120" w:line="220" w:lineRule="exact"/>
              <w:ind w:right="113"/>
              <w:rPr>
                <w:lang w:val="fr-FR"/>
              </w:rPr>
            </w:pPr>
            <w:r w:rsidRPr="00476F42">
              <w:rPr>
                <w:lang w:val="fr-FR"/>
              </w:rPr>
              <w:t xml:space="preserve">Une citerne à cargaison a un volume de 100 </w:t>
            </w:r>
            <w:r>
              <w:rPr>
                <w:lang w:val="fr-FR"/>
              </w:rPr>
              <w:t>m</w:t>
            </w:r>
            <w:r w:rsidRPr="00C75DBD">
              <w:rPr>
                <w:vertAlign w:val="superscript"/>
                <w:lang w:val="fr-FR"/>
              </w:rPr>
              <w:t>3</w:t>
            </w:r>
            <w:r w:rsidRPr="00476F42">
              <w:rPr>
                <w:lang w:val="fr-FR"/>
              </w:rPr>
              <w:t xml:space="preserve">. </w:t>
            </w:r>
          </w:p>
          <w:p w14:paraId="0EF1AF96" w14:textId="77777777" w:rsidR="00C37C93" w:rsidRDefault="00C37C93" w:rsidP="00663965">
            <w:pPr>
              <w:spacing w:before="40" w:after="120" w:line="220" w:lineRule="exact"/>
              <w:ind w:right="113"/>
              <w:rPr>
                <w:lang w:val="fr-FR"/>
              </w:rPr>
            </w:pPr>
            <w:r w:rsidRPr="00476F42">
              <w:rPr>
                <w:lang w:val="fr-FR"/>
              </w:rPr>
              <w:t xml:space="preserve">Dans cette citerne se trouvent </w:t>
            </w:r>
            <w:smartTag w:uri="urn:schemas-microsoft-com:office:smarttags" w:element="metricconverter">
              <w:smartTagPr>
                <w:attr w:name="ProductID" w:val="1 176 kg"/>
              </w:smartTagPr>
              <w:r w:rsidRPr="00476F42">
                <w:rPr>
                  <w:lang w:val="fr-FR"/>
                </w:rPr>
                <w:t>1 176 kg</w:t>
              </w:r>
            </w:smartTag>
            <w:r w:rsidRPr="00476F42">
              <w:rPr>
                <w:lang w:val="fr-FR"/>
              </w:rPr>
              <w:t xml:space="preserve"> de gaz UN 1077 PROPYLENE (</w:t>
            </w:r>
            <w:r w:rsidRPr="00BF71E1">
              <w:rPr>
                <w:lang w:val="fr-FR"/>
              </w:rPr>
              <w:t>M</w:t>
            </w:r>
            <w:ins w:id="133" w:author="Martine Moench" w:date="2020-12-01T09:38:00Z">
              <w:r w:rsidRPr="008C2E72">
                <w:rPr>
                  <w:lang w:val="fr-FR"/>
                </w:rPr>
                <w:t> </w:t>
              </w:r>
            </w:ins>
            <w:r w:rsidRPr="00BF71E1">
              <w:rPr>
                <w:lang w:val="fr-FR"/>
              </w:rPr>
              <w:t>=</w:t>
            </w:r>
            <w:ins w:id="134" w:author="Martine Moench" w:date="2020-12-01T09:38:00Z">
              <w:r w:rsidRPr="008C2E72">
                <w:rPr>
                  <w:lang w:val="fr-FR"/>
                </w:rPr>
                <w:t> </w:t>
              </w:r>
            </w:ins>
            <w:r w:rsidRPr="00476F42">
              <w:rPr>
                <w:lang w:val="fr-FR"/>
              </w:rPr>
              <w:t xml:space="preserve">42) à une température de </w:t>
            </w:r>
            <w:smartTag w:uri="urn:schemas-microsoft-com:office:smarttags" w:element="metricconverter">
              <w:smartTagPr>
                <w:attr w:name="ProductID" w:val="27ﾠﾰC"/>
              </w:smartTagPr>
              <w:r w:rsidRPr="00476F42">
                <w:rPr>
                  <w:lang w:val="fr-FR"/>
                </w:rPr>
                <w:t>27 °C</w:t>
              </w:r>
            </w:smartTag>
            <w:r w:rsidRPr="00476F42">
              <w:rPr>
                <w:lang w:val="fr-FR"/>
              </w:rPr>
              <w:t xml:space="preserve">. </w:t>
            </w:r>
          </w:p>
          <w:p w14:paraId="68E9C3F6" w14:textId="77777777" w:rsidR="00C37C93" w:rsidRPr="00476F42" w:rsidRDefault="00C37C93" w:rsidP="00663965">
            <w:pPr>
              <w:spacing w:before="40" w:after="120" w:line="220" w:lineRule="exact"/>
              <w:ind w:right="113"/>
              <w:rPr>
                <w:lang w:val="fr-FR"/>
              </w:rPr>
            </w:pPr>
            <w:r w:rsidRPr="00476F42">
              <w:rPr>
                <w:lang w:val="fr-FR"/>
              </w:rPr>
              <w:t>Quelle est la pression absolue dans la citerne à cargaison ?</w:t>
            </w:r>
          </w:p>
          <w:p w14:paraId="6B0FB697"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A</w:t>
            </w:r>
            <w:r w:rsidRPr="005D32D2">
              <w:rPr>
                <w:lang w:val="es-ES_tradnl"/>
              </w:rPr>
              <w:tab/>
              <w:t xml:space="preserve"> 60 kPa</w:t>
            </w:r>
          </w:p>
          <w:p w14:paraId="54DCB338"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B</w:t>
            </w:r>
            <w:r w:rsidRPr="005D32D2">
              <w:rPr>
                <w:lang w:val="es-ES_tradnl"/>
              </w:rPr>
              <w:tab/>
              <w:t>190 kPa</w:t>
            </w:r>
          </w:p>
          <w:p w14:paraId="31D448A1"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C</w:t>
            </w:r>
            <w:r w:rsidRPr="005D32D2">
              <w:rPr>
                <w:lang w:val="es-ES_tradnl"/>
              </w:rPr>
              <w:tab/>
              <w:t>600 kPa</w:t>
            </w:r>
          </w:p>
          <w:p w14:paraId="37F327CC" w14:textId="77777777" w:rsidR="00C37C93" w:rsidRPr="00476F42" w:rsidRDefault="00C37C93" w:rsidP="00663965">
            <w:pPr>
              <w:keepNext/>
              <w:keepLines/>
              <w:spacing w:before="40" w:after="120" w:line="220" w:lineRule="exact"/>
              <w:ind w:left="481" w:right="113" w:hanging="481"/>
              <w:rPr>
                <w:lang w:val="fr-FR"/>
              </w:rPr>
            </w:pPr>
            <w:r w:rsidRPr="00476F42">
              <w:rPr>
                <w:lang w:val="en-US"/>
              </w:rPr>
              <w:t>D</w:t>
            </w:r>
            <w:r w:rsidRPr="00476F42">
              <w:rPr>
                <w:lang w:val="en-US"/>
              </w:rPr>
              <w:tab/>
            </w:r>
            <w:r w:rsidRPr="00476F42">
              <w:rPr>
                <w:lang w:val="fr-FR"/>
              </w:rPr>
              <w:t>700 kPa</w:t>
            </w:r>
          </w:p>
        </w:tc>
        <w:tc>
          <w:tcPr>
            <w:tcW w:w="1134" w:type="dxa"/>
            <w:tcBorders>
              <w:top w:val="single" w:sz="4" w:space="0" w:color="auto"/>
              <w:bottom w:val="single" w:sz="4" w:space="0" w:color="auto"/>
            </w:tcBorders>
            <w:shd w:val="clear" w:color="auto" w:fill="auto"/>
          </w:tcPr>
          <w:p w14:paraId="064A98C0" w14:textId="77777777" w:rsidR="00C37C93" w:rsidRPr="00301450" w:rsidRDefault="00C37C93" w:rsidP="00663965">
            <w:pPr>
              <w:spacing w:before="40" w:after="120" w:line="220" w:lineRule="exact"/>
              <w:ind w:right="113"/>
              <w:jc w:val="center"/>
              <w:rPr>
                <w:lang w:val="en-GB"/>
              </w:rPr>
            </w:pPr>
          </w:p>
        </w:tc>
      </w:tr>
      <w:tr w:rsidR="00C37C93" w:rsidRPr="00476F42" w14:paraId="7B4AD79D" w14:textId="77777777" w:rsidTr="00663965">
        <w:trPr>
          <w:cantSplit/>
        </w:trPr>
        <w:tc>
          <w:tcPr>
            <w:tcW w:w="1216" w:type="dxa"/>
            <w:tcBorders>
              <w:top w:val="single" w:sz="4" w:space="0" w:color="auto"/>
              <w:bottom w:val="single" w:sz="4" w:space="0" w:color="auto"/>
            </w:tcBorders>
            <w:shd w:val="clear" w:color="auto" w:fill="auto"/>
          </w:tcPr>
          <w:p w14:paraId="0CBD660C" w14:textId="77777777" w:rsidR="00C37C93" w:rsidRPr="00474D86" w:rsidRDefault="00C37C93" w:rsidP="00663965">
            <w:pPr>
              <w:keepNext/>
              <w:keepLines/>
              <w:spacing w:before="40" w:after="120" w:line="220" w:lineRule="exact"/>
              <w:ind w:right="113"/>
              <w:rPr>
                <w:lang w:val="fr-FR"/>
              </w:rPr>
            </w:pPr>
            <w:r w:rsidRPr="00474D86">
              <w:rPr>
                <w:lang w:val="fr-FR"/>
              </w:rPr>
              <w:t>231 03.2-08</w:t>
            </w:r>
          </w:p>
        </w:tc>
        <w:tc>
          <w:tcPr>
            <w:tcW w:w="6155" w:type="dxa"/>
            <w:tcBorders>
              <w:top w:val="single" w:sz="4" w:space="0" w:color="auto"/>
              <w:bottom w:val="single" w:sz="4" w:space="0" w:color="auto"/>
            </w:tcBorders>
            <w:shd w:val="clear" w:color="auto" w:fill="auto"/>
          </w:tcPr>
          <w:p w14:paraId="59008B49" w14:textId="77777777" w:rsidR="00C37C93" w:rsidRPr="00474D86" w:rsidRDefault="00C37C93" w:rsidP="00663965">
            <w:pPr>
              <w:keepNext/>
              <w:keepLines/>
              <w:spacing w:before="40" w:after="120" w:line="220" w:lineRule="exact"/>
              <w:ind w:right="113"/>
              <w:rPr>
                <w:lang w:val="fr-FR"/>
              </w:rPr>
            </w:pPr>
            <w:r w:rsidRPr="0085599E">
              <w:rPr>
                <w:i/>
                <w:lang w:val="fr-FR"/>
              </w:rPr>
              <w:t>m</w:t>
            </w:r>
            <w:r w:rsidRPr="008A0D70">
              <w:rPr>
                <w:lang w:val="fr-FR"/>
              </w:rPr>
              <w:t xml:space="preserve"> = 0,12 </w:t>
            </w:r>
            <w:r w:rsidRPr="0085599E">
              <w:rPr>
                <w:lang w:val="fr-FR"/>
              </w:rPr>
              <w:t xml:space="preserve">. </w:t>
            </w:r>
            <w:r w:rsidRPr="0085599E">
              <w:rPr>
                <w:i/>
                <w:lang w:val="fr-FR"/>
              </w:rPr>
              <w:t>p . M . V / T</w:t>
            </w:r>
            <w:r w:rsidRPr="00AC61D8">
              <w:rPr>
                <w:lang w:val="fr-FR"/>
              </w:rPr>
              <w:t xml:space="preserve"> ou  </w:t>
            </w:r>
            <w:r w:rsidRPr="00476F42">
              <w:rPr>
                <w:i/>
                <w:lang w:val="fr-FR"/>
              </w:rPr>
              <w:t>p = m . T / ( 0,12 . M . V</w:t>
            </w:r>
            <w:r>
              <w:rPr>
                <w:i/>
                <w:lang w:val="fr-FR"/>
              </w:rPr>
              <w:t>)</w:t>
            </w:r>
          </w:p>
        </w:tc>
        <w:tc>
          <w:tcPr>
            <w:tcW w:w="1134" w:type="dxa"/>
            <w:tcBorders>
              <w:top w:val="single" w:sz="4" w:space="0" w:color="auto"/>
              <w:bottom w:val="single" w:sz="4" w:space="0" w:color="auto"/>
            </w:tcBorders>
            <w:shd w:val="clear" w:color="auto" w:fill="auto"/>
          </w:tcPr>
          <w:p w14:paraId="04EC60D1" w14:textId="77777777" w:rsidR="00C37C93" w:rsidRPr="00474D86" w:rsidRDefault="00C37C93" w:rsidP="00663965">
            <w:pPr>
              <w:keepNext/>
              <w:keepLines/>
              <w:spacing w:before="40" w:after="120" w:line="220" w:lineRule="exact"/>
              <w:ind w:right="113"/>
              <w:jc w:val="center"/>
              <w:rPr>
                <w:lang w:val="fr-FR"/>
              </w:rPr>
            </w:pPr>
            <w:r w:rsidRPr="00474D86">
              <w:rPr>
                <w:lang w:val="fr-FR"/>
              </w:rPr>
              <w:t>C</w:t>
            </w:r>
          </w:p>
        </w:tc>
      </w:tr>
      <w:tr w:rsidR="00C37C93" w:rsidRPr="00301450" w14:paraId="6F7CD12D" w14:textId="77777777" w:rsidTr="00663965">
        <w:trPr>
          <w:cantSplit/>
        </w:trPr>
        <w:tc>
          <w:tcPr>
            <w:tcW w:w="1216" w:type="dxa"/>
            <w:tcBorders>
              <w:top w:val="single" w:sz="4" w:space="0" w:color="auto"/>
              <w:bottom w:val="single" w:sz="4" w:space="0" w:color="auto"/>
            </w:tcBorders>
            <w:shd w:val="clear" w:color="auto" w:fill="auto"/>
          </w:tcPr>
          <w:p w14:paraId="013E89E4" w14:textId="77777777" w:rsidR="00C37C93" w:rsidRPr="00476F42" w:rsidRDefault="00C37C93" w:rsidP="00663965">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573C9A03" w14:textId="77777777" w:rsidR="00C37C93" w:rsidRDefault="00C37C93" w:rsidP="00663965">
            <w:pPr>
              <w:spacing w:before="40" w:after="120" w:line="220" w:lineRule="exact"/>
              <w:ind w:right="113"/>
              <w:rPr>
                <w:lang w:val="fr-FR"/>
              </w:rPr>
            </w:pPr>
            <w:r w:rsidRPr="00476F42">
              <w:rPr>
                <w:lang w:val="fr-FR"/>
              </w:rPr>
              <w:t xml:space="preserve">Une citerne à cargaison a un volume de 450 </w:t>
            </w:r>
            <w:r>
              <w:rPr>
                <w:lang w:val="fr-FR"/>
              </w:rPr>
              <w:t>m</w:t>
            </w:r>
            <w:r w:rsidRPr="00C75DBD">
              <w:rPr>
                <w:vertAlign w:val="superscript"/>
                <w:lang w:val="fr-FR"/>
              </w:rPr>
              <w:t>3</w:t>
            </w:r>
            <w:r w:rsidRPr="00476F42">
              <w:rPr>
                <w:lang w:val="fr-FR"/>
              </w:rPr>
              <w:t xml:space="preserve">. </w:t>
            </w:r>
          </w:p>
          <w:p w14:paraId="4AED490C" w14:textId="77777777" w:rsidR="00C37C93" w:rsidRDefault="00C37C93" w:rsidP="00663965">
            <w:pPr>
              <w:spacing w:before="40" w:after="120" w:line="220" w:lineRule="exact"/>
              <w:ind w:right="113"/>
              <w:rPr>
                <w:lang w:val="fr-FR"/>
              </w:rPr>
            </w:pPr>
            <w:r w:rsidRPr="00476F42">
              <w:rPr>
                <w:lang w:val="fr-FR"/>
              </w:rPr>
              <w:t xml:space="preserve">Dans cette citerne se trouvent 1 700 kg de gaz </w:t>
            </w:r>
            <w:r w:rsidRPr="00476F42">
              <w:rPr>
                <w:bCs/>
                <w:lang w:val="fr-FR"/>
              </w:rPr>
              <w:t xml:space="preserve">UN 1005 </w:t>
            </w:r>
            <w:r w:rsidRPr="00476F42">
              <w:rPr>
                <w:lang w:val="fr-FR"/>
              </w:rPr>
              <w:t>AMMONIAC (</w:t>
            </w:r>
            <w:r w:rsidRPr="00BF71E1">
              <w:rPr>
                <w:lang w:val="fr-FR"/>
              </w:rPr>
              <w:t>M</w:t>
            </w:r>
            <w:ins w:id="135" w:author="Martine Moench" w:date="2020-12-01T09:38:00Z">
              <w:r w:rsidRPr="008C2E72">
                <w:rPr>
                  <w:lang w:val="fr-FR"/>
                </w:rPr>
                <w:t> </w:t>
              </w:r>
            </w:ins>
            <w:r w:rsidRPr="00BF71E1">
              <w:rPr>
                <w:lang w:val="fr-FR"/>
              </w:rPr>
              <w:t>=</w:t>
            </w:r>
            <w:ins w:id="136" w:author="Martine Moench" w:date="2020-12-01T09:38:00Z">
              <w:r w:rsidRPr="008C2E72">
                <w:rPr>
                  <w:lang w:val="fr-FR"/>
                </w:rPr>
                <w:t> </w:t>
              </w:r>
            </w:ins>
            <w:r w:rsidRPr="00476F42">
              <w:rPr>
                <w:lang w:val="fr-FR"/>
              </w:rPr>
              <w:t xml:space="preserve">17) à une température de 29 °C. </w:t>
            </w:r>
          </w:p>
          <w:p w14:paraId="0C181C24" w14:textId="77777777" w:rsidR="00C37C93" w:rsidRPr="00476F42" w:rsidRDefault="00C37C93" w:rsidP="00663965">
            <w:pPr>
              <w:spacing w:before="40" w:after="120" w:line="220" w:lineRule="exact"/>
              <w:ind w:right="113"/>
              <w:rPr>
                <w:lang w:val="fr-FR"/>
              </w:rPr>
            </w:pPr>
            <w:r w:rsidRPr="00476F42">
              <w:rPr>
                <w:lang w:val="fr-FR"/>
              </w:rPr>
              <w:t>Quelle est la pression absolue dans la citerne à cargaison ?</w:t>
            </w:r>
          </w:p>
          <w:p w14:paraId="13FC4F32"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A</w:t>
            </w:r>
            <w:r w:rsidRPr="005D32D2">
              <w:rPr>
                <w:lang w:val="es-ES_tradnl"/>
              </w:rPr>
              <w:tab/>
              <w:t xml:space="preserve"> 50 kPa</w:t>
            </w:r>
          </w:p>
          <w:p w14:paraId="5176FAE5"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B</w:t>
            </w:r>
            <w:r w:rsidRPr="005D32D2">
              <w:rPr>
                <w:lang w:val="es-ES_tradnl"/>
              </w:rPr>
              <w:tab/>
              <w:t>150 kPa</w:t>
            </w:r>
          </w:p>
          <w:p w14:paraId="5C83F2D7"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C</w:t>
            </w:r>
            <w:r w:rsidRPr="005D32D2">
              <w:rPr>
                <w:lang w:val="es-ES_tradnl"/>
              </w:rPr>
              <w:tab/>
              <w:t>560 kPa</w:t>
            </w:r>
          </w:p>
          <w:p w14:paraId="4D07FF2A" w14:textId="77777777" w:rsidR="00C37C93" w:rsidRPr="00476F42" w:rsidRDefault="00C37C93" w:rsidP="00663965">
            <w:pPr>
              <w:keepNext/>
              <w:keepLines/>
              <w:spacing w:before="40" w:after="120" w:line="220" w:lineRule="exact"/>
              <w:ind w:left="481" w:right="113" w:hanging="481"/>
              <w:rPr>
                <w:lang w:val="fr-FR"/>
              </w:rPr>
            </w:pPr>
            <w:r w:rsidRPr="00476F42">
              <w:rPr>
                <w:lang w:val="fr-FR"/>
              </w:rPr>
              <w:t>D</w:t>
            </w:r>
            <w:r w:rsidRPr="00476F42">
              <w:rPr>
                <w:lang w:val="fr-FR"/>
              </w:rPr>
              <w:tab/>
              <w:t xml:space="preserve">660 kPa </w:t>
            </w:r>
          </w:p>
        </w:tc>
        <w:tc>
          <w:tcPr>
            <w:tcW w:w="1134" w:type="dxa"/>
            <w:tcBorders>
              <w:top w:val="single" w:sz="4" w:space="0" w:color="auto"/>
              <w:bottom w:val="single" w:sz="4" w:space="0" w:color="auto"/>
            </w:tcBorders>
            <w:shd w:val="clear" w:color="auto" w:fill="auto"/>
          </w:tcPr>
          <w:p w14:paraId="46D4DF06" w14:textId="77777777" w:rsidR="00C37C93" w:rsidRPr="00301450" w:rsidRDefault="00C37C93" w:rsidP="00663965">
            <w:pPr>
              <w:spacing w:before="40" w:after="120" w:line="220" w:lineRule="exact"/>
              <w:ind w:right="113"/>
              <w:jc w:val="center"/>
              <w:rPr>
                <w:lang w:val="en-GB"/>
              </w:rPr>
            </w:pPr>
          </w:p>
        </w:tc>
      </w:tr>
      <w:tr w:rsidR="00C37C93" w:rsidRPr="00476F42" w14:paraId="05CBF390" w14:textId="77777777" w:rsidTr="00663965">
        <w:trPr>
          <w:cantSplit/>
        </w:trPr>
        <w:tc>
          <w:tcPr>
            <w:tcW w:w="1216" w:type="dxa"/>
            <w:tcBorders>
              <w:top w:val="single" w:sz="4" w:space="0" w:color="auto"/>
              <w:bottom w:val="single" w:sz="4" w:space="0" w:color="auto"/>
            </w:tcBorders>
            <w:shd w:val="clear" w:color="auto" w:fill="auto"/>
          </w:tcPr>
          <w:p w14:paraId="2271B00C" w14:textId="77777777" w:rsidR="00C37C93" w:rsidRPr="005A0A2C" w:rsidRDefault="00C37C93" w:rsidP="00663965">
            <w:pPr>
              <w:keepNext/>
              <w:keepLines/>
              <w:spacing w:before="40" w:after="120" w:line="220" w:lineRule="exact"/>
              <w:ind w:right="113"/>
              <w:rPr>
                <w:lang w:val="fr-FR"/>
              </w:rPr>
            </w:pPr>
            <w:r w:rsidRPr="005A0A2C">
              <w:rPr>
                <w:lang w:val="fr-FR"/>
              </w:rPr>
              <w:t>231 03.2-09</w:t>
            </w:r>
          </w:p>
        </w:tc>
        <w:tc>
          <w:tcPr>
            <w:tcW w:w="6155" w:type="dxa"/>
            <w:tcBorders>
              <w:top w:val="single" w:sz="4" w:space="0" w:color="auto"/>
              <w:bottom w:val="single" w:sz="4" w:space="0" w:color="auto"/>
            </w:tcBorders>
            <w:shd w:val="clear" w:color="auto" w:fill="auto"/>
          </w:tcPr>
          <w:p w14:paraId="7E7B8A35" w14:textId="77777777" w:rsidR="00C37C93" w:rsidRPr="005A0A2C" w:rsidRDefault="00C37C93" w:rsidP="00663965">
            <w:pPr>
              <w:keepNext/>
              <w:keepLines/>
              <w:spacing w:before="40" w:after="120" w:line="220" w:lineRule="exact"/>
              <w:ind w:right="113"/>
              <w:rPr>
                <w:lang w:val="fr-FR"/>
              </w:rPr>
            </w:pPr>
            <w:r w:rsidRPr="0085599E">
              <w:rPr>
                <w:i/>
                <w:lang w:val="fr-FR"/>
              </w:rPr>
              <w:t>m</w:t>
            </w:r>
            <w:r w:rsidRPr="008A0D70">
              <w:rPr>
                <w:lang w:val="fr-FR"/>
              </w:rPr>
              <w:t xml:space="preserve"> = 0,12 </w:t>
            </w:r>
            <w:r w:rsidRPr="0085599E">
              <w:rPr>
                <w:lang w:val="fr-FR"/>
              </w:rPr>
              <w:t xml:space="preserve">. </w:t>
            </w:r>
            <w:r w:rsidRPr="0085599E">
              <w:rPr>
                <w:i/>
                <w:lang w:val="fr-FR"/>
              </w:rPr>
              <w:t>p . M . V / T</w:t>
            </w:r>
            <w:r w:rsidRPr="00AC61D8">
              <w:rPr>
                <w:lang w:val="fr-FR"/>
              </w:rPr>
              <w:t xml:space="preserve"> ou  </w:t>
            </w:r>
            <w:r w:rsidRPr="00476F42">
              <w:rPr>
                <w:i/>
                <w:lang w:val="fr-FR"/>
              </w:rPr>
              <w:t>p = m . T / ( 0,12 . M . V</w:t>
            </w:r>
            <w:r>
              <w:rPr>
                <w:i/>
                <w:lang w:val="fr-FR"/>
              </w:rPr>
              <w:t>)</w:t>
            </w:r>
          </w:p>
        </w:tc>
        <w:tc>
          <w:tcPr>
            <w:tcW w:w="1134" w:type="dxa"/>
            <w:tcBorders>
              <w:top w:val="single" w:sz="4" w:space="0" w:color="auto"/>
              <w:bottom w:val="single" w:sz="4" w:space="0" w:color="auto"/>
            </w:tcBorders>
            <w:shd w:val="clear" w:color="auto" w:fill="auto"/>
          </w:tcPr>
          <w:p w14:paraId="647208E4" w14:textId="77777777" w:rsidR="00C37C93" w:rsidRPr="005A0A2C" w:rsidRDefault="00C37C93" w:rsidP="00663965">
            <w:pPr>
              <w:keepNext/>
              <w:keepLines/>
              <w:spacing w:before="40" w:after="120" w:line="220" w:lineRule="exact"/>
              <w:ind w:right="113"/>
              <w:jc w:val="center"/>
              <w:rPr>
                <w:lang w:val="fr-FR"/>
              </w:rPr>
            </w:pPr>
            <w:r w:rsidRPr="005A0A2C">
              <w:rPr>
                <w:lang w:val="fr-FR"/>
              </w:rPr>
              <w:t>D</w:t>
            </w:r>
          </w:p>
        </w:tc>
      </w:tr>
      <w:tr w:rsidR="00C37C93" w:rsidRPr="00301450" w14:paraId="6E10F77C" w14:textId="77777777" w:rsidTr="00663965">
        <w:trPr>
          <w:cantSplit/>
        </w:trPr>
        <w:tc>
          <w:tcPr>
            <w:tcW w:w="1216" w:type="dxa"/>
            <w:tcBorders>
              <w:top w:val="single" w:sz="4" w:space="0" w:color="auto"/>
              <w:bottom w:val="single" w:sz="4" w:space="0" w:color="auto"/>
            </w:tcBorders>
            <w:shd w:val="clear" w:color="auto" w:fill="auto"/>
          </w:tcPr>
          <w:p w14:paraId="7C4BA1E4" w14:textId="77777777" w:rsidR="00C37C93" w:rsidRPr="00476F42" w:rsidRDefault="00C37C93" w:rsidP="00663965">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14:paraId="7C8EAC13" w14:textId="77777777" w:rsidR="00C37C93" w:rsidRDefault="00C37C93" w:rsidP="00663965">
            <w:pPr>
              <w:spacing w:before="40" w:after="120" w:line="220" w:lineRule="exact"/>
              <w:ind w:right="113"/>
              <w:rPr>
                <w:lang w:val="fr-FR"/>
              </w:rPr>
            </w:pPr>
            <w:r w:rsidRPr="00476F42">
              <w:rPr>
                <w:lang w:val="fr-FR"/>
              </w:rPr>
              <w:t xml:space="preserve">Une citerne à cargaison a un volume de 250 </w:t>
            </w:r>
            <w:r>
              <w:rPr>
                <w:lang w:val="fr-FR"/>
              </w:rPr>
              <w:t>m</w:t>
            </w:r>
            <w:r w:rsidRPr="00C75DBD">
              <w:rPr>
                <w:vertAlign w:val="superscript"/>
                <w:lang w:val="fr-FR"/>
              </w:rPr>
              <w:t>3</w:t>
            </w:r>
            <w:r w:rsidRPr="00476F42">
              <w:rPr>
                <w:lang w:val="fr-FR"/>
              </w:rPr>
              <w:t xml:space="preserve">. </w:t>
            </w:r>
          </w:p>
          <w:p w14:paraId="086C45AC" w14:textId="77777777" w:rsidR="00C37C93" w:rsidRDefault="00C37C93" w:rsidP="00663965">
            <w:pPr>
              <w:spacing w:before="40" w:after="120" w:line="220" w:lineRule="exact"/>
              <w:ind w:right="113"/>
              <w:rPr>
                <w:lang w:val="fr-FR"/>
              </w:rPr>
            </w:pPr>
            <w:r w:rsidRPr="00476F42">
              <w:rPr>
                <w:lang w:val="fr-FR"/>
              </w:rPr>
              <w:t xml:space="preserve">Dans cette citerne se trouvent 1160 kg de gaz </w:t>
            </w:r>
            <w:r w:rsidRPr="00476F42">
              <w:rPr>
                <w:bCs/>
                <w:lang w:val="fr-FR"/>
              </w:rPr>
              <w:t xml:space="preserve">UN 1011 BUTANE </w:t>
            </w:r>
            <w:r w:rsidRPr="00476F42">
              <w:rPr>
                <w:lang w:val="fr-FR"/>
              </w:rPr>
              <w:t>(</w:t>
            </w:r>
            <w:r w:rsidRPr="00BF71E1">
              <w:rPr>
                <w:lang w:val="fr-FR"/>
              </w:rPr>
              <w:t>M</w:t>
            </w:r>
            <w:ins w:id="137" w:author="Martine Moench" w:date="2020-12-01T09:38:00Z">
              <w:r w:rsidRPr="008C2E72">
                <w:rPr>
                  <w:lang w:val="fr-FR"/>
                </w:rPr>
                <w:t> </w:t>
              </w:r>
            </w:ins>
            <w:r w:rsidRPr="00BF71E1">
              <w:rPr>
                <w:lang w:val="fr-FR"/>
              </w:rPr>
              <w:t>=</w:t>
            </w:r>
            <w:ins w:id="138" w:author="Martine Moench" w:date="2020-12-01T09:38:00Z">
              <w:r w:rsidRPr="008C2E72">
                <w:rPr>
                  <w:lang w:val="fr-FR"/>
                </w:rPr>
                <w:t> </w:t>
              </w:r>
            </w:ins>
            <w:r w:rsidRPr="00476F42">
              <w:rPr>
                <w:lang w:val="fr-FR"/>
              </w:rPr>
              <w:t xml:space="preserve">58) à une température de </w:t>
            </w:r>
            <w:smartTag w:uri="urn:schemas-microsoft-com:office:smarttags" w:element="metricconverter">
              <w:smartTagPr>
                <w:attr w:name="ProductID" w:val="27ﾠﾰC"/>
              </w:smartTagPr>
              <w:r w:rsidRPr="00476F42">
                <w:rPr>
                  <w:lang w:val="fr-FR"/>
                </w:rPr>
                <w:t>27 °C</w:t>
              </w:r>
            </w:smartTag>
            <w:r w:rsidRPr="00476F42">
              <w:rPr>
                <w:lang w:val="fr-FR"/>
              </w:rPr>
              <w:t xml:space="preserve">. </w:t>
            </w:r>
          </w:p>
          <w:p w14:paraId="3CB99932" w14:textId="77777777" w:rsidR="00C37C93" w:rsidRPr="00476F42" w:rsidRDefault="00C37C93" w:rsidP="00663965">
            <w:pPr>
              <w:spacing w:before="40" w:after="120" w:line="220" w:lineRule="exact"/>
              <w:ind w:right="113"/>
              <w:rPr>
                <w:lang w:val="fr-FR"/>
              </w:rPr>
            </w:pPr>
            <w:r w:rsidRPr="00476F42">
              <w:rPr>
                <w:lang w:val="fr-FR"/>
              </w:rPr>
              <w:t>Quelle est la pression absolue dans la citerne à cargaison ?</w:t>
            </w:r>
          </w:p>
          <w:p w14:paraId="3736F878"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A</w:t>
            </w:r>
            <w:r w:rsidRPr="005D32D2">
              <w:rPr>
                <w:lang w:val="es-ES_tradnl"/>
              </w:rPr>
              <w:tab/>
              <w:t xml:space="preserve"> 20 kPa </w:t>
            </w:r>
          </w:p>
          <w:p w14:paraId="52E6DD3F"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B</w:t>
            </w:r>
            <w:r w:rsidRPr="005D32D2">
              <w:rPr>
                <w:lang w:val="es-ES_tradnl"/>
              </w:rPr>
              <w:tab/>
              <w:t>100 kPa</w:t>
            </w:r>
          </w:p>
          <w:p w14:paraId="7DC2A8ED"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C</w:t>
            </w:r>
            <w:r w:rsidRPr="005D32D2">
              <w:rPr>
                <w:lang w:val="es-ES_tradnl"/>
              </w:rPr>
              <w:tab/>
              <w:t>120 kPa</w:t>
            </w:r>
          </w:p>
          <w:p w14:paraId="2FD793A5" w14:textId="77777777" w:rsidR="00C37C93" w:rsidRPr="00476F42" w:rsidRDefault="00C37C93" w:rsidP="00663965">
            <w:pPr>
              <w:keepNext/>
              <w:keepLines/>
              <w:spacing w:before="40" w:after="120" w:line="220" w:lineRule="exact"/>
              <w:ind w:left="481" w:right="113" w:hanging="481"/>
              <w:rPr>
                <w:lang w:val="fr-FR"/>
              </w:rPr>
            </w:pPr>
            <w:r w:rsidRPr="00476F42">
              <w:rPr>
                <w:lang w:val="en-US"/>
              </w:rPr>
              <w:t>D</w:t>
            </w:r>
            <w:r w:rsidRPr="00476F42">
              <w:rPr>
                <w:lang w:val="en-US"/>
              </w:rPr>
              <w:tab/>
              <w:t>200</w:t>
            </w:r>
            <w:r w:rsidRPr="00476F42">
              <w:rPr>
                <w:lang w:val="fr-FR"/>
              </w:rPr>
              <w:t xml:space="preserve"> kPa</w:t>
            </w:r>
          </w:p>
        </w:tc>
        <w:tc>
          <w:tcPr>
            <w:tcW w:w="1134" w:type="dxa"/>
            <w:tcBorders>
              <w:top w:val="single" w:sz="4" w:space="0" w:color="auto"/>
              <w:bottom w:val="single" w:sz="4" w:space="0" w:color="auto"/>
            </w:tcBorders>
            <w:shd w:val="clear" w:color="auto" w:fill="auto"/>
          </w:tcPr>
          <w:p w14:paraId="7C47EB0B" w14:textId="77777777" w:rsidR="00C37C93" w:rsidRPr="00301450" w:rsidRDefault="00C37C93" w:rsidP="00663965">
            <w:pPr>
              <w:spacing w:before="40" w:after="120" w:line="220" w:lineRule="exact"/>
              <w:ind w:right="113"/>
              <w:jc w:val="center"/>
              <w:rPr>
                <w:lang w:val="en-GB"/>
              </w:rPr>
            </w:pPr>
          </w:p>
        </w:tc>
      </w:tr>
      <w:tr w:rsidR="00C37C93" w:rsidRPr="00476F42" w14:paraId="0E7D87B4" w14:textId="77777777" w:rsidTr="00663965">
        <w:trPr>
          <w:cantSplit/>
        </w:trPr>
        <w:tc>
          <w:tcPr>
            <w:tcW w:w="1216" w:type="dxa"/>
            <w:tcBorders>
              <w:top w:val="single" w:sz="4" w:space="0" w:color="auto"/>
              <w:bottom w:val="single" w:sz="4" w:space="0" w:color="auto"/>
            </w:tcBorders>
            <w:shd w:val="clear" w:color="auto" w:fill="auto"/>
          </w:tcPr>
          <w:p w14:paraId="1BF33EDE" w14:textId="77777777" w:rsidR="00C37C93" w:rsidRPr="00CF5B41" w:rsidRDefault="00C37C93" w:rsidP="00663965">
            <w:pPr>
              <w:keepNext/>
              <w:keepLines/>
              <w:spacing w:before="40" w:after="120" w:line="220" w:lineRule="exact"/>
              <w:ind w:right="113"/>
              <w:rPr>
                <w:lang w:val="fr-FR"/>
              </w:rPr>
            </w:pPr>
            <w:r w:rsidRPr="00CF5B41">
              <w:rPr>
                <w:lang w:val="fr-FR"/>
              </w:rPr>
              <w:t>231 03.2-10</w:t>
            </w:r>
          </w:p>
        </w:tc>
        <w:tc>
          <w:tcPr>
            <w:tcW w:w="6155" w:type="dxa"/>
            <w:tcBorders>
              <w:top w:val="single" w:sz="4" w:space="0" w:color="auto"/>
              <w:bottom w:val="single" w:sz="4" w:space="0" w:color="auto"/>
            </w:tcBorders>
            <w:shd w:val="clear" w:color="auto" w:fill="auto"/>
          </w:tcPr>
          <w:p w14:paraId="5DBF9700" w14:textId="77777777" w:rsidR="00C37C93" w:rsidRPr="00CF5B41" w:rsidRDefault="00C37C93" w:rsidP="00663965">
            <w:pPr>
              <w:keepNext/>
              <w:keepLines/>
              <w:spacing w:before="40" w:after="120" w:line="220" w:lineRule="exact"/>
              <w:ind w:right="113"/>
              <w:rPr>
                <w:lang w:val="fr-FR"/>
              </w:rPr>
            </w:pPr>
            <w:r w:rsidRPr="0085599E">
              <w:rPr>
                <w:i/>
                <w:lang w:val="fr-FR"/>
              </w:rPr>
              <w:t>m</w:t>
            </w:r>
            <w:r w:rsidRPr="008A0D70">
              <w:rPr>
                <w:lang w:val="fr-FR"/>
              </w:rPr>
              <w:t xml:space="preserve"> = 0,12 </w:t>
            </w:r>
            <w:r w:rsidRPr="0085599E">
              <w:rPr>
                <w:lang w:val="fr-FR"/>
              </w:rPr>
              <w:t xml:space="preserve">. </w:t>
            </w:r>
            <w:r w:rsidRPr="0085599E">
              <w:rPr>
                <w:i/>
                <w:lang w:val="fr-FR"/>
              </w:rPr>
              <w:t>p . M . V / T</w:t>
            </w:r>
            <w:r w:rsidRPr="00AC61D8">
              <w:rPr>
                <w:lang w:val="fr-FR"/>
              </w:rPr>
              <w:t xml:space="preserve"> ou  </w:t>
            </w:r>
            <w:r w:rsidRPr="00476F42">
              <w:rPr>
                <w:i/>
                <w:lang w:val="fr-FR"/>
              </w:rPr>
              <w:t>p = m . T / ( 0,12 . M . V</w:t>
            </w:r>
            <w:r>
              <w:rPr>
                <w:i/>
                <w:lang w:val="fr-FR"/>
              </w:rPr>
              <w:t>)</w:t>
            </w:r>
          </w:p>
        </w:tc>
        <w:tc>
          <w:tcPr>
            <w:tcW w:w="1134" w:type="dxa"/>
            <w:tcBorders>
              <w:top w:val="single" w:sz="4" w:space="0" w:color="auto"/>
              <w:bottom w:val="single" w:sz="4" w:space="0" w:color="auto"/>
            </w:tcBorders>
            <w:shd w:val="clear" w:color="auto" w:fill="auto"/>
          </w:tcPr>
          <w:p w14:paraId="1A10B85D" w14:textId="77777777" w:rsidR="00C37C93" w:rsidRPr="00CF5B41" w:rsidRDefault="00C37C93" w:rsidP="00663965">
            <w:pPr>
              <w:keepNext/>
              <w:keepLines/>
              <w:spacing w:before="40" w:after="120" w:line="220" w:lineRule="exact"/>
              <w:ind w:right="113"/>
              <w:jc w:val="center"/>
              <w:rPr>
                <w:lang w:val="fr-FR"/>
              </w:rPr>
            </w:pPr>
            <w:r w:rsidRPr="00CF5B41">
              <w:rPr>
                <w:lang w:val="fr-FR"/>
              </w:rPr>
              <w:t>D</w:t>
            </w:r>
          </w:p>
        </w:tc>
      </w:tr>
      <w:tr w:rsidR="00C37C93" w:rsidRPr="00301450" w14:paraId="7FFD2C19" w14:textId="77777777" w:rsidTr="00663965">
        <w:trPr>
          <w:cantSplit/>
        </w:trPr>
        <w:tc>
          <w:tcPr>
            <w:tcW w:w="1216" w:type="dxa"/>
            <w:tcBorders>
              <w:top w:val="single" w:sz="4" w:space="0" w:color="auto"/>
              <w:bottom w:val="single" w:sz="12" w:space="0" w:color="auto"/>
            </w:tcBorders>
            <w:shd w:val="clear" w:color="auto" w:fill="auto"/>
          </w:tcPr>
          <w:p w14:paraId="00CBB58C" w14:textId="77777777" w:rsidR="00C37C93" w:rsidRPr="00476F42" w:rsidRDefault="00C37C93" w:rsidP="00663965">
            <w:pPr>
              <w:spacing w:before="40" w:after="120" w:line="220" w:lineRule="exact"/>
              <w:ind w:right="113"/>
              <w:rPr>
                <w:lang w:val="en-GB"/>
              </w:rPr>
            </w:pPr>
          </w:p>
        </w:tc>
        <w:tc>
          <w:tcPr>
            <w:tcW w:w="6155" w:type="dxa"/>
            <w:tcBorders>
              <w:top w:val="single" w:sz="4" w:space="0" w:color="auto"/>
              <w:bottom w:val="single" w:sz="12" w:space="0" w:color="auto"/>
            </w:tcBorders>
            <w:shd w:val="clear" w:color="auto" w:fill="auto"/>
          </w:tcPr>
          <w:p w14:paraId="22007555" w14:textId="77777777" w:rsidR="00C37C93" w:rsidRDefault="00C37C93" w:rsidP="00663965">
            <w:pPr>
              <w:spacing w:before="40" w:after="120" w:line="220" w:lineRule="exact"/>
              <w:ind w:right="113"/>
              <w:rPr>
                <w:lang w:val="fr-FR"/>
              </w:rPr>
            </w:pPr>
            <w:r w:rsidRPr="00476F42">
              <w:rPr>
                <w:lang w:val="fr-FR"/>
              </w:rPr>
              <w:t xml:space="preserve">Une citerne à cargaison a un volume de 200 </w:t>
            </w:r>
            <w:r>
              <w:rPr>
                <w:lang w:val="fr-FR"/>
              </w:rPr>
              <w:t>m</w:t>
            </w:r>
            <w:r w:rsidRPr="00C75DBD">
              <w:rPr>
                <w:vertAlign w:val="superscript"/>
                <w:lang w:val="fr-FR"/>
              </w:rPr>
              <w:t>3</w:t>
            </w:r>
            <w:r w:rsidRPr="00476F42">
              <w:rPr>
                <w:lang w:val="fr-FR"/>
              </w:rPr>
              <w:t xml:space="preserve">. </w:t>
            </w:r>
          </w:p>
          <w:p w14:paraId="06A1FD93" w14:textId="77777777" w:rsidR="00C37C93" w:rsidRDefault="00C37C93" w:rsidP="00663965">
            <w:pPr>
              <w:spacing w:before="40" w:after="120" w:line="220" w:lineRule="exact"/>
              <w:ind w:right="113"/>
              <w:rPr>
                <w:lang w:val="fr-FR"/>
              </w:rPr>
            </w:pPr>
            <w:r w:rsidRPr="00476F42">
              <w:rPr>
                <w:lang w:val="fr-FR"/>
              </w:rPr>
              <w:t xml:space="preserve">Dans cette citerne se trouvent 2 000 kg de gaz </w:t>
            </w:r>
            <w:r w:rsidRPr="00476F42">
              <w:rPr>
                <w:bCs/>
                <w:lang w:val="fr-FR"/>
              </w:rPr>
              <w:t xml:space="preserve">UN </w:t>
            </w:r>
            <w:r w:rsidRPr="00F07D6C">
              <w:rPr>
                <w:bCs/>
                <w:lang w:val="fr-FR"/>
              </w:rPr>
              <w:t>10</w:t>
            </w:r>
            <w:r>
              <w:rPr>
                <w:bCs/>
                <w:lang w:val="fr-FR"/>
              </w:rPr>
              <w:t>86</w:t>
            </w:r>
            <w:r w:rsidRPr="00476F42">
              <w:rPr>
                <w:bCs/>
                <w:lang w:val="fr-FR"/>
              </w:rPr>
              <w:t xml:space="preserve"> CHLORURE DE VINYLE </w:t>
            </w:r>
            <w:r w:rsidRPr="00476F42">
              <w:rPr>
                <w:lang w:val="fr-FR"/>
              </w:rPr>
              <w:t>(</w:t>
            </w:r>
            <w:r w:rsidRPr="00BF71E1">
              <w:rPr>
                <w:lang w:val="fr-FR"/>
              </w:rPr>
              <w:t>M</w:t>
            </w:r>
            <w:ins w:id="139" w:author="Martine Moench" w:date="2020-12-01T09:38:00Z">
              <w:r w:rsidRPr="008C2E72">
                <w:rPr>
                  <w:lang w:val="fr-FR"/>
                </w:rPr>
                <w:t> </w:t>
              </w:r>
            </w:ins>
            <w:r w:rsidRPr="00BF71E1">
              <w:rPr>
                <w:lang w:val="fr-FR"/>
              </w:rPr>
              <w:t>=</w:t>
            </w:r>
            <w:ins w:id="140" w:author="Martine Moench" w:date="2020-12-01T09:38:00Z">
              <w:r w:rsidRPr="008C2E72">
                <w:rPr>
                  <w:lang w:val="fr-FR"/>
                </w:rPr>
                <w:t> </w:t>
              </w:r>
            </w:ins>
            <w:r w:rsidRPr="00476F42">
              <w:rPr>
                <w:lang w:val="fr-FR"/>
              </w:rPr>
              <w:t xml:space="preserve">62,5) à une température de </w:t>
            </w:r>
            <w:smartTag w:uri="urn:schemas-microsoft-com:office:smarttags" w:element="metricconverter">
              <w:smartTagPr>
                <w:attr w:name="ProductID" w:val="27ﾠﾰC"/>
              </w:smartTagPr>
              <w:r w:rsidRPr="00476F42">
                <w:rPr>
                  <w:lang w:val="fr-FR"/>
                </w:rPr>
                <w:t>27 °C</w:t>
              </w:r>
            </w:smartTag>
            <w:r w:rsidRPr="00476F42">
              <w:rPr>
                <w:lang w:val="fr-FR"/>
              </w:rPr>
              <w:t xml:space="preserve">. </w:t>
            </w:r>
          </w:p>
          <w:p w14:paraId="0F899828" w14:textId="77777777" w:rsidR="00C37C93" w:rsidRPr="00476F42" w:rsidRDefault="00C37C93" w:rsidP="00663965">
            <w:pPr>
              <w:spacing w:before="40" w:after="120" w:line="220" w:lineRule="exact"/>
              <w:ind w:right="113"/>
              <w:rPr>
                <w:lang w:val="fr-FR"/>
              </w:rPr>
            </w:pPr>
            <w:r w:rsidRPr="00476F42">
              <w:rPr>
                <w:lang w:val="fr-FR"/>
              </w:rPr>
              <w:t>Quelle est la pression absolue dans la citerne à cargaison ?</w:t>
            </w:r>
          </w:p>
          <w:p w14:paraId="2C9EE4A7"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A</w:t>
            </w:r>
            <w:r w:rsidRPr="005D32D2">
              <w:rPr>
                <w:lang w:val="es-ES_tradnl"/>
              </w:rPr>
              <w:tab/>
              <w:t xml:space="preserve"> 40 kPa </w:t>
            </w:r>
          </w:p>
          <w:p w14:paraId="66B699A5"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B</w:t>
            </w:r>
            <w:r w:rsidRPr="005D32D2">
              <w:rPr>
                <w:lang w:val="es-ES_tradnl"/>
              </w:rPr>
              <w:tab/>
              <w:t>140 kPa</w:t>
            </w:r>
          </w:p>
          <w:p w14:paraId="06312F44" w14:textId="77777777" w:rsidR="00C37C93" w:rsidRPr="005D32D2" w:rsidRDefault="00C37C93" w:rsidP="00663965">
            <w:pPr>
              <w:keepNext/>
              <w:keepLines/>
              <w:spacing w:before="40" w:after="120" w:line="220" w:lineRule="exact"/>
              <w:ind w:left="481" w:right="113" w:hanging="481"/>
              <w:rPr>
                <w:lang w:val="es-ES_tradnl"/>
              </w:rPr>
            </w:pPr>
            <w:r w:rsidRPr="005D32D2">
              <w:rPr>
                <w:lang w:val="es-ES_tradnl"/>
              </w:rPr>
              <w:t>C</w:t>
            </w:r>
            <w:r w:rsidRPr="005D32D2">
              <w:rPr>
                <w:lang w:val="es-ES_tradnl"/>
              </w:rPr>
              <w:tab/>
              <w:t>300 kPa</w:t>
            </w:r>
          </w:p>
          <w:p w14:paraId="27EEF71B" w14:textId="77777777" w:rsidR="00C37C93" w:rsidRPr="00476F42" w:rsidRDefault="00C37C93" w:rsidP="00663965">
            <w:pPr>
              <w:keepNext/>
              <w:keepLines/>
              <w:spacing w:before="40" w:after="120" w:line="220" w:lineRule="exact"/>
              <w:ind w:left="481" w:right="113" w:hanging="481"/>
              <w:rPr>
                <w:lang w:val="fr-FR"/>
              </w:rPr>
            </w:pPr>
            <w:r w:rsidRPr="00476F42">
              <w:rPr>
                <w:lang w:val="en-US"/>
              </w:rPr>
              <w:t>D</w:t>
            </w:r>
            <w:r w:rsidRPr="00476F42">
              <w:rPr>
                <w:lang w:val="en-US"/>
              </w:rPr>
              <w:tab/>
              <w:t>400</w:t>
            </w:r>
            <w:r w:rsidRPr="00476F42">
              <w:rPr>
                <w:lang w:val="fr-FR"/>
              </w:rPr>
              <w:t xml:space="preserve"> kPa</w:t>
            </w:r>
          </w:p>
        </w:tc>
        <w:tc>
          <w:tcPr>
            <w:tcW w:w="1134" w:type="dxa"/>
            <w:tcBorders>
              <w:top w:val="single" w:sz="4" w:space="0" w:color="auto"/>
              <w:bottom w:val="single" w:sz="12" w:space="0" w:color="auto"/>
            </w:tcBorders>
            <w:shd w:val="clear" w:color="auto" w:fill="auto"/>
          </w:tcPr>
          <w:p w14:paraId="158A9184" w14:textId="77777777" w:rsidR="00C37C93" w:rsidRPr="00301450" w:rsidRDefault="00C37C93" w:rsidP="00663965">
            <w:pPr>
              <w:spacing w:before="40" w:after="120" w:line="220" w:lineRule="exact"/>
              <w:ind w:right="113"/>
              <w:jc w:val="center"/>
              <w:rPr>
                <w:lang w:val="en-GB"/>
              </w:rPr>
            </w:pPr>
          </w:p>
        </w:tc>
      </w:tr>
    </w:tbl>
    <w:p w14:paraId="2E91AF4C" w14:textId="77777777" w:rsidR="00C37C93" w:rsidRDefault="00C37C93" w:rsidP="00C37C93">
      <w:pPr>
        <w:widowControl w:val="0"/>
        <w:tabs>
          <w:tab w:val="left" w:pos="284"/>
          <w:tab w:val="left" w:pos="1134"/>
          <w:tab w:val="left" w:pos="1701"/>
          <w:tab w:val="left" w:pos="8505"/>
        </w:tabs>
        <w:spacing w:line="287" w:lineRule="auto"/>
        <w:ind w:left="1701" w:hanging="1701"/>
        <w:jc w:val="both"/>
        <w:rPr>
          <w:lang w:val="en-GB"/>
        </w:rPr>
      </w:pPr>
      <w:r>
        <w:rPr>
          <w:lang w:val="en-G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41163579" w14:textId="77777777" w:rsidTr="00663965">
        <w:trPr>
          <w:cantSplit/>
          <w:tblHeader/>
        </w:trPr>
        <w:tc>
          <w:tcPr>
            <w:tcW w:w="8505" w:type="dxa"/>
            <w:gridSpan w:val="3"/>
            <w:tcBorders>
              <w:top w:val="nil"/>
              <w:bottom w:val="single" w:sz="12" w:space="0" w:color="auto"/>
            </w:tcBorders>
            <w:shd w:val="clear" w:color="auto" w:fill="auto"/>
            <w:vAlign w:val="bottom"/>
          </w:tcPr>
          <w:p w14:paraId="25FEC5F6"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Pr>
                <w:rFonts w:eastAsia="SimSun"/>
                <w:b/>
                <w:sz w:val="28"/>
                <w:lang w:val="fr-FR"/>
              </w:rPr>
              <w:t>C</w:t>
            </w:r>
            <w:r w:rsidRPr="00935489">
              <w:rPr>
                <w:rFonts w:eastAsia="SimSun"/>
                <w:b/>
                <w:sz w:val="28"/>
                <w:lang w:val="fr-FR"/>
              </w:rPr>
              <w:t>onnaissances en physique et en chimie</w:t>
            </w:r>
          </w:p>
          <w:p w14:paraId="39FD2F8E"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2F0CF7">
              <w:rPr>
                <w:b/>
                <w:lang w:val="fr-FR" w:eastAsia="en-US"/>
              </w:rPr>
              <w:t>Objectif d’examen 4. : Densité et volumes de liquides,</w:t>
            </w:r>
            <w:r>
              <w:rPr>
                <w:b/>
                <w:lang w:val="fr-FR" w:eastAsia="en-US"/>
              </w:rPr>
              <w:br/>
            </w:r>
            <w:r w:rsidRPr="002F0CF7">
              <w:rPr>
                <w:b/>
                <w:lang w:val="fr-FR" w:eastAsia="en-US"/>
              </w:rPr>
              <w:t>Densité et volumes en cas de changement de température</w:t>
            </w:r>
          </w:p>
        </w:tc>
      </w:tr>
      <w:tr w:rsidR="00C37C93" w:rsidRPr="00D6193B" w14:paraId="0B78BDDB" w14:textId="77777777" w:rsidTr="00663965">
        <w:trPr>
          <w:cantSplit/>
          <w:tblHeader/>
        </w:trPr>
        <w:tc>
          <w:tcPr>
            <w:tcW w:w="1216" w:type="dxa"/>
            <w:tcBorders>
              <w:top w:val="single" w:sz="4" w:space="0" w:color="auto"/>
              <w:bottom w:val="single" w:sz="12" w:space="0" w:color="auto"/>
            </w:tcBorders>
            <w:shd w:val="clear" w:color="auto" w:fill="auto"/>
            <w:vAlign w:val="bottom"/>
          </w:tcPr>
          <w:p w14:paraId="0C0E4976"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1B24F9ED"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7494CC91"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935489" w14:paraId="5E839659" w14:textId="77777777" w:rsidTr="00663965">
        <w:trPr>
          <w:cantSplit/>
          <w:trHeight w:val="368"/>
        </w:trPr>
        <w:tc>
          <w:tcPr>
            <w:tcW w:w="1216" w:type="dxa"/>
            <w:tcBorders>
              <w:top w:val="single" w:sz="12" w:space="0" w:color="auto"/>
              <w:bottom w:val="single" w:sz="4" w:space="0" w:color="auto"/>
            </w:tcBorders>
            <w:shd w:val="clear" w:color="auto" w:fill="auto"/>
          </w:tcPr>
          <w:p w14:paraId="321832AE" w14:textId="77777777" w:rsidR="00C37C93" w:rsidRPr="007B3E16" w:rsidRDefault="00C37C93" w:rsidP="00663965">
            <w:pPr>
              <w:keepNext/>
              <w:keepLines/>
              <w:spacing w:before="40" w:after="120" w:line="220" w:lineRule="exact"/>
              <w:ind w:right="113"/>
              <w:rPr>
                <w:lang w:val="fr-FR"/>
              </w:rPr>
            </w:pPr>
            <w:r w:rsidRPr="007B3E16">
              <w:rPr>
                <w:lang w:val="fr-FR"/>
              </w:rPr>
              <w:t>231 04.1-01</w:t>
            </w:r>
          </w:p>
        </w:tc>
        <w:tc>
          <w:tcPr>
            <w:tcW w:w="6155" w:type="dxa"/>
            <w:tcBorders>
              <w:top w:val="single" w:sz="12" w:space="0" w:color="auto"/>
              <w:bottom w:val="single" w:sz="4" w:space="0" w:color="auto"/>
            </w:tcBorders>
            <w:shd w:val="clear" w:color="auto" w:fill="auto"/>
          </w:tcPr>
          <w:p w14:paraId="655D18EC" w14:textId="77777777" w:rsidR="00C37C93" w:rsidRPr="007B3E16" w:rsidRDefault="00C37C93" w:rsidP="00663965">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7B3E16">
              <w:rPr>
                <w:lang w:val="fr-FR"/>
              </w:rPr>
              <w:t>(avec tableaux)</w:t>
            </w:r>
          </w:p>
        </w:tc>
        <w:tc>
          <w:tcPr>
            <w:tcW w:w="1134" w:type="dxa"/>
            <w:tcBorders>
              <w:top w:val="single" w:sz="12" w:space="0" w:color="auto"/>
              <w:bottom w:val="single" w:sz="4" w:space="0" w:color="auto"/>
            </w:tcBorders>
            <w:shd w:val="clear" w:color="auto" w:fill="auto"/>
          </w:tcPr>
          <w:p w14:paraId="3F91FC29" w14:textId="77777777" w:rsidR="00C37C93" w:rsidRPr="007B3E16" w:rsidRDefault="00C37C93" w:rsidP="00663965">
            <w:pPr>
              <w:keepNext/>
              <w:keepLines/>
              <w:spacing w:before="40" w:after="120" w:line="220" w:lineRule="exact"/>
              <w:ind w:right="113"/>
              <w:jc w:val="center"/>
              <w:rPr>
                <w:lang w:val="fr-FR"/>
              </w:rPr>
            </w:pPr>
            <w:r w:rsidRPr="007B3E16">
              <w:rPr>
                <w:lang w:val="fr-FR"/>
              </w:rPr>
              <w:t>C</w:t>
            </w:r>
          </w:p>
        </w:tc>
      </w:tr>
      <w:tr w:rsidR="00C37C93" w:rsidRPr="002F0CF7" w14:paraId="03E1802A" w14:textId="77777777" w:rsidTr="00663965">
        <w:trPr>
          <w:cantSplit/>
        </w:trPr>
        <w:tc>
          <w:tcPr>
            <w:tcW w:w="1216" w:type="dxa"/>
            <w:tcBorders>
              <w:top w:val="single" w:sz="4" w:space="0" w:color="auto"/>
              <w:bottom w:val="single" w:sz="4" w:space="0" w:color="auto"/>
            </w:tcBorders>
            <w:shd w:val="clear" w:color="auto" w:fill="auto"/>
          </w:tcPr>
          <w:p w14:paraId="792BABEC"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B6F638A" w14:textId="77777777" w:rsidR="00C37C93" w:rsidRDefault="00C37C93" w:rsidP="00663965">
            <w:pPr>
              <w:spacing w:before="40" w:after="120" w:line="220" w:lineRule="exact"/>
              <w:ind w:right="113"/>
              <w:rPr>
                <w:lang w:val="fr-FR"/>
              </w:rPr>
            </w:pPr>
            <w:r w:rsidRPr="00F07D6C">
              <w:rPr>
                <w:lang w:val="fr-FR"/>
              </w:rPr>
              <w:t xml:space="preserve">Dans une citerne à cargaison se trouvent 100 </w:t>
            </w:r>
            <w:r>
              <w:rPr>
                <w:lang w:val="fr-FR"/>
              </w:rPr>
              <w:t>m</w:t>
            </w:r>
            <w:r w:rsidRPr="00C75DBD">
              <w:rPr>
                <w:vertAlign w:val="superscript"/>
                <w:lang w:val="fr-FR"/>
              </w:rPr>
              <w:t>3</w:t>
            </w:r>
            <w:r w:rsidRPr="00F07D6C">
              <w:rPr>
                <w:lang w:val="fr-FR"/>
              </w:rPr>
              <w:t xml:space="preserve"> de UN 1978 PROPANE liquéfié à une température de </w:t>
            </w:r>
            <w:smartTag w:uri="urn:schemas-microsoft-com:office:smarttags" w:element="metricconverter">
              <w:smartTagPr>
                <w:attr w:name="ProductID" w:val="-5ﾠﾰC"/>
              </w:smartTagPr>
              <w:r w:rsidRPr="00F07D6C">
                <w:rPr>
                  <w:lang w:val="fr-FR"/>
                </w:rPr>
                <w:t>-5 °C</w:t>
              </w:r>
            </w:smartTag>
            <w:r w:rsidRPr="00F07D6C">
              <w:rPr>
                <w:lang w:val="fr-FR"/>
              </w:rPr>
              <w:t xml:space="preserve">. Le contenu est porté à une température de </w:t>
            </w:r>
            <w:smartTag w:uri="urn:schemas-microsoft-com:office:smarttags" w:element="metricconverter">
              <w:smartTagPr>
                <w:attr w:name="ProductID" w:val="20ﾠﾰC"/>
              </w:smartTagPr>
              <w:r w:rsidRPr="00F07D6C">
                <w:rPr>
                  <w:lang w:val="fr-FR"/>
                </w:rPr>
                <w:t>20 °C</w:t>
              </w:r>
            </w:smartTag>
            <w:r w:rsidRPr="00F07D6C">
              <w:rPr>
                <w:lang w:val="fr-FR"/>
              </w:rPr>
              <w:t xml:space="preserve">. </w:t>
            </w:r>
          </w:p>
          <w:p w14:paraId="1B4A60B4" w14:textId="77777777" w:rsidR="00C37C93" w:rsidRPr="00F07D6C" w:rsidRDefault="00C37C93" w:rsidP="00663965">
            <w:pPr>
              <w:spacing w:before="40" w:after="120" w:line="220" w:lineRule="exact"/>
              <w:ind w:right="113"/>
              <w:rPr>
                <w:lang w:val="fr-FR"/>
              </w:rPr>
            </w:pPr>
            <w:r w:rsidRPr="00F07D6C">
              <w:rPr>
                <w:lang w:val="fr-FR"/>
              </w:rPr>
              <w:t xml:space="preserve">Quel volume prend alors cette matière (arrondi au </w:t>
            </w:r>
            <w:r>
              <w:rPr>
                <w:lang w:val="fr-FR"/>
              </w:rPr>
              <w:t>m</w:t>
            </w:r>
            <w:r w:rsidRPr="00C75DBD">
              <w:rPr>
                <w:vertAlign w:val="superscript"/>
                <w:lang w:val="fr-FR"/>
              </w:rPr>
              <w:t>3</w:t>
            </w:r>
            <w:r w:rsidRPr="00F07D6C">
              <w:rPr>
                <w:lang w:val="fr-FR"/>
              </w:rPr>
              <w:t xml:space="preserve"> entier) ? Utiliser les tableaux</w:t>
            </w:r>
          </w:p>
          <w:p w14:paraId="0F6C9C61" w14:textId="77777777" w:rsidR="00C37C93" w:rsidRPr="00D02F52" w:rsidRDefault="00C37C93" w:rsidP="00663965">
            <w:pPr>
              <w:keepNext/>
              <w:keepLines/>
              <w:spacing w:before="40" w:after="120" w:line="220" w:lineRule="exact"/>
              <w:ind w:left="481" w:right="113" w:hanging="481"/>
            </w:pPr>
            <w:r w:rsidRPr="00D02F52">
              <w:t>A</w:t>
            </w:r>
            <w:r w:rsidRPr="00D02F52">
              <w:tab/>
              <w:t xml:space="preserve">  91 </w:t>
            </w:r>
            <w:r>
              <w:rPr>
                <w:lang w:val="fr-FR"/>
              </w:rPr>
              <w:t>m</w:t>
            </w:r>
            <w:r w:rsidRPr="00C75DBD">
              <w:rPr>
                <w:vertAlign w:val="superscript"/>
                <w:lang w:val="fr-FR"/>
              </w:rPr>
              <w:t>3</w:t>
            </w:r>
          </w:p>
          <w:p w14:paraId="54B7F78D" w14:textId="77777777" w:rsidR="00C37C93" w:rsidRPr="00D02F52" w:rsidRDefault="00C37C93" w:rsidP="00663965">
            <w:pPr>
              <w:keepNext/>
              <w:keepLines/>
              <w:spacing w:before="40" w:after="120" w:line="220" w:lineRule="exact"/>
              <w:ind w:left="481" w:right="113" w:hanging="481"/>
            </w:pPr>
            <w:r w:rsidRPr="00D02F52">
              <w:t>B</w:t>
            </w:r>
            <w:r w:rsidRPr="00D02F52">
              <w:tab/>
              <w:t xml:space="preserve">  93 </w:t>
            </w:r>
            <w:r>
              <w:rPr>
                <w:lang w:val="fr-FR"/>
              </w:rPr>
              <w:t>m</w:t>
            </w:r>
            <w:r w:rsidRPr="00C75DBD">
              <w:rPr>
                <w:vertAlign w:val="superscript"/>
                <w:lang w:val="fr-FR"/>
              </w:rPr>
              <w:t>3</w:t>
            </w:r>
          </w:p>
          <w:p w14:paraId="30A0AC8C" w14:textId="77777777" w:rsidR="00C37C93" w:rsidRPr="003D690F" w:rsidRDefault="00C37C93" w:rsidP="00663965">
            <w:pPr>
              <w:keepNext/>
              <w:keepLines/>
              <w:spacing w:before="40" w:after="120" w:line="220" w:lineRule="exact"/>
              <w:ind w:left="481" w:right="113" w:hanging="481"/>
              <w:rPr>
                <w:lang w:val="fr-FR"/>
              </w:rPr>
            </w:pPr>
            <w:r w:rsidRPr="003D690F">
              <w:rPr>
                <w:lang w:val="fr-FR"/>
              </w:rPr>
              <w:t>C</w:t>
            </w:r>
            <w:r w:rsidRPr="003D690F">
              <w:rPr>
                <w:lang w:val="fr-FR"/>
              </w:rPr>
              <w:tab/>
              <w:t xml:space="preserve">107 </w:t>
            </w:r>
            <w:r>
              <w:rPr>
                <w:lang w:val="fr-FR"/>
              </w:rPr>
              <w:t>m</w:t>
            </w:r>
            <w:r w:rsidRPr="00C75DBD">
              <w:rPr>
                <w:vertAlign w:val="superscript"/>
                <w:lang w:val="fr-FR"/>
              </w:rPr>
              <w:t>3</w:t>
            </w:r>
          </w:p>
          <w:p w14:paraId="1F0845E9" w14:textId="77777777" w:rsidR="00C37C93" w:rsidRPr="002F0CF7" w:rsidRDefault="00C37C93" w:rsidP="00663965">
            <w:pPr>
              <w:keepNext/>
              <w:keepLines/>
              <w:spacing w:before="40" w:after="120" w:line="220" w:lineRule="exact"/>
              <w:ind w:left="481" w:right="113" w:hanging="481"/>
              <w:rPr>
                <w:lang w:val="en-US"/>
              </w:rPr>
            </w:pPr>
            <w:r w:rsidRPr="002F0CF7">
              <w:rPr>
                <w:lang w:val="en-US"/>
              </w:rPr>
              <w:t>D</w:t>
            </w:r>
            <w:r w:rsidRPr="002F0CF7">
              <w:rPr>
                <w:lang w:val="en-US"/>
              </w:rPr>
              <w:tab/>
              <w:t xml:space="preserve">109 </w:t>
            </w:r>
            <w:r>
              <w:rPr>
                <w:lang w:val="fr-FR"/>
              </w:rPr>
              <w:t>m</w:t>
            </w:r>
            <w:r w:rsidRPr="00C75DBD">
              <w:rPr>
                <w:vertAlign w:val="superscript"/>
                <w:lang w:val="fr-FR"/>
              </w:rPr>
              <w:t>3</w:t>
            </w:r>
          </w:p>
        </w:tc>
        <w:tc>
          <w:tcPr>
            <w:tcW w:w="1134" w:type="dxa"/>
            <w:tcBorders>
              <w:top w:val="single" w:sz="4" w:space="0" w:color="auto"/>
              <w:bottom w:val="single" w:sz="4" w:space="0" w:color="auto"/>
            </w:tcBorders>
            <w:shd w:val="clear" w:color="auto" w:fill="auto"/>
          </w:tcPr>
          <w:p w14:paraId="1B6EC753" w14:textId="77777777" w:rsidR="00C37C93" w:rsidRPr="002F0CF7" w:rsidRDefault="00C37C93" w:rsidP="00663965">
            <w:pPr>
              <w:spacing w:before="40" w:after="120" w:line="220" w:lineRule="exact"/>
              <w:ind w:right="113"/>
              <w:jc w:val="center"/>
            </w:pPr>
          </w:p>
        </w:tc>
      </w:tr>
      <w:tr w:rsidR="00C37C93" w:rsidRPr="0096142D" w14:paraId="4A8A235B" w14:textId="77777777" w:rsidTr="00663965">
        <w:trPr>
          <w:cantSplit/>
        </w:trPr>
        <w:tc>
          <w:tcPr>
            <w:tcW w:w="1216" w:type="dxa"/>
            <w:tcBorders>
              <w:top w:val="single" w:sz="4" w:space="0" w:color="auto"/>
              <w:bottom w:val="single" w:sz="4" w:space="0" w:color="auto"/>
            </w:tcBorders>
            <w:shd w:val="clear" w:color="auto" w:fill="auto"/>
          </w:tcPr>
          <w:p w14:paraId="7CFE89E5" w14:textId="77777777" w:rsidR="00C37C93" w:rsidRPr="006F68E3" w:rsidRDefault="00C37C93" w:rsidP="00663965">
            <w:pPr>
              <w:keepNext/>
              <w:keepLines/>
              <w:spacing w:before="40" w:after="120" w:line="220" w:lineRule="exact"/>
              <w:ind w:right="113"/>
              <w:rPr>
                <w:lang w:val="fr-FR"/>
              </w:rPr>
            </w:pPr>
            <w:r w:rsidRPr="006F68E3">
              <w:rPr>
                <w:lang w:val="fr-FR"/>
              </w:rPr>
              <w:t>231 04.1-02</w:t>
            </w:r>
          </w:p>
        </w:tc>
        <w:tc>
          <w:tcPr>
            <w:tcW w:w="6155" w:type="dxa"/>
            <w:tcBorders>
              <w:top w:val="single" w:sz="4" w:space="0" w:color="auto"/>
              <w:bottom w:val="single" w:sz="4" w:space="0" w:color="auto"/>
            </w:tcBorders>
            <w:shd w:val="clear" w:color="auto" w:fill="auto"/>
          </w:tcPr>
          <w:p w14:paraId="4BFD10B3" w14:textId="77777777" w:rsidR="00C37C93" w:rsidRPr="006F68E3" w:rsidRDefault="00C37C93" w:rsidP="00663965">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6F68E3">
              <w:rPr>
                <w:lang w:val="fr-FR"/>
              </w:rPr>
              <w:t>(avec tableaux)</w:t>
            </w:r>
          </w:p>
        </w:tc>
        <w:tc>
          <w:tcPr>
            <w:tcW w:w="1134" w:type="dxa"/>
            <w:tcBorders>
              <w:top w:val="single" w:sz="4" w:space="0" w:color="auto"/>
              <w:bottom w:val="single" w:sz="4" w:space="0" w:color="auto"/>
            </w:tcBorders>
            <w:shd w:val="clear" w:color="auto" w:fill="auto"/>
          </w:tcPr>
          <w:p w14:paraId="46767C44" w14:textId="77777777" w:rsidR="00C37C93" w:rsidRPr="006F68E3" w:rsidRDefault="00C37C93" w:rsidP="00663965">
            <w:pPr>
              <w:keepNext/>
              <w:keepLines/>
              <w:spacing w:before="40" w:after="120" w:line="220" w:lineRule="exact"/>
              <w:ind w:right="113"/>
              <w:jc w:val="center"/>
              <w:rPr>
                <w:lang w:val="fr-FR"/>
              </w:rPr>
            </w:pPr>
            <w:r w:rsidRPr="006F68E3">
              <w:rPr>
                <w:lang w:val="fr-FR"/>
              </w:rPr>
              <w:t>B</w:t>
            </w:r>
          </w:p>
        </w:tc>
      </w:tr>
      <w:tr w:rsidR="00C37C93" w:rsidRPr="002F0CF7" w14:paraId="54BA02AB" w14:textId="77777777" w:rsidTr="00663965">
        <w:trPr>
          <w:cantSplit/>
        </w:trPr>
        <w:tc>
          <w:tcPr>
            <w:tcW w:w="1216" w:type="dxa"/>
            <w:tcBorders>
              <w:top w:val="single" w:sz="4" w:space="0" w:color="auto"/>
              <w:bottom w:val="single" w:sz="4" w:space="0" w:color="auto"/>
            </w:tcBorders>
            <w:shd w:val="clear" w:color="auto" w:fill="auto"/>
          </w:tcPr>
          <w:p w14:paraId="307B2E0E"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0A29A51" w14:textId="77777777" w:rsidR="00C37C93" w:rsidRDefault="00C37C93" w:rsidP="00663965">
            <w:pPr>
              <w:spacing w:before="40" w:after="120" w:line="220" w:lineRule="exact"/>
              <w:ind w:right="113"/>
              <w:rPr>
                <w:lang w:val="fr-FR"/>
              </w:rPr>
            </w:pPr>
            <w:r w:rsidRPr="0096142D">
              <w:rPr>
                <w:lang w:val="fr-FR"/>
              </w:rPr>
              <w:t xml:space="preserve">Dans une citerne à cargaison se trouvent 100 </w:t>
            </w:r>
            <w:r>
              <w:rPr>
                <w:lang w:val="fr-FR"/>
              </w:rPr>
              <w:t>m</w:t>
            </w:r>
            <w:r w:rsidRPr="00C75DBD">
              <w:rPr>
                <w:vertAlign w:val="superscript"/>
                <w:lang w:val="fr-FR"/>
              </w:rPr>
              <w:t>3</w:t>
            </w:r>
            <w:r w:rsidRPr="0096142D">
              <w:rPr>
                <w:lang w:val="fr-FR"/>
              </w:rPr>
              <w:t xml:space="preserve"> de UN 1978 PROPANE liquéfié à une température de </w:t>
            </w:r>
            <w:smartTag w:uri="urn:schemas-microsoft-com:office:smarttags" w:element="metricconverter">
              <w:smartTagPr>
                <w:attr w:name="ProductID" w:val="20ﾠﾰC"/>
              </w:smartTagPr>
              <w:r w:rsidRPr="0096142D">
                <w:rPr>
                  <w:lang w:val="fr-FR"/>
                </w:rPr>
                <w:t>20 °C</w:t>
              </w:r>
            </w:smartTag>
            <w:r w:rsidRPr="0096142D">
              <w:rPr>
                <w:lang w:val="fr-FR"/>
              </w:rPr>
              <w:t xml:space="preserve">. Le contenu est porté à une température de </w:t>
            </w:r>
            <w:smartTag w:uri="urn:schemas-microsoft-com:office:smarttags" w:element="metricconverter">
              <w:smartTagPr>
                <w:attr w:name="ProductID" w:val="-5ﾠﾰC"/>
              </w:smartTagPr>
              <w:r w:rsidRPr="0096142D">
                <w:rPr>
                  <w:lang w:val="fr-FR"/>
                </w:rPr>
                <w:t>-5 °C</w:t>
              </w:r>
            </w:smartTag>
            <w:r w:rsidRPr="0096142D">
              <w:rPr>
                <w:lang w:val="fr-FR"/>
              </w:rPr>
              <w:t xml:space="preserve">. </w:t>
            </w:r>
          </w:p>
          <w:p w14:paraId="7906D6FC" w14:textId="77777777" w:rsidR="00C37C93" w:rsidRPr="0096142D" w:rsidRDefault="00C37C93" w:rsidP="00663965">
            <w:pPr>
              <w:spacing w:before="40" w:after="120" w:line="220" w:lineRule="exact"/>
              <w:ind w:right="113"/>
              <w:rPr>
                <w:lang w:val="fr-FR"/>
              </w:rPr>
            </w:pPr>
            <w:r w:rsidRPr="0096142D">
              <w:rPr>
                <w:lang w:val="fr-FR"/>
              </w:rPr>
              <w:t xml:space="preserve">Quel volume prend alors cette matière (arrondi au </w:t>
            </w:r>
            <w:r>
              <w:rPr>
                <w:lang w:val="fr-FR"/>
              </w:rPr>
              <w:t>m</w:t>
            </w:r>
            <w:r w:rsidRPr="00C75DBD">
              <w:rPr>
                <w:vertAlign w:val="superscript"/>
                <w:lang w:val="fr-FR"/>
              </w:rPr>
              <w:t>3</w:t>
            </w:r>
            <w:r w:rsidRPr="0096142D">
              <w:rPr>
                <w:lang w:val="fr-FR"/>
              </w:rPr>
              <w:t xml:space="preserve"> entier) ? Utiliser les tableaux</w:t>
            </w:r>
          </w:p>
          <w:p w14:paraId="16727F48" w14:textId="77777777" w:rsidR="00C37C93" w:rsidRPr="00D02F52" w:rsidRDefault="00C37C93" w:rsidP="00663965">
            <w:pPr>
              <w:keepNext/>
              <w:keepLines/>
              <w:spacing w:before="40" w:after="120" w:line="220" w:lineRule="exact"/>
              <w:ind w:left="481" w:right="113" w:hanging="481"/>
            </w:pPr>
            <w:r w:rsidRPr="0096142D">
              <w:rPr>
                <w:lang w:val="fr-FR"/>
              </w:rPr>
              <w:t>A</w:t>
            </w:r>
            <w:r w:rsidRPr="0096142D">
              <w:rPr>
                <w:lang w:val="fr-FR"/>
              </w:rPr>
              <w:tab/>
              <w:t xml:space="preserve">  91 </w:t>
            </w:r>
            <w:r>
              <w:rPr>
                <w:lang w:val="fr-FR"/>
              </w:rPr>
              <w:t>m</w:t>
            </w:r>
            <w:r w:rsidRPr="00C75DBD">
              <w:rPr>
                <w:vertAlign w:val="superscript"/>
                <w:lang w:val="fr-FR"/>
              </w:rPr>
              <w:t>3</w:t>
            </w:r>
          </w:p>
          <w:p w14:paraId="4189A43B" w14:textId="77777777" w:rsidR="00C37C93" w:rsidRPr="00D02F52" w:rsidRDefault="00C37C93" w:rsidP="00663965">
            <w:pPr>
              <w:keepNext/>
              <w:keepLines/>
              <w:spacing w:before="40" w:after="120" w:line="220" w:lineRule="exact"/>
              <w:ind w:left="481" w:right="113" w:hanging="481"/>
            </w:pPr>
            <w:r w:rsidRPr="00D02F52">
              <w:t>B</w:t>
            </w:r>
            <w:r w:rsidRPr="00D02F52">
              <w:tab/>
              <w:t xml:space="preserve">  93 </w:t>
            </w:r>
            <w:r>
              <w:rPr>
                <w:lang w:val="fr-FR"/>
              </w:rPr>
              <w:t>m</w:t>
            </w:r>
            <w:r w:rsidRPr="00C75DBD">
              <w:rPr>
                <w:vertAlign w:val="superscript"/>
                <w:lang w:val="fr-FR"/>
              </w:rPr>
              <w:t>3</w:t>
            </w:r>
          </w:p>
          <w:p w14:paraId="586E3251" w14:textId="77777777" w:rsidR="00C37C93" w:rsidRPr="003D690F" w:rsidRDefault="00C37C93" w:rsidP="00663965">
            <w:pPr>
              <w:keepNext/>
              <w:keepLines/>
              <w:spacing w:before="40" w:after="120" w:line="220" w:lineRule="exact"/>
              <w:ind w:left="481" w:right="113" w:hanging="481"/>
              <w:rPr>
                <w:lang w:val="fr-FR"/>
              </w:rPr>
            </w:pPr>
            <w:r w:rsidRPr="003D690F">
              <w:rPr>
                <w:lang w:val="fr-FR"/>
              </w:rPr>
              <w:t>C</w:t>
            </w:r>
            <w:r w:rsidRPr="003D690F">
              <w:rPr>
                <w:lang w:val="fr-FR"/>
              </w:rPr>
              <w:tab/>
              <w:t xml:space="preserve">107 </w:t>
            </w:r>
            <w:r>
              <w:rPr>
                <w:lang w:val="fr-FR"/>
              </w:rPr>
              <w:t>m</w:t>
            </w:r>
            <w:r w:rsidRPr="00C75DBD">
              <w:rPr>
                <w:vertAlign w:val="superscript"/>
                <w:lang w:val="fr-FR"/>
              </w:rPr>
              <w:t>3</w:t>
            </w:r>
          </w:p>
          <w:p w14:paraId="168D20D3" w14:textId="77777777" w:rsidR="00C37C93" w:rsidRPr="0096142D" w:rsidRDefault="00C37C93" w:rsidP="00663965">
            <w:pPr>
              <w:keepNext/>
              <w:keepLines/>
              <w:spacing w:before="40" w:after="120" w:line="220" w:lineRule="exact"/>
              <w:ind w:left="481" w:right="113" w:hanging="481"/>
              <w:rPr>
                <w:lang w:val="en-US"/>
              </w:rPr>
            </w:pPr>
            <w:r w:rsidRPr="0096142D">
              <w:rPr>
                <w:lang w:val="en-US"/>
              </w:rPr>
              <w:t>D</w:t>
            </w:r>
            <w:r w:rsidRPr="0096142D">
              <w:rPr>
                <w:lang w:val="en-US"/>
              </w:rPr>
              <w:tab/>
              <w:t xml:space="preserve">109 </w:t>
            </w:r>
            <w:r>
              <w:rPr>
                <w:lang w:val="fr-FR"/>
              </w:rPr>
              <w:t>m</w:t>
            </w:r>
            <w:r w:rsidRPr="00C75DBD">
              <w:rPr>
                <w:vertAlign w:val="superscript"/>
                <w:lang w:val="fr-FR"/>
              </w:rPr>
              <w:t>3</w:t>
            </w:r>
          </w:p>
        </w:tc>
        <w:tc>
          <w:tcPr>
            <w:tcW w:w="1134" w:type="dxa"/>
            <w:tcBorders>
              <w:top w:val="single" w:sz="4" w:space="0" w:color="auto"/>
              <w:bottom w:val="single" w:sz="4" w:space="0" w:color="auto"/>
            </w:tcBorders>
            <w:shd w:val="clear" w:color="auto" w:fill="auto"/>
          </w:tcPr>
          <w:p w14:paraId="3F30F87F" w14:textId="77777777" w:rsidR="00C37C93" w:rsidRPr="002F0CF7" w:rsidRDefault="00C37C93" w:rsidP="00663965">
            <w:pPr>
              <w:spacing w:before="40" w:after="120" w:line="220" w:lineRule="exact"/>
              <w:ind w:right="113"/>
              <w:jc w:val="center"/>
            </w:pPr>
          </w:p>
        </w:tc>
      </w:tr>
      <w:tr w:rsidR="00C37C93" w:rsidRPr="0096142D" w14:paraId="4CE17079" w14:textId="77777777" w:rsidTr="00663965">
        <w:trPr>
          <w:cantSplit/>
        </w:trPr>
        <w:tc>
          <w:tcPr>
            <w:tcW w:w="1216" w:type="dxa"/>
            <w:tcBorders>
              <w:top w:val="single" w:sz="4" w:space="0" w:color="auto"/>
              <w:bottom w:val="single" w:sz="4" w:space="0" w:color="auto"/>
            </w:tcBorders>
            <w:shd w:val="clear" w:color="auto" w:fill="auto"/>
          </w:tcPr>
          <w:p w14:paraId="7F052E7D" w14:textId="77777777" w:rsidR="00C37C93" w:rsidRPr="004E3BA3" w:rsidRDefault="00C37C93" w:rsidP="00663965">
            <w:pPr>
              <w:keepNext/>
              <w:keepLines/>
              <w:spacing w:before="40" w:after="120" w:line="220" w:lineRule="exact"/>
              <w:ind w:right="113"/>
              <w:rPr>
                <w:lang w:val="fr-FR"/>
              </w:rPr>
            </w:pPr>
            <w:r w:rsidRPr="004E3BA3">
              <w:rPr>
                <w:lang w:val="fr-FR"/>
              </w:rPr>
              <w:t>231 04.1-03</w:t>
            </w:r>
          </w:p>
        </w:tc>
        <w:tc>
          <w:tcPr>
            <w:tcW w:w="6155" w:type="dxa"/>
            <w:tcBorders>
              <w:top w:val="single" w:sz="4" w:space="0" w:color="auto"/>
              <w:bottom w:val="single" w:sz="4" w:space="0" w:color="auto"/>
            </w:tcBorders>
            <w:shd w:val="clear" w:color="auto" w:fill="auto"/>
          </w:tcPr>
          <w:p w14:paraId="04D55F7C" w14:textId="77777777" w:rsidR="00C37C93" w:rsidRPr="004E3BA3" w:rsidRDefault="00C37C93" w:rsidP="00663965">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4E3BA3">
              <w:rPr>
                <w:lang w:val="fr-FR"/>
              </w:rPr>
              <w:t>(avec tableaux)</w:t>
            </w:r>
          </w:p>
        </w:tc>
        <w:tc>
          <w:tcPr>
            <w:tcW w:w="1134" w:type="dxa"/>
            <w:tcBorders>
              <w:top w:val="single" w:sz="4" w:space="0" w:color="auto"/>
              <w:bottom w:val="single" w:sz="4" w:space="0" w:color="auto"/>
            </w:tcBorders>
            <w:shd w:val="clear" w:color="auto" w:fill="auto"/>
          </w:tcPr>
          <w:p w14:paraId="08BCC515" w14:textId="77777777" w:rsidR="00C37C93" w:rsidRPr="004E3BA3" w:rsidRDefault="00C37C93" w:rsidP="00663965">
            <w:pPr>
              <w:keepNext/>
              <w:keepLines/>
              <w:spacing w:before="40" w:after="120" w:line="220" w:lineRule="exact"/>
              <w:ind w:right="113"/>
              <w:jc w:val="center"/>
              <w:rPr>
                <w:lang w:val="fr-FR"/>
              </w:rPr>
            </w:pPr>
            <w:r w:rsidRPr="004E3BA3">
              <w:rPr>
                <w:lang w:val="fr-FR"/>
              </w:rPr>
              <w:t>C</w:t>
            </w:r>
          </w:p>
        </w:tc>
      </w:tr>
      <w:tr w:rsidR="00C37C93" w:rsidRPr="002F0CF7" w14:paraId="4A693D60" w14:textId="77777777" w:rsidTr="00663965">
        <w:trPr>
          <w:cantSplit/>
        </w:trPr>
        <w:tc>
          <w:tcPr>
            <w:tcW w:w="1216" w:type="dxa"/>
            <w:tcBorders>
              <w:top w:val="single" w:sz="4" w:space="0" w:color="auto"/>
              <w:bottom w:val="single" w:sz="4" w:space="0" w:color="auto"/>
            </w:tcBorders>
            <w:shd w:val="clear" w:color="auto" w:fill="auto"/>
          </w:tcPr>
          <w:p w14:paraId="7FA4B47C"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CACF3C7" w14:textId="77777777" w:rsidR="00C37C93" w:rsidRDefault="00C37C93" w:rsidP="00663965">
            <w:pPr>
              <w:spacing w:before="40" w:after="120" w:line="220" w:lineRule="exact"/>
              <w:ind w:right="113"/>
              <w:rPr>
                <w:lang w:val="fr-FR"/>
              </w:rPr>
            </w:pPr>
            <w:r w:rsidRPr="0096142D">
              <w:rPr>
                <w:lang w:val="fr-FR"/>
              </w:rPr>
              <w:t xml:space="preserve">Dans une citerne à cargaison se trouvent 100 </w:t>
            </w:r>
            <w:r>
              <w:rPr>
                <w:lang w:val="fr-FR"/>
              </w:rPr>
              <w:t>m</w:t>
            </w:r>
            <w:r w:rsidRPr="00C75DBD">
              <w:rPr>
                <w:vertAlign w:val="superscript"/>
                <w:lang w:val="fr-FR"/>
              </w:rPr>
              <w:t>3</w:t>
            </w:r>
            <w:r>
              <w:rPr>
                <w:lang w:val="fr-FR"/>
              </w:rPr>
              <w:t xml:space="preserve"> de </w:t>
            </w:r>
            <w:r w:rsidRPr="0096142D">
              <w:rPr>
                <w:lang w:val="fr-FR"/>
              </w:rPr>
              <w:t xml:space="preserve">UN 1010 BUTADIENE-1-3, STABILISE liquéfié à une température de </w:t>
            </w:r>
            <w:smartTag w:uri="urn:schemas-microsoft-com:office:smarttags" w:element="metricconverter">
              <w:smartTagPr>
                <w:attr w:name="ProductID" w:val="-10ﾠﾰC"/>
              </w:smartTagPr>
              <w:r w:rsidRPr="0096142D">
                <w:rPr>
                  <w:lang w:val="fr-FR"/>
                </w:rPr>
                <w:t>-10 °C</w:t>
              </w:r>
            </w:smartTag>
            <w:r w:rsidRPr="0096142D">
              <w:rPr>
                <w:lang w:val="fr-FR"/>
              </w:rPr>
              <w:t xml:space="preserve">. </w:t>
            </w:r>
            <w:r w:rsidRPr="0096142D">
              <w:rPr>
                <w:lang w:val="fr-FR"/>
              </w:rPr>
              <w:br/>
              <w:t xml:space="preserve">Le contenu est porté à une température de </w:t>
            </w:r>
            <w:smartTag w:uri="urn:schemas-microsoft-com:office:smarttags" w:element="metricconverter">
              <w:smartTagPr>
                <w:attr w:name="ProductID" w:val="20ﾠﾰC"/>
              </w:smartTagPr>
              <w:r w:rsidRPr="0096142D">
                <w:rPr>
                  <w:lang w:val="fr-FR"/>
                </w:rPr>
                <w:t>20 °C</w:t>
              </w:r>
            </w:smartTag>
            <w:r w:rsidRPr="0096142D">
              <w:rPr>
                <w:lang w:val="fr-FR"/>
              </w:rPr>
              <w:t xml:space="preserve">. </w:t>
            </w:r>
          </w:p>
          <w:p w14:paraId="42110783" w14:textId="77777777" w:rsidR="00C37C93" w:rsidRPr="0096142D" w:rsidRDefault="00C37C93" w:rsidP="00663965">
            <w:pPr>
              <w:spacing w:before="40" w:after="120" w:line="220" w:lineRule="exact"/>
              <w:ind w:right="113"/>
              <w:rPr>
                <w:lang w:val="fr-FR"/>
              </w:rPr>
            </w:pPr>
            <w:r w:rsidRPr="0096142D">
              <w:rPr>
                <w:lang w:val="fr-FR"/>
              </w:rPr>
              <w:t xml:space="preserve">Quel volume prend alors cette matière (arrondi au </w:t>
            </w:r>
            <w:r>
              <w:rPr>
                <w:lang w:val="fr-FR"/>
              </w:rPr>
              <w:t>m</w:t>
            </w:r>
            <w:r w:rsidRPr="00C75DBD">
              <w:rPr>
                <w:vertAlign w:val="superscript"/>
                <w:lang w:val="fr-FR"/>
              </w:rPr>
              <w:t>3</w:t>
            </w:r>
            <w:r w:rsidRPr="0096142D">
              <w:rPr>
                <w:lang w:val="fr-FR"/>
              </w:rPr>
              <w:t xml:space="preserve"> entier) ? Utiliser les tableaux</w:t>
            </w:r>
          </w:p>
          <w:p w14:paraId="225A0DED" w14:textId="77777777" w:rsidR="00C37C93" w:rsidRPr="0096142D" w:rsidRDefault="00C37C93" w:rsidP="00663965">
            <w:pPr>
              <w:keepNext/>
              <w:keepLines/>
              <w:spacing w:before="40" w:after="120" w:line="220" w:lineRule="exact"/>
              <w:ind w:left="481" w:right="113" w:hanging="481"/>
              <w:rPr>
                <w:lang w:val="fr-FR"/>
              </w:rPr>
            </w:pPr>
            <w:r w:rsidRPr="0096142D">
              <w:rPr>
                <w:lang w:val="fr-FR"/>
              </w:rPr>
              <w:t>A</w:t>
            </w:r>
            <w:r w:rsidRPr="0096142D">
              <w:rPr>
                <w:lang w:val="fr-FR"/>
              </w:rPr>
              <w:tab/>
              <w:t xml:space="preserve">  90 </w:t>
            </w:r>
            <w:r>
              <w:rPr>
                <w:lang w:val="fr-FR"/>
              </w:rPr>
              <w:t>m</w:t>
            </w:r>
            <w:r w:rsidRPr="00C75DBD">
              <w:rPr>
                <w:vertAlign w:val="superscript"/>
                <w:lang w:val="fr-FR"/>
              </w:rPr>
              <w:t>3</w:t>
            </w:r>
          </w:p>
          <w:p w14:paraId="73D4EEB3" w14:textId="77777777" w:rsidR="00C37C93" w:rsidRPr="0096142D" w:rsidRDefault="00C37C93" w:rsidP="00663965">
            <w:pPr>
              <w:keepNext/>
              <w:keepLines/>
              <w:spacing w:before="40" w:after="120" w:line="220" w:lineRule="exact"/>
              <w:ind w:left="481" w:right="113" w:hanging="481"/>
              <w:rPr>
                <w:lang w:val="fr-FR"/>
              </w:rPr>
            </w:pPr>
            <w:r w:rsidRPr="0096142D">
              <w:rPr>
                <w:lang w:val="fr-FR"/>
              </w:rPr>
              <w:t>B</w:t>
            </w:r>
            <w:r w:rsidRPr="0096142D">
              <w:rPr>
                <w:lang w:val="fr-FR"/>
              </w:rPr>
              <w:tab/>
              <w:t xml:space="preserve">  95 </w:t>
            </w:r>
            <w:r>
              <w:rPr>
                <w:lang w:val="fr-FR"/>
              </w:rPr>
              <w:t>m</w:t>
            </w:r>
            <w:r w:rsidRPr="00C75DBD">
              <w:rPr>
                <w:vertAlign w:val="superscript"/>
                <w:lang w:val="fr-FR"/>
              </w:rPr>
              <w:t>3</w:t>
            </w:r>
          </w:p>
          <w:p w14:paraId="4AD62C4F" w14:textId="77777777" w:rsidR="00C37C93" w:rsidRPr="0096142D" w:rsidRDefault="00C37C93" w:rsidP="00663965">
            <w:pPr>
              <w:keepNext/>
              <w:keepLines/>
              <w:spacing w:before="40" w:after="120" w:line="220" w:lineRule="exact"/>
              <w:ind w:left="481" w:right="113" w:hanging="481"/>
              <w:rPr>
                <w:lang w:val="fr-FR"/>
              </w:rPr>
            </w:pPr>
            <w:r w:rsidRPr="0096142D">
              <w:rPr>
                <w:lang w:val="fr-FR"/>
              </w:rPr>
              <w:t>C</w:t>
            </w:r>
            <w:r w:rsidRPr="0096142D">
              <w:rPr>
                <w:lang w:val="fr-FR"/>
              </w:rPr>
              <w:tab/>
              <w:t xml:space="preserve">106 </w:t>
            </w:r>
            <w:r>
              <w:rPr>
                <w:lang w:val="fr-FR"/>
              </w:rPr>
              <w:t>m</w:t>
            </w:r>
            <w:r w:rsidRPr="00C75DBD">
              <w:rPr>
                <w:vertAlign w:val="superscript"/>
                <w:lang w:val="fr-FR"/>
              </w:rPr>
              <w:t>3</w:t>
            </w:r>
          </w:p>
          <w:p w14:paraId="156EA01A" w14:textId="77777777" w:rsidR="00C37C93" w:rsidRPr="00F07D6C" w:rsidRDefault="00C37C93" w:rsidP="00663965">
            <w:pPr>
              <w:keepNext/>
              <w:keepLines/>
              <w:spacing w:before="40" w:after="120" w:line="220" w:lineRule="exact"/>
              <w:ind w:left="481" w:right="113" w:hanging="481"/>
              <w:rPr>
                <w:lang w:val="fr-FR"/>
              </w:rPr>
            </w:pPr>
            <w:r w:rsidRPr="0096142D">
              <w:rPr>
                <w:lang w:val="fr-FR"/>
              </w:rPr>
              <w:t>D</w:t>
            </w:r>
            <w:r w:rsidRPr="0096142D">
              <w:rPr>
                <w:lang w:val="fr-FR"/>
              </w:rPr>
              <w:tab/>
              <w:t xml:space="preserve">111 </w:t>
            </w:r>
            <w:r>
              <w:rPr>
                <w:lang w:val="fr-FR"/>
              </w:rPr>
              <w:t>m</w:t>
            </w:r>
            <w:r w:rsidRPr="00C75DBD">
              <w:rPr>
                <w:vertAlign w:val="superscript"/>
                <w:lang w:val="fr-FR"/>
              </w:rPr>
              <w:t>3</w:t>
            </w:r>
          </w:p>
        </w:tc>
        <w:tc>
          <w:tcPr>
            <w:tcW w:w="1134" w:type="dxa"/>
            <w:tcBorders>
              <w:top w:val="single" w:sz="4" w:space="0" w:color="auto"/>
              <w:bottom w:val="single" w:sz="4" w:space="0" w:color="auto"/>
            </w:tcBorders>
            <w:shd w:val="clear" w:color="auto" w:fill="auto"/>
          </w:tcPr>
          <w:p w14:paraId="5000D146" w14:textId="77777777" w:rsidR="00C37C93" w:rsidRPr="002F0CF7" w:rsidRDefault="00C37C93" w:rsidP="00663965">
            <w:pPr>
              <w:spacing w:before="40" w:after="120" w:line="220" w:lineRule="exact"/>
              <w:ind w:right="113"/>
              <w:jc w:val="center"/>
            </w:pPr>
          </w:p>
        </w:tc>
      </w:tr>
      <w:tr w:rsidR="00C37C93" w:rsidRPr="0096142D" w14:paraId="7C0F6814" w14:textId="77777777" w:rsidTr="00663965">
        <w:trPr>
          <w:cantSplit/>
        </w:trPr>
        <w:tc>
          <w:tcPr>
            <w:tcW w:w="1216" w:type="dxa"/>
            <w:tcBorders>
              <w:top w:val="single" w:sz="4" w:space="0" w:color="auto"/>
              <w:bottom w:val="single" w:sz="4" w:space="0" w:color="auto"/>
            </w:tcBorders>
            <w:shd w:val="clear" w:color="auto" w:fill="auto"/>
          </w:tcPr>
          <w:p w14:paraId="426468A3" w14:textId="77777777" w:rsidR="00C37C93" w:rsidRPr="007271BC" w:rsidRDefault="00C37C93" w:rsidP="00663965">
            <w:pPr>
              <w:keepNext/>
              <w:keepLines/>
              <w:spacing w:before="40" w:after="120" w:line="220" w:lineRule="exact"/>
              <w:ind w:right="113"/>
              <w:rPr>
                <w:lang w:val="fr-FR"/>
              </w:rPr>
            </w:pPr>
            <w:r w:rsidRPr="007271BC">
              <w:rPr>
                <w:lang w:val="fr-FR"/>
              </w:rPr>
              <w:t>231 04.1-04</w:t>
            </w:r>
          </w:p>
        </w:tc>
        <w:tc>
          <w:tcPr>
            <w:tcW w:w="6155" w:type="dxa"/>
            <w:tcBorders>
              <w:top w:val="single" w:sz="4" w:space="0" w:color="auto"/>
              <w:bottom w:val="single" w:sz="4" w:space="0" w:color="auto"/>
            </w:tcBorders>
            <w:shd w:val="clear" w:color="auto" w:fill="auto"/>
          </w:tcPr>
          <w:p w14:paraId="210F0A1C" w14:textId="77777777" w:rsidR="00C37C93" w:rsidRPr="007271BC" w:rsidRDefault="00C37C93" w:rsidP="00663965">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7271BC">
              <w:rPr>
                <w:lang w:val="fr-FR"/>
              </w:rPr>
              <w:t>(avec tableaux)</w:t>
            </w:r>
          </w:p>
        </w:tc>
        <w:tc>
          <w:tcPr>
            <w:tcW w:w="1134" w:type="dxa"/>
            <w:tcBorders>
              <w:top w:val="single" w:sz="4" w:space="0" w:color="auto"/>
              <w:bottom w:val="single" w:sz="4" w:space="0" w:color="auto"/>
            </w:tcBorders>
            <w:shd w:val="clear" w:color="auto" w:fill="auto"/>
          </w:tcPr>
          <w:p w14:paraId="5903A64B" w14:textId="77777777" w:rsidR="00C37C93" w:rsidRPr="007271BC" w:rsidRDefault="00C37C93" w:rsidP="00663965">
            <w:pPr>
              <w:keepNext/>
              <w:keepLines/>
              <w:spacing w:before="40" w:after="120" w:line="220" w:lineRule="exact"/>
              <w:ind w:right="113"/>
              <w:jc w:val="center"/>
              <w:rPr>
                <w:lang w:val="fr-FR"/>
              </w:rPr>
            </w:pPr>
            <w:r w:rsidRPr="007271BC">
              <w:rPr>
                <w:lang w:val="fr-FR"/>
              </w:rPr>
              <w:t>B</w:t>
            </w:r>
          </w:p>
        </w:tc>
      </w:tr>
      <w:tr w:rsidR="00C37C93" w:rsidRPr="002F0CF7" w14:paraId="1FA5CD70" w14:textId="77777777" w:rsidTr="00663965">
        <w:trPr>
          <w:cantSplit/>
        </w:trPr>
        <w:tc>
          <w:tcPr>
            <w:tcW w:w="1216" w:type="dxa"/>
            <w:tcBorders>
              <w:top w:val="single" w:sz="4" w:space="0" w:color="auto"/>
              <w:bottom w:val="single" w:sz="4" w:space="0" w:color="auto"/>
            </w:tcBorders>
            <w:shd w:val="clear" w:color="auto" w:fill="auto"/>
          </w:tcPr>
          <w:p w14:paraId="7618C97D"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FF6B4ED" w14:textId="77777777" w:rsidR="00C37C93" w:rsidRDefault="00C37C93" w:rsidP="00663965">
            <w:pPr>
              <w:spacing w:before="40" w:after="120" w:line="220" w:lineRule="exact"/>
              <w:ind w:right="113"/>
              <w:rPr>
                <w:lang w:val="fr-FR"/>
              </w:rPr>
            </w:pPr>
            <w:r w:rsidRPr="0096142D">
              <w:rPr>
                <w:lang w:val="fr-FR"/>
              </w:rPr>
              <w:t xml:space="preserve">Dans une citerne à cargaison se trouvent 100 </w:t>
            </w:r>
            <w:r>
              <w:rPr>
                <w:lang w:val="fr-FR"/>
              </w:rPr>
              <w:t>m</w:t>
            </w:r>
            <w:r w:rsidRPr="00C75DBD">
              <w:rPr>
                <w:vertAlign w:val="superscript"/>
                <w:lang w:val="fr-FR"/>
              </w:rPr>
              <w:t>3</w:t>
            </w:r>
            <w:r w:rsidRPr="0096142D">
              <w:rPr>
                <w:lang w:val="fr-FR"/>
              </w:rPr>
              <w:t xml:space="preserve">de UN 1011 BUTANE liquéfié à une température de </w:t>
            </w:r>
            <w:smartTag w:uri="urn:schemas-microsoft-com:office:smarttags" w:element="metricconverter">
              <w:smartTagPr>
                <w:attr w:name="ProductID" w:val="20ﾠﾰC"/>
              </w:smartTagPr>
              <w:r w:rsidRPr="0096142D">
                <w:rPr>
                  <w:lang w:val="fr-FR"/>
                </w:rPr>
                <w:t>20 °C</w:t>
              </w:r>
            </w:smartTag>
            <w:r w:rsidRPr="0096142D">
              <w:rPr>
                <w:lang w:val="fr-FR"/>
              </w:rPr>
              <w:t xml:space="preserve">. Le contenu est porté à une température de </w:t>
            </w:r>
            <w:smartTag w:uri="urn:schemas-microsoft-com:office:smarttags" w:element="metricconverter">
              <w:smartTagPr>
                <w:attr w:name="ProductID" w:val="-10ﾠﾰC"/>
              </w:smartTagPr>
              <w:r w:rsidRPr="0096142D">
                <w:rPr>
                  <w:lang w:val="fr-FR"/>
                </w:rPr>
                <w:t>-10 °C</w:t>
              </w:r>
            </w:smartTag>
            <w:r w:rsidRPr="0096142D">
              <w:rPr>
                <w:lang w:val="fr-FR"/>
              </w:rPr>
              <w:t xml:space="preserve">. </w:t>
            </w:r>
          </w:p>
          <w:p w14:paraId="2687ACF5" w14:textId="77777777" w:rsidR="00C37C93" w:rsidRPr="0096142D" w:rsidRDefault="00C37C93" w:rsidP="00663965">
            <w:pPr>
              <w:spacing w:before="40" w:after="120" w:line="220" w:lineRule="exact"/>
              <w:ind w:right="113"/>
              <w:rPr>
                <w:lang w:val="fr-FR"/>
              </w:rPr>
            </w:pPr>
            <w:r w:rsidRPr="0096142D">
              <w:rPr>
                <w:lang w:val="fr-FR"/>
              </w:rPr>
              <w:t xml:space="preserve">Quel volume prend alors cette matière (arrondi au </w:t>
            </w:r>
            <w:r>
              <w:rPr>
                <w:lang w:val="fr-FR"/>
              </w:rPr>
              <w:t>m</w:t>
            </w:r>
            <w:r w:rsidRPr="00C75DBD">
              <w:rPr>
                <w:vertAlign w:val="superscript"/>
                <w:lang w:val="fr-FR"/>
              </w:rPr>
              <w:t>3</w:t>
            </w:r>
            <w:r w:rsidRPr="0096142D">
              <w:rPr>
                <w:lang w:val="fr-FR"/>
              </w:rPr>
              <w:t xml:space="preserve"> entier) ? Utiliser les tableaux</w:t>
            </w:r>
          </w:p>
          <w:p w14:paraId="3E030A12" w14:textId="77777777" w:rsidR="00C37C93" w:rsidRPr="0096142D" w:rsidRDefault="00C37C93" w:rsidP="00663965">
            <w:pPr>
              <w:keepNext/>
              <w:keepLines/>
              <w:spacing w:before="40" w:after="120" w:line="220" w:lineRule="exact"/>
              <w:ind w:left="481" w:right="113" w:hanging="481"/>
              <w:rPr>
                <w:lang w:val="fr-FR"/>
              </w:rPr>
            </w:pPr>
            <w:r w:rsidRPr="0096142D">
              <w:rPr>
                <w:lang w:val="fr-FR"/>
              </w:rPr>
              <w:t>A</w:t>
            </w:r>
            <w:r w:rsidRPr="0096142D">
              <w:rPr>
                <w:lang w:val="fr-FR"/>
              </w:rPr>
              <w:tab/>
              <w:t xml:space="preserve">  90 </w:t>
            </w:r>
            <w:r>
              <w:rPr>
                <w:lang w:val="fr-FR"/>
              </w:rPr>
              <w:t>m</w:t>
            </w:r>
            <w:r w:rsidRPr="00C75DBD">
              <w:rPr>
                <w:vertAlign w:val="superscript"/>
                <w:lang w:val="fr-FR"/>
              </w:rPr>
              <w:t>3</w:t>
            </w:r>
          </w:p>
          <w:p w14:paraId="15A630EE" w14:textId="77777777" w:rsidR="00C37C93" w:rsidRPr="0096142D" w:rsidRDefault="00C37C93" w:rsidP="00663965">
            <w:pPr>
              <w:keepNext/>
              <w:keepLines/>
              <w:spacing w:before="40" w:after="120" w:line="220" w:lineRule="exact"/>
              <w:ind w:left="481" w:right="113" w:hanging="481"/>
              <w:rPr>
                <w:lang w:val="fr-FR"/>
              </w:rPr>
            </w:pPr>
            <w:r w:rsidRPr="0096142D">
              <w:rPr>
                <w:lang w:val="fr-FR"/>
              </w:rPr>
              <w:t>B</w:t>
            </w:r>
            <w:r w:rsidRPr="0096142D">
              <w:rPr>
                <w:lang w:val="fr-FR"/>
              </w:rPr>
              <w:tab/>
              <w:t xml:space="preserve">  95 </w:t>
            </w:r>
            <w:r>
              <w:rPr>
                <w:lang w:val="fr-FR"/>
              </w:rPr>
              <w:t>m</w:t>
            </w:r>
            <w:r w:rsidRPr="00C75DBD">
              <w:rPr>
                <w:vertAlign w:val="superscript"/>
                <w:lang w:val="fr-FR"/>
              </w:rPr>
              <w:t>3</w:t>
            </w:r>
          </w:p>
          <w:p w14:paraId="23AFCC84" w14:textId="77777777" w:rsidR="00C37C93" w:rsidRPr="0096142D" w:rsidRDefault="00C37C93" w:rsidP="00663965">
            <w:pPr>
              <w:keepNext/>
              <w:keepLines/>
              <w:spacing w:before="40" w:after="120" w:line="220" w:lineRule="exact"/>
              <w:ind w:left="481" w:right="113" w:hanging="481"/>
              <w:rPr>
                <w:lang w:val="fr-FR"/>
              </w:rPr>
            </w:pPr>
            <w:r w:rsidRPr="0096142D">
              <w:rPr>
                <w:lang w:val="fr-FR"/>
              </w:rPr>
              <w:t>C</w:t>
            </w:r>
            <w:r w:rsidRPr="0096142D">
              <w:rPr>
                <w:lang w:val="fr-FR"/>
              </w:rPr>
              <w:tab/>
              <w:t xml:space="preserve">106 </w:t>
            </w:r>
            <w:r>
              <w:rPr>
                <w:lang w:val="fr-FR"/>
              </w:rPr>
              <w:t>m</w:t>
            </w:r>
            <w:r w:rsidRPr="00C75DBD">
              <w:rPr>
                <w:vertAlign w:val="superscript"/>
                <w:lang w:val="fr-FR"/>
              </w:rPr>
              <w:t>3</w:t>
            </w:r>
          </w:p>
          <w:p w14:paraId="2A45A451" w14:textId="77777777" w:rsidR="00C37C93" w:rsidRPr="00F07D6C" w:rsidRDefault="00C37C93" w:rsidP="00663965">
            <w:pPr>
              <w:keepNext/>
              <w:keepLines/>
              <w:spacing w:before="40" w:after="120" w:line="220" w:lineRule="exact"/>
              <w:ind w:left="481" w:right="113" w:hanging="481"/>
              <w:rPr>
                <w:lang w:val="fr-FR"/>
              </w:rPr>
            </w:pPr>
            <w:r w:rsidRPr="0096142D">
              <w:rPr>
                <w:lang w:val="fr-FR"/>
              </w:rPr>
              <w:t>D</w:t>
            </w:r>
            <w:r w:rsidRPr="0096142D">
              <w:rPr>
                <w:lang w:val="fr-FR"/>
              </w:rPr>
              <w:tab/>
              <w:t xml:space="preserve">111 </w:t>
            </w:r>
            <w:r>
              <w:rPr>
                <w:lang w:val="fr-FR"/>
              </w:rPr>
              <w:t>m</w:t>
            </w:r>
            <w:r w:rsidRPr="00C75DBD">
              <w:rPr>
                <w:vertAlign w:val="superscript"/>
                <w:lang w:val="fr-FR"/>
              </w:rPr>
              <w:t>3</w:t>
            </w:r>
          </w:p>
        </w:tc>
        <w:tc>
          <w:tcPr>
            <w:tcW w:w="1134" w:type="dxa"/>
            <w:tcBorders>
              <w:top w:val="single" w:sz="4" w:space="0" w:color="auto"/>
              <w:bottom w:val="single" w:sz="4" w:space="0" w:color="auto"/>
            </w:tcBorders>
            <w:shd w:val="clear" w:color="auto" w:fill="auto"/>
          </w:tcPr>
          <w:p w14:paraId="4CBD9263" w14:textId="77777777" w:rsidR="00C37C93" w:rsidRPr="002F0CF7" w:rsidRDefault="00C37C93" w:rsidP="00663965">
            <w:pPr>
              <w:spacing w:before="40" w:after="120" w:line="220" w:lineRule="exact"/>
              <w:ind w:right="113"/>
              <w:jc w:val="center"/>
            </w:pPr>
          </w:p>
        </w:tc>
      </w:tr>
      <w:tr w:rsidR="00C37C93" w:rsidRPr="00B8509D" w14:paraId="5DBF4C8E" w14:textId="77777777" w:rsidTr="00663965">
        <w:trPr>
          <w:cantSplit/>
        </w:trPr>
        <w:tc>
          <w:tcPr>
            <w:tcW w:w="1216" w:type="dxa"/>
            <w:tcBorders>
              <w:top w:val="single" w:sz="4" w:space="0" w:color="auto"/>
              <w:bottom w:val="single" w:sz="4" w:space="0" w:color="auto"/>
            </w:tcBorders>
            <w:shd w:val="clear" w:color="auto" w:fill="auto"/>
          </w:tcPr>
          <w:p w14:paraId="36C703A0" w14:textId="77777777" w:rsidR="00C37C93" w:rsidRPr="001F6502" w:rsidRDefault="00C37C93" w:rsidP="00663965">
            <w:pPr>
              <w:keepNext/>
              <w:keepLines/>
              <w:spacing w:before="40" w:after="120" w:line="220" w:lineRule="exact"/>
              <w:ind w:right="113"/>
              <w:rPr>
                <w:lang w:val="fr-FR"/>
              </w:rPr>
            </w:pPr>
            <w:r w:rsidRPr="001F6502">
              <w:rPr>
                <w:lang w:val="fr-FR"/>
              </w:rPr>
              <w:t>231 04.1-05</w:t>
            </w:r>
          </w:p>
        </w:tc>
        <w:tc>
          <w:tcPr>
            <w:tcW w:w="6155" w:type="dxa"/>
            <w:tcBorders>
              <w:top w:val="single" w:sz="4" w:space="0" w:color="auto"/>
              <w:bottom w:val="single" w:sz="4" w:space="0" w:color="auto"/>
            </w:tcBorders>
            <w:shd w:val="clear" w:color="auto" w:fill="auto"/>
          </w:tcPr>
          <w:p w14:paraId="0BE2E4F9" w14:textId="77777777" w:rsidR="00C37C93" w:rsidRPr="001F6502" w:rsidRDefault="00C37C93" w:rsidP="00663965">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1F6502">
              <w:rPr>
                <w:lang w:val="fr-FR"/>
              </w:rPr>
              <w:t>(avec tableaux)</w:t>
            </w:r>
          </w:p>
        </w:tc>
        <w:tc>
          <w:tcPr>
            <w:tcW w:w="1134" w:type="dxa"/>
            <w:tcBorders>
              <w:top w:val="single" w:sz="4" w:space="0" w:color="auto"/>
              <w:bottom w:val="single" w:sz="4" w:space="0" w:color="auto"/>
            </w:tcBorders>
            <w:shd w:val="clear" w:color="auto" w:fill="auto"/>
          </w:tcPr>
          <w:p w14:paraId="1A76E1C0" w14:textId="77777777" w:rsidR="00C37C93" w:rsidRPr="001F6502" w:rsidRDefault="00C37C93" w:rsidP="00663965">
            <w:pPr>
              <w:keepNext/>
              <w:keepLines/>
              <w:spacing w:before="40" w:after="120" w:line="220" w:lineRule="exact"/>
              <w:ind w:right="113"/>
              <w:jc w:val="center"/>
              <w:rPr>
                <w:lang w:val="fr-FR"/>
              </w:rPr>
            </w:pPr>
            <w:r w:rsidRPr="001F6502">
              <w:rPr>
                <w:lang w:val="fr-FR"/>
              </w:rPr>
              <w:t>B</w:t>
            </w:r>
          </w:p>
        </w:tc>
      </w:tr>
      <w:tr w:rsidR="00C37C93" w:rsidRPr="003D690F" w14:paraId="12CEAE90" w14:textId="77777777" w:rsidTr="00663965">
        <w:trPr>
          <w:cantSplit/>
        </w:trPr>
        <w:tc>
          <w:tcPr>
            <w:tcW w:w="1216" w:type="dxa"/>
            <w:tcBorders>
              <w:top w:val="single" w:sz="4" w:space="0" w:color="auto"/>
              <w:bottom w:val="single" w:sz="4" w:space="0" w:color="auto"/>
            </w:tcBorders>
            <w:shd w:val="clear" w:color="auto" w:fill="auto"/>
          </w:tcPr>
          <w:p w14:paraId="0EE8BA35"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13C35D5" w14:textId="77777777" w:rsidR="00C37C93" w:rsidRDefault="00C37C93" w:rsidP="00663965">
            <w:pPr>
              <w:spacing w:before="40" w:after="120" w:line="220" w:lineRule="exact"/>
              <w:ind w:right="113"/>
              <w:rPr>
                <w:lang w:val="fr-FR"/>
              </w:rPr>
            </w:pPr>
            <w:r w:rsidRPr="00B8509D">
              <w:rPr>
                <w:lang w:val="fr-FR"/>
              </w:rPr>
              <w:t xml:space="preserve">Une certaine quantité de UN 1010 BUTADIENE-1-3, STABILISE liquéfié prend un volume de 100 </w:t>
            </w:r>
            <w:r>
              <w:rPr>
                <w:lang w:val="fr-FR"/>
              </w:rPr>
              <w:t>m</w:t>
            </w:r>
            <w:r w:rsidRPr="00C75DBD">
              <w:rPr>
                <w:vertAlign w:val="superscript"/>
                <w:lang w:val="fr-FR"/>
              </w:rPr>
              <w:t>3</w:t>
            </w:r>
            <w:r w:rsidRPr="00B8509D">
              <w:rPr>
                <w:lang w:val="fr-FR"/>
              </w:rPr>
              <w:t xml:space="preserve"> à une température de </w:t>
            </w:r>
            <w:smartTag w:uri="urn:schemas-microsoft-com:office:smarttags" w:element="metricconverter">
              <w:smartTagPr>
                <w:attr w:name="ProductID" w:val="25ﾠﾰC"/>
              </w:smartTagPr>
              <w:r w:rsidRPr="00B8509D">
                <w:rPr>
                  <w:lang w:val="fr-FR"/>
                </w:rPr>
                <w:t>25 °C</w:t>
              </w:r>
            </w:smartTag>
            <w:r w:rsidRPr="00B8509D">
              <w:rPr>
                <w:lang w:val="fr-FR"/>
              </w:rPr>
              <w:t xml:space="preserve">. </w:t>
            </w:r>
          </w:p>
          <w:p w14:paraId="4DE9F728" w14:textId="77777777" w:rsidR="00C37C93" w:rsidRPr="00B8509D" w:rsidRDefault="00C37C93" w:rsidP="00663965">
            <w:pPr>
              <w:spacing w:before="40" w:after="120" w:line="220" w:lineRule="exact"/>
              <w:ind w:right="113"/>
              <w:rPr>
                <w:lang w:val="fr-FR"/>
              </w:rPr>
            </w:pPr>
            <w:r w:rsidRPr="00B8509D">
              <w:rPr>
                <w:lang w:val="fr-FR"/>
              </w:rPr>
              <w:t xml:space="preserve">Quel volume prend cette matière à une température de </w:t>
            </w:r>
            <w:smartTag w:uri="urn:schemas-microsoft-com:office:smarttags" w:element="metricconverter">
              <w:smartTagPr>
                <w:attr w:name="ProductID" w:val="5ﾠﾰC"/>
              </w:smartTagPr>
              <w:r w:rsidRPr="00B8509D">
                <w:rPr>
                  <w:lang w:val="fr-FR"/>
                </w:rPr>
                <w:t>5 °C</w:t>
              </w:r>
            </w:smartTag>
            <w:r w:rsidRPr="00B8509D">
              <w:rPr>
                <w:lang w:val="fr-FR"/>
              </w:rPr>
              <w:t xml:space="preserve"> </w:t>
            </w:r>
            <w:r>
              <w:rPr>
                <w:lang w:val="fr-FR"/>
              </w:rPr>
              <w:br/>
            </w:r>
            <w:r w:rsidRPr="00B8509D">
              <w:rPr>
                <w:lang w:val="fr-FR"/>
              </w:rPr>
              <w:t xml:space="preserve">(arrondi au </w:t>
            </w:r>
            <w:r>
              <w:rPr>
                <w:lang w:val="fr-FR"/>
              </w:rPr>
              <w:t>m</w:t>
            </w:r>
            <w:r w:rsidRPr="00C75DBD">
              <w:rPr>
                <w:vertAlign w:val="superscript"/>
                <w:lang w:val="fr-FR"/>
              </w:rPr>
              <w:t>3</w:t>
            </w:r>
            <w:r w:rsidRPr="00B8509D">
              <w:rPr>
                <w:lang w:val="fr-FR"/>
              </w:rPr>
              <w:t xml:space="preserve"> entier) ? Utiliser les tableaux</w:t>
            </w:r>
          </w:p>
          <w:p w14:paraId="23BB9E03" w14:textId="77777777" w:rsidR="00C37C93" w:rsidRPr="00B8509D" w:rsidRDefault="00C37C93" w:rsidP="00663965">
            <w:pPr>
              <w:keepNext/>
              <w:keepLines/>
              <w:spacing w:before="40" w:after="120" w:line="220" w:lineRule="exact"/>
              <w:ind w:left="481" w:right="113" w:hanging="481"/>
              <w:rPr>
                <w:lang w:val="fr-FR"/>
              </w:rPr>
            </w:pPr>
            <w:r w:rsidRPr="00B8509D">
              <w:rPr>
                <w:lang w:val="fr-FR"/>
              </w:rPr>
              <w:t>A</w:t>
            </w:r>
            <w:r w:rsidRPr="00B8509D">
              <w:rPr>
                <w:lang w:val="fr-FR"/>
              </w:rPr>
              <w:tab/>
              <w:t xml:space="preserve">  93 </w:t>
            </w:r>
            <w:r>
              <w:rPr>
                <w:lang w:val="fr-FR"/>
              </w:rPr>
              <w:t>m</w:t>
            </w:r>
            <w:r w:rsidRPr="00C75DBD">
              <w:rPr>
                <w:vertAlign w:val="superscript"/>
                <w:lang w:val="fr-FR"/>
              </w:rPr>
              <w:t>3</w:t>
            </w:r>
          </w:p>
          <w:p w14:paraId="6FA9A2D1" w14:textId="77777777" w:rsidR="00C37C93" w:rsidRPr="00B8509D" w:rsidRDefault="00C37C93" w:rsidP="00663965">
            <w:pPr>
              <w:keepNext/>
              <w:keepLines/>
              <w:spacing w:before="40" w:after="120" w:line="220" w:lineRule="exact"/>
              <w:ind w:left="481" w:right="113" w:hanging="481"/>
              <w:rPr>
                <w:lang w:val="fr-FR"/>
              </w:rPr>
            </w:pPr>
            <w:r w:rsidRPr="00B8509D">
              <w:rPr>
                <w:lang w:val="fr-FR"/>
              </w:rPr>
              <w:t>B</w:t>
            </w:r>
            <w:r w:rsidRPr="00B8509D">
              <w:rPr>
                <w:lang w:val="fr-FR"/>
              </w:rPr>
              <w:tab/>
              <w:t xml:space="preserve">  96 </w:t>
            </w:r>
            <w:r>
              <w:rPr>
                <w:lang w:val="fr-FR"/>
              </w:rPr>
              <w:t>m</w:t>
            </w:r>
            <w:r w:rsidRPr="00C75DBD">
              <w:rPr>
                <w:vertAlign w:val="superscript"/>
                <w:lang w:val="fr-FR"/>
              </w:rPr>
              <w:t>3</w:t>
            </w:r>
          </w:p>
          <w:p w14:paraId="59D821F0" w14:textId="77777777" w:rsidR="00C37C93" w:rsidRPr="00B8509D" w:rsidRDefault="00C37C93" w:rsidP="00663965">
            <w:pPr>
              <w:keepNext/>
              <w:keepLines/>
              <w:spacing w:before="40" w:after="120" w:line="220" w:lineRule="exact"/>
              <w:ind w:left="481" w:right="113" w:hanging="481"/>
              <w:rPr>
                <w:lang w:val="fr-FR"/>
              </w:rPr>
            </w:pPr>
            <w:r w:rsidRPr="00B8509D">
              <w:rPr>
                <w:lang w:val="fr-FR"/>
              </w:rPr>
              <w:t>C</w:t>
            </w:r>
            <w:r w:rsidRPr="00B8509D">
              <w:rPr>
                <w:lang w:val="fr-FR"/>
              </w:rPr>
              <w:tab/>
              <w:t xml:space="preserve">104 </w:t>
            </w:r>
            <w:r>
              <w:rPr>
                <w:lang w:val="fr-FR"/>
              </w:rPr>
              <w:t>m</w:t>
            </w:r>
            <w:r w:rsidRPr="00C75DBD">
              <w:rPr>
                <w:vertAlign w:val="superscript"/>
                <w:lang w:val="fr-FR"/>
              </w:rPr>
              <w:t>3</w:t>
            </w:r>
          </w:p>
          <w:p w14:paraId="539AD153" w14:textId="77777777" w:rsidR="00C37C93" w:rsidRPr="00F07D6C" w:rsidRDefault="00C37C93" w:rsidP="00663965">
            <w:pPr>
              <w:keepNext/>
              <w:keepLines/>
              <w:spacing w:before="40" w:after="120" w:line="220" w:lineRule="exact"/>
              <w:ind w:left="481" w:right="113" w:hanging="481"/>
              <w:rPr>
                <w:lang w:val="fr-FR"/>
              </w:rPr>
            </w:pPr>
            <w:r w:rsidRPr="00B8509D">
              <w:rPr>
                <w:lang w:val="fr-FR"/>
              </w:rPr>
              <w:t>D</w:t>
            </w:r>
            <w:r w:rsidRPr="00B8509D">
              <w:rPr>
                <w:lang w:val="fr-FR"/>
              </w:rPr>
              <w:tab/>
              <w:t xml:space="preserve">107 </w:t>
            </w:r>
            <w:r>
              <w:rPr>
                <w:lang w:val="fr-FR"/>
              </w:rPr>
              <w:t>m</w:t>
            </w:r>
            <w:r w:rsidRPr="00C75DBD">
              <w:rPr>
                <w:vertAlign w:val="superscript"/>
                <w:lang w:val="fr-FR"/>
              </w:rPr>
              <w:t>3</w:t>
            </w:r>
          </w:p>
        </w:tc>
        <w:tc>
          <w:tcPr>
            <w:tcW w:w="1134" w:type="dxa"/>
            <w:tcBorders>
              <w:top w:val="single" w:sz="4" w:space="0" w:color="auto"/>
              <w:bottom w:val="single" w:sz="4" w:space="0" w:color="auto"/>
            </w:tcBorders>
            <w:shd w:val="clear" w:color="auto" w:fill="auto"/>
          </w:tcPr>
          <w:p w14:paraId="755D2E86" w14:textId="77777777" w:rsidR="00C37C93" w:rsidRPr="002F0CF7" w:rsidRDefault="00C37C93" w:rsidP="00663965">
            <w:pPr>
              <w:spacing w:before="40" w:after="120" w:line="220" w:lineRule="exact"/>
              <w:ind w:right="113"/>
              <w:jc w:val="center"/>
            </w:pPr>
          </w:p>
        </w:tc>
      </w:tr>
      <w:tr w:rsidR="00C37C93" w:rsidRPr="00B8509D" w14:paraId="65D72DED" w14:textId="77777777" w:rsidTr="00663965">
        <w:trPr>
          <w:cantSplit/>
        </w:trPr>
        <w:tc>
          <w:tcPr>
            <w:tcW w:w="1216" w:type="dxa"/>
            <w:tcBorders>
              <w:top w:val="single" w:sz="4" w:space="0" w:color="auto"/>
              <w:bottom w:val="single" w:sz="4" w:space="0" w:color="auto"/>
            </w:tcBorders>
            <w:shd w:val="clear" w:color="auto" w:fill="auto"/>
          </w:tcPr>
          <w:p w14:paraId="1E0B82BC" w14:textId="77777777" w:rsidR="00C37C93" w:rsidRPr="00BD1E40" w:rsidRDefault="00C37C93" w:rsidP="00663965">
            <w:pPr>
              <w:keepNext/>
              <w:keepLines/>
              <w:spacing w:before="40" w:after="120" w:line="220" w:lineRule="exact"/>
              <w:ind w:right="113"/>
              <w:rPr>
                <w:lang w:val="fr-FR"/>
              </w:rPr>
            </w:pPr>
            <w:r w:rsidRPr="00BD1E40">
              <w:rPr>
                <w:lang w:val="fr-FR"/>
              </w:rPr>
              <w:t>231 04.1-06</w:t>
            </w:r>
          </w:p>
        </w:tc>
        <w:tc>
          <w:tcPr>
            <w:tcW w:w="6155" w:type="dxa"/>
            <w:tcBorders>
              <w:top w:val="single" w:sz="4" w:space="0" w:color="auto"/>
              <w:bottom w:val="single" w:sz="4" w:space="0" w:color="auto"/>
            </w:tcBorders>
            <w:shd w:val="clear" w:color="auto" w:fill="auto"/>
          </w:tcPr>
          <w:p w14:paraId="3AA33785" w14:textId="77777777" w:rsidR="00C37C93" w:rsidRPr="00BD1E40" w:rsidRDefault="00C37C93" w:rsidP="00663965">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BD1E40">
              <w:rPr>
                <w:lang w:val="fr-FR"/>
              </w:rPr>
              <w:t>(avec tableaux)</w:t>
            </w:r>
          </w:p>
        </w:tc>
        <w:tc>
          <w:tcPr>
            <w:tcW w:w="1134" w:type="dxa"/>
            <w:tcBorders>
              <w:top w:val="single" w:sz="4" w:space="0" w:color="auto"/>
              <w:bottom w:val="single" w:sz="4" w:space="0" w:color="auto"/>
            </w:tcBorders>
            <w:shd w:val="clear" w:color="auto" w:fill="auto"/>
          </w:tcPr>
          <w:p w14:paraId="2295BF43" w14:textId="77777777" w:rsidR="00C37C93" w:rsidRPr="00BD1E40" w:rsidRDefault="00C37C93" w:rsidP="00663965">
            <w:pPr>
              <w:keepNext/>
              <w:keepLines/>
              <w:spacing w:before="40" w:after="120" w:line="220" w:lineRule="exact"/>
              <w:ind w:right="113"/>
              <w:jc w:val="center"/>
              <w:rPr>
                <w:lang w:val="fr-FR"/>
              </w:rPr>
            </w:pPr>
            <w:r w:rsidRPr="00BD1E40">
              <w:rPr>
                <w:lang w:val="fr-FR"/>
              </w:rPr>
              <w:t>C</w:t>
            </w:r>
          </w:p>
        </w:tc>
      </w:tr>
      <w:tr w:rsidR="00C37C93" w:rsidRPr="003D690F" w14:paraId="3475A2C2" w14:textId="77777777" w:rsidTr="00663965">
        <w:trPr>
          <w:cantSplit/>
        </w:trPr>
        <w:tc>
          <w:tcPr>
            <w:tcW w:w="1216" w:type="dxa"/>
            <w:tcBorders>
              <w:top w:val="single" w:sz="4" w:space="0" w:color="auto"/>
              <w:bottom w:val="single" w:sz="4" w:space="0" w:color="auto"/>
            </w:tcBorders>
            <w:shd w:val="clear" w:color="auto" w:fill="auto"/>
          </w:tcPr>
          <w:p w14:paraId="0B09CCF8"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20900D7" w14:textId="77777777" w:rsidR="00C37C93" w:rsidRDefault="00C37C93" w:rsidP="00663965">
            <w:pPr>
              <w:spacing w:before="40" w:after="120" w:line="220" w:lineRule="exact"/>
              <w:ind w:right="113"/>
              <w:rPr>
                <w:lang w:val="fr-FR"/>
              </w:rPr>
            </w:pPr>
            <w:r w:rsidRPr="00B8509D">
              <w:rPr>
                <w:lang w:val="fr-FR"/>
              </w:rPr>
              <w:t xml:space="preserve">Une certaine quantité de UN 1010 BUTADIENE-1-3, STABILISE liquéfié prend un volume de 100 </w:t>
            </w:r>
            <w:r>
              <w:rPr>
                <w:lang w:val="fr-FR"/>
              </w:rPr>
              <w:t>m</w:t>
            </w:r>
            <w:r w:rsidRPr="00C75DBD">
              <w:rPr>
                <w:vertAlign w:val="superscript"/>
                <w:lang w:val="fr-FR"/>
              </w:rPr>
              <w:t>3</w:t>
            </w:r>
            <w:r w:rsidRPr="00B8509D">
              <w:rPr>
                <w:lang w:val="fr-FR"/>
              </w:rPr>
              <w:t xml:space="preserve"> à une température de </w:t>
            </w:r>
            <w:smartTag w:uri="urn:schemas-microsoft-com:office:smarttags" w:element="metricconverter">
              <w:smartTagPr>
                <w:attr w:name="ProductID" w:val="5ﾠﾰC"/>
              </w:smartTagPr>
              <w:r w:rsidRPr="00B8509D">
                <w:rPr>
                  <w:lang w:val="fr-FR"/>
                </w:rPr>
                <w:t>5 °C</w:t>
              </w:r>
            </w:smartTag>
            <w:r w:rsidRPr="00B8509D">
              <w:rPr>
                <w:lang w:val="fr-FR"/>
              </w:rPr>
              <w:t xml:space="preserve">. </w:t>
            </w:r>
          </w:p>
          <w:p w14:paraId="7E71FB2A" w14:textId="77777777" w:rsidR="00C37C93" w:rsidRPr="00B8509D" w:rsidRDefault="00C37C93" w:rsidP="00663965">
            <w:pPr>
              <w:spacing w:before="40" w:after="120" w:line="220" w:lineRule="exact"/>
              <w:ind w:right="113"/>
              <w:rPr>
                <w:lang w:val="fr-FR"/>
              </w:rPr>
            </w:pPr>
            <w:r w:rsidRPr="00B8509D">
              <w:rPr>
                <w:lang w:val="fr-FR"/>
              </w:rPr>
              <w:t xml:space="preserve">Quel volume prend cette matière à une température de </w:t>
            </w:r>
            <w:smartTag w:uri="urn:schemas-microsoft-com:office:smarttags" w:element="metricconverter">
              <w:smartTagPr>
                <w:attr w:name="ProductID" w:val="25ﾠﾰC"/>
              </w:smartTagPr>
              <w:r w:rsidRPr="00B8509D">
                <w:rPr>
                  <w:lang w:val="fr-FR"/>
                </w:rPr>
                <w:t>25 °C</w:t>
              </w:r>
            </w:smartTag>
            <w:r w:rsidRPr="00B8509D">
              <w:rPr>
                <w:lang w:val="fr-FR"/>
              </w:rPr>
              <w:t xml:space="preserve"> </w:t>
            </w:r>
            <w:r>
              <w:rPr>
                <w:lang w:val="fr-FR"/>
              </w:rPr>
              <w:br/>
            </w:r>
            <w:r w:rsidRPr="00B8509D">
              <w:rPr>
                <w:lang w:val="fr-FR"/>
              </w:rPr>
              <w:t xml:space="preserve">(arrondi au </w:t>
            </w:r>
            <w:r>
              <w:rPr>
                <w:lang w:val="fr-FR"/>
              </w:rPr>
              <w:t>m</w:t>
            </w:r>
            <w:r w:rsidRPr="00C75DBD">
              <w:rPr>
                <w:vertAlign w:val="superscript"/>
                <w:lang w:val="fr-FR"/>
              </w:rPr>
              <w:t>3</w:t>
            </w:r>
            <w:r w:rsidRPr="00B8509D">
              <w:rPr>
                <w:lang w:val="fr-FR"/>
              </w:rPr>
              <w:t xml:space="preserve"> entier) ? Utiliser les tableaux</w:t>
            </w:r>
          </w:p>
          <w:p w14:paraId="75BD69E6" w14:textId="77777777" w:rsidR="00C37C93" w:rsidRPr="00B8509D" w:rsidRDefault="00C37C93" w:rsidP="00663965">
            <w:pPr>
              <w:keepNext/>
              <w:keepLines/>
              <w:spacing w:before="40" w:after="120" w:line="220" w:lineRule="exact"/>
              <w:ind w:left="481" w:right="113" w:hanging="481"/>
              <w:rPr>
                <w:lang w:val="fr-FR"/>
              </w:rPr>
            </w:pPr>
            <w:r w:rsidRPr="00B8509D">
              <w:rPr>
                <w:lang w:val="fr-FR"/>
              </w:rPr>
              <w:t>A</w:t>
            </w:r>
            <w:r w:rsidRPr="00B8509D">
              <w:rPr>
                <w:lang w:val="fr-FR"/>
              </w:rPr>
              <w:tab/>
              <w:t xml:space="preserve">  93 </w:t>
            </w:r>
            <w:r>
              <w:rPr>
                <w:lang w:val="fr-FR"/>
              </w:rPr>
              <w:t>m</w:t>
            </w:r>
            <w:r w:rsidRPr="00C75DBD">
              <w:rPr>
                <w:vertAlign w:val="superscript"/>
                <w:lang w:val="fr-FR"/>
              </w:rPr>
              <w:t>3</w:t>
            </w:r>
          </w:p>
          <w:p w14:paraId="7E948F44" w14:textId="77777777" w:rsidR="00C37C93" w:rsidRPr="00B8509D" w:rsidRDefault="00C37C93" w:rsidP="00663965">
            <w:pPr>
              <w:keepNext/>
              <w:keepLines/>
              <w:spacing w:before="40" w:after="120" w:line="220" w:lineRule="exact"/>
              <w:ind w:left="481" w:right="113" w:hanging="481"/>
              <w:rPr>
                <w:lang w:val="fr-FR"/>
              </w:rPr>
            </w:pPr>
            <w:r w:rsidRPr="00B8509D">
              <w:rPr>
                <w:lang w:val="fr-FR"/>
              </w:rPr>
              <w:t>B</w:t>
            </w:r>
            <w:r w:rsidRPr="00B8509D">
              <w:rPr>
                <w:lang w:val="fr-FR"/>
              </w:rPr>
              <w:tab/>
              <w:t xml:space="preserve">  96 </w:t>
            </w:r>
            <w:r>
              <w:rPr>
                <w:lang w:val="fr-FR"/>
              </w:rPr>
              <w:t>m</w:t>
            </w:r>
            <w:r w:rsidRPr="00C75DBD">
              <w:rPr>
                <w:vertAlign w:val="superscript"/>
                <w:lang w:val="fr-FR"/>
              </w:rPr>
              <w:t>3</w:t>
            </w:r>
          </w:p>
          <w:p w14:paraId="24492781" w14:textId="77777777" w:rsidR="00C37C93" w:rsidRPr="00B8509D" w:rsidRDefault="00C37C93" w:rsidP="00663965">
            <w:pPr>
              <w:keepNext/>
              <w:keepLines/>
              <w:spacing w:before="40" w:after="120" w:line="220" w:lineRule="exact"/>
              <w:ind w:left="481" w:right="113" w:hanging="481"/>
              <w:rPr>
                <w:lang w:val="fr-FR"/>
              </w:rPr>
            </w:pPr>
            <w:r w:rsidRPr="00B8509D">
              <w:rPr>
                <w:lang w:val="fr-FR"/>
              </w:rPr>
              <w:t>C</w:t>
            </w:r>
            <w:r w:rsidRPr="00B8509D">
              <w:rPr>
                <w:lang w:val="fr-FR"/>
              </w:rPr>
              <w:tab/>
              <w:t xml:space="preserve">104 </w:t>
            </w:r>
            <w:r>
              <w:rPr>
                <w:lang w:val="fr-FR"/>
              </w:rPr>
              <w:t>m</w:t>
            </w:r>
            <w:r w:rsidRPr="00C75DBD">
              <w:rPr>
                <w:vertAlign w:val="superscript"/>
                <w:lang w:val="fr-FR"/>
              </w:rPr>
              <w:t>3</w:t>
            </w:r>
          </w:p>
          <w:p w14:paraId="257D46D3" w14:textId="77777777" w:rsidR="00C37C93" w:rsidRPr="00F07D6C" w:rsidRDefault="00C37C93" w:rsidP="00663965">
            <w:pPr>
              <w:keepNext/>
              <w:keepLines/>
              <w:spacing w:before="40" w:after="120" w:line="220" w:lineRule="exact"/>
              <w:ind w:left="481" w:right="113" w:hanging="481"/>
              <w:rPr>
                <w:lang w:val="fr-FR"/>
              </w:rPr>
            </w:pPr>
            <w:r w:rsidRPr="00B8509D">
              <w:rPr>
                <w:lang w:val="fr-FR"/>
              </w:rPr>
              <w:t>D</w:t>
            </w:r>
            <w:r w:rsidRPr="00B8509D">
              <w:rPr>
                <w:lang w:val="fr-FR"/>
              </w:rPr>
              <w:tab/>
              <w:t xml:space="preserve">107 </w:t>
            </w:r>
            <w:r>
              <w:rPr>
                <w:lang w:val="fr-FR"/>
              </w:rPr>
              <w:t>m</w:t>
            </w:r>
            <w:r w:rsidRPr="00C75DBD">
              <w:rPr>
                <w:vertAlign w:val="superscript"/>
                <w:lang w:val="fr-FR"/>
              </w:rPr>
              <w:t>3</w:t>
            </w:r>
          </w:p>
        </w:tc>
        <w:tc>
          <w:tcPr>
            <w:tcW w:w="1134" w:type="dxa"/>
            <w:tcBorders>
              <w:top w:val="single" w:sz="4" w:space="0" w:color="auto"/>
              <w:bottom w:val="single" w:sz="4" w:space="0" w:color="auto"/>
            </w:tcBorders>
            <w:shd w:val="clear" w:color="auto" w:fill="auto"/>
          </w:tcPr>
          <w:p w14:paraId="5212C0A7" w14:textId="77777777" w:rsidR="00C37C93" w:rsidRPr="002F0CF7" w:rsidRDefault="00C37C93" w:rsidP="00663965">
            <w:pPr>
              <w:spacing w:before="40" w:after="120" w:line="220" w:lineRule="exact"/>
              <w:ind w:right="113"/>
              <w:jc w:val="center"/>
            </w:pPr>
          </w:p>
        </w:tc>
      </w:tr>
      <w:tr w:rsidR="00C37C93" w:rsidRPr="004E4FBC" w14:paraId="1009E3E7" w14:textId="77777777" w:rsidTr="00663965">
        <w:trPr>
          <w:cantSplit/>
        </w:trPr>
        <w:tc>
          <w:tcPr>
            <w:tcW w:w="1216" w:type="dxa"/>
            <w:tcBorders>
              <w:top w:val="single" w:sz="4" w:space="0" w:color="auto"/>
              <w:bottom w:val="single" w:sz="4" w:space="0" w:color="auto"/>
            </w:tcBorders>
            <w:shd w:val="clear" w:color="auto" w:fill="auto"/>
          </w:tcPr>
          <w:p w14:paraId="1FF1A905" w14:textId="77777777" w:rsidR="00C37C93" w:rsidRPr="00836239" w:rsidRDefault="00C37C93" w:rsidP="00663965">
            <w:pPr>
              <w:keepNext/>
              <w:keepLines/>
              <w:spacing w:before="40" w:after="120" w:line="220" w:lineRule="exact"/>
              <w:ind w:right="113"/>
              <w:rPr>
                <w:lang w:val="fr-FR"/>
              </w:rPr>
            </w:pPr>
            <w:r w:rsidRPr="00836239">
              <w:rPr>
                <w:lang w:val="fr-FR"/>
              </w:rPr>
              <w:t>231 04.1-07</w:t>
            </w:r>
          </w:p>
        </w:tc>
        <w:tc>
          <w:tcPr>
            <w:tcW w:w="6155" w:type="dxa"/>
            <w:tcBorders>
              <w:top w:val="single" w:sz="4" w:space="0" w:color="auto"/>
              <w:bottom w:val="single" w:sz="4" w:space="0" w:color="auto"/>
            </w:tcBorders>
            <w:shd w:val="clear" w:color="auto" w:fill="auto"/>
          </w:tcPr>
          <w:p w14:paraId="14EDF5AB" w14:textId="77777777" w:rsidR="00C37C93" w:rsidRPr="00836239" w:rsidRDefault="00C37C93" w:rsidP="00663965">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836239">
              <w:rPr>
                <w:lang w:val="fr-FR"/>
              </w:rPr>
              <w:t>(avec tableaux)</w:t>
            </w:r>
          </w:p>
        </w:tc>
        <w:tc>
          <w:tcPr>
            <w:tcW w:w="1134" w:type="dxa"/>
            <w:tcBorders>
              <w:top w:val="single" w:sz="4" w:space="0" w:color="auto"/>
              <w:bottom w:val="single" w:sz="4" w:space="0" w:color="auto"/>
            </w:tcBorders>
            <w:shd w:val="clear" w:color="auto" w:fill="auto"/>
          </w:tcPr>
          <w:p w14:paraId="07F6543A" w14:textId="77777777" w:rsidR="00C37C93" w:rsidRPr="00836239" w:rsidRDefault="00C37C93" w:rsidP="00663965">
            <w:pPr>
              <w:keepNext/>
              <w:keepLines/>
              <w:spacing w:before="40" w:after="120" w:line="220" w:lineRule="exact"/>
              <w:ind w:right="113"/>
              <w:jc w:val="center"/>
              <w:rPr>
                <w:lang w:val="fr-FR"/>
              </w:rPr>
            </w:pPr>
            <w:r w:rsidRPr="00836239">
              <w:rPr>
                <w:lang w:val="fr-FR"/>
              </w:rPr>
              <w:t>C</w:t>
            </w:r>
          </w:p>
        </w:tc>
      </w:tr>
      <w:tr w:rsidR="00C37C93" w:rsidRPr="003D690F" w14:paraId="48D07B8F" w14:textId="77777777" w:rsidTr="00663965">
        <w:trPr>
          <w:cantSplit/>
        </w:trPr>
        <w:tc>
          <w:tcPr>
            <w:tcW w:w="1216" w:type="dxa"/>
            <w:tcBorders>
              <w:top w:val="single" w:sz="4" w:space="0" w:color="auto"/>
              <w:bottom w:val="single" w:sz="4" w:space="0" w:color="auto"/>
            </w:tcBorders>
            <w:shd w:val="clear" w:color="auto" w:fill="auto"/>
          </w:tcPr>
          <w:p w14:paraId="6678DC8C"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5B1D993" w14:textId="77777777" w:rsidR="00C37C93" w:rsidRDefault="00C37C93" w:rsidP="00663965">
            <w:pPr>
              <w:spacing w:before="40" w:after="120" w:line="220" w:lineRule="exact"/>
              <w:ind w:right="113"/>
              <w:rPr>
                <w:lang w:val="fr-FR"/>
              </w:rPr>
            </w:pPr>
            <w:r w:rsidRPr="004E4FBC">
              <w:rPr>
                <w:lang w:val="fr-FR"/>
              </w:rPr>
              <w:t xml:space="preserve">Une certaine quantité de UN 1969 ISOBUTANE liquéfié prend un volume de 100 </w:t>
            </w:r>
            <w:r>
              <w:rPr>
                <w:lang w:val="fr-FR"/>
              </w:rPr>
              <w:t>m</w:t>
            </w:r>
            <w:r w:rsidRPr="00C75DBD">
              <w:rPr>
                <w:vertAlign w:val="superscript"/>
                <w:lang w:val="fr-FR"/>
              </w:rPr>
              <w:t>3</w:t>
            </w:r>
            <w:r w:rsidRPr="004E4FBC">
              <w:rPr>
                <w:lang w:val="fr-FR"/>
              </w:rPr>
              <w:t xml:space="preserve"> à une température de </w:t>
            </w:r>
            <w:smartTag w:uri="urn:schemas-microsoft-com:office:smarttags" w:element="metricconverter">
              <w:smartTagPr>
                <w:attr w:name="ProductID" w:val="-10ﾠﾰC"/>
              </w:smartTagPr>
              <w:r w:rsidRPr="004E4FBC">
                <w:rPr>
                  <w:lang w:val="fr-FR"/>
                </w:rPr>
                <w:t>-10 °C</w:t>
              </w:r>
            </w:smartTag>
            <w:r w:rsidRPr="004E4FBC">
              <w:rPr>
                <w:lang w:val="fr-FR"/>
              </w:rPr>
              <w:t xml:space="preserve">. </w:t>
            </w:r>
          </w:p>
          <w:p w14:paraId="52F4B9C3" w14:textId="77777777" w:rsidR="00C37C93" w:rsidRPr="004E4FBC" w:rsidRDefault="00C37C93" w:rsidP="00663965">
            <w:pPr>
              <w:spacing w:before="40" w:after="120" w:line="220" w:lineRule="exact"/>
              <w:ind w:right="113"/>
              <w:rPr>
                <w:lang w:val="fr-FR"/>
              </w:rPr>
            </w:pPr>
            <w:r w:rsidRPr="004E4FBC">
              <w:rPr>
                <w:lang w:val="fr-FR"/>
              </w:rPr>
              <w:t xml:space="preserve">Quel volume prend cette matière à une température de </w:t>
            </w:r>
            <w:smartTag w:uri="urn:schemas-microsoft-com:office:smarttags" w:element="metricconverter">
              <w:smartTagPr>
                <w:attr w:name="ProductID" w:val="30ﾠﾰC"/>
              </w:smartTagPr>
              <w:r w:rsidRPr="004E4FBC">
                <w:rPr>
                  <w:lang w:val="fr-FR"/>
                </w:rPr>
                <w:t>30 °C</w:t>
              </w:r>
            </w:smartTag>
            <w:r w:rsidRPr="004E4FBC">
              <w:rPr>
                <w:lang w:val="fr-FR"/>
              </w:rPr>
              <w:t xml:space="preserve"> </w:t>
            </w:r>
            <w:r>
              <w:rPr>
                <w:lang w:val="fr-FR"/>
              </w:rPr>
              <w:br/>
            </w:r>
            <w:r w:rsidRPr="004E4FBC">
              <w:rPr>
                <w:lang w:val="fr-FR"/>
              </w:rPr>
              <w:t xml:space="preserve">(arrondi au </w:t>
            </w:r>
            <w:r>
              <w:rPr>
                <w:lang w:val="fr-FR"/>
              </w:rPr>
              <w:t>m</w:t>
            </w:r>
            <w:r w:rsidRPr="00C75DBD">
              <w:rPr>
                <w:vertAlign w:val="superscript"/>
                <w:lang w:val="fr-FR"/>
              </w:rPr>
              <w:t>3</w:t>
            </w:r>
            <w:r w:rsidRPr="004E4FBC">
              <w:rPr>
                <w:lang w:val="fr-FR"/>
              </w:rPr>
              <w:t xml:space="preserve"> entier) ? Utiliser les tableaux</w:t>
            </w:r>
          </w:p>
          <w:p w14:paraId="1187541F" w14:textId="77777777" w:rsidR="00C37C93" w:rsidRPr="004E4FBC" w:rsidRDefault="00C37C93" w:rsidP="00663965">
            <w:pPr>
              <w:keepNext/>
              <w:keepLines/>
              <w:spacing w:before="40" w:after="120" w:line="220" w:lineRule="exact"/>
              <w:ind w:left="481" w:right="113" w:hanging="481"/>
              <w:rPr>
                <w:lang w:val="fr-FR"/>
              </w:rPr>
            </w:pPr>
            <w:r w:rsidRPr="004E4FBC">
              <w:rPr>
                <w:lang w:val="fr-FR"/>
              </w:rPr>
              <w:t>A</w:t>
            </w:r>
            <w:r w:rsidRPr="004E4FBC">
              <w:rPr>
                <w:lang w:val="fr-FR"/>
              </w:rPr>
              <w:tab/>
              <w:t xml:space="preserve">  87 </w:t>
            </w:r>
            <w:r>
              <w:rPr>
                <w:lang w:val="fr-FR"/>
              </w:rPr>
              <w:t>m</w:t>
            </w:r>
            <w:r w:rsidRPr="00C75DBD">
              <w:rPr>
                <w:vertAlign w:val="superscript"/>
                <w:lang w:val="fr-FR"/>
              </w:rPr>
              <w:t>3</w:t>
            </w:r>
          </w:p>
          <w:p w14:paraId="0FB2DA6B" w14:textId="77777777" w:rsidR="00C37C93" w:rsidRPr="004E4FBC" w:rsidRDefault="00C37C93" w:rsidP="00663965">
            <w:pPr>
              <w:keepNext/>
              <w:keepLines/>
              <w:spacing w:before="40" w:after="120" w:line="220" w:lineRule="exact"/>
              <w:ind w:left="481" w:right="113" w:hanging="481"/>
              <w:rPr>
                <w:lang w:val="fr-FR"/>
              </w:rPr>
            </w:pPr>
            <w:r w:rsidRPr="004E4FBC">
              <w:rPr>
                <w:lang w:val="fr-FR"/>
              </w:rPr>
              <w:t>B</w:t>
            </w:r>
            <w:r w:rsidRPr="004E4FBC">
              <w:rPr>
                <w:lang w:val="fr-FR"/>
              </w:rPr>
              <w:tab/>
              <w:t xml:space="preserve">  92 </w:t>
            </w:r>
            <w:r>
              <w:rPr>
                <w:lang w:val="fr-FR"/>
              </w:rPr>
              <w:t>m</w:t>
            </w:r>
            <w:r w:rsidRPr="00C75DBD">
              <w:rPr>
                <w:vertAlign w:val="superscript"/>
                <w:lang w:val="fr-FR"/>
              </w:rPr>
              <w:t>3</w:t>
            </w:r>
          </w:p>
          <w:p w14:paraId="5B71F457" w14:textId="77777777" w:rsidR="00C37C93" w:rsidRPr="004E4FBC" w:rsidRDefault="00C37C93" w:rsidP="00663965">
            <w:pPr>
              <w:keepNext/>
              <w:keepLines/>
              <w:spacing w:before="40" w:after="120" w:line="220" w:lineRule="exact"/>
              <w:ind w:left="481" w:right="113" w:hanging="481"/>
              <w:rPr>
                <w:lang w:val="fr-FR"/>
              </w:rPr>
            </w:pPr>
            <w:r w:rsidRPr="004E4FBC">
              <w:rPr>
                <w:lang w:val="fr-FR"/>
              </w:rPr>
              <w:t>C</w:t>
            </w:r>
            <w:r w:rsidRPr="004E4FBC">
              <w:rPr>
                <w:lang w:val="fr-FR"/>
              </w:rPr>
              <w:tab/>
              <w:t xml:space="preserve">109 </w:t>
            </w:r>
            <w:r>
              <w:rPr>
                <w:lang w:val="fr-FR"/>
              </w:rPr>
              <w:t>m</w:t>
            </w:r>
            <w:r w:rsidRPr="00C75DBD">
              <w:rPr>
                <w:vertAlign w:val="superscript"/>
                <w:lang w:val="fr-FR"/>
              </w:rPr>
              <w:t>3</w:t>
            </w:r>
          </w:p>
          <w:p w14:paraId="3DB793A9" w14:textId="77777777" w:rsidR="00C37C93" w:rsidRPr="00F07D6C" w:rsidRDefault="00C37C93" w:rsidP="00663965">
            <w:pPr>
              <w:keepNext/>
              <w:keepLines/>
              <w:spacing w:before="40" w:after="120" w:line="220" w:lineRule="exact"/>
              <w:ind w:left="481" w:right="113" w:hanging="481"/>
              <w:rPr>
                <w:lang w:val="fr-FR"/>
              </w:rPr>
            </w:pPr>
            <w:r w:rsidRPr="004E4FBC">
              <w:rPr>
                <w:lang w:val="fr-FR"/>
              </w:rPr>
              <w:t>D</w:t>
            </w:r>
            <w:r w:rsidRPr="004E4FBC">
              <w:rPr>
                <w:lang w:val="fr-FR"/>
              </w:rPr>
              <w:tab/>
              <w:t xml:space="preserve">115 </w:t>
            </w:r>
            <w:r>
              <w:rPr>
                <w:lang w:val="fr-FR"/>
              </w:rPr>
              <w:t>m</w:t>
            </w:r>
            <w:r w:rsidRPr="00C75DBD">
              <w:rPr>
                <w:vertAlign w:val="superscript"/>
                <w:lang w:val="fr-FR"/>
              </w:rPr>
              <w:t>3</w:t>
            </w:r>
          </w:p>
        </w:tc>
        <w:tc>
          <w:tcPr>
            <w:tcW w:w="1134" w:type="dxa"/>
            <w:tcBorders>
              <w:top w:val="single" w:sz="4" w:space="0" w:color="auto"/>
              <w:bottom w:val="single" w:sz="4" w:space="0" w:color="auto"/>
            </w:tcBorders>
            <w:shd w:val="clear" w:color="auto" w:fill="auto"/>
          </w:tcPr>
          <w:p w14:paraId="46A87D01" w14:textId="77777777" w:rsidR="00C37C93" w:rsidRPr="002F0CF7" w:rsidRDefault="00C37C93" w:rsidP="00663965">
            <w:pPr>
              <w:spacing w:before="40" w:after="120" w:line="220" w:lineRule="exact"/>
              <w:ind w:right="113"/>
              <w:jc w:val="center"/>
            </w:pPr>
          </w:p>
        </w:tc>
      </w:tr>
      <w:tr w:rsidR="00C37C93" w:rsidRPr="004E4FBC" w14:paraId="653C4704" w14:textId="77777777" w:rsidTr="00663965">
        <w:trPr>
          <w:cantSplit/>
        </w:trPr>
        <w:tc>
          <w:tcPr>
            <w:tcW w:w="1216" w:type="dxa"/>
            <w:tcBorders>
              <w:top w:val="single" w:sz="4" w:space="0" w:color="auto"/>
              <w:bottom w:val="single" w:sz="4" w:space="0" w:color="auto"/>
            </w:tcBorders>
            <w:shd w:val="clear" w:color="auto" w:fill="auto"/>
          </w:tcPr>
          <w:p w14:paraId="012101E2" w14:textId="77777777" w:rsidR="00C37C93" w:rsidRPr="00F06F16" w:rsidRDefault="00C37C93" w:rsidP="00663965">
            <w:pPr>
              <w:keepNext/>
              <w:keepLines/>
              <w:spacing w:before="40" w:after="120" w:line="220" w:lineRule="exact"/>
              <w:ind w:right="113"/>
              <w:rPr>
                <w:lang w:val="fr-FR"/>
              </w:rPr>
            </w:pPr>
            <w:r w:rsidRPr="00F06F16">
              <w:rPr>
                <w:lang w:val="fr-FR"/>
              </w:rPr>
              <w:t>231 04.1-08</w:t>
            </w:r>
          </w:p>
        </w:tc>
        <w:tc>
          <w:tcPr>
            <w:tcW w:w="6155" w:type="dxa"/>
            <w:tcBorders>
              <w:top w:val="single" w:sz="4" w:space="0" w:color="auto"/>
              <w:bottom w:val="single" w:sz="4" w:space="0" w:color="auto"/>
            </w:tcBorders>
            <w:shd w:val="clear" w:color="auto" w:fill="auto"/>
          </w:tcPr>
          <w:p w14:paraId="6A51E1EA" w14:textId="77777777" w:rsidR="00C37C93" w:rsidRPr="00F06F16" w:rsidRDefault="00C37C93" w:rsidP="00663965">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F06F16">
              <w:rPr>
                <w:lang w:val="fr-FR"/>
              </w:rPr>
              <w:t>(avec tableaux)</w:t>
            </w:r>
          </w:p>
        </w:tc>
        <w:tc>
          <w:tcPr>
            <w:tcW w:w="1134" w:type="dxa"/>
            <w:tcBorders>
              <w:top w:val="single" w:sz="4" w:space="0" w:color="auto"/>
              <w:bottom w:val="single" w:sz="4" w:space="0" w:color="auto"/>
            </w:tcBorders>
            <w:shd w:val="clear" w:color="auto" w:fill="auto"/>
          </w:tcPr>
          <w:p w14:paraId="6254AB4B" w14:textId="77777777" w:rsidR="00C37C93" w:rsidRPr="00F06F16" w:rsidRDefault="00C37C93" w:rsidP="00663965">
            <w:pPr>
              <w:keepNext/>
              <w:keepLines/>
              <w:spacing w:before="40" w:after="120" w:line="220" w:lineRule="exact"/>
              <w:ind w:right="113"/>
              <w:jc w:val="center"/>
              <w:rPr>
                <w:lang w:val="fr-FR"/>
              </w:rPr>
            </w:pPr>
            <w:r w:rsidRPr="00F06F16">
              <w:rPr>
                <w:lang w:val="fr-FR"/>
              </w:rPr>
              <w:t>B</w:t>
            </w:r>
          </w:p>
        </w:tc>
      </w:tr>
      <w:tr w:rsidR="00C37C93" w:rsidRPr="003D690F" w14:paraId="4E1E50DC" w14:textId="77777777" w:rsidTr="00663965">
        <w:trPr>
          <w:cantSplit/>
        </w:trPr>
        <w:tc>
          <w:tcPr>
            <w:tcW w:w="1216" w:type="dxa"/>
            <w:tcBorders>
              <w:top w:val="single" w:sz="4" w:space="0" w:color="auto"/>
              <w:bottom w:val="single" w:sz="4" w:space="0" w:color="auto"/>
            </w:tcBorders>
            <w:shd w:val="clear" w:color="auto" w:fill="auto"/>
          </w:tcPr>
          <w:p w14:paraId="547D5E6F"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89CBD6F" w14:textId="77777777" w:rsidR="00C37C93" w:rsidRDefault="00C37C93" w:rsidP="00663965">
            <w:pPr>
              <w:spacing w:before="40" w:after="120" w:line="220" w:lineRule="exact"/>
              <w:ind w:right="113"/>
              <w:rPr>
                <w:lang w:val="fr-FR"/>
              </w:rPr>
            </w:pPr>
            <w:r w:rsidRPr="00F07D6C">
              <w:rPr>
                <w:lang w:val="fr-FR"/>
              </w:rPr>
              <w:t xml:space="preserve">Une certaine quantité de UN 1969 ISOBUTANE liquéfié prend un volume de 100 </w:t>
            </w:r>
            <w:r>
              <w:rPr>
                <w:lang w:val="fr-FR"/>
              </w:rPr>
              <w:t>m</w:t>
            </w:r>
            <w:r w:rsidRPr="00C75DBD">
              <w:rPr>
                <w:vertAlign w:val="superscript"/>
                <w:lang w:val="fr-FR"/>
              </w:rPr>
              <w:t>3</w:t>
            </w:r>
            <w:r w:rsidRPr="00F07D6C">
              <w:rPr>
                <w:lang w:val="fr-FR"/>
              </w:rPr>
              <w:t xml:space="preserve"> à une température de </w:t>
            </w:r>
            <w:smartTag w:uri="urn:schemas-microsoft-com:office:smarttags" w:element="metricconverter">
              <w:smartTagPr>
                <w:attr w:name="ProductID" w:val="30ﾠﾰC"/>
              </w:smartTagPr>
              <w:r w:rsidRPr="00F07D6C">
                <w:rPr>
                  <w:lang w:val="fr-FR"/>
                </w:rPr>
                <w:t>30 °C</w:t>
              </w:r>
            </w:smartTag>
            <w:r w:rsidRPr="00F07D6C">
              <w:rPr>
                <w:lang w:val="fr-FR"/>
              </w:rPr>
              <w:t xml:space="preserve">. </w:t>
            </w:r>
          </w:p>
          <w:p w14:paraId="601C47DA" w14:textId="77777777" w:rsidR="00C37C93" w:rsidRPr="00F07D6C" w:rsidRDefault="00C37C93" w:rsidP="00663965">
            <w:pPr>
              <w:spacing w:before="40" w:after="120" w:line="220" w:lineRule="exact"/>
              <w:ind w:right="113"/>
              <w:rPr>
                <w:lang w:val="fr-FR"/>
              </w:rPr>
            </w:pPr>
            <w:r w:rsidRPr="00F07D6C">
              <w:rPr>
                <w:lang w:val="fr-FR"/>
              </w:rPr>
              <w:t xml:space="preserve">Quel volume prend cette matière à une température de </w:t>
            </w:r>
            <w:smartTag w:uri="urn:schemas-microsoft-com:office:smarttags" w:element="metricconverter">
              <w:smartTagPr>
                <w:attr w:name="ProductID" w:val="-10ﾠﾰC"/>
              </w:smartTagPr>
              <w:r w:rsidRPr="00F07D6C">
                <w:rPr>
                  <w:lang w:val="fr-FR"/>
                </w:rPr>
                <w:t>-10 °C</w:t>
              </w:r>
            </w:smartTag>
            <w:r w:rsidRPr="00F07D6C">
              <w:rPr>
                <w:lang w:val="fr-FR"/>
              </w:rPr>
              <w:t xml:space="preserve"> </w:t>
            </w:r>
            <w:r>
              <w:rPr>
                <w:lang w:val="fr-FR"/>
              </w:rPr>
              <w:br/>
            </w:r>
            <w:r w:rsidRPr="00F07D6C">
              <w:rPr>
                <w:lang w:val="fr-FR"/>
              </w:rPr>
              <w:t xml:space="preserve">(arrondi au </w:t>
            </w:r>
            <w:r>
              <w:rPr>
                <w:lang w:val="fr-FR"/>
              </w:rPr>
              <w:t>m</w:t>
            </w:r>
            <w:r w:rsidRPr="00C75DBD">
              <w:rPr>
                <w:vertAlign w:val="superscript"/>
                <w:lang w:val="fr-FR"/>
              </w:rPr>
              <w:t>3</w:t>
            </w:r>
            <w:r w:rsidRPr="00F07D6C">
              <w:rPr>
                <w:lang w:val="fr-FR"/>
              </w:rPr>
              <w:t xml:space="preserve"> entier) ? Utiliser les tableaux</w:t>
            </w:r>
          </w:p>
          <w:p w14:paraId="37FD720D" w14:textId="77777777" w:rsidR="00C37C93" w:rsidRPr="00F07D6C" w:rsidRDefault="00C37C93" w:rsidP="00663965">
            <w:pPr>
              <w:keepNext/>
              <w:keepLines/>
              <w:spacing w:before="40" w:after="120" w:line="220" w:lineRule="exact"/>
              <w:ind w:left="481" w:right="113" w:hanging="481"/>
              <w:rPr>
                <w:lang w:val="fr-FR"/>
              </w:rPr>
            </w:pPr>
            <w:r w:rsidRPr="00F07D6C">
              <w:rPr>
                <w:lang w:val="fr-FR"/>
              </w:rPr>
              <w:t>A</w:t>
            </w:r>
            <w:r w:rsidRPr="00F07D6C">
              <w:rPr>
                <w:lang w:val="fr-FR"/>
              </w:rPr>
              <w:tab/>
              <w:t xml:space="preserve">  87 </w:t>
            </w:r>
            <w:r>
              <w:rPr>
                <w:lang w:val="fr-FR"/>
              </w:rPr>
              <w:t>m</w:t>
            </w:r>
            <w:r w:rsidRPr="00C75DBD">
              <w:rPr>
                <w:vertAlign w:val="superscript"/>
                <w:lang w:val="fr-FR"/>
              </w:rPr>
              <w:t>3</w:t>
            </w:r>
          </w:p>
          <w:p w14:paraId="110D403B" w14:textId="77777777" w:rsidR="00C37C93" w:rsidRPr="00F07D6C" w:rsidRDefault="00C37C93" w:rsidP="00663965">
            <w:pPr>
              <w:keepNext/>
              <w:keepLines/>
              <w:spacing w:before="40" w:after="120" w:line="220" w:lineRule="exact"/>
              <w:ind w:left="481" w:right="113" w:hanging="481"/>
              <w:rPr>
                <w:lang w:val="fr-FR"/>
              </w:rPr>
            </w:pPr>
            <w:r w:rsidRPr="00F07D6C">
              <w:rPr>
                <w:lang w:val="fr-FR"/>
              </w:rPr>
              <w:t>B</w:t>
            </w:r>
            <w:r w:rsidRPr="00F07D6C">
              <w:rPr>
                <w:lang w:val="fr-FR"/>
              </w:rPr>
              <w:tab/>
              <w:t xml:space="preserve">  92 </w:t>
            </w:r>
            <w:r>
              <w:rPr>
                <w:lang w:val="fr-FR"/>
              </w:rPr>
              <w:t>m</w:t>
            </w:r>
            <w:r w:rsidRPr="00C75DBD">
              <w:rPr>
                <w:vertAlign w:val="superscript"/>
                <w:lang w:val="fr-FR"/>
              </w:rPr>
              <w:t>3</w:t>
            </w:r>
          </w:p>
          <w:p w14:paraId="4465D34D" w14:textId="77777777" w:rsidR="00C37C93" w:rsidRPr="00F07D6C" w:rsidRDefault="00C37C93" w:rsidP="00663965">
            <w:pPr>
              <w:keepNext/>
              <w:keepLines/>
              <w:spacing w:before="40" w:after="120" w:line="220" w:lineRule="exact"/>
              <w:ind w:left="481" w:right="113" w:hanging="481"/>
              <w:rPr>
                <w:lang w:val="fr-FR"/>
              </w:rPr>
            </w:pPr>
            <w:r w:rsidRPr="00F07D6C">
              <w:rPr>
                <w:lang w:val="fr-FR"/>
              </w:rPr>
              <w:t>C</w:t>
            </w:r>
            <w:r w:rsidRPr="00F07D6C">
              <w:rPr>
                <w:lang w:val="fr-FR"/>
              </w:rPr>
              <w:tab/>
              <w:t xml:space="preserve">108 </w:t>
            </w:r>
            <w:r>
              <w:rPr>
                <w:lang w:val="fr-FR"/>
              </w:rPr>
              <w:t>m</w:t>
            </w:r>
            <w:r w:rsidRPr="00C75DBD">
              <w:rPr>
                <w:vertAlign w:val="superscript"/>
                <w:lang w:val="fr-FR"/>
              </w:rPr>
              <w:t>3</w:t>
            </w:r>
          </w:p>
          <w:p w14:paraId="11680FD6" w14:textId="77777777" w:rsidR="00C37C93" w:rsidRPr="00F07D6C" w:rsidRDefault="00C37C93" w:rsidP="00663965">
            <w:pPr>
              <w:keepNext/>
              <w:keepLines/>
              <w:spacing w:before="40" w:after="120" w:line="220" w:lineRule="exact"/>
              <w:ind w:left="481" w:right="113" w:hanging="481"/>
              <w:rPr>
                <w:lang w:val="fr-FR"/>
              </w:rPr>
            </w:pPr>
            <w:r w:rsidRPr="00F07D6C">
              <w:rPr>
                <w:lang w:val="fr-FR"/>
              </w:rPr>
              <w:t>D</w:t>
            </w:r>
            <w:r w:rsidRPr="00F07D6C">
              <w:rPr>
                <w:lang w:val="fr-FR"/>
              </w:rPr>
              <w:tab/>
              <w:t xml:space="preserve">115 </w:t>
            </w:r>
            <w:r>
              <w:rPr>
                <w:lang w:val="fr-FR"/>
              </w:rPr>
              <w:t>m</w:t>
            </w:r>
            <w:r w:rsidRPr="00C75DBD">
              <w:rPr>
                <w:vertAlign w:val="superscript"/>
                <w:lang w:val="fr-FR"/>
              </w:rPr>
              <w:t>3</w:t>
            </w:r>
          </w:p>
        </w:tc>
        <w:tc>
          <w:tcPr>
            <w:tcW w:w="1134" w:type="dxa"/>
            <w:tcBorders>
              <w:top w:val="single" w:sz="4" w:space="0" w:color="auto"/>
              <w:bottom w:val="single" w:sz="4" w:space="0" w:color="auto"/>
            </w:tcBorders>
            <w:shd w:val="clear" w:color="auto" w:fill="auto"/>
          </w:tcPr>
          <w:p w14:paraId="60343691" w14:textId="77777777" w:rsidR="00C37C93" w:rsidRPr="002F0CF7" w:rsidRDefault="00C37C93" w:rsidP="00663965">
            <w:pPr>
              <w:spacing w:before="40" w:after="120" w:line="220" w:lineRule="exact"/>
              <w:ind w:right="113"/>
              <w:jc w:val="center"/>
            </w:pPr>
          </w:p>
        </w:tc>
      </w:tr>
      <w:tr w:rsidR="00C37C93" w:rsidRPr="004E4FBC" w14:paraId="7C4920A5" w14:textId="77777777" w:rsidTr="00663965">
        <w:trPr>
          <w:cantSplit/>
        </w:trPr>
        <w:tc>
          <w:tcPr>
            <w:tcW w:w="1216" w:type="dxa"/>
            <w:tcBorders>
              <w:top w:val="single" w:sz="4" w:space="0" w:color="auto"/>
              <w:bottom w:val="single" w:sz="4" w:space="0" w:color="auto"/>
            </w:tcBorders>
            <w:shd w:val="clear" w:color="auto" w:fill="auto"/>
          </w:tcPr>
          <w:p w14:paraId="7C10EF3F" w14:textId="77777777" w:rsidR="00C37C93" w:rsidRPr="00EB773B" w:rsidRDefault="00C37C93" w:rsidP="00663965">
            <w:pPr>
              <w:keepNext/>
              <w:keepLines/>
              <w:spacing w:before="40" w:after="120" w:line="220" w:lineRule="exact"/>
              <w:ind w:right="113"/>
              <w:rPr>
                <w:lang w:val="fr-FR"/>
              </w:rPr>
            </w:pPr>
            <w:r w:rsidRPr="00EB773B">
              <w:rPr>
                <w:lang w:val="fr-FR"/>
              </w:rPr>
              <w:t>231 04.1-09</w:t>
            </w:r>
          </w:p>
        </w:tc>
        <w:tc>
          <w:tcPr>
            <w:tcW w:w="6155" w:type="dxa"/>
            <w:tcBorders>
              <w:top w:val="single" w:sz="4" w:space="0" w:color="auto"/>
              <w:bottom w:val="single" w:sz="4" w:space="0" w:color="auto"/>
            </w:tcBorders>
            <w:shd w:val="clear" w:color="auto" w:fill="auto"/>
          </w:tcPr>
          <w:p w14:paraId="30B7303C" w14:textId="77777777" w:rsidR="00C37C93" w:rsidRPr="00EB773B" w:rsidRDefault="00C37C93" w:rsidP="00663965">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EB773B">
              <w:rPr>
                <w:lang w:val="fr-FR"/>
              </w:rPr>
              <w:t>(avec tableaux)</w:t>
            </w:r>
          </w:p>
        </w:tc>
        <w:tc>
          <w:tcPr>
            <w:tcW w:w="1134" w:type="dxa"/>
            <w:tcBorders>
              <w:top w:val="single" w:sz="4" w:space="0" w:color="auto"/>
              <w:bottom w:val="single" w:sz="4" w:space="0" w:color="auto"/>
            </w:tcBorders>
            <w:shd w:val="clear" w:color="auto" w:fill="auto"/>
          </w:tcPr>
          <w:p w14:paraId="7EC23A72" w14:textId="77777777" w:rsidR="00C37C93" w:rsidRPr="00EB773B" w:rsidRDefault="00C37C93" w:rsidP="00663965">
            <w:pPr>
              <w:keepNext/>
              <w:keepLines/>
              <w:spacing w:before="40" w:after="120" w:line="220" w:lineRule="exact"/>
              <w:ind w:right="113"/>
              <w:jc w:val="center"/>
              <w:rPr>
                <w:lang w:val="fr-FR"/>
              </w:rPr>
            </w:pPr>
            <w:r w:rsidRPr="00EB773B">
              <w:rPr>
                <w:lang w:val="fr-FR"/>
              </w:rPr>
              <w:t>C</w:t>
            </w:r>
          </w:p>
        </w:tc>
      </w:tr>
      <w:tr w:rsidR="00C37C93" w:rsidRPr="003D690F" w14:paraId="2A05C758" w14:textId="77777777" w:rsidTr="00663965">
        <w:trPr>
          <w:cantSplit/>
        </w:trPr>
        <w:tc>
          <w:tcPr>
            <w:tcW w:w="1216" w:type="dxa"/>
            <w:tcBorders>
              <w:top w:val="single" w:sz="4" w:space="0" w:color="auto"/>
              <w:bottom w:val="single" w:sz="4" w:space="0" w:color="auto"/>
            </w:tcBorders>
            <w:shd w:val="clear" w:color="auto" w:fill="auto"/>
          </w:tcPr>
          <w:p w14:paraId="1C765640"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2D795EB" w14:textId="77777777" w:rsidR="00C37C93" w:rsidRDefault="00C37C93" w:rsidP="00663965">
            <w:pPr>
              <w:spacing w:before="40" w:after="120" w:line="220" w:lineRule="exact"/>
              <w:ind w:right="113"/>
              <w:rPr>
                <w:lang w:val="fr-FR"/>
              </w:rPr>
            </w:pPr>
            <w:r w:rsidRPr="004E4FBC">
              <w:rPr>
                <w:lang w:val="fr-FR"/>
              </w:rPr>
              <w:t xml:space="preserve">Une certaine quantité de UN 1077 PROPYLENE liquéfié prend un volume de 100 </w:t>
            </w:r>
            <w:r>
              <w:rPr>
                <w:lang w:val="fr-FR"/>
              </w:rPr>
              <w:t>m</w:t>
            </w:r>
            <w:r w:rsidRPr="00C75DBD">
              <w:rPr>
                <w:vertAlign w:val="superscript"/>
                <w:lang w:val="fr-FR"/>
              </w:rPr>
              <w:t>3</w:t>
            </w:r>
            <w:r w:rsidRPr="004E4FBC">
              <w:rPr>
                <w:lang w:val="fr-FR"/>
              </w:rPr>
              <w:t xml:space="preserve"> à une température de </w:t>
            </w:r>
            <w:smartTag w:uri="urn:schemas-microsoft-com:office:smarttags" w:element="metricconverter">
              <w:smartTagPr>
                <w:attr w:name="ProductID" w:val="-10ﾠﾰC"/>
              </w:smartTagPr>
              <w:r w:rsidRPr="004E4FBC">
                <w:rPr>
                  <w:lang w:val="fr-FR"/>
                </w:rPr>
                <w:t>-10 °C</w:t>
              </w:r>
            </w:smartTag>
            <w:r w:rsidRPr="004E4FBC">
              <w:rPr>
                <w:lang w:val="fr-FR"/>
              </w:rPr>
              <w:t xml:space="preserve">. </w:t>
            </w:r>
          </w:p>
          <w:p w14:paraId="239F027C" w14:textId="77777777" w:rsidR="00C37C93" w:rsidRPr="004E4FBC" w:rsidRDefault="00C37C93" w:rsidP="00663965">
            <w:pPr>
              <w:spacing w:before="40" w:after="120" w:line="220" w:lineRule="exact"/>
              <w:ind w:right="113"/>
              <w:rPr>
                <w:lang w:val="fr-FR"/>
              </w:rPr>
            </w:pPr>
            <w:r w:rsidRPr="004E4FBC">
              <w:rPr>
                <w:lang w:val="fr-FR"/>
              </w:rPr>
              <w:t xml:space="preserve">Quel volume prend cette matière à une température de </w:t>
            </w:r>
            <w:smartTag w:uri="urn:schemas-microsoft-com:office:smarttags" w:element="metricconverter">
              <w:smartTagPr>
                <w:attr w:name="ProductID" w:val="25ﾠﾰC"/>
              </w:smartTagPr>
              <w:r w:rsidRPr="004E4FBC">
                <w:rPr>
                  <w:lang w:val="fr-FR"/>
                </w:rPr>
                <w:t>25 °C</w:t>
              </w:r>
            </w:smartTag>
            <w:r w:rsidRPr="004E4FBC">
              <w:rPr>
                <w:lang w:val="fr-FR"/>
              </w:rPr>
              <w:t xml:space="preserve"> </w:t>
            </w:r>
            <w:r>
              <w:rPr>
                <w:lang w:val="fr-FR"/>
              </w:rPr>
              <w:br/>
            </w:r>
            <w:r w:rsidRPr="004E4FBC">
              <w:rPr>
                <w:lang w:val="fr-FR"/>
              </w:rPr>
              <w:t xml:space="preserve">(arrondi au </w:t>
            </w:r>
            <w:r>
              <w:rPr>
                <w:lang w:val="fr-FR"/>
              </w:rPr>
              <w:t>m</w:t>
            </w:r>
            <w:r w:rsidRPr="00C75DBD">
              <w:rPr>
                <w:vertAlign w:val="superscript"/>
                <w:lang w:val="fr-FR"/>
              </w:rPr>
              <w:t>3</w:t>
            </w:r>
            <w:r w:rsidRPr="004E4FBC">
              <w:rPr>
                <w:lang w:val="fr-FR"/>
              </w:rPr>
              <w:t xml:space="preserve"> entier) ? Utiliser les tableaux </w:t>
            </w:r>
          </w:p>
          <w:p w14:paraId="262F05AD" w14:textId="77777777" w:rsidR="00C37C93" w:rsidRPr="004E4FBC" w:rsidRDefault="00C37C93" w:rsidP="00663965">
            <w:pPr>
              <w:keepNext/>
              <w:keepLines/>
              <w:spacing w:before="40" w:after="120" w:line="220" w:lineRule="exact"/>
              <w:ind w:left="481" w:right="113" w:hanging="481"/>
              <w:rPr>
                <w:lang w:val="fr-FR"/>
              </w:rPr>
            </w:pPr>
            <w:r w:rsidRPr="004E4FBC">
              <w:rPr>
                <w:lang w:val="fr-FR"/>
              </w:rPr>
              <w:t>A</w:t>
            </w:r>
            <w:r w:rsidRPr="004E4FBC">
              <w:rPr>
                <w:lang w:val="fr-FR"/>
              </w:rPr>
              <w:tab/>
              <w:t xml:space="preserve">  88 </w:t>
            </w:r>
            <w:r>
              <w:rPr>
                <w:lang w:val="fr-FR"/>
              </w:rPr>
              <w:t>m</w:t>
            </w:r>
            <w:r w:rsidRPr="00C75DBD">
              <w:rPr>
                <w:vertAlign w:val="superscript"/>
                <w:lang w:val="fr-FR"/>
              </w:rPr>
              <w:t>3</w:t>
            </w:r>
          </w:p>
          <w:p w14:paraId="74F971EB" w14:textId="77777777" w:rsidR="00C37C93" w:rsidRPr="004E4FBC" w:rsidRDefault="00C37C93" w:rsidP="00663965">
            <w:pPr>
              <w:keepNext/>
              <w:keepLines/>
              <w:spacing w:before="40" w:after="120" w:line="220" w:lineRule="exact"/>
              <w:ind w:left="481" w:right="113" w:hanging="481"/>
              <w:rPr>
                <w:lang w:val="fr-FR"/>
              </w:rPr>
            </w:pPr>
            <w:r w:rsidRPr="004E4FBC">
              <w:rPr>
                <w:lang w:val="fr-FR"/>
              </w:rPr>
              <w:t>B</w:t>
            </w:r>
            <w:r w:rsidRPr="004E4FBC">
              <w:rPr>
                <w:lang w:val="fr-FR"/>
              </w:rPr>
              <w:tab/>
              <w:t xml:space="preserve">  90 </w:t>
            </w:r>
            <w:r>
              <w:rPr>
                <w:lang w:val="fr-FR"/>
              </w:rPr>
              <w:t>m</w:t>
            </w:r>
            <w:r w:rsidRPr="00C75DBD">
              <w:rPr>
                <w:vertAlign w:val="superscript"/>
                <w:lang w:val="fr-FR"/>
              </w:rPr>
              <w:t>3</w:t>
            </w:r>
          </w:p>
          <w:p w14:paraId="20944DCB" w14:textId="77777777" w:rsidR="00C37C93" w:rsidRPr="004E4FBC" w:rsidRDefault="00C37C93" w:rsidP="00663965">
            <w:pPr>
              <w:keepNext/>
              <w:keepLines/>
              <w:spacing w:before="40" w:after="120" w:line="220" w:lineRule="exact"/>
              <w:ind w:left="481" w:right="113" w:hanging="481"/>
              <w:rPr>
                <w:lang w:val="fr-FR"/>
              </w:rPr>
            </w:pPr>
            <w:r w:rsidRPr="004E4FBC">
              <w:rPr>
                <w:lang w:val="fr-FR"/>
              </w:rPr>
              <w:t>C</w:t>
            </w:r>
            <w:r w:rsidRPr="004E4FBC">
              <w:rPr>
                <w:lang w:val="fr-FR"/>
              </w:rPr>
              <w:tab/>
              <w:t xml:space="preserve">111 </w:t>
            </w:r>
            <w:r>
              <w:rPr>
                <w:lang w:val="fr-FR"/>
              </w:rPr>
              <w:t>m</w:t>
            </w:r>
            <w:r w:rsidRPr="00C75DBD">
              <w:rPr>
                <w:vertAlign w:val="superscript"/>
                <w:lang w:val="fr-FR"/>
              </w:rPr>
              <w:t>3</w:t>
            </w:r>
          </w:p>
          <w:p w14:paraId="74791D50" w14:textId="77777777" w:rsidR="00C37C93" w:rsidRPr="00F07D6C" w:rsidRDefault="00C37C93" w:rsidP="00663965">
            <w:pPr>
              <w:keepNext/>
              <w:keepLines/>
              <w:spacing w:before="40" w:after="120" w:line="220" w:lineRule="exact"/>
              <w:ind w:left="481" w:right="113" w:hanging="481"/>
              <w:rPr>
                <w:lang w:val="fr-FR"/>
              </w:rPr>
            </w:pPr>
            <w:r w:rsidRPr="004E4FBC">
              <w:rPr>
                <w:lang w:val="fr-FR"/>
              </w:rPr>
              <w:t>D</w:t>
            </w:r>
            <w:r w:rsidRPr="004E4FBC">
              <w:rPr>
                <w:lang w:val="fr-FR"/>
              </w:rPr>
              <w:tab/>
              <w:t xml:space="preserve">113 </w:t>
            </w:r>
            <w:r>
              <w:rPr>
                <w:lang w:val="fr-FR"/>
              </w:rPr>
              <w:t>m</w:t>
            </w:r>
            <w:r w:rsidRPr="00C75DBD">
              <w:rPr>
                <w:vertAlign w:val="superscript"/>
                <w:lang w:val="fr-FR"/>
              </w:rPr>
              <w:t>3</w:t>
            </w:r>
          </w:p>
        </w:tc>
        <w:tc>
          <w:tcPr>
            <w:tcW w:w="1134" w:type="dxa"/>
            <w:tcBorders>
              <w:top w:val="single" w:sz="4" w:space="0" w:color="auto"/>
              <w:bottom w:val="single" w:sz="4" w:space="0" w:color="auto"/>
            </w:tcBorders>
            <w:shd w:val="clear" w:color="auto" w:fill="auto"/>
          </w:tcPr>
          <w:p w14:paraId="65668B95" w14:textId="77777777" w:rsidR="00C37C93" w:rsidRPr="002F0CF7" w:rsidRDefault="00C37C93" w:rsidP="00663965">
            <w:pPr>
              <w:spacing w:before="40" w:after="120" w:line="220" w:lineRule="exact"/>
              <w:ind w:right="113"/>
              <w:jc w:val="center"/>
            </w:pPr>
          </w:p>
        </w:tc>
      </w:tr>
      <w:tr w:rsidR="00C37C93" w:rsidRPr="004E4FBC" w14:paraId="2FB66F0E" w14:textId="77777777" w:rsidTr="00663965">
        <w:trPr>
          <w:cantSplit/>
        </w:trPr>
        <w:tc>
          <w:tcPr>
            <w:tcW w:w="1216" w:type="dxa"/>
            <w:tcBorders>
              <w:top w:val="single" w:sz="4" w:space="0" w:color="auto"/>
              <w:bottom w:val="single" w:sz="4" w:space="0" w:color="auto"/>
            </w:tcBorders>
            <w:shd w:val="clear" w:color="auto" w:fill="auto"/>
          </w:tcPr>
          <w:p w14:paraId="3ABD4A3E" w14:textId="77777777" w:rsidR="00C37C93" w:rsidRPr="00A27112" w:rsidRDefault="00C37C93" w:rsidP="00663965">
            <w:pPr>
              <w:keepNext/>
              <w:keepLines/>
              <w:spacing w:before="40" w:after="120" w:line="220" w:lineRule="exact"/>
              <w:ind w:right="113"/>
              <w:rPr>
                <w:lang w:val="fr-FR"/>
              </w:rPr>
            </w:pPr>
            <w:r w:rsidRPr="00A27112">
              <w:rPr>
                <w:lang w:val="fr-FR"/>
              </w:rPr>
              <w:t>231 04.1-10</w:t>
            </w:r>
          </w:p>
        </w:tc>
        <w:tc>
          <w:tcPr>
            <w:tcW w:w="6155" w:type="dxa"/>
            <w:tcBorders>
              <w:top w:val="single" w:sz="4" w:space="0" w:color="auto"/>
              <w:bottom w:val="single" w:sz="4" w:space="0" w:color="auto"/>
            </w:tcBorders>
            <w:shd w:val="clear" w:color="auto" w:fill="auto"/>
          </w:tcPr>
          <w:p w14:paraId="0AD60D1C" w14:textId="77777777" w:rsidR="00C37C93" w:rsidRPr="00A27112" w:rsidRDefault="00C37C93" w:rsidP="00663965">
            <w:pPr>
              <w:keepNext/>
              <w:keepLines/>
              <w:spacing w:before="40" w:after="120" w:line="220" w:lineRule="exact"/>
              <w:ind w:right="113"/>
              <w:rPr>
                <w:lang w:val="fr-FR"/>
              </w:rPr>
            </w:pPr>
            <w:r w:rsidRPr="002F0CF7">
              <w:rPr>
                <w:i/>
                <w:lang w:val="fr-FR"/>
              </w:rPr>
              <w:t xml:space="preserve">m = </w:t>
            </w:r>
            <w:r w:rsidRPr="002F0CF7">
              <w:rPr>
                <w:i/>
                <w:lang w:val="fr-FR"/>
              </w:rPr>
              <w:sym w:font="Symbol" w:char="F072"/>
            </w:r>
            <w:r w:rsidRPr="002F0CF7">
              <w:rPr>
                <w:i/>
                <w:vertAlign w:val="subscript"/>
                <w:lang w:val="fr-FR"/>
              </w:rPr>
              <w:t>t1</w:t>
            </w:r>
            <w:r w:rsidRPr="002F0CF7">
              <w:rPr>
                <w:i/>
                <w:lang w:val="fr-FR"/>
              </w:rPr>
              <w:t xml:space="preserve"> . V</w:t>
            </w:r>
            <w:r w:rsidRPr="002F0CF7">
              <w:rPr>
                <w:i/>
                <w:vertAlign w:val="subscript"/>
                <w:lang w:val="fr-FR"/>
              </w:rPr>
              <w:t>t1</w:t>
            </w:r>
            <w:r w:rsidRPr="002F0CF7">
              <w:rPr>
                <w:i/>
                <w:lang w:val="fr-FR"/>
              </w:rPr>
              <w:t xml:space="preserve"> = </w:t>
            </w:r>
            <w:r w:rsidRPr="002F0CF7">
              <w:rPr>
                <w:i/>
                <w:lang w:val="fr-FR"/>
              </w:rPr>
              <w:sym w:font="Symbol" w:char="F072"/>
            </w:r>
            <w:r w:rsidRPr="002F0CF7">
              <w:rPr>
                <w:i/>
                <w:vertAlign w:val="subscript"/>
                <w:lang w:val="fr-FR"/>
              </w:rPr>
              <w:t>t2</w:t>
            </w:r>
            <w:r w:rsidRPr="002F0CF7">
              <w:rPr>
                <w:i/>
                <w:lang w:val="fr-FR"/>
              </w:rPr>
              <w:t xml:space="preserve"> . V</w:t>
            </w:r>
            <w:r w:rsidRPr="002F0CF7">
              <w:rPr>
                <w:i/>
                <w:vertAlign w:val="subscript"/>
                <w:lang w:val="fr-FR"/>
              </w:rPr>
              <w:t>t2</w:t>
            </w:r>
            <w:r w:rsidRPr="002F0CF7">
              <w:rPr>
                <w:lang w:val="fr-FR"/>
              </w:rPr>
              <w:t xml:space="preserve"> </w:t>
            </w:r>
            <w:r w:rsidRPr="00A27112">
              <w:rPr>
                <w:lang w:val="fr-FR"/>
              </w:rPr>
              <w:t>(avec tableaux)</w:t>
            </w:r>
          </w:p>
        </w:tc>
        <w:tc>
          <w:tcPr>
            <w:tcW w:w="1134" w:type="dxa"/>
            <w:tcBorders>
              <w:top w:val="single" w:sz="4" w:space="0" w:color="auto"/>
              <w:bottom w:val="single" w:sz="4" w:space="0" w:color="auto"/>
            </w:tcBorders>
            <w:shd w:val="clear" w:color="auto" w:fill="auto"/>
          </w:tcPr>
          <w:p w14:paraId="50C1A3D1" w14:textId="77777777" w:rsidR="00C37C93" w:rsidRPr="00A27112" w:rsidRDefault="00C37C93" w:rsidP="00663965">
            <w:pPr>
              <w:keepNext/>
              <w:keepLines/>
              <w:spacing w:before="40" w:after="120" w:line="220" w:lineRule="exact"/>
              <w:ind w:right="113"/>
              <w:jc w:val="center"/>
              <w:rPr>
                <w:lang w:val="fr-FR"/>
              </w:rPr>
            </w:pPr>
            <w:r w:rsidRPr="00A27112">
              <w:rPr>
                <w:lang w:val="fr-FR"/>
              </w:rPr>
              <w:t>B</w:t>
            </w:r>
          </w:p>
        </w:tc>
      </w:tr>
      <w:tr w:rsidR="00C37C93" w:rsidRPr="003D690F" w14:paraId="0407C8BE" w14:textId="77777777" w:rsidTr="00663965">
        <w:trPr>
          <w:cantSplit/>
        </w:trPr>
        <w:tc>
          <w:tcPr>
            <w:tcW w:w="1216" w:type="dxa"/>
            <w:tcBorders>
              <w:top w:val="single" w:sz="4" w:space="0" w:color="auto"/>
              <w:bottom w:val="single" w:sz="12" w:space="0" w:color="auto"/>
            </w:tcBorders>
            <w:shd w:val="clear" w:color="auto" w:fill="auto"/>
          </w:tcPr>
          <w:p w14:paraId="04CF35AB"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1C4AA2D6" w14:textId="77777777" w:rsidR="00C37C93" w:rsidRPr="004E4FBC" w:rsidRDefault="00C37C93" w:rsidP="00663965">
            <w:pPr>
              <w:spacing w:before="40" w:after="120" w:line="220" w:lineRule="exact"/>
              <w:ind w:right="113"/>
              <w:rPr>
                <w:lang w:val="fr-FR"/>
              </w:rPr>
            </w:pPr>
            <w:r w:rsidRPr="004E4FBC">
              <w:rPr>
                <w:lang w:val="fr-FR"/>
              </w:rPr>
              <w:t xml:space="preserve">Une certaine quantité de UN 1077 PROPYLENE liquéfié prend un volume </w:t>
            </w:r>
            <w:r w:rsidRPr="004E4FBC">
              <w:rPr>
                <w:lang w:val="fr-FR"/>
              </w:rPr>
              <w:br/>
              <w:t xml:space="preserve">de 100 </w:t>
            </w:r>
            <w:r>
              <w:rPr>
                <w:lang w:val="fr-FR"/>
              </w:rPr>
              <w:t>m</w:t>
            </w:r>
            <w:r w:rsidRPr="00C75DBD">
              <w:rPr>
                <w:vertAlign w:val="superscript"/>
                <w:lang w:val="fr-FR"/>
              </w:rPr>
              <w:t>3</w:t>
            </w:r>
            <w:r w:rsidRPr="004E4FBC">
              <w:rPr>
                <w:lang w:val="fr-FR"/>
              </w:rPr>
              <w:t xml:space="preserve"> à une température de </w:t>
            </w:r>
            <w:smartTag w:uri="urn:schemas-microsoft-com:office:smarttags" w:element="metricconverter">
              <w:smartTagPr>
                <w:attr w:name="ProductID" w:val="25ﾠﾰC"/>
              </w:smartTagPr>
              <w:r w:rsidRPr="004E4FBC">
                <w:rPr>
                  <w:lang w:val="fr-FR"/>
                </w:rPr>
                <w:t>25 °C</w:t>
              </w:r>
            </w:smartTag>
            <w:r w:rsidRPr="004E4FBC">
              <w:rPr>
                <w:lang w:val="fr-FR"/>
              </w:rPr>
              <w:t xml:space="preserve">. Quel volume prend cette matière à </w:t>
            </w:r>
            <w:r w:rsidRPr="004E4FBC">
              <w:rPr>
                <w:lang w:val="fr-FR"/>
              </w:rPr>
              <w:br/>
              <w:t xml:space="preserve">une température de </w:t>
            </w:r>
            <w:smartTag w:uri="urn:schemas-microsoft-com:office:smarttags" w:element="metricconverter">
              <w:smartTagPr>
                <w:attr w:name="ProductID" w:val="-10ﾠﾰC"/>
              </w:smartTagPr>
              <w:r w:rsidRPr="004E4FBC">
                <w:rPr>
                  <w:lang w:val="fr-FR"/>
                </w:rPr>
                <w:t>-10 °C</w:t>
              </w:r>
            </w:smartTag>
            <w:r w:rsidRPr="004E4FBC">
              <w:rPr>
                <w:lang w:val="fr-FR"/>
              </w:rPr>
              <w:t xml:space="preserve"> (arrondi au </w:t>
            </w:r>
            <w:r>
              <w:rPr>
                <w:lang w:val="fr-FR"/>
              </w:rPr>
              <w:t>m</w:t>
            </w:r>
            <w:r w:rsidRPr="00C75DBD">
              <w:rPr>
                <w:vertAlign w:val="superscript"/>
                <w:lang w:val="fr-FR"/>
              </w:rPr>
              <w:t>3</w:t>
            </w:r>
            <w:r w:rsidRPr="004E4FBC">
              <w:rPr>
                <w:lang w:val="fr-FR"/>
              </w:rPr>
              <w:t xml:space="preserve"> entier) ? Utiliser les tableaux</w:t>
            </w:r>
          </w:p>
          <w:p w14:paraId="7655AAAE" w14:textId="77777777" w:rsidR="00C37C93" w:rsidRPr="004E4FBC" w:rsidRDefault="00C37C93" w:rsidP="00663965">
            <w:pPr>
              <w:keepNext/>
              <w:keepLines/>
              <w:spacing w:before="40" w:after="120" w:line="220" w:lineRule="exact"/>
              <w:ind w:left="481" w:right="113" w:hanging="481"/>
              <w:rPr>
                <w:lang w:val="fr-FR"/>
              </w:rPr>
            </w:pPr>
            <w:r w:rsidRPr="004E4FBC">
              <w:rPr>
                <w:lang w:val="fr-FR"/>
              </w:rPr>
              <w:t>A</w:t>
            </w:r>
            <w:r w:rsidRPr="004E4FBC">
              <w:rPr>
                <w:lang w:val="fr-FR"/>
              </w:rPr>
              <w:tab/>
              <w:t xml:space="preserve">  88 </w:t>
            </w:r>
            <w:r>
              <w:rPr>
                <w:lang w:val="fr-FR"/>
              </w:rPr>
              <w:t>m</w:t>
            </w:r>
            <w:r w:rsidRPr="00C75DBD">
              <w:rPr>
                <w:vertAlign w:val="superscript"/>
                <w:lang w:val="fr-FR"/>
              </w:rPr>
              <w:t>3</w:t>
            </w:r>
          </w:p>
          <w:p w14:paraId="4F81C53A" w14:textId="77777777" w:rsidR="00C37C93" w:rsidRPr="004E4FBC" w:rsidRDefault="00C37C93" w:rsidP="00663965">
            <w:pPr>
              <w:keepNext/>
              <w:keepLines/>
              <w:spacing w:before="40" w:after="120" w:line="220" w:lineRule="exact"/>
              <w:ind w:left="481" w:right="113" w:hanging="481"/>
              <w:rPr>
                <w:lang w:val="fr-FR"/>
              </w:rPr>
            </w:pPr>
            <w:r w:rsidRPr="004E4FBC">
              <w:rPr>
                <w:lang w:val="fr-FR"/>
              </w:rPr>
              <w:t>B</w:t>
            </w:r>
            <w:r w:rsidRPr="004E4FBC">
              <w:rPr>
                <w:lang w:val="fr-FR"/>
              </w:rPr>
              <w:tab/>
              <w:t xml:space="preserve">  90 </w:t>
            </w:r>
            <w:r>
              <w:rPr>
                <w:lang w:val="fr-FR"/>
              </w:rPr>
              <w:t>m</w:t>
            </w:r>
            <w:r w:rsidRPr="00C75DBD">
              <w:rPr>
                <w:vertAlign w:val="superscript"/>
                <w:lang w:val="fr-FR"/>
              </w:rPr>
              <w:t>3</w:t>
            </w:r>
          </w:p>
          <w:p w14:paraId="40783130" w14:textId="77777777" w:rsidR="00C37C93" w:rsidRPr="004E4FBC" w:rsidRDefault="00C37C93" w:rsidP="00663965">
            <w:pPr>
              <w:keepNext/>
              <w:keepLines/>
              <w:spacing w:before="40" w:after="120" w:line="220" w:lineRule="exact"/>
              <w:ind w:left="481" w:right="113" w:hanging="481"/>
              <w:rPr>
                <w:lang w:val="fr-FR"/>
              </w:rPr>
            </w:pPr>
            <w:r w:rsidRPr="004E4FBC">
              <w:rPr>
                <w:lang w:val="fr-FR"/>
              </w:rPr>
              <w:t>C</w:t>
            </w:r>
            <w:r w:rsidRPr="004E4FBC">
              <w:rPr>
                <w:lang w:val="fr-FR"/>
              </w:rPr>
              <w:tab/>
              <w:t xml:space="preserve">111 </w:t>
            </w:r>
            <w:r>
              <w:rPr>
                <w:lang w:val="fr-FR"/>
              </w:rPr>
              <w:t>m</w:t>
            </w:r>
            <w:r w:rsidRPr="00C75DBD">
              <w:rPr>
                <w:vertAlign w:val="superscript"/>
                <w:lang w:val="fr-FR"/>
              </w:rPr>
              <w:t>3</w:t>
            </w:r>
          </w:p>
          <w:p w14:paraId="5E03E696" w14:textId="77777777" w:rsidR="00C37C93" w:rsidRPr="00F07D6C" w:rsidRDefault="00C37C93" w:rsidP="00663965">
            <w:pPr>
              <w:keepNext/>
              <w:keepLines/>
              <w:spacing w:before="40" w:after="120" w:line="220" w:lineRule="exact"/>
              <w:ind w:left="481" w:right="113" w:hanging="481"/>
              <w:rPr>
                <w:lang w:val="fr-FR"/>
              </w:rPr>
            </w:pPr>
            <w:r w:rsidRPr="004E4FBC">
              <w:rPr>
                <w:lang w:val="fr-FR"/>
              </w:rPr>
              <w:t>D</w:t>
            </w:r>
            <w:r w:rsidRPr="004E4FBC">
              <w:rPr>
                <w:lang w:val="fr-FR"/>
              </w:rPr>
              <w:tab/>
              <w:t xml:space="preserve">113 </w:t>
            </w:r>
            <w:r>
              <w:rPr>
                <w:lang w:val="fr-FR"/>
              </w:rPr>
              <w:t>m</w:t>
            </w:r>
            <w:r w:rsidRPr="00C75DBD">
              <w:rPr>
                <w:vertAlign w:val="superscript"/>
                <w:lang w:val="fr-FR"/>
              </w:rPr>
              <w:t>3</w:t>
            </w:r>
          </w:p>
        </w:tc>
        <w:tc>
          <w:tcPr>
            <w:tcW w:w="1134" w:type="dxa"/>
            <w:tcBorders>
              <w:top w:val="single" w:sz="4" w:space="0" w:color="auto"/>
              <w:bottom w:val="single" w:sz="12" w:space="0" w:color="auto"/>
            </w:tcBorders>
            <w:shd w:val="clear" w:color="auto" w:fill="auto"/>
          </w:tcPr>
          <w:p w14:paraId="56B1F4C3" w14:textId="77777777" w:rsidR="00C37C93" w:rsidRPr="002F0CF7" w:rsidRDefault="00C37C93" w:rsidP="00663965">
            <w:pPr>
              <w:spacing w:before="40" w:after="120" w:line="220" w:lineRule="exact"/>
              <w:ind w:right="113"/>
              <w:jc w:val="center"/>
            </w:pPr>
          </w:p>
        </w:tc>
      </w:tr>
    </w:tbl>
    <w:p w14:paraId="39ACC3B7" w14:textId="77777777" w:rsidR="00C37C93" w:rsidRDefault="00C37C93" w:rsidP="00C37C93">
      <w:pPr>
        <w:pStyle w:val="Heading1"/>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3F4B34AE" w14:textId="77777777" w:rsidTr="00663965">
        <w:trPr>
          <w:cantSplit/>
          <w:tblHeader/>
        </w:trPr>
        <w:tc>
          <w:tcPr>
            <w:tcW w:w="8505" w:type="dxa"/>
            <w:gridSpan w:val="3"/>
            <w:tcBorders>
              <w:top w:val="nil"/>
              <w:bottom w:val="single" w:sz="12" w:space="0" w:color="auto"/>
            </w:tcBorders>
            <w:shd w:val="clear" w:color="auto" w:fill="auto"/>
            <w:vAlign w:val="bottom"/>
          </w:tcPr>
          <w:p w14:paraId="33DD2124"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Pr>
                <w:rFonts w:eastAsia="SimSun"/>
                <w:b/>
                <w:sz w:val="28"/>
                <w:lang w:val="fr-FR"/>
              </w:rPr>
              <w:t>C</w:t>
            </w:r>
            <w:r w:rsidRPr="00935489">
              <w:rPr>
                <w:rFonts w:eastAsia="SimSun"/>
                <w:b/>
                <w:sz w:val="28"/>
                <w:lang w:val="fr-FR"/>
              </w:rPr>
              <w:t>onnaissances en physique et en chimie</w:t>
            </w:r>
          </w:p>
          <w:p w14:paraId="454D3DDE"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6168CD">
              <w:rPr>
                <w:b/>
                <w:lang w:val="fr-FR" w:eastAsia="en-US"/>
              </w:rPr>
              <w:t>Objectif d’examen 5 : Pression critique et température</w:t>
            </w:r>
          </w:p>
        </w:tc>
      </w:tr>
      <w:tr w:rsidR="00C37C93" w:rsidRPr="00D6193B" w14:paraId="7CF9CD21" w14:textId="77777777" w:rsidTr="00663965">
        <w:trPr>
          <w:cantSplit/>
          <w:tblHeader/>
        </w:trPr>
        <w:tc>
          <w:tcPr>
            <w:tcW w:w="1216" w:type="dxa"/>
            <w:tcBorders>
              <w:top w:val="single" w:sz="4" w:space="0" w:color="auto"/>
              <w:bottom w:val="single" w:sz="12" w:space="0" w:color="auto"/>
            </w:tcBorders>
            <w:shd w:val="clear" w:color="auto" w:fill="auto"/>
            <w:vAlign w:val="bottom"/>
          </w:tcPr>
          <w:p w14:paraId="4330D88B"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43F02476"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6EB3A625"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935489" w14:paraId="495A4CAC" w14:textId="77777777" w:rsidTr="00663965">
        <w:trPr>
          <w:cantSplit/>
          <w:trHeight w:val="368"/>
        </w:trPr>
        <w:tc>
          <w:tcPr>
            <w:tcW w:w="1216" w:type="dxa"/>
            <w:tcBorders>
              <w:top w:val="single" w:sz="12" w:space="0" w:color="auto"/>
              <w:bottom w:val="single" w:sz="4" w:space="0" w:color="auto"/>
            </w:tcBorders>
            <w:shd w:val="clear" w:color="auto" w:fill="auto"/>
          </w:tcPr>
          <w:p w14:paraId="163F5637" w14:textId="77777777" w:rsidR="00C37C93" w:rsidRPr="00B5187D" w:rsidRDefault="00C37C93" w:rsidP="00663965">
            <w:pPr>
              <w:keepNext/>
              <w:keepLines/>
              <w:spacing w:before="40" w:after="120" w:line="220" w:lineRule="exact"/>
              <w:ind w:right="113"/>
              <w:rPr>
                <w:lang w:val="fr-FR"/>
              </w:rPr>
            </w:pPr>
            <w:r w:rsidRPr="00B5187D">
              <w:rPr>
                <w:lang w:val="fr-FR"/>
              </w:rPr>
              <w:t>231 05.0-01</w:t>
            </w:r>
          </w:p>
        </w:tc>
        <w:tc>
          <w:tcPr>
            <w:tcW w:w="6155" w:type="dxa"/>
            <w:tcBorders>
              <w:top w:val="single" w:sz="12" w:space="0" w:color="auto"/>
              <w:bottom w:val="single" w:sz="4" w:space="0" w:color="auto"/>
            </w:tcBorders>
            <w:shd w:val="clear" w:color="auto" w:fill="auto"/>
          </w:tcPr>
          <w:p w14:paraId="16DB2CC3" w14:textId="77777777" w:rsidR="00C37C93" w:rsidRPr="00B5187D" w:rsidRDefault="00C37C93" w:rsidP="00663965">
            <w:pPr>
              <w:keepNext/>
              <w:keepLines/>
              <w:spacing w:before="40" w:after="120" w:line="220" w:lineRule="exact"/>
              <w:ind w:right="113"/>
              <w:rPr>
                <w:lang w:val="fr-FR"/>
              </w:rPr>
            </w:pPr>
            <w:r w:rsidRPr="00B5187D">
              <w:rPr>
                <w:lang w:val="fr-FR"/>
              </w:rPr>
              <w:t>Pression critique et température critique</w:t>
            </w:r>
          </w:p>
        </w:tc>
        <w:tc>
          <w:tcPr>
            <w:tcW w:w="1134" w:type="dxa"/>
            <w:tcBorders>
              <w:top w:val="single" w:sz="12" w:space="0" w:color="auto"/>
              <w:bottom w:val="single" w:sz="4" w:space="0" w:color="auto"/>
            </w:tcBorders>
            <w:shd w:val="clear" w:color="auto" w:fill="auto"/>
          </w:tcPr>
          <w:p w14:paraId="7150F1D4" w14:textId="77777777" w:rsidR="00C37C93" w:rsidRPr="0059150E" w:rsidRDefault="00C37C93" w:rsidP="00663965">
            <w:pPr>
              <w:keepNext/>
              <w:keepLines/>
              <w:spacing w:before="40" w:after="120" w:line="220" w:lineRule="exact"/>
              <w:ind w:right="113"/>
              <w:jc w:val="center"/>
              <w:rPr>
                <w:lang w:val="fr-FR"/>
              </w:rPr>
            </w:pPr>
            <w:r w:rsidRPr="00B5187D">
              <w:rPr>
                <w:lang w:val="fr-FR"/>
              </w:rPr>
              <w:t>A</w:t>
            </w:r>
          </w:p>
        </w:tc>
      </w:tr>
      <w:tr w:rsidR="00C37C93" w:rsidRPr="003D690F" w14:paraId="054584A4" w14:textId="77777777" w:rsidTr="00663965">
        <w:trPr>
          <w:cantSplit/>
        </w:trPr>
        <w:tc>
          <w:tcPr>
            <w:tcW w:w="1216" w:type="dxa"/>
            <w:tcBorders>
              <w:top w:val="single" w:sz="4" w:space="0" w:color="auto"/>
              <w:bottom w:val="single" w:sz="4" w:space="0" w:color="auto"/>
            </w:tcBorders>
            <w:shd w:val="clear" w:color="auto" w:fill="auto"/>
          </w:tcPr>
          <w:p w14:paraId="283C49AA"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BE2B6CE" w14:textId="77777777" w:rsidR="00C37C93" w:rsidRDefault="00C37C93" w:rsidP="00663965">
            <w:pPr>
              <w:spacing w:before="40" w:after="120" w:line="220" w:lineRule="exact"/>
              <w:ind w:right="113"/>
              <w:rPr>
                <w:lang w:val="fr-FR"/>
              </w:rPr>
            </w:pPr>
            <w:ins w:id="141" w:author="Martine Moench" w:date="2020-12-01T09:52:00Z">
              <w:r w:rsidRPr="006168CD">
                <w:rPr>
                  <w:lang w:val="fr-FR"/>
                </w:rPr>
                <w:t>UN 1978</w:t>
              </w:r>
            </w:ins>
            <w:del w:id="142" w:author="Martine Moench" w:date="2020-12-01T09:52:00Z">
              <w:r w:rsidRPr="006168CD" w:rsidDel="00812D69">
                <w:rPr>
                  <w:lang w:val="fr-FR"/>
                </w:rPr>
                <w:delText>Le</w:delText>
              </w:r>
            </w:del>
            <w:r w:rsidRPr="006168CD">
              <w:rPr>
                <w:lang w:val="fr-FR"/>
              </w:rPr>
              <w:t xml:space="preserve"> PROPANE </w:t>
            </w:r>
            <w:del w:id="143" w:author="Martine Moench" w:date="2020-12-01T09:52:00Z">
              <w:r w:rsidRPr="006168CD" w:rsidDel="00812D69">
                <w:rPr>
                  <w:lang w:val="fr-FR"/>
                </w:rPr>
                <w:delText>(UN 1978)</w:delText>
              </w:r>
            </w:del>
            <w:r w:rsidRPr="006168CD">
              <w:rPr>
                <w:lang w:val="fr-FR"/>
              </w:rPr>
              <w:t xml:space="preserve"> a une température critique de 97 </w:t>
            </w:r>
            <w:r w:rsidRPr="006168CD">
              <w:rPr>
                <w:lang w:val="fr-FR"/>
              </w:rPr>
              <w:sym w:font="Symbol" w:char="F0B0"/>
            </w:r>
            <w:r w:rsidRPr="006168CD">
              <w:rPr>
                <w:lang w:val="fr-FR"/>
              </w:rPr>
              <w:t>C, un point d’ébullition de -42</w:t>
            </w:r>
            <w:ins w:id="144" w:author="Martine Moench" w:date="2021-01-05T15:18:00Z">
              <w:r w:rsidRPr="00B77648">
                <w:rPr>
                  <w:lang w:val="fr-FR"/>
                </w:rPr>
                <w:t> </w:t>
              </w:r>
            </w:ins>
            <w:r w:rsidRPr="006168CD">
              <w:rPr>
                <w:lang w:val="fr-FR"/>
              </w:rPr>
              <w:sym w:font="Symbol" w:char="F0B0"/>
            </w:r>
            <w:r w:rsidRPr="006168CD">
              <w:rPr>
                <w:lang w:val="fr-FR"/>
              </w:rPr>
              <w:t xml:space="preserve">C et une pression critique de 4 200 kPa. On veut liquéfier du propane par augmentation de la pression. </w:t>
            </w:r>
          </w:p>
          <w:p w14:paraId="338BD195" w14:textId="77777777" w:rsidR="00C37C93" w:rsidRPr="006168CD" w:rsidRDefault="00C37C93" w:rsidP="00663965">
            <w:pPr>
              <w:spacing w:before="40" w:after="120" w:line="220" w:lineRule="exact"/>
              <w:ind w:right="113"/>
              <w:rPr>
                <w:lang w:val="fr-FR"/>
              </w:rPr>
            </w:pPr>
            <w:r w:rsidRPr="006168CD">
              <w:rPr>
                <w:lang w:val="fr-FR"/>
              </w:rPr>
              <w:t>Dans quel cas suivant cela est-il uniquement possible ?</w:t>
            </w:r>
          </w:p>
          <w:p w14:paraId="15F40551" w14:textId="77777777" w:rsidR="00C37C93" w:rsidRPr="006168CD" w:rsidRDefault="00C37C93" w:rsidP="00663965">
            <w:pPr>
              <w:keepNext/>
              <w:keepLines/>
              <w:spacing w:before="40" w:after="120" w:line="220" w:lineRule="exact"/>
              <w:ind w:left="481" w:right="113" w:hanging="481"/>
              <w:rPr>
                <w:lang w:val="fr-FR"/>
              </w:rPr>
            </w:pPr>
            <w:r w:rsidRPr="006168CD">
              <w:rPr>
                <w:lang w:val="fr-FR"/>
              </w:rPr>
              <w:t>A</w:t>
            </w:r>
            <w:r w:rsidRPr="006168CD">
              <w:rPr>
                <w:lang w:val="fr-FR"/>
              </w:rPr>
              <w:tab/>
              <w:t>A une température inférieure à 97</w:t>
            </w:r>
            <w:ins w:id="145" w:author="Martine Moench" w:date="2021-01-05T15:18:00Z">
              <w:r w:rsidRPr="00B77648">
                <w:rPr>
                  <w:lang w:val="fr-FR"/>
                </w:rPr>
                <w:t> </w:t>
              </w:r>
            </w:ins>
            <w:r w:rsidRPr="006168CD">
              <w:rPr>
                <w:lang w:val="fr-FR"/>
              </w:rPr>
              <w:sym w:font="Symbol" w:char="F0B0"/>
            </w:r>
            <w:r w:rsidRPr="006168CD">
              <w:rPr>
                <w:lang w:val="fr-FR"/>
              </w:rPr>
              <w:t>C</w:t>
            </w:r>
          </w:p>
          <w:p w14:paraId="4D7CB324" w14:textId="77777777" w:rsidR="00C37C93" w:rsidRPr="006168CD" w:rsidRDefault="00C37C93" w:rsidP="00663965">
            <w:pPr>
              <w:keepNext/>
              <w:keepLines/>
              <w:spacing w:before="40" w:after="120" w:line="220" w:lineRule="exact"/>
              <w:ind w:left="481" w:right="113" w:hanging="481"/>
              <w:rPr>
                <w:lang w:val="fr-FR"/>
              </w:rPr>
            </w:pPr>
            <w:r w:rsidRPr="006168CD">
              <w:rPr>
                <w:lang w:val="fr-FR"/>
              </w:rPr>
              <w:t>B</w:t>
            </w:r>
            <w:r w:rsidRPr="006168CD">
              <w:rPr>
                <w:lang w:val="fr-FR"/>
              </w:rPr>
              <w:tab/>
              <w:t>A une température supérieure à -</w:t>
            </w:r>
            <w:del w:id="146" w:author="Martine Moench" w:date="2020-12-14T09:06:00Z">
              <w:r w:rsidRPr="006168CD" w:rsidDel="0094397B">
                <w:rPr>
                  <w:lang w:val="fr-FR"/>
                </w:rPr>
                <w:delText xml:space="preserve">42 </w:delText>
              </w:r>
            </w:del>
            <w:ins w:id="147" w:author="Martine Moench" w:date="2020-12-14T09:06:00Z">
              <w:r>
                <w:rPr>
                  <w:lang w:val="fr-FR"/>
                </w:rPr>
                <w:t>97</w:t>
              </w:r>
            </w:ins>
            <w:ins w:id="148" w:author="Martine Moench" w:date="2021-01-05T14:24:00Z">
              <w:r w:rsidRPr="0099697F">
                <w:rPr>
                  <w:lang w:val="fr-FR"/>
                </w:rPr>
                <w:t> </w:t>
              </w:r>
            </w:ins>
            <w:r w:rsidRPr="006168CD">
              <w:rPr>
                <w:lang w:val="fr-FR"/>
              </w:rPr>
              <w:sym w:font="Symbol" w:char="F0B0"/>
            </w:r>
            <w:r w:rsidRPr="006168CD">
              <w:rPr>
                <w:lang w:val="fr-FR"/>
              </w:rPr>
              <w:t>C</w:t>
            </w:r>
          </w:p>
          <w:p w14:paraId="43F14731" w14:textId="77777777" w:rsidR="00C37C93" w:rsidRPr="006168CD" w:rsidRDefault="00C37C93" w:rsidP="00663965">
            <w:pPr>
              <w:keepNext/>
              <w:keepLines/>
              <w:spacing w:before="40" w:after="120" w:line="220" w:lineRule="exact"/>
              <w:ind w:left="481" w:right="113" w:hanging="481"/>
              <w:rPr>
                <w:lang w:val="fr-FR"/>
              </w:rPr>
            </w:pPr>
            <w:r w:rsidRPr="006168CD">
              <w:rPr>
                <w:lang w:val="fr-FR"/>
              </w:rPr>
              <w:t>C</w:t>
            </w:r>
            <w:r w:rsidRPr="006168CD">
              <w:rPr>
                <w:lang w:val="fr-FR"/>
              </w:rPr>
              <w:tab/>
              <w:t>A une pression supérieure à 4 200 kPa</w:t>
            </w:r>
          </w:p>
          <w:p w14:paraId="1A44F7D9" w14:textId="77777777" w:rsidR="00C37C93" w:rsidRPr="006168CD" w:rsidRDefault="00C37C93" w:rsidP="00663965">
            <w:pPr>
              <w:keepNext/>
              <w:keepLines/>
              <w:spacing w:before="40" w:after="120" w:line="220" w:lineRule="exact"/>
              <w:ind w:left="481" w:right="113" w:hanging="481"/>
              <w:rPr>
                <w:lang w:val="fr-FR"/>
              </w:rPr>
            </w:pPr>
            <w:r w:rsidRPr="006168CD">
              <w:rPr>
                <w:lang w:val="fr-FR"/>
              </w:rPr>
              <w:t>D</w:t>
            </w:r>
            <w:r w:rsidRPr="006168CD">
              <w:rPr>
                <w:lang w:val="fr-FR"/>
              </w:rPr>
              <w:tab/>
              <w:t>A une pression supérieure à la pression atmosphérique</w:t>
            </w:r>
          </w:p>
        </w:tc>
        <w:tc>
          <w:tcPr>
            <w:tcW w:w="1134" w:type="dxa"/>
            <w:tcBorders>
              <w:top w:val="single" w:sz="4" w:space="0" w:color="auto"/>
              <w:bottom w:val="single" w:sz="4" w:space="0" w:color="auto"/>
            </w:tcBorders>
            <w:shd w:val="clear" w:color="auto" w:fill="auto"/>
          </w:tcPr>
          <w:p w14:paraId="62E4F986" w14:textId="77777777" w:rsidR="00C37C93" w:rsidRPr="002F0CF7" w:rsidRDefault="00C37C93" w:rsidP="00663965">
            <w:pPr>
              <w:spacing w:before="40" w:after="120" w:line="220" w:lineRule="exact"/>
              <w:ind w:right="113"/>
              <w:jc w:val="center"/>
            </w:pPr>
          </w:p>
        </w:tc>
      </w:tr>
      <w:tr w:rsidR="00C37C93" w:rsidRPr="0099697F" w14:paraId="75D8EA86" w14:textId="77777777" w:rsidTr="00663965">
        <w:trPr>
          <w:cantSplit/>
        </w:trPr>
        <w:tc>
          <w:tcPr>
            <w:tcW w:w="1216" w:type="dxa"/>
            <w:tcBorders>
              <w:top w:val="single" w:sz="4" w:space="0" w:color="auto"/>
              <w:bottom w:val="single" w:sz="4" w:space="0" w:color="auto"/>
            </w:tcBorders>
            <w:shd w:val="clear" w:color="auto" w:fill="auto"/>
          </w:tcPr>
          <w:p w14:paraId="56FE3DD3" w14:textId="77777777" w:rsidR="00C37C93" w:rsidRPr="00F941AC" w:rsidRDefault="00C37C93" w:rsidP="00663965">
            <w:pPr>
              <w:keepNext/>
              <w:keepLines/>
              <w:spacing w:before="40" w:after="120" w:line="220" w:lineRule="exact"/>
              <w:ind w:right="113"/>
              <w:rPr>
                <w:lang w:val="fr-FR"/>
              </w:rPr>
            </w:pPr>
            <w:r w:rsidRPr="00F941AC">
              <w:rPr>
                <w:lang w:val="fr-FR"/>
              </w:rPr>
              <w:t>231 05.0-02</w:t>
            </w:r>
          </w:p>
        </w:tc>
        <w:tc>
          <w:tcPr>
            <w:tcW w:w="6155" w:type="dxa"/>
            <w:tcBorders>
              <w:top w:val="single" w:sz="4" w:space="0" w:color="auto"/>
              <w:bottom w:val="single" w:sz="4" w:space="0" w:color="auto"/>
            </w:tcBorders>
            <w:shd w:val="clear" w:color="auto" w:fill="auto"/>
          </w:tcPr>
          <w:p w14:paraId="7296B4F8" w14:textId="77777777" w:rsidR="00C37C93" w:rsidRPr="00F941AC" w:rsidRDefault="00C37C93" w:rsidP="00663965">
            <w:pPr>
              <w:keepNext/>
              <w:keepLines/>
              <w:spacing w:before="40" w:after="120" w:line="220" w:lineRule="exact"/>
              <w:ind w:right="113"/>
              <w:rPr>
                <w:lang w:val="fr-FR"/>
              </w:rPr>
            </w:pPr>
            <w:r w:rsidRPr="00F941AC">
              <w:rPr>
                <w:lang w:val="fr-FR"/>
              </w:rPr>
              <w:t>Pression critique et température critique</w:t>
            </w:r>
          </w:p>
        </w:tc>
        <w:tc>
          <w:tcPr>
            <w:tcW w:w="1134" w:type="dxa"/>
            <w:tcBorders>
              <w:top w:val="single" w:sz="4" w:space="0" w:color="auto"/>
              <w:bottom w:val="single" w:sz="4" w:space="0" w:color="auto"/>
            </w:tcBorders>
            <w:shd w:val="clear" w:color="auto" w:fill="auto"/>
          </w:tcPr>
          <w:p w14:paraId="1AA98ED3" w14:textId="77777777" w:rsidR="00C37C93" w:rsidRPr="00F941AC" w:rsidRDefault="00C37C93" w:rsidP="00663965">
            <w:pPr>
              <w:keepNext/>
              <w:keepLines/>
              <w:spacing w:before="40" w:after="120" w:line="220" w:lineRule="exact"/>
              <w:ind w:right="113"/>
              <w:jc w:val="center"/>
              <w:rPr>
                <w:lang w:val="fr-FR"/>
              </w:rPr>
            </w:pPr>
            <w:r w:rsidRPr="00F941AC">
              <w:rPr>
                <w:lang w:val="fr-FR"/>
              </w:rPr>
              <w:t>C</w:t>
            </w:r>
          </w:p>
        </w:tc>
      </w:tr>
      <w:tr w:rsidR="00C37C93" w:rsidRPr="003D690F" w14:paraId="6DE597BD" w14:textId="77777777" w:rsidTr="00663965">
        <w:trPr>
          <w:cantSplit/>
        </w:trPr>
        <w:tc>
          <w:tcPr>
            <w:tcW w:w="1216" w:type="dxa"/>
            <w:tcBorders>
              <w:top w:val="single" w:sz="4" w:space="0" w:color="auto"/>
              <w:bottom w:val="single" w:sz="4" w:space="0" w:color="auto"/>
            </w:tcBorders>
            <w:shd w:val="clear" w:color="auto" w:fill="auto"/>
          </w:tcPr>
          <w:p w14:paraId="1DAA0786"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EEF6870" w14:textId="77777777" w:rsidR="00C37C93" w:rsidRDefault="00C37C93" w:rsidP="00663965">
            <w:pPr>
              <w:spacing w:before="40" w:after="120" w:line="220" w:lineRule="exact"/>
              <w:ind w:right="113"/>
              <w:rPr>
                <w:lang w:val="fr-FR"/>
              </w:rPr>
            </w:pPr>
            <w:ins w:id="149" w:author="Martine Moench" w:date="2020-12-01T09:53:00Z">
              <w:r w:rsidRPr="0099697F">
                <w:rPr>
                  <w:lang w:val="fr-FR"/>
                </w:rPr>
                <w:t>UN 1086</w:t>
              </w:r>
            </w:ins>
            <w:del w:id="150" w:author="Martine Moench" w:date="2020-12-01T09:53:00Z">
              <w:r w:rsidRPr="0099697F" w:rsidDel="00812D69">
                <w:rPr>
                  <w:lang w:val="fr-FR"/>
                </w:rPr>
                <w:delText>Le</w:delText>
              </w:r>
            </w:del>
            <w:r w:rsidRPr="0099697F">
              <w:rPr>
                <w:lang w:val="fr-FR"/>
              </w:rPr>
              <w:t xml:space="preserve"> CHLORURE DE VINYLE STABILISE </w:t>
            </w:r>
            <w:del w:id="151" w:author="Martine Moench" w:date="2020-12-01T09:53:00Z">
              <w:r w:rsidRPr="0099697F" w:rsidDel="00812D69">
                <w:rPr>
                  <w:lang w:val="fr-FR"/>
                </w:rPr>
                <w:delText>(UN 1086)</w:delText>
              </w:r>
            </w:del>
            <w:r w:rsidRPr="0099697F">
              <w:rPr>
                <w:lang w:val="fr-FR"/>
              </w:rPr>
              <w:t xml:space="preserve"> a une pression critique de 5 600 kPa, un point d’ébullition de </w:t>
            </w:r>
            <w:smartTag w:uri="urn:schemas-microsoft-com:office:smarttags" w:element="metricconverter">
              <w:smartTagPr>
                <w:attr w:name="ProductID" w:val="-14ﾠﾰC"/>
              </w:smartTagPr>
              <w:r w:rsidRPr="0099697F">
                <w:rPr>
                  <w:lang w:val="fr-FR"/>
                </w:rPr>
                <w:t>-14 °C</w:t>
              </w:r>
            </w:smartTag>
            <w:r w:rsidRPr="0099697F">
              <w:rPr>
                <w:lang w:val="fr-FR"/>
              </w:rPr>
              <w:t xml:space="preserve"> et une température critique de 156,6 °C. </w:t>
            </w:r>
          </w:p>
          <w:p w14:paraId="61865279" w14:textId="77777777" w:rsidR="00C37C93" w:rsidRPr="0099697F" w:rsidRDefault="00C37C93" w:rsidP="00663965">
            <w:pPr>
              <w:spacing w:before="40" w:after="120" w:line="220" w:lineRule="exact"/>
              <w:ind w:right="113"/>
              <w:rPr>
                <w:lang w:val="fr-FR"/>
              </w:rPr>
            </w:pPr>
            <w:r w:rsidRPr="0099697F">
              <w:rPr>
                <w:lang w:val="fr-FR"/>
              </w:rPr>
              <w:t>Laquelle des affirmations suivantes est exacte ?</w:t>
            </w:r>
          </w:p>
          <w:p w14:paraId="7916D83A" w14:textId="77777777" w:rsidR="00C37C93" w:rsidRPr="0099697F" w:rsidRDefault="00C37C93" w:rsidP="00663965">
            <w:pPr>
              <w:keepNext/>
              <w:keepLines/>
              <w:spacing w:before="40" w:after="120" w:line="220" w:lineRule="exact"/>
              <w:ind w:left="481" w:right="113" w:hanging="481"/>
              <w:rPr>
                <w:lang w:val="fr-FR"/>
              </w:rPr>
            </w:pPr>
            <w:r w:rsidRPr="0099697F">
              <w:rPr>
                <w:lang w:val="fr-FR"/>
              </w:rPr>
              <w:t>A</w:t>
            </w:r>
            <w:r w:rsidRPr="0099697F">
              <w:rPr>
                <w:lang w:val="fr-FR"/>
              </w:rPr>
              <w:tab/>
              <w:t xml:space="preserve">Le chlorure de vinyle peut être transporté à température ambiante, y compris dans des citernes à pression, uniquement à l’état gazeux </w:t>
            </w:r>
          </w:p>
          <w:p w14:paraId="7C7214F7" w14:textId="77777777" w:rsidR="00C37C93" w:rsidRPr="0099697F" w:rsidRDefault="00C37C93" w:rsidP="00663965">
            <w:pPr>
              <w:keepNext/>
              <w:keepLines/>
              <w:spacing w:before="40" w:after="120" w:line="220" w:lineRule="exact"/>
              <w:ind w:left="481" w:right="113" w:hanging="481"/>
              <w:rPr>
                <w:lang w:val="fr-FR"/>
              </w:rPr>
            </w:pPr>
            <w:r w:rsidRPr="0099697F">
              <w:rPr>
                <w:lang w:val="fr-FR"/>
              </w:rPr>
              <w:t>B</w:t>
            </w:r>
            <w:r w:rsidRPr="0099697F">
              <w:rPr>
                <w:lang w:val="fr-FR"/>
              </w:rPr>
              <w:tab/>
              <w:t>Le chlorure de vinyle ne peut être liquéfié qu’à la température ambiante et à une pression supérieure à 5 600 kPa</w:t>
            </w:r>
          </w:p>
          <w:p w14:paraId="3F9B3726" w14:textId="77777777" w:rsidR="00C37C93" w:rsidRPr="0099697F" w:rsidRDefault="00C37C93" w:rsidP="00663965">
            <w:pPr>
              <w:keepNext/>
              <w:keepLines/>
              <w:spacing w:before="40" w:after="120" w:line="220" w:lineRule="exact"/>
              <w:ind w:left="481" w:right="113" w:hanging="481"/>
              <w:rPr>
                <w:lang w:val="fr-FR"/>
              </w:rPr>
            </w:pPr>
            <w:r w:rsidRPr="0099697F">
              <w:rPr>
                <w:lang w:val="fr-FR"/>
              </w:rPr>
              <w:t>C</w:t>
            </w:r>
            <w:r w:rsidRPr="0099697F">
              <w:rPr>
                <w:lang w:val="fr-FR"/>
              </w:rPr>
              <w:tab/>
              <w:t xml:space="preserve">Le chlorure de vinyle peut être transporté à la pression atmosphérique à l’état liquide </w:t>
            </w:r>
            <w:r>
              <w:rPr>
                <w:lang w:val="fr-FR"/>
              </w:rPr>
              <w:t>en dessous du</w:t>
            </w:r>
            <w:r w:rsidRPr="0099697F">
              <w:rPr>
                <w:lang w:val="fr-FR"/>
              </w:rPr>
              <w:t xml:space="preserve"> point d’ébullition</w:t>
            </w:r>
          </w:p>
          <w:p w14:paraId="409F8A8A" w14:textId="77777777" w:rsidR="00C37C93" w:rsidRPr="006168CD" w:rsidRDefault="00C37C93" w:rsidP="00663965">
            <w:pPr>
              <w:keepNext/>
              <w:keepLines/>
              <w:spacing w:before="40" w:after="120" w:line="220" w:lineRule="exact"/>
              <w:ind w:left="481" w:right="113" w:hanging="481"/>
              <w:rPr>
                <w:lang w:val="fr-FR"/>
              </w:rPr>
            </w:pPr>
            <w:r w:rsidRPr="0099697F">
              <w:rPr>
                <w:lang w:val="fr-FR"/>
              </w:rPr>
              <w:t>D</w:t>
            </w:r>
            <w:r w:rsidRPr="0099697F">
              <w:rPr>
                <w:lang w:val="fr-FR"/>
              </w:rPr>
              <w:tab/>
              <w:t xml:space="preserve">Le chlorure de vinyle ne peut être liquéfié qu’à une température </w:t>
            </w:r>
            <w:r w:rsidRPr="0099697F">
              <w:rPr>
                <w:lang w:val="fr-FR"/>
              </w:rPr>
              <w:br/>
              <w:t>supérieure à 156,6</w:t>
            </w:r>
            <w:ins w:id="152" w:author="Martine Moench" w:date="2021-01-05T15:18:00Z">
              <w:r w:rsidRPr="00B77648">
                <w:rPr>
                  <w:lang w:val="fr-FR"/>
                </w:rPr>
                <w:t> </w:t>
              </w:r>
            </w:ins>
            <w:r w:rsidRPr="0099697F">
              <w:rPr>
                <w:lang w:val="fr-FR"/>
              </w:rPr>
              <w:sym w:font="Symbol" w:char="F0B0"/>
            </w:r>
            <w:r w:rsidRPr="0099697F">
              <w:rPr>
                <w:lang w:val="fr-FR"/>
              </w:rPr>
              <w:t>C</w:t>
            </w:r>
          </w:p>
        </w:tc>
        <w:tc>
          <w:tcPr>
            <w:tcW w:w="1134" w:type="dxa"/>
            <w:tcBorders>
              <w:top w:val="single" w:sz="4" w:space="0" w:color="auto"/>
              <w:bottom w:val="single" w:sz="4" w:space="0" w:color="auto"/>
            </w:tcBorders>
            <w:shd w:val="clear" w:color="auto" w:fill="auto"/>
          </w:tcPr>
          <w:p w14:paraId="4392B2E3" w14:textId="77777777" w:rsidR="00C37C93" w:rsidRPr="002F0CF7" w:rsidRDefault="00C37C93" w:rsidP="00663965">
            <w:pPr>
              <w:spacing w:before="40" w:after="120" w:line="220" w:lineRule="exact"/>
              <w:ind w:right="113"/>
              <w:jc w:val="center"/>
            </w:pPr>
          </w:p>
        </w:tc>
      </w:tr>
      <w:tr w:rsidR="00C37C93" w:rsidRPr="0099697F" w14:paraId="08BD4665" w14:textId="77777777" w:rsidTr="00663965">
        <w:trPr>
          <w:cantSplit/>
        </w:trPr>
        <w:tc>
          <w:tcPr>
            <w:tcW w:w="1216" w:type="dxa"/>
            <w:tcBorders>
              <w:top w:val="single" w:sz="4" w:space="0" w:color="auto"/>
              <w:bottom w:val="single" w:sz="4" w:space="0" w:color="auto"/>
            </w:tcBorders>
            <w:shd w:val="clear" w:color="auto" w:fill="auto"/>
          </w:tcPr>
          <w:p w14:paraId="1BFB0F5F" w14:textId="77777777" w:rsidR="00C37C93" w:rsidRPr="007B6319" w:rsidRDefault="00C37C93" w:rsidP="00663965">
            <w:pPr>
              <w:keepNext/>
              <w:keepLines/>
              <w:spacing w:before="40" w:after="120" w:line="220" w:lineRule="exact"/>
              <w:ind w:right="113"/>
              <w:rPr>
                <w:lang w:val="fr-FR"/>
              </w:rPr>
            </w:pPr>
            <w:r w:rsidRPr="007B6319">
              <w:rPr>
                <w:lang w:val="fr-FR"/>
              </w:rPr>
              <w:t>231 05.0-03</w:t>
            </w:r>
          </w:p>
        </w:tc>
        <w:tc>
          <w:tcPr>
            <w:tcW w:w="6155" w:type="dxa"/>
            <w:tcBorders>
              <w:top w:val="single" w:sz="4" w:space="0" w:color="auto"/>
              <w:bottom w:val="single" w:sz="4" w:space="0" w:color="auto"/>
            </w:tcBorders>
            <w:shd w:val="clear" w:color="auto" w:fill="auto"/>
          </w:tcPr>
          <w:p w14:paraId="09895D99" w14:textId="77777777" w:rsidR="00C37C93" w:rsidRPr="007B6319" w:rsidRDefault="00C37C93" w:rsidP="00663965">
            <w:pPr>
              <w:keepNext/>
              <w:keepLines/>
              <w:spacing w:before="40" w:after="120" w:line="220" w:lineRule="exact"/>
              <w:ind w:right="113"/>
              <w:rPr>
                <w:lang w:val="fr-FR"/>
              </w:rPr>
            </w:pPr>
            <w:r w:rsidRPr="007B6319">
              <w:rPr>
                <w:lang w:val="fr-FR"/>
              </w:rPr>
              <w:t>Pression critique et température critique</w:t>
            </w:r>
          </w:p>
        </w:tc>
        <w:tc>
          <w:tcPr>
            <w:tcW w:w="1134" w:type="dxa"/>
            <w:tcBorders>
              <w:top w:val="single" w:sz="4" w:space="0" w:color="auto"/>
              <w:bottom w:val="single" w:sz="4" w:space="0" w:color="auto"/>
            </w:tcBorders>
            <w:shd w:val="clear" w:color="auto" w:fill="auto"/>
          </w:tcPr>
          <w:p w14:paraId="75D85EE4" w14:textId="77777777" w:rsidR="00C37C93" w:rsidRPr="007B6319" w:rsidRDefault="00C37C93" w:rsidP="00663965">
            <w:pPr>
              <w:keepNext/>
              <w:keepLines/>
              <w:spacing w:before="40" w:after="120" w:line="220" w:lineRule="exact"/>
              <w:ind w:right="113"/>
              <w:jc w:val="center"/>
              <w:rPr>
                <w:lang w:val="fr-FR"/>
              </w:rPr>
            </w:pPr>
            <w:r w:rsidRPr="007B6319">
              <w:rPr>
                <w:lang w:val="fr-FR"/>
              </w:rPr>
              <w:t>B</w:t>
            </w:r>
          </w:p>
        </w:tc>
      </w:tr>
      <w:tr w:rsidR="00C37C93" w:rsidRPr="003D690F" w14:paraId="18751FE0" w14:textId="77777777" w:rsidTr="00663965">
        <w:trPr>
          <w:cantSplit/>
        </w:trPr>
        <w:tc>
          <w:tcPr>
            <w:tcW w:w="1216" w:type="dxa"/>
            <w:tcBorders>
              <w:top w:val="single" w:sz="4" w:space="0" w:color="auto"/>
              <w:bottom w:val="single" w:sz="4" w:space="0" w:color="auto"/>
            </w:tcBorders>
            <w:shd w:val="clear" w:color="auto" w:fill="auto"/>
          </w:tcPr>
          <w:p w14:paraId="60424404"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938378D" w14:textId="77777777" w:rsidR="00C37C93" w:rsidRDefault="00C37C93" w:rsidP="00663965">
            <w:pPr>
              <w:spacing w:before="40" w:after="120" w:line="220" w:lineRule="exact"/>
              <w:ind w:right="113"/>
              <w:rPr>
                <w:lang w:val="fr-FR"/>
              </w:rPr>
            </w:pPr>
            <w:ins w:id="153" w:author="Martine Moench" w:date="2020-12-01T09:53:00Z">
              <w:r w:rsidRPr="0099697F">
                <w:rPr>
                  <w:lang w:val="fr-FR"/>
                </w:rPr>
                <w:t>UN 1011</w:t>
              </w:r>
            </w:ins>
            <w:del w:id="154" w:author="Martine Moench" w:date="2020-12-01T09:53:00Z">
              <w:r w:rsidRPr="0099697F" w:rsidDel="00812D69">
                <w:rPr>
                  <w:lang w:val="fr-FR"/>
                </w:rPr>
                <w:delText>Le</w:delText>
              </w:r>
            </w:del>
            <w:r w:rsidRPr="0099697F">
              <w:rPr>
                <w:lang w:val="fr-FR"/>
              </w:rPr>
              <w:t xml:space="preserve"> BUTANE </w:t>
            </w:r>
            <w:del w:id="155" w:author="Martine Moench" w:date="2020-12-01T09:53:00Z">
              <w:r w:rsidRPr="0099697F" w:rsidDel="00812D69">
                <w:rPr>
                  <w:lang w:val="fr-FR"/>
                </w:rPr>
                <w:delText>(UN 1011)</w:delText>
              </w:r>
            </w:del>
            <w:r w:rsidRPr="0099697F">
              <w:rPr>
                <w:lang w:val="fr-FR"/>
              </w:rPr>
              <w:t xml:space="preserve"> a un point d’ébullition de 0</w:t>
            </w:r>
            <w:ins w:id="156" w:author="Martine Moench" w:date="2021-01-05T15:46:00Z">
              <w:r w:rsidRPr="00B77648">
                <w:rPr>
                  <w:lang w:val="fr-FR"/>
                </w:rPr>
                <w:t> </w:t>
              </w:r>
            </w:ins>
            <w:r w:rsidRPr="0099697F">
              <w:rPr>
                <w:lang w:val="fr-FR"/>
              </w:rPr>
              <w:sym w:font="Symbol" w:char="F0B0"/>
            </w:r>
            <w:r w:rsidRPr="0099697F">
              <w:rPr>
                <w:lang w:val="fr-FR"/>
              </w:rPr>
              <w:t>C, une température critique de 153</w:t>
            </w:r>
            <w:ins w:id="157" w:author="Martine Moench" w:date="2021-01-05T15:18:00Z">
              <w:r w:rsidRPr="00B77648">
                <w:rPr>
                  <w:lang w:val="fr-FR"/>
                </w:rPr>
                <w:t> </w:t>
              </w:r>
            </w:ins>
            <w:r w:rsidRPr="0099697F">
              <w:rPr>
                <w:lang w:val="fr-FR"/>
              </w:rPr>
              <w:sym w:font="Symbol" w:char="F0B0"/>
            </w:r>
            <w:r w:rsidRPr="0099697F">
              <w:rPr>
                <w:lang w:val="fr-FR"/>
              </w:rPr>
              <w:t xml:space="preserve">C et une pression critique de 3 700 kPa. </w:t>
            </w:r>
          </w:p>
          <w:p w14:paraId="2CB7FDDB" w14:textId="77777777" w:rsidR="00C37C93" w:rsidRPr="0099697F" w:rsidRDefault="00C37C93" w:rsidP="00663965">
            <w:pPr>
              <w:spacing w:before="40" w:after="120" w:line="220" w:lineRule="exact"/>
              <w:ind w:right="113"/>
              <w:rPr>
                <w:lang w:val="fr-FR"/>
              </w:rPr>
            </w:pPr>
            <w:r w:rsidRPr="0099697F">
              <w:rPr>
                <w:lang w:val="fr-FR"/>
              </w:rPr>
              <w:t>Laquelle des affirmations suivantes est exacte ?</w:t>
            </w:r>
          </w:p>
          <w:p w14:paraId="29928809" w14:textId="77777777" w:rsidR="00C37C93" w:rsidRPr="0099697F" w:rsidRDefault="00C37C93" w:rsidP="00663965">
            <w:pPr>
              <w:keepNext/>
              <w:keepLines/>
              <w:spacing w:before="40" w:after="120" w:line="220" w:lineRule="exact"/>
              <w:ind w:left="481" w:right="113" w:hanging="481"/>
              <w:rPr>
                <w:lang w:val="fr-FR"/>
              </w:rPr>
            </w:pPr>
            <w:r w:rsidRPr="0099697F">
              <w:rPr>
                <w:lang w:val="fr-FR"/>
              </w:rPr>
              <w:t>A</w:t>
            </w:r>
            <w:r w:rsidRPr="0099697F">
              <w:rPr>
                <w:lang w:val="fr-FR"/>
              </w:rPr>
              <w:tab/>
              <w:t xml:space="preserve">Le butane peut être transporté à l’état liquide à une température </w:t>
            </w:r>
            <w:r w:rsidRPr="0099697F">
              <w:rPr>
                <w:lang w:val="fr-FR"/>
              </w:rPr>
              <w:br/>
              <w:t>supérieure à 153</w:t>
            </w:r>
            <w:ins w:id="158" w:author="Martine Moench" w:date="2021-01-05T15:18:00Z">
              <w:r w:rsidRPr="00B77648">
                <w:rPr>
                  <w:lang w:val="fr-FR"/>
                </w:rPr>
                <w:t> </w:t>
              </w:r>
            </w:ins>
            <w:r w:rsidRPr="0099697F">
              <w:rPr>
                <w:lang w:val="fr-FR"/>
              </w:rPr>
              <w:sym w:font="Symbol" w:char="F0B0"/>
            </w:r>
            <w:r w:rsidRPr="0099697F">
              <w:rPr>
                <w:lang w:val="fr-FR"/>
              </w:rPr>
              <w:t>C</w:t>
            </w:r>
          </w:p>
          <w:p w14:paraId="75799410" w14:textId="77777777" w:rsidR="00C37C93" w:rsidRPr="0099697F" w:rsidRDefault="00C37C93" w:rsidP="00663965">
            <w:pPr>
              <w:keepNext/>
              <w:keepLines/>
              <w:spacing w:before="40" w:after="120" w:line="220" w:lineRule="exact"/>
              <w:ind w:left="481" w:right="113" w:hanging="481"/>
              <w:rPr>
                <w:lang w:val="fr-FR"/>
              </w:rPr>
            </w:pPr>
            <w:r w:rsidRPr="0099697F">
              <w:rPr>
                <w:lang w:val="fr-FR"/>
              </w:rPr>
              <w:t>B</w:t>
            </w:r>
            <w:r w:rsidRPr="0099697F">
              <w:rPr>
                <w:lang w:val="fr-FR"/>
              </w:rPr>
              <w:tab/>
              <w:t xml:space="preserve">Le butane peut être liquéfié par augmentation de la pression à </w:t>
            </w:r>
            <w:r w:rsidRPr="0099697F">
              <w:rPr>
                <w:lang w:val="fr-FR"/>
              </w:rPr>
              <w:br/>
              <w:t xml:space="preserve">une température inférieure à </w:t>
            </w:r>
            <w:smartTag w:uri="urn:schemas-microsoft-com:office:smarttags" w:element="metricconverter">
              <w:smartTagPr>
                <w:attr w:name="ProductID" w:val="153ﾠﾰC"/>
              </w:smartTagPr>
              <w:r w:rsidRPr="0099697F">
                <w:rPr>
                  <w:lang w:val="fr-FR"/>
                </w:rPr>
                <w:t>153 °C</w:t>
              </w:r>
            </w:smartTag>
          </w:p>
          <w:p w14:paraId="54321F00" w14:textId="77777777" w:rsidR="00C37C93" w:rsidRPr="0099697F" w:rsidRDefault="00C37C93" w:rsidP="00663965">
            <w:pPr>
              <w:keepNext/>
              <w:keepLines/>
              <w:spacing w:before="40" w:after="120" w:line="220" w:lineRule="exact"/>
              <w:ind w:left="481" w:right="113" w:hanging="481"/>
              <w:rPr>
                <w:lang w:val="fr-FR"/>
              </w:rPr>
            </w:pPr>
            <w:r w:rsidRPr="0099697F">
              <w:rPr>
                <w:lang w:val="fr-FR"/>
              </w:rPr>
              <w:t>C</w:t>
            </w:r>
            <w:r w:rsidRPr="0099697F">
              <w:rPr>
                <w:lang w:val="fr-FR"/>
              </w:rPr>
              <w:tab/>
              <w:t>Le butane ne peut être liquéfié qu’à une pression supérieure à 3 700</w:t>
            </w:r>
            <w:del w:id="159" w:author="Martine Moench" w:date="2021-01-05T15:27:00Z">
              <w:r w:rsidRPr="0099697F" w:rsidDel="006C6576">
                <w:rPr>
                  <w:lang w:val="fr-FR"/>
                </w:rPr>
                <w:delText xml:space="preserve"> </w:delText>
              </w:r>
            </w:del>
            <w:ins w:id="160" w:author="Martine Moench" w:date="2021-01-05T15:27:00Z">
              <w:r>
                <w:rPr>
                  <w:lang w:val="fr-FR"/>
                </w:rPr>
                <w:t> </w:t>
              </w:r>
            </w:ins>
            <w:r w:rsidRPr="0099697F">
              <w:rPr>
                <w:lang w:val="fr-FR"/>
              </w:rPr>
              <w:t>kPa</w:t>
            </w:r>
          </w:p>
          <w:p w14:paraId="21DC2023" w14:textId="77777777" w:rsidR="00C37C93" w:rsidRPr="006168CD" w:rsidRDefault="00C37C93" w:rsidP="00663965">
            <w:pPr>
              <w:keepNext/>
              <w:keepLines/>
              <w:spacing w:before="40" w:after="120" w:line="220" w:lineRule="exact"/>
              <w:ind w:left="481" w:right="113" w:hanging="481"/>
              <w:rPr>
                <w:lang w:val="fr-FR"/>
              </w:rPr>
            </w:pPr>
            <w:r w:rsidRPr="0099697F">
              <w:rPr>
                <w:lang w:val="fr-FR"/>
              </w:rPr>
              <w:t>D</w:t>
            </w:r>
            <w:r>
              <w:rPr>
                <w:lang w:val="fr-FR"/>
              </w:rPr>
              <w:tab/>
              <w:t xml:space="preserve">Le butane </w:t>
            </w:r>
            <w:r w:rsidRPr="0099697F">
              <w:rPr>
                <w:lang w:val="fr-FR"/>
              </w:rPr>
              <w:t>ne peut pas être liquéfié par réfrigération</w:t>
            </w:r>
          </w:p>
        </w:tc>
        <w:tc>
          <w:tcPr>
            <w:tcW w:w="1134" w:type="dxa"/>
            <w:tcBorders>
              <w:top w:val="single" w:sz="4" w:space="0" w:color="auto"/>
              <w:bottom w:val="single" w:sz="4" w:space="0" w:color="auto"/>
            </w:tcBorders>
            <w:shd w:val="clear" w:color="auto" w:fill="auto"/>
          </w:tcPr>
          <w:p w14:paraId="14C9B017" w14:textId="77777777" w:rsidR="00C37C93" w:rsidRPr="002F0CF7" w:rsidRDefault="00C37C93" w:rsidP="00663965">
            <w:pPr>
              <w:spacing w:before="40" w:after="120" w:line="220" w:lineRule="exact"/>
              <w:ind w:right="113"/>
              <w:jc w:val="center"/>
            </w:pPr>
          </w:p>
        </w:tc>
      </w:tr>
      <w:tr w:rsidR="00C37C93" w:rsidRPr="0099697F" w14:paraId="4904900A" w14:textId="77777777" w:rsidTr="00663965">
        <w:trPr>
          <w:cantSplit/>
        </w:trPr>
        <w:tc>
          <w:tcPr>
            <w:tcW w:w="1216" w:type="dxa"/>
            <w:tcBorders>
              <w:top w:val="single" w:sz="4" w:space="0" w:color="auto"/>
              <w:bottom w:val="single" w:sz="4" w:space="0" w:color="auto"/>
            </w:tcBorders>
            <w:shd w:val="clear" w:color="auto" w:fill="auto"/>
          </w:tcPr>
          <w:p w14:paraId="60548CB8" w14:textId="77777777" w:rsidR="00C37C93" w:rsidRPr="00317841" w:rsidRDefault="00C37C93" w:rsidP="00663965">
            <w:pPr>
              <w:keepNext/>
              <w:keepLines/>
              <w:spacing w:before="40" w:after="120" w:line="220" w:lineRule="exact"/>
              <w:ind w:right="113"/>
              <w:rPr>
                <w:lang w:val="fr-FR"/>
              </w:rPr>
            </w:pPr>
            <w:r w:rsidRPr="00317841">
              <w:rPr>
                <w:lang w:val="fr-FR"/>
              </w:rPr>
              <w:t>231 05.0-04</w:t>
            </w:r>
          </w:p>
        </w:tc>
        <w:tc>
          <w:tcPr>
            <w:tcW w:w="6155" w:type="dxa"/>
            <w:tcBorders>
              <w:top w:val="single" w:sz="4" w:space="0" w:color="auto"/>
              <w:bottom w:val="single" w:sz="4" w:space="0" w:color="auto"/>
            </w:tcBorders>
            <w:shd w:val="clear" w:color="auto" w:fill="auto"/>
          </w:tcPr>
          <w:p w14:paraId="26A75F76" w14:textId="77777777" w:rsidR="00C37C93" w:rsidRPr="00317841" w:rsidRDefault="00C37C93" w:rsidP="00663965">
            <w:pPr>
              <w:keepNext/>
              <w:keepLines/>
              <w:spacing w:before="40" w:after="120" w:line="220" w:lineRule="exact"/>
              <w:ind w:right="113"/>
              <w:rPr>
                <w:lang w:val="fr-FR"/>
              </w:rPr>
            </w:pPr>
            <w:r w:rsidRPr="00317841">
              <w:rPr>
                <w:lang w:val="fr-FR"/>
              </w:rPr>
              <w:t>Pression critique et température critique</w:t>
            </w:r>
          </w:p>
        </w:tc>
        <w:tc>
          <w:tcPr>
            <w:tcW w:w="1134" w:type="dxa"/>
            <w:tcBorders>
              <w:top w:val="single" w:sz="4" w:space="0" w:color="auto"/>
              <w:bottom w:val="single" w:sz="4" w:space="0" w:color="auto"/>
            </w:tcBorders>
            <w:shd w:val="clear" w:color="auto" w:fill="auto"/>
          </w:tcPr>
          <w:p w14:paraId="7E060BED" w14:textId="77777777" w:rsidR="00C37C93" w:rsidRPr="00317841" w:rsidRDefault="00C37C93" w:rsidP="00663965">
            <w:pPr>
              <w:keepNext/>
              <w:keepLines/>
              <w:spacing w:before="40" w:after="120" w:line="220" w:lineRule="exact"/>
              <w:ind w:right="113"/>
              <w:jc w:val="center"/>
              <w:rPr>
                <w:lang w:val="fr-FR"/>
              </w:rPr>
            </w:pPr>
            <w:r w:rsidRPr="00317841">
              <w:rPr>
                <w:lang w:val="fr-FR"/>
              </w:rPr>
              <w:t>A</w:t>
            </w:r>
          </w:p>
        </w:tc>
      </w:tr>
      <w:tr w:rsidR="00C37C93" w:rsidRPr="003D690F" w14:paraId="2EA9D7E4" w14:textId="77777777" w:rsidTr="00663965">
        <w:trPr>
          <w:cantSplit/>
        </w:trPr>
        <w:tc>
          <w:tcPr>
            <w:tcW w:w="1216" w:type="dxa"/>
            <w:tcBorders>
              <w:top w:val="single" w:sz="4" w:space="0" w:color="auto"/>
              <w:bottom w:val="single" w:sz="12" w:space="0" w:color="auto"/>
            </w:tcBorders>
            <w:shd w:val="clear" w:color="auto" w:fill="auto"/>
          </w:tcPr>
          <w:p w14:paraId="4F169CBC"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3187AE9E" w14:textId="77777777" w:rsidR="00C37C93" w:rsidRDefault="00C37C93" w:rsidP="00663965">
            <w:pPr>
              <w:spacing w:before="40" w:after="120" w:line="220" w:lineRule="exact"/>
              <w:ind w:right="113"/>
              <w:rPr>
                <w:lang w:val="fr-FR"/>
              </w:rPr>
            </w:pPr>
            <w:ins w:id="161" w:author="Martine Moench" w:date="2020-12-01T09:53:00Z">
              <w:r w:rsidRPr="0099697F">
                <w:rPr>
                  <w:lang w:val="fr-FR"/>
                </w:rPr>
                <w:t>UN 1005</w:t>
              </w:r>
            </w:ins>
            <w:del w:id="162" w:author="Martine Moench" w:date="2020-12-01T09:53:00Z">
              <w:r w:rsidRPr="0099697F" w:rsidDel="00812D69">
                <w:rPr>
                  <w:lang w:val="fr-FR"/>
                </w:rPr>
                <w:delText>L’</w:delText>
              </w:r>
            </w:del>
            <w:ins w:id="163" w:author="Martine Moench" w:date="2020-12-01T09:53:00Z">
              <w:r>
                <w:rPr>
                  <w:lang w:val="fr-FR"/>
                </w:rPr>
                <w:t xml:space="preserve"> </w:t>
              </w:r>
            </w:ins>
            <w:r w:rsidRPr="0099697F">
              <w:rPr>
                <w:lang w:val="fr-FR"/>
              </w:rPr>
              <w:t xml:space="preserve">AMMONIAC ANHYDRE </w:t>
            </w:r>
            <w:del w:id="164" w:author="Martine Moench" w:date="2020-12-01T09:54:00Z">
              <w:r w:rsidRPr="0099697F" w:rsidDel="00812D69">
                <w:rPr>
                  <w:lang w:val="fr-FR"/>
                </w:rPr>
                <w:delText>(</w:delText>
              </w:r>
            </w:del>
            <w:del w:id="165" w:author="Martine Moench" w:date="2020-12-01T09:53:00Z">
              <w:r w:rsidRPr="0099697F" w:rsidDel="00812D69">
                <w:rPr>
                  <w:lang w:val="fr-FR"/>
                </w:rPr>
                <w:delText>UN 1005</w:delText>
              </w:r>
            </w:del>
            <w:del w:id="166" w:author="Martine Moench" w:date="2020-12-01T09:54:00Z">
              <w:r w:rsidRPr="0099697F" w:rsidDel="00812D69">
                <w:rPr>
                  <w:lang w:val="fr-FR"/>
                </w:rPr>
                <w:delText>)</w:delText>
              </w:r>
            </w:del>
            <w:r w:rsidRPr="0099697F">
              <w:rPr>
                <w:lang w:val="fr-FR"/>
              </w:rPr>
              <w:t xml:space="preserve"> a une température critique de </w:t>
            </w:r>
            <w:smartTag w:uri="urn:schemas-microsoft-com:office:smarttags" w:element="metricconverter">
              <w:smartTagPr>
                <w:attr w:name="ProductID" w:val="132ﾠﾰC"/>
              </w:smartTagPr>
              <w:r w:rsidRPr="0099697F">
                <w:rPr>
                  <w:lang w:val="fr-FR"/>
                </w:rPr>
                <w:t>132 °C</w:t>
              </w:r>
            </w:smartTag>
            <w:r w:rsidRPr="0099697F">
              <w:rPr>
                <w:lang w:val="fr-FR"/>
              </w:rPr>
              <w:t xml:space="preserve">, une pression critique de 11 500 kPa et un point d’ébullition de </w:t>
            </w:r>
            <w:smartTag w:uri="urn:schemas-microsoft-com:office:smarttags" w:element="metricconverter">
              <w:smartTagPr>
                <w:attr w:name="ProductID" w:val="-33ﾠﾰC"/>
              </w:smartTagPr>
              <w:r w:rsidRPr="0099697F">
                <w:rPr>
                  <w:lang w:val="fr-FR"/>
                </w:rPr>
                <w:t>-33 °C</w:t>
              </w:r>
            </w:smartTag>
            <w:r w:rsidRPr="0099697F">
              <w:rPr>
                <w:lang w:val="fr-FR"/>
              </w:rPr>
              <w:t xml:space="preserve">. </w:t>
            </w:r>
          </w:p>
          <w:p w14:paraId="3D42A077" w14:textId="77777777" w:rsidR="00C37C93" w:rsidRPr="0099697F" w:rsidRDefault="00C37C93" w:rsidP="00663965">
            <w:pPr>
              <w:spacing w:before="40" w:after="120" w:line="220" w:lineRule="exact"/>
              <w:ind w:right="113"/>
              <w:rPr>
                <w:lang w:val="fr-FR"/>
              </w:rPr>
            </w:pPr>
            <w:r w:rsidRPr="0099697F">
              <w:rPr>
                <w:lang w:val="fr-FR"/>
              </w:rPr>
              <w:t>Sous laquelle des conditions suivantes uniquement l’ammoniac peut-il être liquéfié ?</w:t>
            </w:r>
          </w:p>
          <w:p w14:paraId="4012D07E" w14:textId="77777777" w:rsidR="00C37C93" w:rsidRPr="0099697F" w:rsidRDefault="00C37C93" w:rsidP="00663965">
            <w:pPr>
              <w:keepNext/>
              <w:keepLines/>
              <w:spacing w:before="40" w:after="120" w:line="220" w:lineRule="exact"/>
              <w:ind w:left="481" w:right="113" w:hanging="481"/>
              <w:rPr>
                <w:lang w:val="fr-FR"/>
              </w:rPr>
            </w:pPr>
            <w:r w:rsidRPr="0099697F">
              <w:rPr>
                <w:lang w:val="fr-FR"/>
              </w:rPr>
              <w:t>A</w:t>
            </w:r>
            <w:r w:rsidRPr="0099697F">
              <w:rPr>
                <w:lang w:val="fr-FR"/>
              </w:rPr>
              <w:tab/>
              <w:t xml:space="preserve">Augmentation de la pression à une température inférieure à </w:t>
            </w:r>
            <w:smartTag w:uri="urn:schemas-microsoft-com:office:smarttags" w:element="metricconverter">
              <w:smartTagPr>
                <w:attr w:name="ProductID" w:val="132ﾠﾰC"/>
              </w:smartTagPr>
              <w:r w:rsidRPr="0099697F">
                <w:rPr>
                  <w:lang w:val="fr-FR"/>
                </w:rPr>
                <w:t>132 °C</w:t>
              </w:r>
            </w:smartTag>
          </w:p>
          <w:p w14:paraId="2CD554C1" w14:textId="77777777" w:rsidR="00C37C93" w:rsidRPr="0099697F" w:rsidRDefault="00C37C93" w:rsidP="00663965">
            <w:pPr>
              <w:keepNext/>
              <w:keepLines/>
              <w:spacing w:before="40" w:after="120" w:line="220" w:lineRule="exact"/>
              <w:ind w:left="481" w:right="113" w:hanging="481"/>
              <w:rPr>
                <w:lang w:val="fr-FR"/>
              </w:rPr>
            </w:pPr>
            <w:r w:rsidRPr="0099697F">
              <w:rPr>
                <w:lang w:val="fr-FR"/>
              </w:rPr>
              <w:t>B</w:t>
            </w:r>
            <w:r w:rsidRPr="0099697F">
              <w:rPr>
                <w:lang w:val="fr-FR"/>
              </w:rPr>
              <w:tab/>
              <w:t xml:space="preserve">Augmentation de la pression à une température supérieure à </w:t>
            </w:r>
            <w:smartTag w:uri="urn:schemas-microsoft-com:office:smarttags" w:element="metricconverter">
              <w:smartTagPr>
                <w:attr w:name="ProductID" w:val="132ﾠﾰC"/>
              </w:smartTagPr>
              <w:r w:rsidRPr="0099697F">
                <w:rPr>
                  <w:lang w:val="fr-FR"/>
                </w:rPr>
                <w:t>132 °C</w:t>
              </w:r>
            </w:smartTag>
          </w:p>
          <w:p w14:paraId="0F2147EF" w14:textId="77777777" w:rsidR="00C37C93" w:rsidRPr="0099697F" w:rsidRDefault="00C37C93" w:rsidP="00663965">
            <w:pPr>
              <w:keepNext/>
              <w:keepLines/>
              <w:spacing w:before="40" w:after="120" w:line="220" w:lineRule="exact"/>
              <w:ind w:left="481" w:right="113" w:hanging="481"/>
              <w:rPr>
                <w:lang w:val="fr-FR"/>
              </w:rPr>
            </w:pPr>
            <w:r w:rsidRPr="0099697F">
              <w:rPr>
                <w:lang w:val="fr-FR"/>
              </w:rPr>
              <w:t>C</w:t>
            </w:r>
            <w:r w:rsidRPr="0099697F">
              <w:rPr>
                <w:lang w:val="fr-FR"/>
              </w:rPr>
              <w:tab/>
              <w:t>Pression supérieure à 11 500 kPa</w:t>
            </w:r>
          </w:p>
          <w:p w14:paraId="0AD14ACF" w14:textId="77777777" w:rsidR="00C37C93" w:rsidRPr="006168CD" w:rsidRDefault="00C37C93" w:rsidP="00663965">
            <w:pPr>
              <w:keepNext/>
              <w:keepLines/>
              <w:spacing w:before="40" w:after="120" w:line="220" w:lineRule="exact"/>
              <w:ind w:left="481" w:right="113" w:hanging="481"/>
              <w:rPr>
                <w:lang w:val="fr-FR"/>
              </w:rPr>
            </w:pPr>
            <w:r w:rsidRPr="0099697F">
              <w:rPr>
                <w:lang w:val="fr-FR"/>
              </w:rPr>
              <w:t>D</w:t>
            </w:r>
            <w:r w:rsidRPr="0099697F">
              <w:rPr>
                <w:lang w:val="fr-FR"/>
              </w:rPr>
              <w:tab/>
              <w:t>Pression supérieure à 100 kPa</w:t>
            </w:r>
          </w:p>
        </w:tc>
        <w:tc>
          <w:tcPr>
            <w:tcW w:w="1134" w:type="dxa"/>
            <w:tcBorders>
              <w:top w:val="single" w:sz="4" w:space="0" w:color="auto"/>
              <w:bottom w:val="single" w:sz="12" w:space="0" w:color="auto"/>
            </w:tcBorders>
            <w:shd w:val="clear" w:color="auto" w:fill="auto"/>
          </w:tcPr>
          <w:p w14:paraId="1A2F9668" w14:textId="77777777" w:rsidR="00C37C93" w:rsidRPr="002F0CF7" w:rsidRDefault="00C37C93" w:rsidP="00663965">
            <w:pPr>
              <w:spacing w:before="40" w:after="120" w:line="220" w:lineRule="exact"/>
              <w:ind w:right="113"/>
              <w:jc w:val="center"/>
            </w:pPr>
          </w:p>
        </w:tc>
      </w:tr>
    </w:tbl>
    <w:p w14:paraId="44CC23F0" w14:textId="77777777" w:rsidR="00C37C93" w:rsidRDefault="00C37C93" w:rsidP="00C37C93">
      <w:pPr>
        <w:widowControl w:val="0"/>
        <w:tabs>
          <w:tab w:val="left" w:pos="284"/>
          <w:tab w:val="left" w:pos="1134"/>
          <w:tab w:val="left" w:pos="8505"/>
        </w:tabs>
        <w:spacing w:line="287" w:lineRule="auto"/>
        <w:ind w:left="1701" w:hanging="1701"/>
        <w:jc w:val="both"/>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00D64D80" w14:textId="77777777" w:rsidTr="00663965">
        <w:trPr>
          <w:cantSplit/>
          <w:tblHeader/>
        </w:trPr>
        <w:tc>
          <w:tcPr>
            <w:tcW w:w="8505" w:type="dxa"/>
            <w:gridSpan w:val="3"/>
            <w:tcBorders>
              <w:top w:val="nil"/>
              <w:bottom w:val="single" w:sz="12" w:space="0" w:color="auto"/>
            </w:tcBorders>
            <w:shd w:val="clear" w:color="auto" w:fill="auto"/>
            <w:vAlign w:val="bottom"/>
          </w:tcPr>
          <w:p w14:paraId="668B8D6B"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Pr>
                <w:rFonts w:eastAsia="SimSun"/>
                <w:b/>
                <w:sz w:val="28"/>
                <w:lang w:val="fr-FR"/>
              </w:rPr>
              <w:t>C</w:t>
            </w:r>
            <w:r w:rsidRPr="00935489">
              <w:rPr>
                <w:rFonts w:eastAsia="SimSun"/>
                <w:b/>
                <w:sz w:val="28"/>
                <w:lang w:val="fr-FR"/>
              </w:rPr>
              <w:t>onnaissances en physique et en chimie</w:t>
            </w:r>
          </w:p>
          <w:p w14:paraId="12BD3CE8"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8411D0">
              <w:rPr>
                <w:b/>
                <w:lang w:val="fr-FR" w:eastAsia="en-US"/>
              </w:rPr>
              <w:t>Objectif d’examen 6.1 : Polymérisation</w:t>
            </w:r>
            <w:r>
              <w:rPr>
                <w:b/>
                <w:lang w:val="fr-FR" w:eastAsia="en-US"/>
              </w:rPr>
              <w:br/>
            </w:r>
            <w:r w:rsidRPr="008411D0">
              <w:rPr>
                <w:b/>
                <w:lang w:val="fr-FR" w:eastAsia="en-US"/>
              </w:rPr>
              <w:t>Questions théoriques</w:t>
            </w:r>
          </w:p>
        </w:tc>
      </w:tr>
      <w:tr w:rsidR="00C37C93" w:rsidRPr="00D6193B" w14:paraId="6D29D843" w14:textId="77777777" w:rsidTr="00663965">
        <w:trPr>
          <w:cantSplit/>
          <w:tblHeader/>
        </w:trPr>
        <w:tc>
          <w:tcPr>
            <w:tcW w:w="1216" w:type="dxa"/>
            <w:tcBorders>
              <w:top w:val="single" w:sz="4" w:space="0" w:color="auto"/>
              <w:bottom w:val="single" w:sz="12" w:space="0" w:color="auto"/>
            </w:tcBorders>
            <w:shd w:val="clear" w:color="auto" w:fill="auto"/>
            <w:vAlign w:val="bottom"/>
          </w:tcPr>
          <w:p w14:paraId="3867EA56"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0595BFFC"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5CF2E436"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935489" w14:paraId="5CFD0998" w14:textId="77777777" w:rsidTr="00663965">
        <w:trPr>
          <w:cantSplit/>
          <w:trHeight w:val="368"/>
        </w:trPr>
        <w:tc>
          <w:tcPr>
            <w:tcW w:w="1216" w:type="dxa"/>
            <w:tcBorders>
              <w:top w:val="single" w:sz="12" w:space="0" w:color="auto"/>
              <w:bottom w:val="single" w:sz="4" w:space="0" w:color="auto"/>
            </w:tcBorders>
            <w:shd w:val="clear" w:color="auto" w:fill="auto"/>
          </w:tcPr>
          <w:p w14:paraId="795A6AB6" w14:textId="77777777" w:rsidR="00C37C93" w:rsidRPr="003751BE" w:rsidRDefault="00C37C93" w:rsidP="00663965">
            <w:pPr>
              <w:keepNext/>
              <w:keepLines/>
              <w:spacing w:before="40" w:after="120" w:line="220" w:lineRule="exact"/>
              <w:ind w:right="113"/>
              <w:rPr>
                <w:lang w:val="fr-FR"/>
              </w:rPr>
            </w:pPr>
            <w:r w:rsidRPr="003751BE">
              <w:rPr>
                <w:lang w:val="fr-FR"/>
              </w:rPr>
              <w:t>231 06.1-01</w:t>
            </w:r>
          </w:p>
        </w:tc>
        <w:tc>
          <w:tcPr>
            <w:tcW w:w="6155" w:type="dxa"/>
            <w:tcBorders>
              <w:top w:val="single" w:sz="12" w:space="0" w:color="auto"/>
              <w:bottom w:val="single" w:sz="4" w:space="0" w:color="auto"/>
            </w:tcBorders>
            <w:shd w:val="clear" w:color="auto" w:fill="auto"/>
          </w:tcPr>
          <w:p w14:paraId="1CBCC95F" w14:textId="77777777" w:rsidR="00C37C93" w:rsidRPr="003751BE" w:rsidRDefault="00C37C93" w:rsidP="00663965">
            <w:pPr>
              <w:keepNext/>
              <w:keepLines/>
              <w:spacing w:before="40" w:after="120" w:line="220" w:lineRule="exact"/>
              <w:ind w:right="113"/>
              <w:rPr>
                <w:lang w:val="fr-FR"/>
              </w:rPr>
            </w:pPr>
            <w:r w:rsidRPr="003751BE">
              <w:rPr>
                <w:lang w:val="fr-FR"/>
              </w:rPr>
              <w:t>Polymérisation</w:t>
            </w:r>
          </w:p>
        </w:tc>
        <w:tc>
          <w:tcPr>
            <w:tcW w:w="1134" w:type="dxa"/>
            <w:tcBorders>
              <w:top w:val="single" w:sz="12" w:space="0" w:color="auto"/>
              <w:bottom w:val="single" w:sz="4" w:space="0" w:color="auto"/>
            </w:tcBorders>
            <w:shd w:val="clear" w:color="auto" w:fill="auto"/>
          </w:tcPr>
          <w:p w14:paraId="118601BA" w14:textId="77777777" w:rsidR="00C37C93" w:rsidRPr="003751BE" w:rsidRDefault="00C37C93" w:rsidP="00663965">
            <w:pPr>
              <w:keepNext/>
              <w:keepLines/>
              <w:spacing w:before="40" w:after="120" w:line="220" w:lineRule="exact"/>
              <w:ind w:right="113"/>
              <w:jc w:val="center"/>
              <w:rPr>
                <w:lang w:val="fr-FR"/>
              </w:rPr>
            </w:pPr>
            <w:r w:rsidRPr="003751BE">
              <w:rPr>
                <w:lang w:val="fr-FR"/>
              </w:rPr>
              <w:t>C</w:t>
            </w:r>
          </w:p>
        </w:tc>
      </w:tr>
      <w:tr w:rsidR="00C37C93" w:rsidRPr="003D690F" w14:paraId="405E7AD9" w14:textId="77777777" w:rsidTr="00663965">
        <w:trPr>
          <w:cantSplit/>
        </w:trPr>
        <w:tc>
          <w:tcPr>
            <w:tcW w:w="1216" w:type="dxa"/>
            <w:tcBorders>
              <w:top w:val="single" w:sz="4" w:space="0" w:color="auto"/>
              <w:bottom w:val="single" w:sz="4" w:space="0" w:color="auto"/>
            </w:tcBorders>
            <w:shd w:val="clear" w:color="auto" w:fill="auto"/>
          </w:tcPr>
          <w:p w14:paraId="726601EE"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E64EF03" w14:textId="77777777" w:rsidR="00C37C93" w:rsidRPr="00F07D6C" w:rsidRDefault="00C37C93" w:rsidP="00663965">
            <w:pPr>
              <w:spacing w:before="40" w:after="120" w:line="220" w:lineRule="exact"/>
              <w:ind w:right="113"/>
              <w:rPr>
                <w:lang w:val="fr-FR"/>
              </w:rPr>
            </w:pPr>
            <w:r w:rsidRPr="00F07D6C">
              <w:rPr>
                <w:lang w:val="fr-FR"/>
              </w:rPr>
              <w:t>Qu’est-ce que la polymérisation ?</w:t>
            </w:r>
          </w:p>
          <w:p w14:paraId="11322122" w14:textId="77777777" w:rsidR="00C37C93" w:rsidRPr="00F07D6C" w:rsidRDefault="00C37C93" w:rsidP="00663965">
            <w:pPr>
              <w:keepNext/>
              <w:keepLines/>
              <w:spacing w:before="40" w:after="120" w:line="220" w:lineRule="exact"/>
              <w:ind w:left="481" w:right="113" w:hanging="481"/>
              <w:rPr>
                <w:lang w:val="fr-FR"/>
              </w:rPr>
            </w:pPr>
            <w:r w:rsidRPr="00F07D6C">
              <w:rPr>
                <w:lang w:val="fr-FR"/>
              </w:rPr>
              <w:t>A</w:t>
            </w:r>
            <w:r w:rsidRPr="00F07D6C">
              <w:rPr>
                <w:lang w:val="fr-FR"/>
              </w:rPr>
              <w:tab/>
              <w:t>Une réaction chimique lors de laquelle une matière brûle à l’air en dégageant de la chaleur</w:t>
            </w:r>
          </w:p>
          <w:p w14:paraId="4B2DBD10" w14:textId="77777777" w:rsidR="00C37C93" w:rsidRPr="00F07D6C" w:rsidRDefault="00C37C93" w:rsidP="00663965">
            <w:pPr>
              <w:keepNext/>
              <w:keepLines/>
              <w:spacing w:before="40" w:after="120" w:line="220" w:lineRule="exact"/>
              <w:ind w:left="481" w:right="113" w:hanging="481"/>
              <w:rPr>
                <w:lang w:val="fr-FR"/>
              </w:rPr>
            </w:pPr>
            <w:r w:rsidRPr="00F07D6C">
              <w:rPr>
                <w:lang w:val="fr-FR"/>
              </w:rPr>
              <w:t>B</w:t>
            </w:r>
            <w:r w:rsidRPr="00F07D6C">
              <w:rPr>
                <w:lang w:val="fr-FR"/>
              </w:rPr>
              <w:tab/>
              <w:t xml:space="preserve">Une réaction chimique lors de laquelle une liaison chimique se décompose spontanément en développant du gaz </w:t>
            </w:r>
          </w:p>
          <w:p w14:paraId="34BAF2FE" w14:textId="77777777" w:rsidR="00C37C93" w:rsidRPr="00F07D6C" w:rsidRDefault="00C37C93" w:rsidP="00663965">
            <w:pPr>
              <w:keepNext/>
              <w:keepLines/>
              <w:spacing w:before="40" w:after="120" w:line="220" w:lineRule="exact"/>
              <w:ind w:left="481" w:right="113" w:hanging="481"/>
              <w:rPr>
                <w:lang w:val="fr-FR"/>
              </w:rPr>
            </w:pPr>
            <w:r w:rsidRPr="00F07D6C">
              <w:rPr>
                <w:lang w:val="fr-FR"/>
              </w:rPr>
              <w:t>C</w:t>
            </w:r>
            <w:r w:rsidRPr="00F07D6C">
              <w:rPr>
                <w:lang w:val="fr-FR"/>
              </w:rPr>
              <w:tab/>
              <w:t>Une réaction chimique lors de laquelle les molécules de la matière se relient en dégageant de la chaleur</w:t>
            </w:r>
          </w:p>
          <w:p w14:paraId="0308CE7F" w14:textId="77777777" w:rsidR="00C37C93" w:rsidRPr="006168CD" w:rsidRDefault="00C37C93" w:rsidP="00663965">
            <w:pPr>
              <w:keepNext/>
              <w:keepLines/>
              <w:spacing w:before="40" w:after="120" w:line="220" w:lineRule="exact"/>
              <w:ind w:left="481" w:right="113" w:hanging="481"/>
              <w:rPr>
                <w:lang w:val="fr-FR"/>
              </w:rPr>
            </w:pPr>
            <w:r w:rsidRPr="00F07D6C">
              <w:rPr>
                <w:lang w:val="fr-FR"/>
              </w:rPr>
              <w:t>D</w:t>
            </w:r>
            <w:r w:rsidRPr="00F07D6C">
              <w:rPr>
                <w:lang w:val="fr-FR"/>
              </w:rPr>
              <w:tab/>
              <w:t>Une réaction chimique lors de laquelle une matière réagit avec l’eau sous la formation de chaleur</w:t>
            </w:r>
          </w:p>
        </w:tc>
        <w:tc>
          <w:tcPr>
            <w:tcW w:w="1134" w:type="dxa"/>
            <w:tcBorders>
              <w:top w:val="single" w:sz="4" w:space="0" w:color="auto"/>
              <w:bottom w:val="single" w:sz="4" w:space="0" w:color="auto"/>
            </w:tcBorders>
            <w:shd w:val="clear" w:color="auto" w:fill="auto"/>
          </w:tcPr>
          <w:p w14:paraId="03E697E9" w14:textId="77777777" w:rsidR="00C37C93" w:rsidRPr="002F0CF7" w:rsidRDefault="00C37C93" w:rsidP="00663965">
            <w:pPr>
              <w:spacing w:before="40" w:after="120" w:line="220" w:lineRule="exact"/>
              <w:ind w:right="113"/>
              <w:jc w:val="center"/>
            </w:pPr>
          </w:p>
        </w:tc>
      </w:tr>
      <w:tr w:rsidR="00C37C93" w:rsidRPr="008411D0" w14:paraId="5EC44002" w14:textId="77777777" w:rsidTr="00663965">
        <w:trPr>
          <w:cantSplit/>
        </w:trPr>
        <w:tc>
          <w:tcPr>
            <w:tcW w:w="1216" w:type="dxa"/>
            <w:tcBorders>
              <w:top w:val="single" w:sz="4" w:space="0" w:color="auto"/>
              <w:bottom w:val="single" w:sz="4" w:space="0" w:color="auto"/>
            </w:tcBorders>
            <w:shd w:val="clear" w:color="auto" w:fill="auto"/>
          </w:tcPr>
          <w:p w14:paraId="039B9FF5" w14:textId="77777777" w:rsidR="00C37C93" w:rsidRPr="00E8558F" w:rsidRDefault="00C37C93" w:rsidP="00663965">
            <w:pPr>
              <w:keepNext/>
              <w:keepLines/>
              <w:spacing w:before="40" w:after="120" w:line="220" w:lineRule="exact"/>
              <w:ind w:right="113"/>
              <w:rPr>
                <w:lang w:val="fr-FR"/>
              </w:rPr>
            </w:pPr>
            <w:r w:rsidRPr="00E8558F">
              <w:rPr>
                <w:lang w:val="fr-FR"/>
              </w:rPr>
              <w:t>231 06.1-02</w:t>
            </w:r>
          </w:p>
        </w:tc>
        <w:tc>
          <w:tcPr>
            <w:tcW w:w="6155" w:type="dxa"/>
            <w:tcBorders>
              <w:top w:val="single" w:sz="4" w:space="0" w:color="auto"/>
              <w:bottom w:val="single" w:sz="4" w:space="0" w:color="auto"/>
            </w:tcBorders>
            <w:shd w:val="clear" w:color="auto" w:fill="auto"/>
          </w:tcPr>
          <w:p w14:paraId="045428FD" w14:textId="77777777" w:rsidR="00C37C93" w:rsidRPr="00E8558F" w:rsidRDefault="00C37C93" w:rsidP="00663965">
            <w:pPr>
              <w:keepNext/>
              <w:keepLines/>
              <w:spacing w:before="40" w:after="120" w:line="220" w:lineRule="exact"/>
              <w:ind w:right="113"/>
              <w:rPr>
                <w:lang w:val="fr-FR"/>
              </w:rPr>
            </w:pPr>
            <w:r w:rsidRPr="00E8558F">
              <w:rPr>
                <w:lang w:val="fr-FR"/>
              </w:rPr>
              <w:t>Polymérisation</w:t>
            </w:r>
          </w:p>
        </w:tc>
        <w:tc>
          <w:tcPr>
            <w:tcW w:w="1134" w:type="dxa"/>
            <w:tcBorders>
              <w:top w:val="single" w:sz="4" w:space="0" w:color="auto"/>
              <w:bottom w:val="single" w:sz="4" w:space="0" w:color="auto"/>
            </w:tcBorders>
            <w:shd w:val="clear" w:color="auto" w:fill="auto"/>
          </w:tcPr>
          <w:p w14:paraId="2BB5211E" w14:textId="77777777" w:rsidR="00C37C93" w:rsidRPr="00E8558F" w:rsidRDefault="00C37C93" w:rsidP="00663965">
            <w:pPr>
              <w:keepNext/>
              <w:keepLines/>
              <w:spacing w:before="40" w:after="120" w:line="220" w:lineRule="exact"/>
              <w:ind w:right="113"/>
              <w:jc w:val="center"/>
              <w:rPr>
                <w:lang w:val="fr-FR"/>
              </w:rPr>
            </w:pPr>
            <w:r w:rsidRPr="00E8558F">
              <w:rPr>
                <w:lang w:val="fr-FR"/>
              </w:rPr>
              <w:t>A</w:t>
            </w:r>
          </w:p>
        </w:tc>
      </w:tr>
      <w:tr w:rsidR="00C37C93" w:rsidRPr="003D690F" w14:paraId="559685A7" w14:textId="77777777" w:rsidTr="00663965">
        <w:trPr>
          <w:cantSplit/>
        </w:trPr>
        <w:tc>
          <w:tcPr>
            <w:tcW w:w="1216" w:type="dxa"/>
            <w:tcBorders>
              <w:top w:val="single" w:sz="4" w:space="0" w:color="auto"/>
              <w:bottom w:val="single" w:sz="4" w:space="0" w:color="auto"/>
            </w:tcBorders>
            <w:shd w:val="clear" w:color="auto" w:fill="auto"/>
          </w:tcPr>
          <w:p w14:paraId="29D86AD7"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E8772F9" w14:textId="77777777" w:rsidR="00C37C93" w:rsidRPr="008411D0" w:rsidRDefault="00C37C93" w:rsidP="00663965">
            <w:pPr>
              <w:spacing w:before="40" w:after="120" w:line="220" w:lineRule="exact"/>
              <w:ind w:right="113"/>
              <w:rPr>
                <w:lang w:val="fr-FR"/>
              </w:rPr>
            </w:pPr>
            <w:r w:rsidRPr="008411D0">
              <w:rPr>
                <w:lang w:val="fr-FR"/>
              </w:rPr>
              <w:t>Comment se déclenche une polymérisation ?</w:t>
            </w:r>
          </w:p>
          <w:p w14:paraId="5D52B57D" w14:textId="77777777" w:rsidR="00C37C93" w:rsidRPr="008411D0" w:rsidRDefault="00C37C93" w:rsidP="00663965">
            <w:pPr>
              <w:keepNext/>
              <w:keepLines/>
              <w:spacing w:before="40" w:after="120" w:line="220" w:lineRule="exact"/>
              <w:ind w:left="481" w:right="113" w:hanging="481"/>
              <w:rPr>
                <w:lang w:val="fr-FR"/>
              </w:rPr>
            </w:pPr>
            <w:r w:rsidRPr="008411D0">
              <w:rPr>
                <w:lang w:val="fr-FR"/>
              </w:rPr>
              <w:t>A</w:t>
            </w:r>
            <w:r w:rsidRPr="008411D0">
              <w:rPr>
                <w:lang w:val="fr-FR"/>
              </w:rPr>
              <w:tab/>
              <w:t>Par la présence d’oxygène ou d’un autre générateur de radicaux</w:t>
            </w:r>
          </w:p>
          <w:p w14:paraId="49096024" w14:textId="77777777" w:rsidR="00C37C93" w:rsidRPr="008411D0" w:rsidRDefault="00C37C93" w:rsidP="00663965">
            <w:pPr>
              <w:keepNext/>
              <w:keepLines/>
              <w:spacing w:before="40" w:after="120" w:line="220" w:lineRule="exact"/>
              <w:ind w:left="481" w:right="113" w:hanging="481"/>
              <w:rPr>
                <w:lang w:val="fr-FR"/>
              </w:rPr>
            </w:pPr>
            <w:r w:rsidRPr="008411D0">
              <w:rPr>
                <w:lang w:val="fr-FR"/>
              </w:rPr>
              <w:t>B</w:t>
            </w:r>
            <w:r w:rsidRPr="008411D0">
              <w:rPr>
                <w:lang w:val="fr-FR"/>
              </w:rPr>
              <w:tab/>
              <w:t>Par la pression trop basse</w:t>
            </w:r>
          </w:p>
          <w:p w14:paraId="07BA15DB" w14:textId="77777777" w:rsidR="00C37C93" w:rsidRPr="008411D0" w:rsidRDefault="00C37C93" w:rsidP="00663965">
            <w:pPr>
              <w:keepNext/>
              <w:keepLines/>
              <w:spacing w:before="40" w:after="120" w:line="220" w:lineRule="exact"/>
              <w:ind w:left="481" w:right="113" w:hanging="481"/>
              <w:rPr>
                <w:lang w:val="fr-FR"/>
              </w:rPr>
            </w:pPr>
            <w:r w:rsidRPr="008411D0">
              <w:rPr>
                <w:lang w:val="fr-FR"/>
              </w:rPr>
              <w:t>C</w:t>
            </w:r>
            <w:r w:rsidRPr="008411D0">
              <w:rPr>
                <w:lang w:val="fr-FR"/>
              </w:rPr>
              <w:tab/>
              <w:t>Par la présence d’eau dans la matière sujette à polymérisation</w:t>
            </w:r>
          </w:p>
          <w:p w14:paraId="08E51EB2" w14:textId="77777777" w:rsidR="00C37C93" w:rsidRPr="00F07D6C" w:rsidRDefault="00C37C93" w:rsidP="00663965">
            <w:pPr>
              <w:keepNext/>
              <w:keepLines/>
              <w:spacing w:before="40" w:after="120" w:line="220" w:lineRule="exact"/>
              <w:ind w:left="481" w:right="113" w:hanging="481"/>
              <w:rPr>
                <w:lang w:val="fr-FR"/>
              </w:rPr>
            </w:pPr>
            <w:r w:rsidRPr="008411D0">
              <w:rPr>
                <w:lang w:val="fr-FR"/>
              </w:rPr>
              <w:t>D</w:t>
            </w:r>
            <w:r w:rsidRPr="008411D0">
              <w:rPr>
                <w:lang w:val="fr-FR"/>
              </w:rPr>
              <w:tab/>
              <w:t>Par le pompage de la matière sujette à polymérisation à grande vitesse dans une citerne à cargaison</w:t>
            </w:r>
          </w:p>
        </w:tc>
        <w:tc>
          <w:tcPr>
            <w:tcW w:w="1134" w:type="dxa"/>
            <w:tcBorders>
              <w:top w:val="single" w:sz="4" w:space="0" w:color="auto"/>
              <w:bottom w:val="single" w:sz="4" w:space="0" w:color="auto"/>
            </w:tcBorders>
            <w:shd w:val="clear" w:color="auto" w:fill="auto"/>
          </w:tcPr>
          <w:p w14:paraId="58D7459D" w14:textId="77777777" w:rsidR="00C37C93" w:rsidRPr="002F0CF7" w:rsidRDefault="00C37C93" w:rsidP="00663965">
            <w:pPr>
              <w:spacing w:before="40" w:after="120" w:line="220" w:lineRule="exact"/>
              <w:ind w:right="113"/>
              <w:jc w:val="center"/>
            </w:pPr>
          </w:p>
        </w:tc>
      </w:tr>
      <w:tr w:rsidR="00C37C93" w:rsidRPr="008411D0" w14:paraId="09D67FFE" w14:textId="77777777" w:rsidTr="00663965">
        <w:trPr>
          <w:cantSplit/>
        </w:trPr>
        <w:tc>
          <w:tcPr>
            <w:tcW w:w="1216" w:type="dxa"/>
            <w:tcBorders>
              <w:top w:val="single" w:sz="4" w:space="0" w:color="auto"/>
              <w:bottom w:val="single" w:sz="4" w:space="0" w:color="auto"/>
            </w:tcBorders>
            <w:shd w:val="clear" w:color="auto" w:fill="auto"/>
          </w:tcPr>
          <w:p w14:paraId="0A924DE9" w14:textId="77777777" w:rsidR="00C37C93" w:rsidRPr="0043767D" w:rsidRDefault="00C37C93" w:rsidP="00663965">
            <w:pPr>
              <w:keepNext/>
              <w:keepLines/>
              <w:spacing w:before="40" w:after="120" w:line="220" w:lineRule="exact"/>
              <w:ind w:right="113"/>
              <w:rPr>
                <w:lang w:val="fr-FR"/>
              </w:rPr>
            </w:pPr>
            <w:r w:rsidRPr="0043767D">
              <w:rPr>
                <w:lang w:val="fr-FR"/>
              </w:rPr>
              <w:t>231 06.1-03</w:t>
            </w:r>
          </w:p>
        </w:tc>
        <w:tc>
          <w:tcPr>
            <w:tcW w:w="6155" w:type="dxa"/>
            <w:tcBorders>
              <w:top w:val="single" w:sz="4" w:space="0" w:color="auto"/>
              <w:bottom w:val="single" w:sz="4" w:space="0" w:color="auto"/>
            </w:tcBorders>
            <w:shd w:val="clear" w:color="auto" w:fill="auto"/>
          </w:tcPr>
          <w:p w14:paraId="29C388E3" w14:textId="77777777" w:rsidR="00C37C93" w:rsidRPr="0043767D" w:rsidRDefault="00C37C93" w:rsidP="00663965">
            <w:pPr>
              <w:keepNext/>
              <w:keepLines/>
              <w:spacing w:before="40" w:after="120" w:line="220" w:lineRule="exact"/>
              <w:ind w:right="113"/>
              <w:rPr>
                <w:lang w:val="fr-FR"/>
              </w:rPr>
            </w:pPr>
            <w:r w:rsidRPr="0043767D">
              <w:rPr>
                <w:lang w:val="fr-FR"/>
              </w:rPr>
              <w:t>Polymérisation</w:t>
            </w:r>
          </w:p>
        </w:tc>
        <w:tc>
          <w:tcPr>
            <w:tcW w:w="1134" w:type="dxa"/>
            <w:tcBorders>
              <w:top w:val="single" w:sz="4" w:space="0" w:color="auto"/>
              <w:bottom w:val="single" w:sz="4" w:space="0" w:color="auto"/>
            </w:tcBorders>
            <w:shd w:val="clear" w:color="auto" w:fill="auto"/>
          </w:tcPr>
          <w:p w14:paraId="4D672A81" w14:textId="77777777" w:rsidR="00C37C93" w:rsidRPr="0043767D" w:rsidRDefault="00C37C93" w:rsidP="00663965">
            <w:pPr>
              <w:keepNext/>
              <w:keepLines/>
              <w:spacing w:before="40" w:after="120" w:line="220" w:lineRule="exact"/>
              <w:ind w:right="113"/>
              <w:jc w:val="center"/>
              <w:rPr>
                <w:lang w:val="fr-FR"/>
              </w:rPr>
            </w:pPr>
            <w:r w:rsidRPr="0043767D">
              <w:rPr>
                <w:lang w:val="fr-FR"/>
              </w:rPr>
              <w:t>B</w:t>
            </w:r>
          </w:p>
        </w:tc>
      </w:tr>
      <w:tr w:rsidR="00C37C93" w:rsidRPr="003D690F" w14:paraId="719D8454" w14:textId="77777777" w:rsidTr="00663965">
        <w:trPr>
          <w:cantSplit/>
        </w:trPr>
        <w:tc>
          <w:tcPr>
            <w:tcW w:w="1216" w:type="dxa"/>
            <w:tcBorders>
              <w:top w:val="single" w:sz="4" w:space="0" w:color="auto"/>
              <w:bottom w:val="single" w:sz="4" w:space="0" w:color="auto"/>
            </w:tcBorders>
            <w:shd w:val="clear" w:color="auto" w:fill="auto"/>
          </w:tcPr>
          <w:p w14:paraId="04F8E0AF"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AD04FE5" w14:textId="77777777" w:rsidR="00C37C93" w:rsidRPr="008411D0" w:rsidRDefault="00C37C93" w:rsidP="00663965">
            <w:pPr>
              <w:spacing w:before="40" w:after="120" w:line="220" w:lineRule="exact"/>
              <w:ind w:right="113"/>
              <w:rPr>
                <w:lang w:val="fr-FR"/>
              </w:rPr>
            </w:pPr>
            <w:r w:rsidRPr="008411D0">
              <w:rPr>
                <w:lang w:val="fr-FR"/>
              </w:rPr>
              <w:t>Qu’est-ce qui caractérise une polymérisation spontanée ?</w:t>
            </w:r>
          </w:p>
          <w:p w14:paraId="0495F87C" w14:textId="77777777" w:rsidR="00C37C93" w:rsidRPr="008411D0" w:rsidRDefault="00C37C93" w:rsidP="00663965">
            <w:pPr>
              <w:keepNext/>
              <w:keepLines/>
              <w:spacing w:before="40" w:after="120" w:line="220" w:lineRule="exact"/>
              <w:ind w:left="481" w:right="113" w:hanging="481"/>
              <w:rPr>
                <w:lang w:val="fr-FR"/>
              </w:rPr>
            </w:pPr>
            <w:r w:rsidRPr="008411D0">
              <w:rPr>
                <w:lang w:val="fr-FR"/>
              </w:rPr>
              <w:t>A</w:t>
            </w:r>
            <w:r w:rsidRPr="008411D0">
              <w:rPr>
                <w:lang w:val="fr-FR"/>
              </w:rPr>
              <w:tab/>
              <w:t>La formation de vapeur</w:t>
            </w:r>
          </w:p>
          <w:p w14:paraId="086A5CEE" w14:textId="77777777" w:rsidR="00C37C93" w:rsidRPr="008411D0" w:rsidRDefault="00C37C93" w:rsidP="00663965">
            <w:pPr>
              <w:keepNext/>
              <w:keepLines/>
              <w:spacing w:before="40" w:after="120" w:line="220" w:lineRule="exact"/>
              <w:ind w:left="481" w:right="113" w:hanging="481"/>
              <w:rPr>
                <w:lang w:val="fr-FR"/>
              </w:rPr>
            </w:pPr>
            <w:r w:rsidRPr="008411D0">
              <w:rPr>
                <w:lang w:val="fr-FR"/>
              </w:rPr>
              <w:t>B</w:t>
            </w:r>
            <w:r w:rsidRPr="008411D0">
              <w:rPr>
                <w:lang w:val="fr-FR"/>
              </w:rPr>
              <w:tab/>
              <w:t>Une augmentation de la température du liquide</w:t>
            </w:r>
          </w:p>
          <w:p w14:paraId="737BCC8E" w14:textId="77777777" w:rsidR="00C37C93" w:rsidRPr="008411D0" w:rsidRDefault="00C37C93" w:rsidP="00663965">
            <w:pPr>
              <w:keepNext/>
              <w:keepLines/>
              <w:spacing w:before="40" w:after="120" w:line="220" w:lineRule="exact"/>
              <w:ind w:left="481" w:right="113" w:hanging="481"/>
              <w:rPr>
                <w:lang w:val="fr-FR"/>
              </w:rPr>
            </w:pPr>
            <w:r w:rsidRPr="008411D0">
              <w:rPr>
                <w:lang w:val="fr-FR"/>
              </w:rPr>
              <w:t>C</w:t>
            </w:r>
            <w:r w:rsidRPr="008411D0">
              <w:rPr>
                <w:lang w:val="fr-FR"/>
              </w:rPr>
              <w:tab/>
              <w:t>Une chute de la température du liquide</w:t>
            </w:r>
          </w:p>
          <w:p w14:paraId="6F636955" w14:textId="77777777" w:rsidR="00C37C93" w:rsidRPr="00F07D6C" w:rsidRDefault="00C37C93" w:rsidP="00663965">
            <w:pPr>
              <w:keepNext/>
              <w:keepLines/>
              <w:spacing w:before="40" w:after="120" w:line="220" w:lineRule="exact"/>
              <w:ind w:left="481" w:right="113" w:hanging="481"/>
              <w:rPr>
                <w:lang w:val="fr-FR"/>
              </w:rPr>
            </w:pPr>
            <w:r w:rsidRPr="008411D0">
              <w:rPr>
                <w:lang w:val="fr-FR"/>
              </w:rPr>
              <w:t>D</w:t>
            </w:r>
            <w:r w:rsidRPr="008411D0">
              <w:rPr>
                <w:lang w:val="fr-FR"/>
              </w:rPr>
              <w:tab/>
              <w:t>Une chute de la pression de la phase gazeuse</w:t>
            </w:r>
          </w:p>
        </w:tc>
        <w:tc>
          <w:tcPr>
            <w:tcW w:w="1134" w:type="dxa"/>
            <w:tcBorders>
              <w:top w:val="single" w:sz="4" w:space="0" w:color="auto"/>
              <w:bottom w:val="single" w:sz="4" w:space="0" w:color="auto"/>
            </w:tcBorders>
            <w:shd w:val="clear" w:color="auto" w:fill="auto"/>
          </w:tcPr>
          <w:p w14:paraId="53CCC48F" w14:textId="77777777" w:rsidR="00C37C93" w:rsidRPr="002F0CF7" w:rsidRDefault="00C37C93" w:rsidP="00663965">
            <w:pPr>
              <w:spacing w:before="40" w:after="120" w:line="220" w:lineRule="exact"/>
              <w:ind w:right="113"/>
              <w:jc w:val="center"/>
            </w:pPr>
          </w:p>
        </w:tc>
      </w:tr>
      <w:tr w:rsidR="00C37C93" w:rsidRPr="008411D0" w14:paraId="00948CAE" w14:textId="77777777" w:rsidTr="00663965">
        <w:trPr>
          <w:cantSplit/>
        </w:trPr>
        <w:tc>
          <w:tcPr>
            <w:tcW w:w="1216" w:type="dxa"/>
            <w:tcBorders>
              <w:top w:val="single" w:sz="4" w:space="0" w:color="auto"/>
              <w:bottom w:val="single" w:sz="4" w:space="0" w:color="auto"/>
            </w:tcBorders>
            <w:shd w:val="clear" w:color="auto" w:fill="auto"/>
          </w:tcPr>
          <w:p w14:paraId="42EA7750" w14:textId="77777777" w:rsidR="00C37C93" w:rsidRPr="00D67641" w:rsidRDefault="00C37C93" w:rsidP="00663965">
            <w:pPr>
              <w:keepNext/>
              <w:keepLines/>
              <w:spacing w:before="40" w:after="120" w:line="220" w:lineRule="exact"/>
              <w:ind w:right="113"/>
              <w:rPr>
                <w:lang w:val="fr-FR"/>
              </w:rPr>
            </w:pPr>
            <w:r w:rsidRPr="00D67641">
              <w:rPr>
                <w:lang w:val="fr-FR"/>
              </w:rPr>
              <w:t>231 06.1-04</w:t>
            </w:r>
          </w:p>
        </w:tc>
        <w:tc>
          <w:tcPr>
            <w:tcW w:w="6155" w:type="dxa"/>
            <w:tcBorders>
              <w:top w:val="single" w:sz="4" w:space="0" w:color="auto"/>
              <w:bottom w:val="single" w:sz="4" w:space="0" w:color="auto"/>
            </w:tcBorders>
            <w:shd w:val="clear" w:color="auto" w:fill="auto"/>
          </w:tcPr>
          <w:p w14:paraId="37F00803" w14:textId="77777777" w:rsidR="00C37C93" w:rsidRPr="00D67641" w:rsidRDefault="00C37C93" w:rsidP="00663965">
            <w:pPr>
              <w:keepNext/>
              <w:keepLines/>
              <w:spacing w:before="40" w:after="120" w:line="220" w:lineRule="exact"/>
              <w:ind w:right="113"/>
              <w:rPr>
                <w:lang w:val="fr-FR"/>
              </w:rPr>
            </w:pPr>
            <w:r w:rsidRPr="00D67641">
              <w:rPr>
                <w:lang w:val="fr-FR"/>
              </w:rPr>
              <w:t>Polymérisation</w:t>
            </w:r>
          </w:p>
        </w:tc>
        <w:tc>
          <w:tcPr>
            <w:tcW w:w="1134" w:type="dxa"/>
            <w:tcBorders>
              <w:top w:val="single" w:sz="4" w:space="0" w:color="auto"/>
              <w:bottom w:val="single" w:sz="4" w:space="0" w:color="auto"/>
            </w:tcBorders>
            <w:shd w:val="clear" w:color="auto" w:fill="auto"/>
          </w:tcPr>
          <w:p w14:paraId="0E702DAA" w14:textId="77777777" w:rsidR="00C37C93" w:rsidRPr="00D67641" w:rsidRDefault="00C37C93" w:rsidP="00663965">
            <w:pPr>
              <w:keepNext/>
              <w:keepLines/>
              <w:spacing w:before="40" w:after="120" w:line="220" w:lineRule="exact"/>
              <w:ind w:right="113"/>
              <w:jc w:val="center"/>
              <w:rPr>
                <w:lang w:val="fr-FR"/>
              </w:rPr>
            </w:pPr>
            <w:r w:rsidRPr="00D67641">
              <w:rPr>
                <w:lang w:val="fr-FR"/>
              </w:rPr>
              <w:t>B</w:t>
            </w:r>
          </w:p>
        </w:tc>
      </w:tr>
      <w:tr w:rsidR="00C37C93" w:rsidRPr="003D690F" w14:paraId="067D9FDE" w14:textId="77777777" w:rsidTr="00663965">
        <w:trPr>
          <w:cantSplit/>
        </w:trPr>
        <w:tc>
          <w:tcPr>
            <w:tcW w:w="1216" w:type="dxa"/>
            <w:tcBorders>
              <w:top w:val="single" w:sz="4" w:space="0" w:color="auto"/>
              <w:bottom w:val="single" w:sz="4" w:space="0" w:color="auto"/>
            </w:tcBorders>
            <w:shd w:val="clear" w:color="auto" w:fill="auto"/>
          </w:tcPr>
          <w:p w14:paraId="5DE5B258"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FF7D095" w14:textId="77777777" w:rsidR="00C37C93" w:rsidRPr="008411D0" w:rsidRDefault="00C37C93" w:rsidP="00663965">
            <w:pPr>
              <w:spacing w:before="40" w:after="120" w:line="220" w:lineRule="exact"/>
              <w:ind w:right="113"/>
              <w:rPr>
                <w:lang w:val="fr-FR"/>
              </w:rPr>
            </w:pPr>
            <w:r w:rsidRPr="008411D0">
              <w:rPr>
                <w:lang w:val="fr-FR"/>
              </w:rPr>
              <w:t>Quel est le danger en cas de polymérisation incontrôlée d’un liquide ?</w:t>
            </w:r>
          </w:p>
          <w:p w14:paraId="7109B7AC" w14:textId="77777777" w:rsidR="00C37C93" w:rsidRPr="008411D0" w:rsidRDefault="00C37C93" w:rsidP="00663965">
            <w:pPr>
              <w:keepNext/>
              <w:keepLines/>
              <w:spacing w:before="40" w:after="120" w:line="220" w:lineRule="exact"/>
              <w:ind w:left="481" w:right="113" w:hanging="481"/>
              <w:rPr>
                <w:lang w:val="fr-FR"/>
              </w:rPr>
            </w:pPr>
            <w:r w:rsidRPr="008411D0">
              <w:rPr>
                <w:lang w:val="fr-FR"/>
              </w:rPr>
              <w:t>A</w:t>
            </w:r>
            <w:r w:rsidRPr="008411D0">
              <w:rPr>
                <w:lang w:val="fr-FR"/>
              </w:rPr>
              <w:tab/>
              <w:t>Le givrage du flotteur de l’indicateur de niveau</w:t>
            </w:r>
          </w:p>
          <w:p w14:paraId="1CD82FA2" w14:textId="77777777" w:rsidR="00C37C93" w:rsidRPr="008411D0" w:rsidRDefault="00C37C93" w:rsidP="00663965">
            <w:pPr>
              <w:keepNext/>
              <w:keepLines/>
              <w:spacing w:before="40" w:after="120" w:line="220" w:lineRule="exact"/>
              <w:ind w:left="481" w:right="113" w:hanging="481"/>
              <w:rPr>
                <w:lang w:val="fr-FR"/>
              </w:rPr>
            </w:pPr>
            <w:r w:rsidRPr="008411D0">
              <w:rPr>
                <w:lang w:val="fr-FR"/>
              </w:rPr>
              <w:t>B</w:t>
            </w:r>
            <w:r w:rsidRPr="008411D0">
              <w:rPr>
                <w:lang w:val="fr-FR"/>
              </w:rPr>
              <w:tab/>
              <w:t>L'explosion en raison d'un important dégagement de chaleur</w:t>
            </w:r>
          </w:p>
          <w:p w14:paraId="2CA80DEE" w14:textId="77777777" w:rsidR="00C37C93" w:rsidRPr="008411D0" w:rsidRDefault="00C37C93" w:rsidP="00663965">
            <w:pPr>
              <w:keepNext/>
              <w:keepLines/>
              <w:spacing w:before="40" w:after="120" w:line="220" w:lineRule="exact"/>
              <w:ind w:left="481" w:right="113" w:hanging="481"/>
              <w:rPr>
                <w:lang w:val="fr-FR"/>
              </w:rPr>
            </w:pPr>
            <w:r w:rsidRPr="008411D0">
              <w:rPr>
                <w:lang w:val="fr-FR"/>
              </w:rPr>
              <w:t>C</w:t>
            </w:r>
            <w:r w:rsidRPr="008411D0">
              <w:rPr>
                <w:lang w:val="fr-FR"/>
              </w:rPr>
              <w:tab/>
              <w:t>La formation de fissures dans les parois des citernes à cargaison</w:t>
            </w:r>
          </w:p>
          <w:p w14:paraId="462B2027" w14:textId="77777777" w:rsidR="00C37C93" w:rsidRPr="00F07D6C" w:rsidRDefault="00C37C93" w:rsidP="00663965">
            <w:pPr>
              <w:keepNext/>
              <w:keepLines/>
              <w:spacing w:before="40" w:after="120" w:line="220" w:lineRule="exact"/>
              <w:ind w:left="481" w:right="113" w:hanging="481"/>
              <w:rPr>
                <w:lang w:val="fr-FR"/>
              </w:rPr>
            </w:pPr>
            <w:r w:rsidRPr="008411D0">
              <w:rPr>
                <w:lang w:val="fr-FR"/>
              </w:rPr>
              <w:t>D</w:t>
            </w:r>
            <w:r w:rsidRPr="008411D0">
              <w:rPr>
                <w:lang w:val="fr-FR"/>
              </w:rPr>
              <w:tab/>
              <w:t>La formation d’une dépression dans les citernes à cargaison</w:t>
            </w:r>
          </w:p>
        </w:tc>
        <w:tc>
          <w:tcPr>
            <w:tcW w:w="1134" w:type="dxa"/>
            <w:tcBorders>
              <w:top w:val="single" w:sz="4" w:space="0" w:color="auto"/>
              <w:bottom w:val="single" w:sz="4" w:space="0" w:color="auto"/>
            </w:tcBorders>
            <w:shd w:val="clear" w:color="auto" w:fill="auto"/>
          </w:tcPr>
          <w:p w14:paraId="7F7D56F3" w14:textId="77777777" w:rsidR="00C37C93" w:rsidRPr="002F0CF7" w:rsidRDefault="00C37C93" w:rsidP="00663965">
            <w:pPr>
              <w:spacing w:before="40" w:after="120" w:line="220" w:lineRule="exact"/>
              <w:ind w:right="113"/>
              <w:jc w:val="center"/>
            </w:pPr>
          </w:p>
        </w:tc>
      </w:tr>
      <w:tr w:rsidR="00C37C93" w:rsidRPr="008411D0" w14:paraId="565398AE" w14:textId="77777777" w:rsidTr="00663965">
        <w:trPr>
          <w:cantSplit/>
        </w:trPr>
        <w:tc>
          <w:tcPr>
            <w:tcW w:w="1216" w:type="dxa"/>
            <w:tcBorders>
              <w:top w:val="single" w:sz="4" w:space="0" w:color="auto"/>
              <w:bottom w:val="single" w:sz="4" w:space="0" w:color="auto"/>
            </w:tcBorders>
            <w:shd w:val="clear" w:color="auto" w:fill="auto"/>
          </w:tcPr>
          <w:p w14:paraId="1C6AB73B" w14:textId="77777777" w:rsidR="00C37C93" w:rsidRPr="00333BBC" w:rsidRDefault="00C37C93" w:rsidP="00663965">
            <w:pPr>
              <w:keepNext/>
              <w:keepLines/>
              <w:spacing w:before="40" w:after="120" w:line="220" w:lineRule="exact"/>
              <w:ind w:right="113"/>
              <w:rPr>
                <w:lang w:val="fr-FR"/>
              </w:rPr>
            </w:pPr>
            <w:r w:rsidRPr="00333BBC">
              <w:rPr>
                <w:lang w:val="fr-FR"/>
              </w:rPr>
              <w:t>231 06.1-05</w:t>
            </w:r>
          </w:p>
        </w:tc>
        <w:tc>
          <w:tcPr>
            <w:tcW w:w="6155" w:type="dxa"/>
            <w:tcBorders>
              <w:top w:val="single" w:sz="4" w:space="0" w:color="auto"/>
              <w:bottom w:val="single" w:sz="4" w:space="0" w:color="auto"/>
            </w:tcBorders>
            <w:shd w:val="clear" w:color="auto" w:fill="auto"/>
          </w:tcPr>
          <w:p w14:paraId="45041306" w14:textId="77777777" w:rsidR="00C37C93" w:rsidRPr="00333BBC" w:rsidRDefault="00C37C93" w:rsidP="00663965">
            <w:pPr>
              <w:keepNext/>
              <w:keepLines/>
              <w:spacing w:before="40" w:after="120" w:line="220" w:lineRule="exact"/>
              <w:ind w:right="113"/>
              <w:rPr>
                <w:lang w:val="fr-FR"/>
              </w:rPr>
            </w:pPr>
            <w:r w:rsidRPr="00333BBC">
              <w:rPr>
                <w:lang w:val="fr-FR"/>
              </w:rPr>
              <w:t>Polymérisation</w:t>
            </w:r>
          </w:p>
        </w:tc>
        <w:tc>
          <w:tcPr>
            <w:tcW w:w="1134" w:type="dxa"/>
            <w:tcBorders>
              <w:top w:val="single" w:sz="4" w:space="0" w:color="auto"/>
              <w:bottom w:val="single" w:sz="4" w:space="0" w:color="auto"/>
            </w:tcBorders>
            <w:shd w:val="clear" w:color="auto" w:fill="auto"/>
          </w:tcPr>
          <w:p w14:paraId="485A96AF" w14:textId="77777777" w:rsidR="00C37C93" w:rsidRPr="00333BBC" w:rsidRDefault="00C37C93" w:rsidP="00663965">
            <w:pPr>
              <w:keepNext/>
              <w:keepLines/>
              <w:spacing w:before="40" w:after="120" w:line="220" w:lineRule="exact"/>
              <w:ind w:right="113"/>
              <w:jc w:val="center"/>
              <w:rPr>
                <w:lang w:val="fr-FR"/>
              </w:rPr>
            </w:pPr>
            <w:r w:rsidRPr="00333BBC">
              <w:rPr>
                <w:lang w:val="fr-FR"/>
              </w:rPr>
              <w:t>D</w:t>
            </w:r>
          </w:p>
        </w:tc>
      </w:tr>
      <w:tr w:rsidR="00C37C93" w:rsidRPr="003D690F" w14:paraId="5A57BA7A" w14:textId="77777777" w:rsidTr="00663965">
        <w:trPr>
          <w:cantSplit/>
        </w:trPr>
        <w:tc>
          <w:tcPr>
            <w:tcW w:w="1216" w:type="dxa"/>
            <w:tcBorders>
              <w:top w:val="single" w:sz="4" w:space="0" w:color="auto"/>
              <w:bottom w:val="single" w:sz="12" w:space="0" w:color="auto"/>
            </w:tcBorders>
            <w:shd w:val="clear" w:color="auto" w:fill="auto"/>
          </w:tcPr>
          <w:p w14:paraId="601534A2"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28911A7F" w14:textId="77777777" w:rsidR="00C37C93" w:rsidRPr="008411D0" w:rsidRDefault="00C37C93" w:rsidP="00663965">
            <w:pPr>
              <w:spacing w:before="40" w:after="120" w:line="220" w:lineRule="exact"/>
              <w:ind w:right="113"/>
              <w:rPr>
                <w:lang w:val="fr-FR"/>
              </w:rPr>
            </w:pPr>
            <w:r w:rsidRPr="008411D0">
              <w:rPr>
                <w:lang w:val="fr-FR"/>
              </w:rPr>
              <w:t xml:space="preserve">A quoi peut mener une polymérisation spontanée incontrôlée d’un liquide </w:t>
            </w:r>
            <w:r w:rsidRPr="008411D0">
              <w:rPr>
                <w:lang w:val="fr-FR"/>
              </w:rPr>
              <w:br/>
              <w:t>dans une citerne à cargaison ?</w:t>
            </w:r>
          </w:p>
          <w:p w14:paraId="61B24656" w14:textId="77777777" w:rsidR="00C37C93" w:rsidRPr="008411D0" w:rsidRDefault="00C37C93" w:rsidP="00663965">
            <w:pPr>
              <w:keepNext/>
              <w:keepLines/>
              <w:spacing w:before="40" w:after="120" w:line="220" w:lineRule="exact"/>
              <w:ind w:left="481" w:right="113" w:hanging="481"/>
              <w:rPr>
                <w:lang w:val="fr-FR"/>
              </w:rPr>
            </w:pPr>
            <w:r w:rsidRPr="008411D0">
              <w:rPr>
                <w:lang w:val="fr-FR"/>
              </w:rPr>
              <w:t>A</w:t>
            </w:r>
            <w:r w:rsidRPr="008411D0">
              <w:rPr>
                <w:lang w:val="fr-FR"/>
              </w:rPr>
              <w:tab/>
              <w:t>A une déflagration</w:t>
            </w:r>
          </w:p>
          <w:p w14:paraId="0F414708" w14:textId="77777777" w:rsidR="00C37C93" w:rsidRPr="008411D0" w:rsidRDefault="00C37C93" w:rsidP="00663965">
            <w:pPr>
              <w:keepNext/>
              <w:keepLines/>
              <w:spacing w:before="40" w:after="120" w:line="220" w:lineRule="exact"/>
              <w:ind w:left="481" w:right="113" w:hanging="481"/>
              <w:rPr>
                <w:lang w:val="fr-FR"/>
              </w:rPr>
            </w:pPr>
            <w:r w:rsidRPr="008411D0">
              <w:rPr>
                <w:lang w:val="fr-FR"/>
              </w:rPr>
              <w:t>B</w:t>
            </w:r>
            <w:r w:rsidRPr="008411D0">
              <w:rPr>
                <w:lang w:val="fr-FR"/>
              </w:rPr>
              <w:tab/>
              <w:t xml:space="preserve">A </w:t>
            </w:r>
            <w:del w:id="167" w:author="Martine Moench" w:date="2020-12-14T09:07:00Z">
              <w:r w:rsidRPr="008411D0" w:rsidDel="0094397B">
                <w:rPr>
                  <w:lang w:val="fr-FR"/>
                </w:rPr>
                <w:delText>une détonation</w:delText>
              </w:r>
            </w:del>
            <w:ins w:id="168" w:author="Martine Moench" w:date="2020-12-14T09:07:00Z">
              <w:r>
                <w:rPr>
                  <w:lang w:val="fr-FR"/>
                </w:rPr>
                <w:t>aucune réaction</w:t>
              </w:r>
            </w:ins>
          </w:p>
          <w:p w14:paraId="564EC610" w14:textId="77777777" w:rsidR="00C37C93" w:rsidRPr="008411D0" w:rsidRDefault="00C37C93" w:rsidP="00663965">
            <w:pPr>
              <w:keepNext/>
              <w:keepLines/>
              <w:spacing w:before="40" w:after="120" w:line="220" w:lineRule="exact"/>
              <w:ind w:left="481" w:right="113" w:hanging="481"/>
              <w:rPr>
                <w:lang w:val="fr-FR"/>
              </w:rPr>
            </w:pPr>
            <w:r w:rsidRPr="008411D0">
              <w:rPr>
                <w:lang w:val="fr-FR"/>
              </w:rPr>
              <w:t>C</w:t>
            </w:r>
            <w:r w:rsidRPr="008411D0">
              <w:rPr>
                <w:lang w:val="fr-FR"/>
              </w:rPr>
              <w:tab/>
              <w:t xml:space="preserve">A </w:t>
            </w:r>
            <w:del w:id="169" w:author="Martine Moench" w:date="2020-12-14T09:07:00Z">
              <w:r w:rsidRPr="008411D0" w:rsidDel="0094397B">
                <w:rPr>
                  <w:lang w:val="fr-FR"/>
                </w:rPr>
                <w:delText>une combustion explosive</w:delText>
              </w:r>
            </w:del>
            <w:ins w:id="170" w:author="Martine Moench" w:date="2020-12-14T09:07:00Z">
              <w:r>
                <w:rPr>
                  <w:lang w:val="fr-FR"/>
                </w:rPr>
                <w:t>un vide dans la citerne à cargaison</w:t>
              </w:r>
            </w:ins>
          </w:p>
          <w:p w14:paraId="27112A95" w14:textId="77777777" w:rsidR="00C37C93" w:rsidRPr="008411D0" w:rsidRDefault="00C37C93" w:rsidP="00663965">
            <w:pPr>
              <w:keepNext/>
              <w:keepLines/>
              <w:spacing w:before="40" w:after="120" w:line="220" w:lineRule="exact"/>
              <w:ind w:left="481" w:right="113" w:hanging="481"/>
              <w:rPr>
                <w:lang w:val="fr-FR"/>
              </w:rPr>
            </w:pPr>
            <w:r w:rsidRPr="008411D0">
              <w:rPr>
                <w:lang w:val="fr-FR"/>
              </w:rPr>
              <w:t>D</w:t>
            </w:r>
            <w:r w:rsidRPr="008411D0">
              <w:rPr>
                <w:lang w:val="fr-FR"/>
              </w:rPr>
              <w:tab/>
              <w:t>A une explosion en raison d'un important dégagement de chaleur</w:t>
            </w:r>
          </w:p>
        </w:tc>
        <w:tc>
          <w:tcPr>
            <w:tcW w:w="1134" w:type="dxa"/>
            <w:tcBorders>
              <w:top w:val="single" w:sz="4" w:space="0" w:color="auto"/>
              <w:bottom w:val="single" w:sz="12" w:space="0" w:color="auto"/>
            </w:tcBorders>
            <w:shd w:val="clear" w:color="auto" w:fill="auto"/>
          </w:tcPr>
          <w:p w14:paraId="589B56A4" w14:textId="77777777" w:rsidR="00C37C93" w:rsidRPr="002F0CF7" w:rsidRDefault="00C37C93" w:rsidP="00663965">
            <w:pPr>
              <w:spacing w:before="40" w:after="120" w:line="220" w:lineRule="exact"/>
              <w:ind w:right="113"/>
              <w:jc w:val="center"/>
            </w:pPr>
          </w:p>
        </w:tc>
      </w:tr>
    </w:tbl>
    <w:p w14:paraId="7299BF8C" w14:textId="77777777" w:rsidR="00C37C93" w:rsidRDefault="00C37C93" w:rsidP="00C37C93">
      <w:pPr>
        <w:pStyle w:val="Heading1"/>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070E26F7" w14:textId="77777777" w:rsidTr="00663965">
        <w:trPr>
          <w:cantSplit/>
          <w:tblHeader/>
        </w:trPr>
        <w:tc>
          <w:tcPr>
            <w:tcW w:w="8505" w:type="dxa"/>
            <w:gridSpan w:val="3"/>
            <w:tcBorders>
              <w:top w:val="nil"/>
              <w:bottom w:val="single" w:sz="12" w:space="0" w:color="auto"/>
            </w:tcBorders>
            <w:shd w:val="clear" w:color="auto" w:fill="auto"/>
            <w:vAlign w:val="bottom"/>
          </w:tcPr>
          <w:p w14:paraId="0F5646EA"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Pr>
                <w:rFonts w:eastAsia="SimSun"/>
                <w:b/>
                <w:sz w:val="28"/>
                <w:lang w:val="fr-FR"/>
              </w:rPr>
              <w:t>C</w:t>
            </w:r>
            <w:r w:rsidRPr="00935489">
              <w:rPr>
                <w:rFonts w:eastAsia="SimSun"/>
                <w:b/>
                <w:sz w:val="28"/>
                <w:lang w:val="fr-FR"/>
              </w:rPr>
              <w:t>onnaissances en physique et en chimie</w:t>
            </w:r>
          </w:p>
          <w:p w14:paraId="7BEB2598"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8411D0">
              <w:rPr>
                <w:b/>
                <w:lang w:val="fr-FR" w:eastAsia="en-US"/>
              </w:rPr>
              <w:t>Objectif d’examen 6.</w:t>
            </w:r>
            <w:r>
              <w:rPr>
                <w:b/>
                <w:lang w:val="fr-FR" w:eastAsia="en-US"/>
              </w:rPr>
              <w:t>2</w:t>
            </w:r>
            <w:r w:rsidRPr="008411D0">
              <w:rPr>
                <w:b/>
                <w:lang w:val="fr-FR" w:eastAsia="en-US"/>
              </w:rPr>
              <w:t xml:space="preserve"> : Polymérisation</w:t>
            </w:r>
            <w:r>
              <w:rPr>
                <w:b/>
                <w:lang w:val="fr-FR" w:eastAsia="en-US"/>
              </w:rPr>
              <w:br/>
            </w:r>
            <w:r w:rsidRPr="008411D0">
              <w:rPr>
                <w:b/>
                <w:lang w:val="fr-FR" w:eastAsia="en-US"/>
              </w:rPr>
              <w:t>Questions pratiques, conditions de transport</w:t>
            </w:r>
          </w:p>
        </w:tc>
      </w:tr>
      <w:tr w:rsidR="00C37C93" w:rsidRPr="00D6193B" w14:paraId="7D586E4C" w14:textId="77777777" w:rsidTr="00663965">
        <w:trPr>
          <w:cantSplit/>
          <w:tblHeader/>
        </w:trPr>
        <w:tc>
          <w:tcPr>
            <w:tcW w:w="1216" w:type="dxa"/>
            <w:tcBorders>
              <w:top w:val="single" w:sz="4" w:space="0" w:color="auto"/>
              <w:bottom w:val="single" w:sz="12" w:space="0" w:color="auto"/>
            </w:tcBorders>
            <w:shd w:val="clear" w:color="auto" w:fill="auto"/>
            <w:vAlign w:val="bottom"/>
          </w:tcPr>
          <w:p w14:paraId="44F99730"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3629F4E3"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02A48A40"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935489" w14:paraId="37268FBC" w14:textId="77777777" w:rsidTr="00663965">
        <w:trPr>
          <w:cantSplit/>
          <w:trHeight w:val="368"/>
        </w:trPr>
        <w:tc>
          <w:tcPr>
            <w:tcW w:w="1216" w:type="dxa"/>
            <w:tcBorders>
              <w:top w:val="single" w:sz="12" w:space="0" w:color="auto"/>
              <w:bottom w:val="single" w:sz="4" w:space="0" w:color="auto"/>
            </w:tcBorders>
            <w:shd w:val="clear" w:color="auto" w:fill="auto"/>
          </w:tcPr>
          <w:p w14:paraId="448C4A87" w14:textId="77777777" w:rsidR="00C37C93" w:rsidRPr="000700B0" w:rsidRDefault="00C37C93" w:rsidP="00663965">
            <w:pPr>
              <w:keepNext/>
              <w:keepLines/>
              <w:spacing w:before="40" w:after="120" w:line="220" w:lineRule="exact"/>
              <w:ind w:right="113"/>
              <w:rPr>
                <w:lang w:val="fr-FR"/>
              </w:rPr>
            </w:pPr>
            <w:r w:rsidRPr="000700B0">
              <w:rPr>
                <w:lang w:val="fr-FR"/>
              </w:rPr>
              <w:t>231 06.2-01</w:t>
            </w:r>
          </w:p>
        </w:tc>
        <w:tc>
          <w:tcPr>
            <w:tcW w:w="6155" w:type="dxa"/>
            <w:tcBorders>
              <w:top w:val="single" w:sz="12" w:space="0" w:color="auto"/>
              <w:bottom w:val="single" w:sz="4" w:space="0" w:color="auto"/>
            </w:tcBorders>
            <w:shd w:val="clear" w:color="auto" w:fill="auto"/>
          </w:tcPr>
          <w:p w14:paraId="5514039E" w14:textId="77777777" w:rsidR="00C37C93" w:rsidRPr="000700B0" w:rsidRDefault="00C37C93" w:rsidP="00663965">
            <w:pPr>
              <w:keepNext/>
              <w:keepLines/>
              <w:spacing w:before="40" w:after="120" w:line="220" w:lineRule="exact"/>
              <w:ind w:right="113"/>
              <w:rPr>
                <w:lang w:val="fr-FR"/>
              </w:rPr>
            </w:pPr>
            <w:r w:rsidRPr="000700B0">
              <w:rPr>
                <w:lang w:val="fr-FR"/>
              </w:rPr>
              <w:t>3.2.3.2, tableau C</w:t>
            </w:r>
          </w:p>
        </w:tc>
        <w:tc>
          <w:tcPr>
            <w:tcW w:w="1134" w:type="dxa"/>
            <w:tcBorders>
              <w:top w:val="single" w:sz="12" w:space="0" w:color="auto"/>
              <w:bottom w:val="single" w:sz="4" w:space="0" w:color="auto"/>
            </w:tcBorders>
            <w:shd w:val="clear" w:color="auto" w:fill="auto"/>
          </w:tcPr>
          <w:p w14:paraId="7BDBB7C9" w14:textId="77777777" w:rsidR="00C37C93" w:rsidRPr="000700B0" w:rsidRDefault="00C37C93" w:rsidP="00663965">
            <w:pPr>
              <w:keepNext/>
              <w:keepLines/>
              <w:spacing w:before="40" w:after="120" w:line="220" w:lineRule="exact"/>
              <w:ind w:right="113"/>
              <w:jc w:val="center"/>
              <w:rPr>
                <w:lang w:val="fr-FR"/>
              </w:rPr>
            </w:pPr>
            <w:r w:rsidRPr="000700B0">
              <w:rPr>
                <w:lang w:val="fr-FR"/>
              </w:rPr>
              <w:t>C</w:t>
            </w:r>
          </w:p>
        </w:tc>
      </w:tr>
      <w:tr w:rsidR="00C37C93" w:rsidRPr="003D690F" w14:paraId="245B19C5" w14:textId="77777777" w:rsidTr="00663965">
        <w:trPr>
          <w:cantSplit/>
        </w:trPr>
        <w:tc>
          <w:tcPr>
            <w:tcW w:w="1216" w:type="dxa"/>
            <w:tcBorders>
              <w:top w:val="single" w:sz="4" w:space="0" w:color="auto"/>
              <w:bottom w:val="single" w:sz="4" w:space="0" w:color="auto"/>
            </w:tcBorders>
            <w:shd w:val="clear" w:color="auto" w:fill="auto"/>
          </w:tcPr>
          <w:p w14:paraId="5D64E08F"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207AFCF" w14:textId="77777777" w:rsidR="00C37C93" w:rsidRPr="00FD5590" w:rsidRDefault="00C37C93" w:rsidP="00663965">
            <w:pPr>
              <w:spacing w:before="40" w:after="120" w:line="220" w:lineRule="exact"/>
              <w:ind w:right="113"/>
              <w:rPr>
                <w:lang w:val="fr-FR"/>
              </w:rPr>
            </w:pPr>
            <w:r w:rsidRPr="00FD5590">
              <w:rPr>
                <w:lang w:val="fr-FR"/>
              </w:rPr>
              <w:t xml:space="preserve">Au 3.2.3.2, tableau C, on peut lire </w:t>
            </w:r>
            <w:ins w:id="171" w:author="Martine Moench" w:date="2021-01-05T15:27:00Z">
              <w:r>
                <w:rPr>
                  <w:lang w:val="fr-FR"/>
                </w:rPr>
                <w:t>« </w:t>
              </w:r>
            </w:ins>
            <w:del w:id="172" w:author="Martine Moench" w:date="2021-01-05T15:27:00Z">
              <w:r w:rsidRPr="00FD5590" w:rsidDel="006C6576">
                <w:rPr>
                  <w:lang w:val="fr-FR"/>
                </w:rPr>
                <w:delText>"</w:delText>
              </w:r>
            </w:del>
            <w:r w:rsidRPr="00FD5590">
              <w:rPr>
                <w:bCs/>
                <w:lang w:val="fr-FR"/>
              </w:rPr>
              <w:t>UN 1010</w:t>
            </w:r>
            <w:r w:rsidRPr="00FD5590">
              <w:rPr>
                <w:lang w:val="fr-FR"/>
              </w:rPr>
              <w:t xml:space="preserve"> BUTADIENE-1-3, STABILISE</w:t>
            </w:r>
            <w:ins w:id="173" w:author="Martine Moench" w:date="2021-01-05T15:27:00Z">
              <w:r>
                <w:rPr>
                  <w:lang w:val="fr-FR"/>
                </w:rPr>
                <w:t> »</w:t>
              </w:r>
            </w:ins>
            <w:del w:id="174" w:author="Martine Moench" w:date="2021-01-05T15:27:00Z">
              <w:r w:rsidRPr="00FD5590" w:rsidDel="006C6576">
                <w:rPr>
                  <w:lang w:val="fr-FR"/>
                </w:rPr>
                <w:delText>"</w:delText>
              </w:r>
            </w:del>
            <w:r w:rsidRPr="00FD5590">
              <w:rPr>
                <w:bCs/>
                <w:lang w:val="fr-FR"/>
              </w:rPr>
              <w:t xml:space="preserve">. Que signifie </w:t>
            </w:r>
            <w:ins w:id="175" w:author="Martine Moench" w:date="2021-01-05T15:27:00Z">
              <w:r>
                <w:rPr>
                  <w:bCs/>
                  <w:lang w:val="fr-FR"/>
                </w:rPr>
                <w:t>« </w:t>
              </w:r>
            </w:ins>
            <w:del w:id="176" w:author="Martine Moench" w:date="2021-01-05T15:27:00Z">
              <w:r w:rsidRPr="00FD5590" w:rsidDel="006C6576">
                <w:rPr>
                  <w:bCs/>
                  <w:lang w:val="fr-FR"/>
                </w:rPr>
                <w:delText>"</w:delText>
              </w:r>
            </w:del>
            <w:r w:rsidRPr="00FD5590">
              <w:rPr>
                <w:bCs/>
                <w:lang w:val="fr-FR"/>
              </w:rPr>
              <w:t>STABILISE</w:t>
            </w:r>
            <w:ins w:id="177" w:author="Martine Moench" w:date="2021-01-05T15:27:00Z">
              <w:r>
                <w:rPr>
                  <w:bCs/>
                  <w:lang w:val="fr-FR"/>
                </w:rPr>
                <w:t> »</w:t>
              </w:r>
            </w:ins>
            <w:del w:id="178" w:author="Martine Moench" w:date="2021-01-05T15:27:00Z">
              <w:r w:rsidRPr="00FD5590" w:rsidDel="006C6576">
                <w:rPr>
                  <w:bCs/>
                  <w:lang w:val="fr-FR"/>
                </w:rPr>
                <w:delText>"</w:delText>
              </w:r>
            </w:del>
            <w:r w:rsidRPr="00FD5590">
              <w:rPr>
                <w:bCs/>
                <w:lang w:val="fr-FR"/>
              </w:rPr>
              <w:t xml:space="preserve"> ?</w:t>
            </w:r>
          </w:p>
          <w:p w14:paraId="7BF05437" w14:textId="77777777" w:rsidR="00C37C93" w:rsidRPr="00FD5590" w:rsidRDefault="00C37C93" w:rsidP="00663965">
            <w:pPr>
              <w:keepNext/>
              <w:keepLines/>
              <w:spacing w:before="40" w:after="120" w:line="220" w:lineRule="exact"/>
              <w:ind w:left="481" w:right="113" w:hanging="481"/>
              <w:rPr>
                <w:lang w:val="fr-FR"/>
              </w:rPr>
            </w:pPr>
            <w:r w:rsidRPr="00FD5590">
              <w:rPr>
                <w:lang w:val="fr-FR"/>
              </w:rPr>
              <w:t>A</w:t>
            </w:r>
            <w:r w:rsidRPr="00FD5590">
              <w:rPr>
                <w:lang w:val="fr-FR"/>
              </w:rPr>
              <w:tab/>
              <w:t>Pendant le transport le produit ne doit pas être trop secoué</w:t>
            </w:r>
          </w:p>
          <w:p w14:paraId="4DDBAEC7" w14:textId="77777777" w:rsidR="00C37C93" w:rsidRPr="00FD5590" w:rsidRDefault="00C37C93" w:rsidP="00663965">
            <w:pPr>
              <w:keepNext/>
              <w:keepLines/>
              <w:spacing w:before="40" w:after="120" w:line="220" w:lineRule="exact"/>
              <w:ind w:left="481" w:right="113" w:hanging="481"/>
              <w:rPr>
                <w:lang w:val="fr-FR"/>
              </w:rPr>
            </w:pPr>
            <w:r w:rsidRPr="00FD5590">
              <w:rPr>
                <w:lang w:val="fr-FR"/>
              </w:rPr>
              <w:t>B</w:t>
            </w:r>
            <w:r w:rsidRPr="00FD5590">
              <w:rPr>
                <w:lang w:val="fr-FR"/>
              </w:rPr>
              <w:tab/>
              <w:t>Le produit est stable sous toutes les circonstances</w:t>
            </w:r>
          </w:p>
          <w:p w14:paraId="7FCCEF51" w14:textId="77777777" w:rsidR="00C37C93" w:rsidRPr="00FD5590" w:rsidRDefault="00C37C93" w:rsidP="00663965">
            <w:pPr>
              <w:keepNext/>
              <w:keepLines/>
              <w:spacing w:before="40" w:after="120" w:line="220" w:lineRule="exact"/>
              <w:ind w:left="481" w:right="113" w:hanging="481"/>
              <w:rPr>
                <w:lang w:val="fr-FR"/>
              </w:rPr>
            </w:pPr>
            <w:r w:rsidRPr="00FD5590">
              <w:rPr>
                <w:lang w:val="fr-FR"/>
              </w:rPr>
              <w:t>C</w:t>
            </w:r>
            <w:r w:rsidRPr="00FD5590">
              <w:rPr>
                <w:lang w:val="fr-FR"/>
              </w:rPr>
              <w:tab/>
              <w:t>Des mesures ont été prises pour empêcher une polymérisation pendant le transport</w:t>
            </w:r>
          </w:p>
          <w:p w14:paraId="7405ED42" w14:textId="77777777" w:rsidR="00C37C93" w:rsidRPr="006168CD" w:rsidRDefault="00C37C93" w:rsidP="00663965">
            <w:pPr>
              <w:keepNext/>
              <w:keepLines/>
              <w:spacing w:before="40" w:after="120" w:line="220" w:lineRule="exact"/>
              <w:ind w:left="481" w:right="113" w:hanging="481"/>
              <w:rPr>
                <w:lang w:val="fr-FR"/>
              </w:rPr>
            </w:pPr>
            <w:r w:rsidRPr="00FD5590">
              <w:rPr>
                <w:lang w:val="fr-FR"/>
              </w:rPr>
              <w:t>D</w:t>
            </w:r>
            <w:r w:rsidRPr="00FD5590">
              <w:rPr>
                <w:lang w:val="fr-FR"/>
              </w:rPr>
              <w:tab/>
              <w:t>BUTADIENE-1-3 est un produit avec lequel il ne peut rien arriver</w:t>
            </w:r>
          </w:p>
        </w:tc>
        <w:tc>
          <w:tcPr>
            <w:tcW w:w="1134" w:type="dxa"/>
            <w:tcBorders>
              <w:top w:val="single" w:sz="4" w:space="0" w:color="auto"/>
              <w:bottom w:val="single" w:sz="4" w:space="0" w:color="auto"/>
            </w:tcBorders>
            <w:shd w:val="clear" w:color="auto" w:fill="auto"/>
          </w:tcPr>
          <w:p w14:paraId="226C007A" w14:textId="77777777" w:rsidR="00C37C93" w:rsidRPr="002F0CF7" w:rsidRDefault="00C37C93" w:rsidP="00663965">
            <w:pPr>
              <w:spacing w:before="40" w:after="120" w:line="220" w:lineRule="exact"/>
              <w:ind w:right="113"/>
              <w:jc w:val="center"/>
            </w:pPr>
          </w:p>
        </w:tc>
      </w:tr>
      <w:tr w:rsidR="00C37C93" w:rsidRPr="00FD5590" w14:paraId="44BB77D8" w14:textId="77777777" w:rsidTr="00663965">
        <w:trPr>
          <w:cantSplit/>
        </w:trPr>
        <w:tc>
          <w:tcPr>
            <w:tcW w:w="1216" w:type="dxa"/>
            <w:tcBorders>
              <w:top w:val="single" w:sz="4" w:space="0" w:color="auto"/>
              <w:bottom w:val="single" w:sz="4" w:space="0" w:color="auto"/>
            </w:tcBorders>
            <w:shd w:val="clear" w:color="auto" w:fill="auto"/>
          </w:tcPr>
          <w:p w14:paraId="55F85F0D" w14:textId="77777777" w:rsidR="00C37C93" w:rsidRPr="00316997" w:rsidRDefault="00C37C93" w:rsidP="00663965">
            <w:pPr>
              <w:keepNext/>
              <w:keepLines/>
              <w:spacing w:before="40" w:after="120" w:line="220" w:lineRule="exact"/>
              <w:ind w:right="113"/>
              <w:rPr>
                <w:lang w:val="fr-FR"/>
              </w:rPr>
            </w:pPr>
            <w:r w:rsidRPr="00316997">
              <w:rPr>
                <w:lang w:val="fr-FR"/>
              </w:rPr>
              <w:t>231 06.2-02</w:t>
            </w:r>
          </w:p>
        </w:tc>
        <w:tc>
          <w:tcPr>
            <w:tcW w:w="6155" w:type="dxa"/>
            <w:tcBorders>
              <w:top w:val="single" w:sz="4" w:space="0" w:color="auto"/>
              <w:bottom w:val="single" w:sz="4" w:space="0" w:color="auto"/>
            </w:tcBorders>
            <w:shd w:val="clear" w:color="auto" w:fill="auto"/>
          </w:tcPr>
          <w:p w14:paraId="34635050" w14:textId="77777777" w:rsidR="00C37C93" w:rsidRPr="00316997" w:rsidRDefault="00C37C93" w:rsidP="00663965">
            <w:pPr>
              <w:keepNext/>
              <w:keepLines/>
              <w:spacing w:before="40" w:after="120" w:line="220" w:lineRule="exact"/>
              <w:ind w:right="113"/>
              <w:rPr>
                <w:lang w:val="fr-FR"/>
              </w:rPr>
            </w:pPr>
            <w:r w:rsidRPr="00316997">
              <w:rPr>
                <w:lang w:val="fr-FR"/>
              </w:rPr>
              <w:t>Polymérisation</w:t>
            </w:r>
          </w:p>
        </w:tc>
        <w:tc>
          <w:tcPr>
            <w:tcW w:w="1134" w:type="dxa"/>
            <w:tcBorders>
              <w:top w:val="single" w:sz="4" w:space="0" w:color="auto"/>
              <w:bottom w:val="single" w:sz="4" w:space="0" w:color="auto"/>
            </w:tcBorders>
            <w:shd w:val="clear" w:color="auto" w:fill="auto"/>
          </w:tcPr>
          <w:p w14:paraId="610CD7B0" w14:textId="77777777" w:rsidR="00C37C93" w:rsidRPr="00316997" w:rsidRDefault="00C37C93" w:rsidP="00663965">
            <w:pPr>
              <w:keepNext/>
              <w:keepLines/>
              <w:spacing w:before="40" w:after="120" w:line="220" w:lineRule="exact"/>
              <w:ind w:right="113"/>
              <w:jc w:val="center"/>
              <w:rPr>
                <w:lang w:val="fr-FR"/>
              </w:rPr>
            </w:pPr>
            <w:r w:rsidRPr="00316997">
              <w:rPr>
                <w:lang w:val="fr-FR"/>
              </w:rPr>
              <w:t>C</w:t>
            </w:r>
          </w:p>
        </w:tc>
      </w:tr>
      <w:tr w:rsidR="00C37C93" w:rsidRPr="003D690F" w14:paraId="536616F6" w14:textId="77777777" w:rsidTr="00663965">
        <w:trPr>
          <w:cantSplit/>
        </w:trPr>
        <w:tc>
          <w:tcPr>
            <w:tcW w:w="1216" w:type="dxa"/>
            <w:tcBorders>
              <w:top w:val="single" w:sz="4" w:space="0" w:color="auto"/>
              <w:bottom w:val="single" w:sz="4" w:space="0" w:color="auto"/>
            </w:tcBorders>
            <w:shd w:val="clear" w:color="auto" w:fill="auto"/>
          </w:tcPr>
          <w:p w14:paraId="66F16B70"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6B39CF3" w14:textId="77777777" w:rsidR="00C37C93" w:rsidRPr="00FD5590" w:rsidRDefault="00C37C93" w:rsidP="00663965">
            <w:pPr>
              <w:spacing w:before="40" w:after="120" w:line="220" w:lineRule="exact"/>
              <w:ind w:right="113"/>
              <w:rPr>
                <w:lang w:val="fr-FR"/>
              </w:rPr>
            </w:pPr>
            <w:r w:rsidRPr="00FD5590">
              <w:rPr>
                <w:lang w:val="fr-FR"/>
              </w:rPr>
              <w:t>En cas de transport de chlorure de vinyle non stabilisé une polymérisation n'est pas à exclure. Comment peut-on l'empêcher ?</w:t>
            </w:r>
          </w:p>
          <w:p w14:paraId="4398FA62" w14:textId="77777777" w:rsidR="00C37C93" w:rsidRPr="00FD5590" w:rsidRDefault="00C37C93" w:rsidP="00663965">
            <w:pPr>
              <w:keepNext/>
              <w:keepLines/>
              <w:spacing w:before="40" w:after="120" w:line="220" w:lineRule="exact"/>
              <w:ind w:left="481" w:right="113" w:hanging="481"/>
              <w:rPr>
                <w:lang w:val="fr-FR"/>
              </w:rPr>
            </w:pPr>
            <w:r w:rsidRPr="00FD5590">
              <w:rPr>
                <w:lang w:val="fr-FR"/>
              </w:rPr>
              <w:t>A</w:t>
            </w:r>
            <w:r w:rsidRPr="00FD5590">
              <w:rPr>
                <w:lang w:val="fr-FR"/>
              </w:rPr>
              <w:tab/>
              <w:t>En chargeant lentement</w:t>
            </w:r>
          </w:p>
          <w:p w14:paraId="5ECA4EDA" w14:textId="77777777" w:rsidR="00C37C93" w:rsidRPr="00FD5590" w:rsidRDefault="00C37C93" w:rsidP="00663965">
            <w:pPr>
              <w:keepNext/>
              <w:keepLines/>
              <w:spacing w:before="40" w:after="120" w:line="220" w:lineRule="exact"/>
              <w:ind w:left="481" w:right="113" w:hanging="481"/>
              <w:rPr>
                <w:lang w:val="fr-FR"/>
              </w:rPr>
            </w:pPr>
            <w:r w:rsidRPr="00FD5590">
              <w:rPr>
                <w:lang w:val="fr-FR"/>
              </w:rPr>
              <w:t>B</w:t>
            </w:r>
            <w:r w:rsidRPr="00FD5590">
              <w:rPr>
                <w:lang w:val="fr-FR"/>
              </w:rPr>
              <w:tab/>
              <w:t>En chargeant le produit dans une citerne à pression à haute température</w:t>
            </w:r>
          </w:p>
          <w:p w14:paraId="123FE574" w14:textId="77777777" w:rsidR="00C37C93" w:rsidRPr="00FD5590" w:rsidRDefault="00C37C93" w:rsidP="00663965">
            <w:pPr>
              <w:keepNext/>
              <w:keepLines/>
              <w:spacing w:before="40" w:after="120" w:line="220" w:lineRule="exact"/>
              <w:ind w:left="481" w:right="113" w:hanging="481"/>
              <w:rPr>
                <w:lang w:val="fr-FR"/>
              </w:rPr>
            </w:pPr>
            <w:r w:rsidRPr="00FD5590">
              <w:rPr>
                <w:lang w:val="fr-FR"/>
              </w:rPr>
              <w:t>C</w:t>
            </w:r>
            <w:r w:rsidRPr="00FD5590">
              <w:rPr>
                <w:lang w:val="fr-FR"/>
              </w:rPr>
              <w:tab/>
              <w:t>En ajoutant un stabilisateur et/ou en maintenant une faible teneur en oxygène dans la citerne à cargaison</w:t>
            </w:r>
          </w:p>
          <w:p w14:paraId="385247F7" w14:textId="77777777" w:rsidR="00C37C93" w:rsidRPr="00FD5590" w:rsidRDefault="00C37C93" w:rsidP="00663965">
            <w:pPr>
              <w:keepNext/>
              <w:keepLines/>
              <w:spacing w:before="40" w:after="120" w:line="220" w:lineRule="exact"/>
              <w:ind w:left="481" w:right="113" w:hanging="481"/>
              <w:rPr>
                <w:lang w:val="fr-FR"/>
              </w:rPr>
            </w:pPr>
            <w:r w:rsidRPr="00FD5590">
              <w:rPr>
                <w:lang w:val="fr-FR"/>
              </w:rPr>
              <w:t>D</w:t>
            </w:r>
            <w:r w:rsidRPr="00FD5590">
              <w:rPr>
                <w:lang w:val="fr-FR"/>
              </w:rPr>
              <w:tab/>
              <w:t>En ajoutant un stabilisateur lorsque la teneur en oxygène dans la citerne à cargaison est de 2</w:t>
            </w:r>
            <w:ins w:id="179" w:author="Martine Moench" w:date="2020-12-14T09:10:00Z">
              <w:r>
                <w:rPr>
                  <w:lang w:val="fr-FR"/>
                </w:rPr>
                <w:t>0</w:t>
              </w:r>
            </w:ins>
            <w:r w:rsidRPr="00FD5590">
              <w:rPr>
                <w:lang w:val="fr-FR"/>
              </w:rPr>
              <w:t>,0 % en volume</w:t>
            </w:r>
          </w:p>
        </w:tc>
        <w:tc>
          <w:tcPr>
            <w:tcW w:w="1134" w:type="dxa"/>
            <w:tcBorders>
              <w:top w:val="single" w:sz="4" w:space="0" w:color="auto"/>
              <w:bottom w:val="single" w:sz="4" w:space="0" w:color="auto"/>
            </w:tcBorders>
            <w:shd w:val="clear" w:color="auto" w:fill="auto"/>
          </w:tcPr>
          <w:p w14:paraId="479FAABE" w14:textId="77777777" w:rsidR="00C37C93" w:rsidRPr="002F0CF7" w:rsidRDefault="00C37C93" w:rsidP="00663965">
            <w:pPr>
              <w:spacing w:before="40" w:after="120" w:line="220" w:lineRule="exact"/>
              <w:ind w:right="113"/>
              <w:jc w:val="center"/>
            </w:pPr>
          </w:p>
        </w:tc>
      </w:tr>
      <w:tr w:rsidR="00C37C93" w:rsidRPr="00FD5590" w14:paraId="44C7D075" w14:textId="77777777" w:rsidTr="00663965">
        <w:trPr>
          <w:cantSplit/>
        </w:trPr>
        <w:tc>
          <w:tcPr>
            <w:tcW w:w="1216" w:type="dxa"/>
            <w:tcBorders>
              <w:top w:val="single" w:sz="4" w:space="0" w:color="auto"/>
              <w:bottom w:val="single" w:sz="4" w:space="0" w:color="auto"/>
            </w:tcBorders>
            <w:shd w:val="clear" w:color="auto" w:fill="auto"/>
          </w:tcPr>
          <w:p w14:paraId="0E8BB057" w14:textId="77777777" w:rsidR="00C37C93" w:rsidRPr="0025460D" w:rsidRDefault="00C37C93" w:rsidP="00663965">
            <w:pPr>
              <w:keepNext/>
              <w:keepLines/>
              <w:spacing w:before="40" w:after="120" w:line="220" w:lineRule="exact"/>
              <w:ind w:right="113"/>
              <w:rPr>
                <w:lang w:val="fr-FR"/>
              </w:rPr>
            </w:pPr>
            <w:r w:rsidRPr="0025460D">
              <w:rPr>
                <w:lang w:val="fr-FR"/>
              </w:rPr>
              <w:t>231 06.2-03</w:t>
            </w:r>
          </w:p>
        </w:tc>
        <w:tc>
          <w:tcPr>
            <w:tcW w:w="6155" w:type="dxa"/>
            <w:tcBorders>
              <w:top w:val="single" w:sz="4" w:space="0" w:color="auto"/>
              <w:bottom w:val="single" w:sz="4" w:space="0" w:color="auto"/>
            </w:tcBorders>
            <w:shd w:val="clear" w:color="auto" w:fill="auto"/>
          </w:tcPr>
          <w:p w14:paraId="1FF8AC56" w14:textId="77777777" w:rsidR="00C37C93" w:rsidRPr="0025460D" w:rsidRDefault="00C37C93" w:rsidP="00663965">
            <w:pPr>
              <w:keepNext/>
              <w:keepLines/>
              <w:spacing w:before="40" w:after="120" w:line="220" w:lineRule="exact"/>
              <w:ind w:right="113"/>
              <w:rPr>
                <w:lang w:val="fr-FR"/>
              </w:rPr>
            </w:pPr>
            <w:r w:rsidRPr="0025460D">
              <w:rPr>
                <w:lang w:val="fr-FR"/>
              </w:rPr>
              <w:t>Polymérisation</w:t>
            </w:r>
          </w:p>
        </w:tc>
        <w:tc>
          <w:tcPr>
            <w:tcW w:w="1134" w:type="dxa"/>
            <w:tcBorders>
              <w:top w:val="single" w:sz="4" w:space="0" w:color="auto"/>
              <w:bottom w:val="single" w:sz="4" w:space="0" w:color="auto"/>
            </w:tcBorders>
            <w:shd w:val="clear" w:color="auto" w:fill="auto"/>
          </w:tcPr>
          <w:p w14:paraId="21F81199" w14:textId="77777777" w:rsidR="00C37C93" w:rsidRPr="0025460D" w:rsidRDefault="00C37C93" w:rsidP="00663965">
            <w:pPr>
              <w:keepNext/>
              <w:keepLines/>
              <w:spacing w:before="40" w:after="120" w:line="220" w:lineRule="exact"/>
              <w:ind w:right="113"/>
              <w:jc w:val="center"/>
              <w:rPr>
                <w:lang w:val="fr-FR"/>
              </w:rPr>
            </w:pPr>
            <w:r w:rsidRPr="0025460D">
              <w:rPr>
                <w:lang w:val="fr-FR"/>
              </w:rPr>
              <w:t>D</w:t>
            </w:r>
          </w:p>
        </w:tc>
      </w:tr>
      <w:tr w:rsidR="00C37C93" w:rsidRPr="003D690F" w14:paraId="4563BD63" w14:textId="77777777" w:rsidTr="00663965">
        <w:trPr>
          <w:cantSplit/>
        </w:trPr>
        <w:tc>
          <w:tcPr>
            <w:tcW w:w="1216" w:type="dxa"/>
            <w:tcBorders>
              <w:top w:val="single" w:sz="4" w:space="0" w:color="auto"/>
              <w:bottom w:val="single" w:sz="4" w:space="0" w:color="auto"/>
            </w:tcBorders>
            <w:shd w:val="clear" w:color="auto" w:fill="auto"/>
          </w:tcPr>
          <w:p w14:paraId="4094E2FC"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AD4A627" w14:textId="77777777" w:rsidR="00C37C93" w:rsidRPr="00FD5590" w:rsidRDefault="00C37C93" w:rsidP="00663965">
            <w:pPr>
              <w:spacing w:before="40" w:after="120" w:line="220" w:lineRule="exact"/>
              <w:ind w:right="113"/>
              <w:rPr>
                <w:lang w:val="fr-FR"/>
              </w:rPr>
            </w:pPr>
            <w:r w:rsidRPr="00FD5590">
              <w:rPr>
                <w:lang w:val="fr-FR"/>
              </w:rPr>
              <w:t>Pourquoi faut-il transporter avec un stabilisateur un mélange composé de UN BUTADIENE-1-3, STABILISE et d'hydrocarbures ?</w:t>
            </w:r>
          </w:p>
          <w:p w14:paraId="3AF70062" w14:textId="77777777" w:rsidR="00C37C93" w:rsidRPr="00FD5590" w:rsidRDefault="00C37C93" w:rsidP="00663965">
            <w:pPr>
              <w:keepNext/>
              <w:keepLines/>
              <w:spacing w:before="40" w:after="120" w:line="220" w:lineRule="exact"/>
              <w:ind w:left="481" w:right="113" w:hanging="481"/>
              <w:rPr>
                <w:lang w:val="fr-FR"/>
              </w:rPr>
            </w:pPr>
            <w:r w:rsidRPr="00FD5590">
              <w:rPr>
                <w:lang w:val="fr-FR"/>
              </w:rPr>
              <w:t>A</w:t>
            </w:r>
            <w:r w:rsidRPr="00FD5590">
              <w:rPr>
                <w:lang w:val="fr-FR"/>
              </w:rPr>
              <w:tab/>
              <w:t>A cause de la concentration élevée en eau</w:t>
            </w:r>
          </w:p>
          <w:p w14:paraId="30D67DC1" w14:textId="77777777" w:rsidR="00C37C93" w:rsidRPr="00FD5590" w:rsidRDefault="00C37C93" w:rsidP="00663965">
            <w:pPr>
              <w:keepNext/>
              <w:keepLines/>
              <w:spacing w:before="40" w:after="120" w:line="220" w:lineRule="exact"/>
              <w:ind w:left="481" w:right="113" w:hanging="481"/>
              <w:rPr>
                <w:lang w:val="fr-FR"/>
              </w:rPr>
            </w:pPr>
            <w:r w:rsidRPr="00FD5590">
              <w:rPr>
                <w:lang w:val="fr-FR"/>
              </w:rPr>
              <w:t>B</w:t>
            </w:r>
            <w:r w:rsidRPr="00FD5590">
              <w:rPr>
                <w:lang w:val="fr-FR"/>
              </w:rPr>
              <w:tab/>
              <w:t>A cause de la concentration élevée en isobutane- et en butylène</w:t>
            </w:r>
          </w:p>
          <w:p w14:paraId="2FA319E6" w14:textId="77777777" w:rsidR="00C37C93" w:rsidRPr="00FD5590" w:rsidRDefault="00C37C93" w:rsidP="00663965">
            <w:pPr>
              <w:keepNext/>
              <w:keepLines/>
              <w:spacing w:before="40" w:after="120" w:line="220" w:lineRule="exact"/>
              <w:ind w:left="481" w:right="113" w:hanging="481"/>
              <w:rPr>
                <w:lang w:val="fr-FR"/>
              </w:rPr>
            </w:pPr>
            <w:r w:rsidRPr="00FD5590">
              <w:rPr>
                <w:lang w:val="fr-FR"/>
              </w:rPr>
              <w:t>C</w:t>
            </w:r>
            <w:r w:rsidRPr="00FD5590">
              <w:rPr>
                <w:lang w:val="fr-FR"/>
              </w:rPr>
              <w:tab/>
              <w:t>A cause des parts de solides</w:t>
            </w:r>
          </w:p>
          <w:p w14:paraId="1F255CA8" w14:textId="77777777" w:rsidR="00C37C93" w:rsidRPr="00FD5590" w:rsidRDefault="00C37C93" w:rsidP="00663965">
            <w:pPr>
              <w:keepNext/>
              <w:keepLines/>
              <w:spacing w:before="40" w:after="120" w:line="220" w:lineRule="exact"/>
              <w:ind w:left="481" w:right="113" w:hanging="481"/>
              <w:rPr>
                <w:lang w:val="fr-FR"/>
              </w:rPr>
            </w:pPr>
            <w:r w:rsidRPr="00FD5590">
              <w:rPr>
                <w:lang w:val="fr-FR"/>
              </w:rPr>
              <w:t>D</w:t>
            </w:r>
            <w:r w:rsidRPr="00FD5590">
              <w:rPr>
                <w:lang w:val="fr-FR"/>
              </w:rPr>
              <w:tab/>
              <w:t>A cause de la concentration élevée en butadiène</w:t>
            </w:r>
          </w:p>
        </w:tc>
        <w:tc>
          <w:tcPr>
            <w:tcW w:w="1134" w:type="dxa"/>
            <w:tcBorders>
              <w:top w:val="single" w:sz="4" w:space="0" w:color="auto"/>
              <w:bottom w:val="single" w:sz="4" w:space="0" w:color="auto"/>
            </w:tcBorders>
            <w:shd w:val="clear" w:color="auto" w:fill="auto"/>
          </w:tcPr>
          <w:p w14:paraId="7760532C" w14:textId="77777777" w:rsidR="00C37C93" w:rsidRPr="002F0CF7" w:rsidRDefault="00C37C93" w:rsidP="00663965">
            <w:pPr>
              <w:spacing w:before="40" w:after="120" w:line="220" w:lineRule="exact"/>
              <w:ind w:right="113"/>
              <w:jc w:val="center"/>
            </w:pPr>
          </w:p>
        </w:tc>
      </w:tr>
      <w:tr w:rsidR="00C37C93" w:rsidRPr="00FD5590" w14:paraId="4AE7D43B" w14:textId="77777777" w:rsidTr="00663965">
        <w:trPr>
          <w:cantSplit/>
        </w:trPr>
        <w:tc>
          <w:tcPr>
            <w:tcW w:w="1216" w:type="dxa"/>
            <w:tcBorders>
              <w:top w:val="single" w:sz="4" w:space="0" w:color="auto"/>
              <w:bottom w:val="single" w:sz="4" w:space="0" w:color="auto"/>
            </w:tcBorders>
            <w:shd w:val="clear" w:color="auto" w:fill="auto"/>
          </w:tcPr>
          <w:p w14:paraId="1E65694A" w14:textId="77777777" w:rsidR="00C37C93" w:rsidRPr="00776B3D" w:rsidRDefault="00C37C93" w:rsidP="00663965">
            <w:pPr>
              <w:keepNext/>
              <w:keepLines/>
              <w:spacing w:before="40" w:after="120" w:line="220" w:lineRule="exact"/>
              <w:ind w:right="113"/>
              <w:rPr>
                <w:lang w:val="fr-FR"/>
              </w:rPr>
            </w:pPr>
            <w:r w:rsidRPr="00776B3D">
              <w:rPr>
                <w:lang w:val="fr-FR"/>
              </w:rPr>
              <w:t>231 06.2-04</w:t>
            </w:r>
          </w:p>
        </w:tc>
        <w:tc>
          <w:tcPr>
            <w:tcW w:w="6155" w:type="dxa"/>
            <w:tcBorders>
              <w:top w:val="single" w:sz="4" w:space="0" w:color="auto"/>
              <w:bottom w:val="single" w:sz="4" w:space="0" w:color="auto"/>
            </w:tcBorders>
            <w:shd w:val="clear" w:color="auto" w:fill="auto"/>
          </w:tcPr>
          <w:p w14:paraId="33850C0F" w14:textId="77777777" w:rsidR="00C37C93" w:rsidRPr="00776B3D" w:rsidRDefault="00C37C93" w:rsidP="00663965">
            <w:pPr>
              <w:keepNext/>
              <w:keepLines/>
              <w:spacing w:before="40" w:after="120" w:line="220" w:lineRule="exact"/>
              <w:ind w:right="113"/>
              <w:rPr>
                <w:lang w:val="fr-FR"/>
              </w:rPr>
            </w:pPr>
            <w:r w:rsidRPr="00776B3D">
              <w:rPr>
                <w:lang w:val="fr-FR"/>
              </w:rPr>
              <w:t>Polymérisation</w:t>
            </w:r>
          </w:p>
        </w:tc>
        <w:tc>
          <w:tcPr>
            <w:tcW w:w="1134" w:type="dxa"/>
            <w:tcBorders>
              <w:top w:val="single" w:sz="4" w:space="0" w:color="auto"/>
              <w:bottom w:val="single" w:sz="4" w:space="0" w:color="auto"/>
            </w:tcBorders>
            <w:shd w:val="clear" w:color="auto" w:fill="auto"/>
          </w:tcPr>
          <w:p w14:paraId="122C5C91" w14:textId="77777777" w:rsidR="00C37C93" w:rsidRPr="00776B3D" w:rsidRDefault="00C37C93" w:rsidP="00663965">
            <w:pPr>
              <w:keepNext/>
              <w:keepLines/>
              <w:spacing w:before="40" w:after="120" w:line="220" w:lineRule="exact"/>
              <w:ind w:right="113"/>
              <w:jc w:val="center"/>
              <w:rPr>
                <w:lang w:val="fr-FR"/>
              </w:rPr>
            </w:pPr>
            <w:r w:rsidRPr="00776B3D">
              <w:rPr>
                <w:lang w:val="fr-FR"/>
              </w:rPr>
              <w:t>A</w:t>
            </w:r>
          </w:p>
        </w:tc>
      </w:tr>
      <w:tr w:rsidR="00C37C93" w:rsidRPr="003D690F" w14:paraId="35CFF4ED" w14:textId="77777777" w:rsidTr="00663965">
        <w:trPr>
          <w:cantSplit/>
        </w:trPr>
        <w:tc>
          <w:tcPr>
            <w:tcW w:w="1216" w:type="dxa"/>
            <w:tcBorders>
              <w:top w:val="single" w:sz="4" w:space="0" w:color="auto"/>
              <w:bottom w:val="single" w:sz="4" w:space="0" w:color="auto"/>
            </w:tcBorders>
            <w:shd w:val="clear" w:color="auto" w:fill="auto"/>
          </w:tcPr>
          <w:p w14:paraId="3AC5C60F"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04BF322" w14:textId="77777777" w:rsidR="00C37C93" w:rsidRPr="00FD5590" w:rsidRDefault="00C37C93" w:rsidP="00663965">
            <w:pPr>
              <w:spacing w:before="40" w:after="120" w:line="220" w:lineRule="exact"/>
              <w:ind w:right="113"/>
              <w:rPr>
                <w:lang w:val="fr-FR"/>
              </w:rPr>
            </w:pPr>
            <w:r w:rsidRPr="00FD5590">
              <w:rPr>
                <w:lang w:val="fr-FR"/>
              </w:rPr>
              <w:t>Quelle est la fonction d'un stabilisateur ?</w:t>
            </w:r>
          </w:p>
          <w:p w14:paraId="0CBB3659" w14:textId="77777777" w:rsidR="00C37C93" w:rsidRPr="00FD5590" w:rsidRDefault="00C37C93" w:rsidP="00663965">
            <w:pPr>
              <w:keepNext/>
              <w:keepLines/>
              <w:spacing w:before="40" w:after="120" w:line="220" w:lineRule="exact"/>
              <w:ind w:left="481" w:right="113" w:hanging="481"/>
              <w:rPr>
                <w:lang w:val="fr-FR"/>
              </w:rPr>
            </w:pPr>
            <w:r w:rsidRPr="00FD5590">
              <w:rPr>
                <w:lang w:val="fr-FR"/>
              </w:rPr>
              <w:t>A</w:t>
            </w:r>
            <w:r w:rsidRPr="00FD5590">
              <w:rPr>
                <w:lang w:val="fr-FR"/>
              </w:rPr>
              <w:tab/>
              <w:t>Prévenir une polymérisation</w:t>
            </w:r>
          </w:p>
          <w:p w14:paraId="0520A364" w14:textId="77777777" w:rsidR="00C37C93" w:rsidRPr="00FD5590" w:rsidRDefault="00C37C93" w:rsidP="00663965">
            <w:pPr>
              <w:keepNext/>
              <w:keepLines/>
              <w:spacing w:before="40" w:after="120" w:line="220" w:lineRule="exact"/>
              <w:ind w:left="481" w:right="113" w:hanging="481"/>
              <w:rPr>
                <w:lang w:val="fr-FR"/>
              </w:rPr>
            </w:pPr>
            <w:r w:rsidRPr="00FD5590">
              <w:rPr>
                <w:lang w:val="fr-FR"/>
              </w:rPr>
              <w:t>B</w:t>
            </w:r>
            <w:r w:rsidRPr="00FD5590">
              <w:rPr>
                <w:lang w:val="fr-FR"/>
              </w:rPr>
              <w:tab/>
              <w:t>Interrompre une polymérisation par réduction de température</w:t>
            </w:r>
          </w:p>
          <w:p w14:paraId="5028E980" w14:textId="77777777" w:rsidR="00C37C93" w:rsidRPr="00FD5590" w:rsidRDefault="00C37C93" w:rsidP="00663965">
            <w:pPr>
              <w:keepNext/>
              <w:keepLines/>
              <w:spacing w:before="40" w:after="120" w:line="220" w:lineRule="exact"/>
              <w:ind w:left="481" w:right="113" w:hanging="481"/>
              <w:rPr>
                <w:lang w:val="fr-FR"/>
              </w:rPr>
            </w:pPr>
            <w:r w:rsidRPr="00FD5590">
              <w:rPr>
                <w:lang w:val="fr-FR"/>
              </w:rPr>
              <w:t>C</w:t>
            </w:r>
            <w:r w:rsidRPr="00FD5590">
              <w:rPr>
                <w:lang w:val="fr-FR"/>
              </w:rPr>
              <w:tab/>
              <w:t>Exclure une déflagration</w:t>
            </w:r>
          </w:p>
          <w:p w14:paraId="4C92B9DA" w14:textId="77777777" w:rsidR="00C37C93" w:rsidRPr="00FD5590" w:rsidRDefault="00C37C93" w:rsidP="00663965">
            <w:pPr>
              <w:keepNext/>
              <w:keepLines/>
              <w:spacing w:before="40" w:after="120" w:line="220" w:lineRule="exact"/>
              <w:ind w:left="481" w:right="113" w:hanging="481"/>
              <w:rPr>
                <w:lang w:val="fr-FR"/>
              </w:rPr>
            </w:pPr>
            <w:r w:rsidRPr="00FD5590">
              <w:rPr>
                <w:lang w:val="fr-FR"/>
              </w:rPr>
              <w:t>D</w:t>
            </w:r>
            <w:r w:rsidRPr="00FD5590">
              <w:rPr>
                <w:lang w:val="fr-FR"/>
              </w:rPr>
              <w:tab/>
              <w:t>Exclure la dilatation du liquide</w:t>
            </w:r>
          </w:p>
        </w:tc>
        <w:tc>
          <w:tcPr>
            <w:tcW w:w="1134" w:type="dxa"/>
            <w:tcBorders>
              <w:top w:val="single" w:sz="4" w:space="0" w:color="auto"/>
              <w:bottom w:val="single" w:sz="4" w:space="0" w:color="auto"/>
            </w:tcBorders>
            <w:shd w:val="clear" w:color="auto" w:fill="auto"/>
          </w:tcPr>
          <w:p w14:paraId="33F0BEAE" w14:textId="77777777" w:rsidR="00C37C93" w:rsidRPr="002F0CF7" w:rsidRDefault="00C37C93" w:rsidP="00663965">
            <w:pPr>
              <w:spacing w:before="40" w:after="120" w:line="220" w:lineRule="exact"/>
              <w:ind w:right="113"/>
              <w:jc w:val="center"/>
            </w:pPr>
          </w:p>
        </w:tc>
      </w:tr>
      <w:tr w:rsidR="00C37C93" w:rsidRPr="00FD5590" w14:paraId="7FB8FF9B" w14:textId="77777777" w:rsidTr="00663965">
        <w:trPr>
          <w:cantSplit/>
        </w:trPr>
        <w:tc>
          <w:tcPr>
            <w:tcW w:w="1216" w:type="dxa"/>
            <w:tcBorders>
              <w:top w:val="single" w:sz="4" w:space="0" w:color="auto"/>
              <w:bottom w:val="single" w:sz="4" w:space="0" w:color="auto"/>
            </w:tcBorders>
            <w:shd w:val="clear" w:color="auto" w:fill="auto"/>
          </w:tcPr>
          <w:p w14:paraId="05F3E82A" w14:textId="77777777" w:rsidR="00C37C93" w:rsidRPr="005742F0" w:rsidRDefault="00C37C93" w:rsidP="00663965">
            <w:pPr>
              <w:keepNext/>
              <w:keepLines/>
              <w:spacing w:before="40" w:after="120" w:line="220" w:lineRule="exact"/>
              <w:ind w:right="113"/>
              <w:rPr>
                <w:lang w:val="fr-FR"/>
              </w:rPr>
            </w:pPr>
            <w:r w:rsidRPr="005742F0">
              <w:rPr>
                <w:lang w:val="fr-FR"/>
              </w:rPr>
              <w:t>231 06.2-05</w:t>
            </w:r>
          </w:p>
        </w:tc>
        <w:tc>
          <w:tcPr>
            <w:tcW w:w="6155" w:type="dxa"/>
            <w:tcBorders>
              <w:top w:val="single" w:sz="4" w:space="0" w:color="auto"/>
              <w:bottom w:val="single" w:sz="4" w:space="0" w:color="auto"/>
            </w:tcBorders>
            <w:shd w:val="clear" w:color="auto" w:fill="auto"/>
          </w:tcPr>
          <w:p w14:paraId="791E5258" w14:textId="77777777" w:rsidR="00C37C93" w:rsidRPr="005742F0" w:rsidRDefault="00C37C93" w:rsidP="00663965">
            <w:pPr>
              <w:keepNext/>
              <w:keepLines/>
              <w:spacing w:before="40" w:after="120" w:line="220" w:lineRule="exact"/>
              <w:ind w:right="113"/>
              <w:rPr>
                <w:lang w:val="fr-FR"/>
              </w:rPr>
            </w:pPr>
            <w:r w:rsidRPr="005742F0">
              <w:rPr>
                <w:lang w:val="fr-FR"/>
              </w:rPr>
              <w:t>3.2.3.2, tableau C</w:t>
            </w:r>
          </w:p>
        </w:tc>
        <w:tc>
          <w:tcPr>
            <w:tcW w:w="1134" w:type="dxa"/>
            <w:tcBorders>
              <w:top w:val="single" w:sz="4" w:space="0" w:color="auto"/>
              <w:bottom w:val="single" w:sz="4" w:space="0" w:color="auto"/>
            </w:tcBorders>
            <w:shd w:val="clear" w:color="auto" w:fill="auto"/>
          </w:tcPr>
          <w:p w14:paraId="1B49F7ED" w14:textId="77777777" w:rsidR="00C37C93" w:rsidRPr="005742F0" w:rsidRDefault="00C37C93" w:rsidP="00663965">
            <w:pPr>
              <w:keepNext/>
              <w:keepLines/>
              <w:spacing w:before="40" w:after="120" w:line="220" w:lineRule="exact"/>
              <w:ind w:right="113"/>
              <w:jc w:val="center"/>
              <w:rPr>
                <w:lang w:val="fr-FR"/>
              </w:rPr>
            </w:pPr>
            <w:r w:rsidRPr="005742F0">
              <w:rPr>
                <w:lang w:val="fr-FR"/>
              </w:rPr>
              <w:t>A</w:t>
            </w:r>
          </w:p>
        </w:tc>
      </w:tr>
      <w:tr w:rsidR="00C37C93" w:rsidRPr="003D690F" w14:paraId="4E4DA5F8" w14:textId="77777777" w:rsidTr="00663965">
        <w:trPr>
          <w:cantSplit/>
        </w:trPr>
        <w:tc>
          <w:tcPr>
            <w:tcW w:w="1216" w:type="dxa"/>
            <w:tcBorders>
              <w:top w:val="single" w:sz="4" w:space="0" w:color="auto"/>
              <w:bottom w:val="single" w:sz="4" w:space="0" w:color="auto"/>
            </w:tcBorders>
            <w:shd w:val="clear" w:color="auto" w:fill="auto"/>
          </w:tcPr>
          <w:p w14:paraId="7732EC92"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7AA8244" w14:textId="77777777" w:rsidR="00C37C93" w:rsidRPr="00FD5590" w:rsidRDefault="00C37C93" w:rsidP="00663965">
            <w:pPr>
              <w:spacing w:before="40" w:after="120" w:line="220" w:lineRule="exact"/>
              <w:ind w:right="113"/>
              <w:rPr>
                <w:lang w:val="fr-FR"/>
              </w:rPr>
            </w:pPr>
            <w:r w:rsidRPr="00FD5590">
              <w:rPr>
                <w:lang w:val="fr-FR"/>
              </w:rPr>
              <w:t>Une matière doit être transportée avec un stabilisateur. Quand ce transport peut-il avoir lieu ?</w:t>
            </w:r>
          </w:p>
          <w:p w14:paraId="635453D3" w14:textId="77777777" w:rsidR="00C37C93" w:rsidRPr="00FD5590" w:rsidRDefault="00C37C93" w:rsidP="00663965">
            <w:pPr>
              <w:keepNext/>
              <w:keepLines/>
              <w:spacing w:before="40" w:after="120" w:line="220" w:lineRule="exact"/>
              <w:ind w:left="481" w:right="113" w:hanging="481"/>
              <w:rPr>
                <w:lang w:val="fr-FR"/>
              </w:rPr>
            </w:pPr>
            <w:r w:rsidRPr="00FD5590">
              <w:rPr>
                <w:lang w:val="fr-FR"/>
              </w:rPr>
              <w:t>A</w:t>
            </w:r>
            <w:r w:rsidRPr="00FD5590">
              <w:rPr>
                <w:lang w:val="fr-FR"/>
              </w:rPr>
              <w:tab/>
              <w:t>Lorsque dans le document de transport il est mentionné quel stabilisateur a été ajouté et à quelle concentration</w:t>
            </w:r>
          </w:p>
          <w:p w14:paraId="3520BFDD" w14:textId="77777777" w:rsidR="00C37C93" w:rsidRPr="00FD5590" w:rsidRDefault="00C37C93" w:rsidP="00663965">
            <w:pPr>
              <w:keepNext/>
              <w:keepLines/>
              <w:spacing w:before="40" w:after="120" w:line="220" w:lineRule="exact"/>
              <w:ind w:left="481" w:right="113" w:hanging="481"/>
              <w:rPr>
                <w:lang w:val="fr-FR"/>
              </w:rPr>
            </w:pPr>
            <w:r w:rsidRPr="00FD5590">
              <w:rPr>
                <w:lang w:val="fr-FR"/>
              </w:rPr>
              <w:t>B</w:t>
            </w:r>
            <w:r w:rsidRPr="00FD5590">
              <w:rPr>
                <w:lang w:val="fr-FR"/>
              </w:rPr>
              <w:tab/>
              <w:t>Lorsque le bon stabilisateur est à bord en quantité suffisante pour pouvoir l'ajouter si nécessaire pendant le transport</w:t>
            </w:r>
          </w:p>
          <w:p w14:paraId="446D3E94" w14:textId="77777777" w:rsidR="00C37C93" w:rsidRPr="00FD5590" w:rsidRDefault="00C37C93" w:rsidP="00663965">
            <w:pPr>
              <w:keepNext/>
              <w:keepLines/>
              <w:spacing w:before="40" w:after="120" w:line="220" w:lineRule="exact"/>
              <w:ind w:left="481" w:right="113" w:hanging="481"/>
              <w:rPr>
                <w:lang w:val="fr-FR"/>
              </w:rPr>
            </w:pPr>
            <w:r w:rsidRPr="00FD5590">
              <w:rPr>
                <w:lang w:val="fr-FR"/>
              </w:rPr>
              <w:t>C</w:t>
            </w:r>
            <w:r w:rsidRPr="00FD5590">
              <w:rPr>
                <w:lang w:val="fr-FR"/>
              </w:rPr>
              <w:tab/>
              <w:t>Lorsqu'une quantité suffisante de stabilisateur a été ajoutée immédiatement après le chargement</w:t>
            </w:r>
          </w:p>
          <w:p w14:paraId="2E067D92" w14:textId="77777777" w:rsidR="00C37C93" w:rsidRPr="00FD5590" w:rsidRDefault="00C37C93" w:rsidP="00663965">
            <w:pPr>
              <w:keepNext/>
              <w:keepLines/>
              <w:spacing w:before="40" w:after="120" w:line="220" w:lineRule="exact"/>
              <w:ind w:left="481" w:right="113" w:hanging="481"/>
              <w:rPr>
                <w:lang w:val="fr-FR"/>
              </w:rPr>
            </w:pPr>
            <w:r w:rsidRPr="00FD5590">
              <w:rPr>
                <w:lang w:val="fr-FR"/>
              </w:rPr>
              <w:t>D</w:t>
            </w:r>
            <w:r w:rsidRPr="00FD5590">
              <w:rPr>
                <w:lang w:val="fr-FR"/>
              </w:rPr>
              <w:tab/>
              <w:t>Lorsque la cargaison est assez chaude pour pouvoir absorber le stabilisateur</w:t>
            </w:r>
          </w:p>
        </w:tc>
        <w:tc>
          <w:tcPr>
            <w:tcW w:w="1134" w:type="dxa"/>
            <w:tcBorders>
              <w:top w:val="single" w:sz="4" w:space="0" w:color="auto"/>
              <w:bottom w:val="single" w:sz="4" w:space="0" w:color="auto"/>
            </w:tcBorders>
            <w:shd w:val="clear" w:color="auto" w:fill="auto"/>
          </w:tcPr>
          <w:p w14:paraId="4A0C20A8" w14:textId="77777777" w:rsidR="00C37C93" w:rsidRPr="002F0CF7" w:rsidRDefault="00C37C93" w:rsidP="00663965">
            <w:pPr>
              <w:spacing w:before="40" w:after="120" w:line="220" w:lineRule="exact"/>
              <w:ind w:right="113"/>
              <w:jc w:val="center"/>
            </w:pPr>
          </w:p>
        </w:tc>
      </w:tr>
      <w:tr w:rsidR="00C37C93" w:rsidRPr="00FD5590" w14:paraId="2FB32B54" w14:textId="77777777" w:rsidTr="00663965">
        <w:trPr>
          <w:cantSplit/>
        </w:trPr>
        <w:tc>
          <w:tcPr>
            <w:tcW w:w="1216" w:type="dxa"/>
            <w:tcBorders>
              <w:top w:val="single" w:sz="4" w:space="0" w:color="auto"/>
              <w:bottom w:val="single" w:sz="4" w:space="0" w:color="auto"/>
            </w:tcBorders>
            <w:shd w:val="clear" w:color="auto" w:fill="auto"/>
          </w:tcPr>
          <w:p w14:paraId="13E50C3D" w14:textId="77777777" w:rsidR="00C37C93" w:rsidRPr="00895D86" w:rsidRDefault="00C37C93" w:rsidP="00663965">
            <w:pPr>
              <w:keepNext/>
              <w:keepLines/>
              <w:spacing w:before="40" w:after="120" w:line="220" w:lineRule="exact"/>
              <w:ind w:right="113"/>
              <w:rPr>
                <w:lang w:val="fr-FR"/>
              </w:rPr>
            </w:pPr>
            <w:r w:rsidRPr="00895D86">
              <w:rPr>
                <w:lang w:val="fr-FR"/>
              </w:rPr>
              <w:t>231 06.2-06</w:t>
            </w:r>
          </w:p>
        </w:tc>
        <w:tc>
          <w:tcPr>
            <w:tcW w:w="6155" w:type="dxa"/>
            <w:tcBorders>
              <w:top w:val="single" w:sz="4" w:space="0" w:color="auto"/>
              <w:bottom w:val="single" w:sz="4" w:space="0" w:color="auto"/>
            </w:tcBorders>
            <w:shd w:val="clear" w:color="auto" w:fill="auto"/>
          </w:tcPr>
          <w:p w14:paraId="55133E46" w14:textId="77777777" w:rsidR="00C37C93" w:rsidRPr="00895D86" w:rsidRDefault="00C37C93" w:rsidP="00663965">
            <w:pPr>
              <w:keepNext/>
              <w:keepLines/>
              <w:spacing w:before="40" w:after="120" w:line="220" w:lineRule="exact"/>
              <w:ind w:right="113"/>
              <w:rPr>
                <w:lang w:val="fr-FR"/>
              </w:rPr>
            </w:pPr>
            <w:r w:rsidRPr="00895D86">
              <w:rPr>
                <w:lang w:val="fr-FR"/>
              </w:rPr>
              <w:t>3.2.3.2, tableau C</w:t>
            </w:r>
          </w:p>
        </w:tc>
        <w:tc>
          <w:tcPr>
            <w:tcW w:w="1134" w:type="dxa"/>
            <w:tcBorders>
              <w:top w:val="single" w:sz="4" w:space="0" w:color="auto"/>
              <w:bottom w:val="single" w:sz="4" w:space="0" w:color="auto"/>
            </w:tcBorders>
            <w:shd w:val="clear" w:color="auto" w:fill="auto"/>
          </w:tcPr>
          <w:p w14:paraId="5E48F385" w14:textId="77777777" w:rsidR="00C37C93" w:rsidRPr="00895D86" w:rsidRDefault="00C37C93" w:rsidP="00663965">
            <w:pPr>
              <w:keepNext/>
              <w:keepLines/>
              <w:spacing w:before="40" w:after="120" w:line="220" w:lineRule="exact"/>
              <w:ind w:right="113"/>
              <w:jc w:val="center"/>
              <w:rPr>
                <w:lang w:val="fr-FR"/>
              </w:rPr>
            </w:pPr>
            <w:r w:rsidRPr="00895D86">
              <w:rPr>
                <w:lang w:val="fr-FR"/>
              </w:rPr>
              <w:t>D</w:t>
            </w:r>
          </w:p>
        </w:tc>
      </w:tr>
      <w:tr w:rsidR="00C37C93" w:rsidRPr="003D690F" w14:paraId="67CA9090" w14:textId="77777777" w:rsidTr="00663965">
        <w:trPr>
          <w:cantSplit/>
        </w:trPr>
        <w:tc>
          <w:tcPr>
            <w:tcW w:w="1216" w:type="dxa"/>
            <w:tcBorders>
              <w:top w:val="single" w:sz="4" w:space="0" w:color="auto"/>
              <w:bottom w:val="single" w:sz="4" w:space="0" w:color="auto"/>
            </w:tcBorders>
            <w:shd w:val="clear" w:color="auto" w:fill="auto"/>
          </w:tcPr>
          <w:p w14:paraId="07921295"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9DF822C" w14:textId="77777777" w:rsidR="00C37C93" w:rsidRPr="00FD5590" w:rsidRDefault="00C37C93" w:rsidP="00663965">
            <w:pPr>
              <w:spacing w:before="40" w:after="120" w:line="220" w:lineRule="exact"/>
              <w:ind w:right="113"/>
              <w:rPr>
                <w:lang w:val="fr-FR"/>
              </w:rPr>
            </w:pPr>
            <w:r w:rsidRPr="00FD5590">
              <w:rPr>
                <w:lang w:val="fr-FR"/>
              </w:rPr>
              <w:t>Certaines matières doivent être stabilisées. Où, dans l'ADN, sont mentionnées les exigences à remplir pour la stabilisation ?</w:t>
            </w:r>
          </w:p>
          <w:p w14:paraId="5E91939F" w14:textId="77777777" w:rsidR="00C37C93" w:rsidRPr="00FD5590" w:rsidRDefault="00C37C93" w:rsidP="00663965">
            <w:pPr>
              <w:keepNext/>
              <w:keepLines/>
              <w:spacing w:before="40" w:after="120" w:line="220" w:lineRule="exact"/>
              <w:ind w:left="481" w:right="113" w:hanging="481"/>
              <w:rPr>
                <w:lang w:val="fr-FR"/>
              </w:rPr>
            </w:pPr>
            <w:r w:rsidRPr="00FD5590">
              <w:rPr>
                <w:lang w:val="fr-FR"/>
              </w:rPr>
              <w:t>A</w:t>
            </w:r>
            <w:r w:rsidRPr="00FD5590">
              <w:rPr>
                <w:lang w:val="fr-FR"/>
              </w:rPr>
              <w:tab/>
              <w:t>Dans la section 2.2.2, Gaz</w:t>
            </w:r>
          </w:p>
          <w:p w14:paraId="11D91919" w14:textId="77777777" w:rsidR="00C37C93" w:rsidRPr="00FD5590" w:rsidRDefault="00C37C93" w:rsidP="00663965">
            <w:pPr>
              <w:keepNext/>
              <w:keepLines/>
              <w:spacing w:before="40" w:after="120" w:line="220" w:lineRule="exact"/>
              <w:ind w:left="481" w:right="113" w:hanging="481"/>
              <w:rPr>
                <w:lang w:val="fr-FR"/>
              </w:rPr>
            </w:pPr>
            <w:r w:rsidRPr="00FD5590">
              <w:rPr>
                <w:lang w:val="fr-FR"/>
              </w:rPr>
              <w:t>B</w:t>
            </w:r>
            <w:r w:rsidRPr="00FD5590">
              <w:rPr>
                <w:lang w:val="fr-FR"/>
              </w:rPr>
              <w:tab/>
              <w:t>Dans la section 8.6.3, liste de contrôle ADN</w:t>
            </w:r>
          </w:p>
          <w:p w14:paraId="50A4A1DB" w14:textId="77777777" w:rsidR="00C37C93" w:rsidRPr="00FD5590" w:rsidRDefault="00C37C93" w:rsidP="00663965">
            <w:pPr>
              <w:keepNext/>
              <w:keepLines/>
              <w:spacing w:before="40" w:after="120" w:line="220" w:lineRule="exact"/>
              <w:ind w:left="481" w:right="113" w:hanging="481"/>
              <w:rPr>
                <w:lang w:val="fr-FR"/>
              </w:rPr>
            </w:pPr>
            <w:r w:rsidRPr="00FD5590">
              <w:rPr>
                <w:lang w:val="fr-FR"/>
              </w:rPr>
              <w:t>C</w:t>
            </w:r>
            <w:r w:rsidRPr="00FD5590">
              <w:rPr>
                <w:lang w:val="fr-FR"/>
              </w:rPr>
              <w:tab/>
              <w:t>Dans la section 3.2.1, tableau A et dans les explications concernant ce tableau</w:t>
            </w:r>
          </w:p>
          <w:p w14:paraId="56E23D3A" w14:textId="77777777" w:rsidR="00C37C93" w:rsidRPr="00FD5590" w:rsidRDefault="00C37C93" w:rsidP="00663965">
            <w:pPr>
              <w:keepNext/>
              <w:keepLines/>
              <w:spacing w:before="40" w:after="120" w:line="220" w:lineRule="exact"/>
              <w:ind w:left="481" w:right="113" w:hanging="481"/>
              <w:rPr>
                <w:lang w:val="fr-FR"/>
              </w:rPr>
            </w:pPr>
            <w:r w:rsidRPr="00FD5590">
              <w:rPr>
                <w:lang w:val="fr-FR"/>
              </w:rPr>
              <w:t>D</w:t>
            </w:r>
            <w:r w:rsidRPr="00FD5590">
              <w:rPr>
                <w:lang w:val="fr-FR"/>
              </w:rPr>
              <w:tab/>
              <w:t>Dans la sous-section 3.2.3.2, tableau C et dans les explications concernant ce tableau</w:t>
            </w:r>
          </w:p>
        </w:tc>
        <w:tc>
          <w:tcPr>
            <w:tcW w:w="1134" w:type="dxa"/>
            <w:tcBorders>
              <w:top w:val="single" w:sz="4" w:space="0" w:color="auto"/>
              <w:bottom w:val="single" w:sz="4" w:space="0" w:color="auto"/>
            </w:tcBorders>
            <w:shd w:val="clear" w:color="auto" w:fill="auto"/>
          </w:tcPr>
          <w:p w14:paraId="4053BEC6" w14:textId="77777777" w:rsidR="00C37C93" w:rsidRPr="002F0CF7" w:rsidRDefault="00C37C93" w:rsidP="00663965">
            <w:pPr>
              <w:spacing w:before="40" w:after="120" w:line="220" w:lineRule="exact"/>
              <w:ind w:right="113"/>
              <w:jc w:val="center"/>
            </w:pPr>
          </w:p>
        </w:tc>
      </w:tr>
      <w:tr w:rsidR="00C37C93" w:rsidRPr="00FD5590" w14:paraId="56428525" w14:textId="77777777" w:rsidTr="00663965">
        <w:trPr>
          <w:cantSplit/>
        </w:trPr>
        <w:tc>
          <w:tcPr>
            <w:tcW w:w="1216" w:type="dxa"/>
            <w:tcBorders>
              <w:top w:val="single" w:sz="4" w:space="0" w:color="auto"/>
              <w:bottom w:val="single" w:sz="4" w:space="0" w:color="auto"/>
            </w:tcBorders>
            <w:shd w:val="clear" w:color="auto" w:fill="auto"/>
          </w:tcPr>
          <w:p w14:paraId="6118CDF6" w14:textId="77777777" w:rsidR="00C37C93" w:rsidRPr="00F857DF" w:rsidRDefault="00C37C93" w:rsidP="00663965">
            <w:pPr>
              <w:keepNext/>
              <w:keepLines/>
              <w:spacing w:before="40" w:after="120" w:line="220" w:lineRule="exact"/>
              <w:ind w:right="113"/>
              <w:rPr>
                <w:lang w:val="fr-FR"/>
              </w:rPr>
            </w:pPr>
            <w:r w:rsidRPr="00F857DF">
              <w:rPr>
                <w:lang w:val="fr-FR"/>
              </w:rPr>
              <w:t>231 06.2-07</w:t>
            </w:r>
          </w:p>
        </w:tc>
        <w:tc>
          <w:tcPr>
            <w:tcW w:w="6155" w:type="dxa"/>
            <w:tcBorders>
              <w:top w:val="single" w:sz="4" w:space="0" w:color="auto"/>
              <w:bottom w:val="single" w:sz="4" w:space="0" w:color="auto"/>
            </w:tcBorders>
            <w:shd w:val="clear" w:color="auto" w:fill="auto"/>
          </w:tcPr>
          <w:p w14:paraId="0FA2348E" w14:textId="77777777" w:rsidR="00C37C93" w:rsidRPr="00F857DF" w:rsidRDefault="00C37C93" w:rsidP="00663965">
            <w:pPr>
              <w:keepNext/>
              <w:keepLines/>
              <w:spacing w:before="40" w:after="120" w:line="220" w:lineRule="exact"/>
              <w:ind w:right="113"/>
              <w:rPr>
                <w:lang w:val="fr-FR"/>
              </w:rPr>
            </w:pPr>
            <w:r w:rsidRPr="00F857DF">
              <w:rPr>
                <w:lang w:val="fr-FR"/>
              </w:rPr>
              <w:t>Polymérisation</w:t>
            </w:r>
          </w:p>
        </w:tc>
        <w:tc>
          <w:tcPr>
            <w:tcW w:w="1134" w:type="dxa"/>
            <w:tcBorders>
              <w:top w:val="single" w:sz="4" w:space="0" w:color="auto"/>
              <w:bottom w:val="single" w:sz="4" w:space="0" w:color="auto"/>
            </w:tcBorders>
            <w:shd w:val="clear" w:color="auto" w:fill="auto"/>
          </w:tcPr>
          <w:p w14:paraId="5CC6EB6C" w14:textId="77777777" w:rsidR="00C37C93" w:rsidRPr="00F857DF" w:rsidRDefault="00C37C93" w:rsidP="00663965">
            <w:pPr>
              <w:keepNext/>
              <w:keepLines/>
              <w:spacing w:before="40" w:after="120" w:line="220" w:lineRule="exact"/>
              <w:ind w:right="113"/>
              <w:jc w:val="center"/>
              <w:rPr>
                <w:lang w:val="fr-FR"/>
              </w:rPr>
            </w:pPr>
            <w:r w:rsidRPr="00F857DF">
              <w:rPr>
                <w:lang w:val="fr-FR"/>
              </w:rPr>
              <w:t>B</w:t>
            </w:r>
          </w:p>
        </w:tc>
      </w:tr>
      <w:tr w:rsidR="00C37C93" w:rsidRPr="003D690F" w14:paraId="1E0589EF" w14:textId="77777777" w:rsidTr="00663965">
        <w:trPr>
          <w:cantSplit/>
        </w:trPr>
        <w:tc>
          <w:tcPr>
            <w:tcW w:w="1216" w:type="dxa"/>
            <w:tcBorders>
              <w:top w:val="single" w:sz="4" w:space="0" w:color="auto"/>
              <w:bottom w:val="single" w:sz="4" w:space="0" w:color="auto"/>
            </w:tcBorders>
            <w:shd w:val="clear" w:color="auto" w:fill="auto"/>
          </w:tcPr>
          <w:p w14:paraId="50FAC065"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EB3C85F" w14:textId="77777777" w:rsidR="00C37C93" w:rsidRPr="00FD5590" w:rsidRDefault="00C37C93" w:rsidP="00663965">
            <w:pPr>
              <w:spacing w:before="40" w:after="120" w:line="220" w:lineRule="exact"/>
              <w:ind w:right="113"/>
              <w:rPr>
                <w:lang w:val="fr-FR"/>
              </w:rPr>
            </w:pPr>
            <w:r w:rsidRPr="00FD5590">
              <w:rPr>
                <w:lang w:val="fr-FR"/>
              </w:rPr>
              <w:t>Quel indice peut laisser pressentir qu'une matière est en train de polymériser ?</w:t>
            </w:r>
          </w:p>
          <w:p w14:paraId="121AAAA6" w14:textId="77777777" w:rsidR="00C37C93" w:rsidRPr="00FD5590" w:rsidRDefault="00C37C93" w:rsidP="00663965">
            <w:pPr>
              <w:keepNext/>
              <w:keepLines/>
              <w:spacing w:before="40" w:after="120" w:line="220" w:lineRule="exact"/>
              <w:ind w:left="481" w:right="113" w:hanging="481"/>
              <w:rPr>
                <w:lang w:val="fr-FR"/>
              </w:rPr>
            </w:pPr>
            <w:r w:rsidRPr="00FD5590">
              <w:rPr>
                <w:lang w:val="fr-FR"/>
              </w:rPr>
              <w:t>A</w:t>
            </w:r>
            <w:r w:rsidRPr="00FD5590">
              <w:rPr>
                <w:lang w:val="fr-FR"/>
              </w:rPr>
              <w:tab/>
              <w:t>Une chute de la pression dans la citerne à cargaison</w:t>
            </w:r>
          </w:p>
          <w:p w14:paraId="24115662" w14:textId="77777777" w:rsidR="00C37C93" w:rsidRPr="00FD5590" w:rsidRDefault="00C37C93" w:rsidP="00663965">
            <w:pPr>
              <w:keepNext/>
              <w:keepLines/>
              <w:spacing w:before="40" w:after="120" w:line="220" w:lineRule="exact"/>
              <w:ind w:left="481" w:right="113" w:hanging="481"/>
              <w:rPr>
                <w:lang w:val="fr-FR"/>
              </w:rPr>
            </w:pPr>
            <w:r>
              <w:rPr>
                <w:lang w:val="fr-FR"/>
              </w:rPr>
              <w:t>B</w:t>
            </w:r>
            <w:r>
              <w:rPr>
                <w:lang w:val="fr-FR"/>
              </w:rPr>
              <w:tab/>
            </w:r>
            <w:r w:rsidRPr="00FD5590">
              <w:rPr>
                <w:lang w:val="fr-FR"/>
              </w:rPr>
              <w:t>Une augmentation de la température du liquide</w:t>
            </w:r>
          </w:p>
          <w:p w14:paraId="482BAA4B" w14:textId="77777777" w:rsidR="00C37C93" w:rsidRPr="00FD5590" w:rsidRDefault="00C37C93" w:rsidP="00663965">
            <w:pPr>
              <w:keepNext/>
              <w:keepLines/>
              <w:spacing w:before="40" w:after="120" w:line="220" w:lineRule="exact"/>
              <w:ind w:left="481" w:right="113" w:hanging="481"/>
              <w:rPr>
                <w:lang w:val="fr-FR"/>
              </w:rPr>
            </w:pPr>
            <w:r>
              <w:rPr>
                <w:lang w:val="fr-FR"/>
              </w:rPr>
              <w:t>C</w:t>
            </w:r>
            <w:r>
              <w:rPr>
                <w:lang w:val="fr-FR"/>
              </w:rPr>
              <w:tab/>
            </w:r>
            <w:r w:rsidRPr="00FD5590">
              <w:rPr>
                <w:lang w:val="fr-FR"/>
              </w:rPr>
              <w:t xml:space="preserve">Une </w:t>
            </w:r>
            <w:del w:id="180" w:author="Martine Moench" w:date="2020-12-14T09:10:00Z">
              <w:r w:rsidRPr="00FD5590" w:rsidDel="0094397B">
                <w:rPr>
                  <w:lang w:val="fr-FR"/>
                </w:rPr>
                <w:delText xml:space="preserve">augmentation </w:delText>
              </w:r>
            </w:del>
            <w:ins w:id="181" w:author="Martine Moench" w:date="2020-12-14T09:10:00Z">
              <w:r>
                <w:rPr>
                  <w:lang w:val="fr-FR"/>
                </w:rPr>
                <w:t>chute</w:t>
              </w:r>
              <w:r w:rsidRPr="00FD5590">
                <w:rPr>
                  <w:lang w:val="fr-FR"/>
                </w:rPr>
                <w:t xml:space="preserve"> </w:t>
              </w:r>
            </w:ins>
            <w:r w:rsidRPr="00FD5590">
              <w:rPr>
                <w:lang w:val="fr-FR"/>
              </w:rPr>
              <w:t>de la température de la vapeur</w:t>
            </w:r>
          </w:p>
          <w:p w14:paraId="4E30DE08" w14:textId="77777777" w:rsidR="00C37C93" w:rsidRPr="00FD5590" w:rsidRDefault="00C37C93" w:rsidP="00663965">
            <w:pPr>
              <w:keepNext/>
              <w:keepLines/>
              <w:spacing w:before="40" w:after="120" w:line="220" w:lineRule="exact"/>
              <w:ind w:left="481" w:right="113" w:hanging="481"/>
              <w:rPr>
                <w:lang w:val="fr-FR"/>
              </w:rPr>
            </w:pPr>
            <w:r>
              <w:rPr>
                <w:lang w:val="fr-FR"/>
              </w:rPr>
              <w:t>D</w:t>
            </w:r>
            <w:r>
              <w:rPr>
                <w:lang w:val="fr-FR"/>
              </w:rPr>
              <w:tab/>
            </w:r>
            <w:r w:rsidRPr="00FD5590">
              <w:rPr>
                <w:lang w:val="fr-FR"/>
              </w:rPr>
              <w:t>Une chute de la température du liquide</w:t>
            </w:r>
          </w:p>
        </w:tc>
        <w:tc>
          <w:tcPr>
            <w:tcW w:w="1134" w:type="dxa"/>
            <w:tcBorders>
              <w:top w:val="single" w:sz="4" w:space="0" w:color="auto"/>
              <w:bottom w:val="single" w:sz="4" w:space="0" w:color="auto"/>
            </w:tcBorders>
            <w:shd w:val="clear" w:color="auto" w:fill="auto"/>
          </w:tcPr>
          <w:p w14:paraId="43C2AA21" w14:textId="77777777" w:rsidR="00C37C93" w:rsidRPr="002F0CF7" w:rsidRDefault="00C37C93" w:rsidP="00663965">
            <w:pPr>
              <w:spacing w:before="40" w:after="120" w:line="220" w:lineRule="exact"/>
              <w:ind w:right="113"/>
              <w:jc w:val="center"/>
            </w:pPr>
          </w:p>
        </w:tc>
      </w:tr>
      <w:tr w:rsidR="00C37C93" w:rsidRPr="00FD5590" w14:paraId="0AC1A597" w14:textId="77777777" w:rsidTr="00663965">
        <w:trPr>
          <w:cantSplit/>
        </w:trPr>
        <w:tc>
          <w:tcPr>
            <w:tcW w:w="1216" w:type="dxa"/>
            <w:tcBorders>
              <w:top w:val="single" w:sz="4" w:space="0" w:color="auto"/>
              <w:bottom w:val="single" w:sz="4" w:space="0" w:color="auto"/>
            </w:tcBorders>
            <w:shd w:val="clear" w:color="auto" w:fill="auto"/>
          </w:tcPr>
          <w:p w14:paraId="55895669" w14:textId="77777777" w:rsidR="00C37C93" w:rsidRPr="003D2A05" w:rsidRDefault="00C37C93" w:rsidP="00663965">
            <w:pPr>
              <w:keepNext/>
              <w:keepLines/>
              <w:spacing w:before="40" w:after="120" w:line="220" w:lineRule="exact"/>
              <w:ind w:right="113"/>
              <w:rPr>
                <w:lang w:val="fr-FR"/>
              </w:rPr>
            </w:pPr>
            <w:r w:rsidRPr="003D2A05">
              <w:rPr>
                <w:lang w:val="fr-FR"/>
              </w:rPr>
              <w:t>231 06.2-08</w:t>
            </w:r>
          </w:p>
        </w:tc>
        <w:tc>
          <w:tcPr>
            <w:tcW w:w="6155" w:type="dxa"/>
            <w:tcBorders>
              <w:top w:val="single" w:sz="4" w:space="0" w:color="auto"/>
              <w:bottom w:val="single" w:sz="4" w:space="0" w:color="auto"/>
            </w:tcBorders>
            <w:shd w:val="clear" w:color="auto" w:fill="auto"/>
          </w:tcPr>
          <w:p w14:paraId="10C4EA04" w14:textId="77777777" w:rsidR="00C37C93" w:rsidRPr="003D2A05" w:rsidRDefault="00C37C93" w:rsidP="00663965">
            <w:pPr>
              <w:keepNext/>
              <w:keepLines/>
              <w:spacing w:before="40" w:after="120" w:line="220" w:lineRule="exact"/>
              <w:ind w:right="113"/>
              <w:rPr>
                <w:lang w:val="fr-FR"/>
              </w:rPr>
            </w:pPr>
            <w:r w:rsidRPr="003D2A05">
              <w:rPr>
                <w:lang w:val="fr-FR"/>
              </w:rPr>
              <w:t>supprimé (2007)</w:t>
            </w:r>
          </w:p>
        </w:tc>
        <w:tc>
          <w:tcPr>
            <w:tcW w:w="1134" w:type="dxa"/>
            <w:tcBorders>
              <w:top w:val="single" w:sz="4" w:space="0" w:color="auto"/>
              <w:bottom w:val="single" w:sz="4" w:space="0" w:color="auto"/>
            </w:tcBorders>
            <w:shd w:val="clear" w:color="auto" w:fill="auto"/>
          </w:tcPr>
          <w:p w14:paraId="6D525632" w14:textId="77777777" w:rsidR="00C37C93" w:rsidRPr="003D2A05" w:rsidRDefault="00C37C93" w:rsidP="00663965">
            <w:pPr>
              <w:keepNext/>
              <w:keepLines/>
              <w:spacing w:before="40" w:after="120" w:line="220" w:lineRule="exact"/>
              <w:ind w:right="113"/>
              <w:jc w:val="center"/>
              <w:rPr>
                <w:lang w:val="fr-FR"/>
              </w:rPr>
            </w:pPr>
          </w:p>
        </w:tc>
      </w:tr>
      <w:tr w:rsidR="00C37C93" w:rsidRPr="00FD5590" w14:paraId="0A557979" w14:textId="77777777" w:rsidTr="00663965">
        <w:trPr>
          <w:cantSplit/>
        </w:trPr>
        <w:tc>
          <w:tcPr>
            <w:tcW w:w="1216" w:type="dxa"/>
            <w:tcBorders>
              <w:top w:val="single" w:sz="4" w:space="0" w:color="auto"/>
              <w:bottom w:val="single" w:sz="4" w:space="0" w:color="auto"/>
            </w:tcBorders>
            <w:shd w:val="clear" w:color="auto" w:fill="auto"/>
          </w:tcPr>
          <w:p w14:paraId="41FA5B36" w14:textId="77777777" w:rsidR="00C37C93" w:rsidRPr="00371AB7" w:rsidRDefault="00C37C93" w:rsidP="00663965">
            <w:pPr>
              <w:keepNext/>
              <w:keepLines/>
              <w:spacing w:before="40" w:after="120" w:line="220" w:lineRule="exact"/>
              <w:ind w:right="113"/>
              <w:rPr>
                <w:lang w:val="fr-FR"/>
              </w:rPr>
            </w:pPr>
            <w:r w:rsidRPr="00371AB7">
              <w:rPr>
                <w:lang w:val="fr-FR"/>
              </w:rPr>
              <w:t>231 06.2-09</w:t>
            </w:r>
          </w:p>
        </w:tc>
        <w:tc>
          <w:tcPr>
            <w:tcW w:w="6155" w:type="dxa"/>
            <w:tcBorders>
              <w:top w:val="single" w:sz="4" w:space="0" w:color="auto"/>
              <w:bottom w:val="single" w:sz="4" w:space="0" w:color="auto"/>
            </w:tcBorders>
            <w:shd w:val="clear" w:color="auto" w:fill="auto"/>
          </w:tcPr>
          <w:p w14:paraId="3C89F9CA" w14:textId="77777777" w:rsidR="00C37C93" w:rsidRPr="00371AB7" w:rsidRDefault="00C37C93" w:rsidP="00663965">
            <w:pPr>
              <w:keepNext/>
              <w:keepLines/>
              <w:spacing w:before="40" w:after="120" w:line="220" w:lineRule="exact"/>
              <w:ind w:right="113"/>
              <w:rPr>
                <w:lang w:val="fr-FR"/>
              </w:rPr>
            </w:pPr>
            <w:r w:rsidRPr="00371AB7">
              <w:rPr>
                <w:lang w:val="fr-FR"/>
              </w:rPr>
              <w:t>Polymérisation</w:t>
            </w:r>
          </w:p>
        </w:tc>
        <w:tc>
          <w:tcPr>
            <w:tcW w:w="1134" w:type="dxa"/>
            <w:tcBorders>
              <w:top w:val="single" w:sz="4" w:space="0" w:color="auto"/>
              <w:bottom w:val="single" w:sz="4" w:space="0" w:color="auto"/>
            </w:tcBorders>
            <w:shd w:val="clear" w:color="auto" w:fill="auto"/>
          </w:tcPr>
          <w:p w14:paraId="144085B0" w14:textId="77777777" w:rsidR="00C37C93" w:rsidRPr="00371AB7" w:rsidRDefault="00C37C93" w:rsidP="00663965">
            <w:pPr>
              <w:keepNext/>
              <w:keepLines/>
              <w:spacing w:before="40" w:after="120" w:line="220" w:lineRule="exact"/>
              <w:ind w:right="113"/>
              <w:jc w:val="center"/>
              <w:rPr>
                <w:lang w:val="fr-FR"/>
              </w:rPr>
            </w:pPr>
            <w:r w:rsidRPr="00371AB7">
              <w:rPr>
                <w:lang w:val="fr-FR"/>
              </w:rPr>
              <w:t>C</w:t>
            </w:r>
          </w:p>
        </w:tc>
      </w:tr>
      <w:tr w:rsidR="00C37C93" w:rsidRPr="003D690F" w14:paraId="774A9846" w14:textId="77777777" w:rsidTr="00663965">
        <w:trPr>
          <w:cantSplit/>
        </w:trPr>
        <w:tc>
          <w:tcPr>
            <w:tcW w:w="1216" w:type="dxa"/>
            <w:tcBorders>
              <w:top w:val="single" w:sz="4" w:space="0" w:color="auto"/>
              <w:bottom w:val="single" w:sz="12" w:space="0" w:color="auto"/>
            </w:tcBorders>
            <w:shd w:val="clear" w:color="auto" w:fill="auto"/>
          </w:tcPr>
          <w:p w14:paraId="0C21C3D8"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0662E161" w14:textId="77777777" w:rsidR="00C37C93" w:rsidRPr="00FD5590" w:rsidRDefault="00C37C93" w:rsidP="00663965">
            <w:pPr>
              <w:spacing w:before="40" w:after="120" w:line="220" w:lineRule="exact"/>
              <w:ind w:right="113"/>
              <w:rPr>
                <w:lang w:val="fr-FR"/>
              </w:rPr>
            </w:pPr>
            <w:r w:rsidRPr="00FD5590">
              <w:rPr>
                <w:lang w:val="fr-FR"/>
              </w:rPr>
              <w:t>Dans un liquide susceptible de polymériser une concentration suffisante de stabilisateur est diluée. Ce liquide est-il alors stabilisé pour une période illimitée ?</w:t>
            </w:r>
          </w:p>
          <w:p w14:paraId="1A6D0AA7" w14:textId="77777777" w:rsidR="00C37C93" w:rsidRPr="00FD5590" w:rsidRDefault="00C37C93" w:rsidP="00663965">
            <w:pPr>
              <w:keepNext/>
              <w:keepLines/>
              <w:spacing w:before="40" w:after="120" w:line="220" w:lineRule="exact"/>
              <w:ind w:left="481" w:right="113" w:hanging="481"/>
              <w:rPr>
                <w:lang w:val="fr-FR"/>
              </w:rPr>
            </w:pPr>
            <w:r w:rsidRPr="00FD5590">
              <w:rPr>
                <w:lang w:val="fr-FR"/>
              </w:rPr>
              <w:t>A</w:t>
            </w:r>
            <w:r w:rsidRPr="00FD5590">
              <w:rPr>
                <w:lang w:val="fr-FR"/>
              </w:rPr>
              <w:tab/>
              <w:t>Oui, car le stabilisateur lui-même est stable</w:t>
            </w:r>
          </w:p>
          <w:p w14:paraId="643E55EC" w14:textId="77777777" w:rsidR="00C37C93" w:rsidRPr="00FD5590" w:rsidRDefault="00C37C93" w:rsidP="00663965">
            <w:pPr>
              <w:keepNext/>
              <w:keepLines/>
              <w:spacing w:before="40" w:after="120" w:line="220" w:lineRule="exact"/>
              <w:ind w:left="481" w:right="113" w:hanging="481"/>
              <w:rPr>
                <w:lang w:val="fr-FR"/>
              </w:rPr>
            </w:pPr>
            <w:r w:rsidRPr="00FD5590">
              <w:rPr>
                <w:lang w:val="fr-FR"/>
              </w:rPr>
              <w:t>B</w:t>
            </w:r>
            <w:r w:rsidRPr="00FD5590">
              <w:rPr>
                <w:lang w:val="fr-FR"/>
              </w:rPr>
              <w:tab/>
              <w:t>Oui, car il n'y a pas d'oxygène</w:t>
            </w:r>
          </w:p>
          <w:p w14:paraId="467333D9" w14:textId="77777777" w:rsidR="00C37C93" w:rsidRPr="00FD5590" w:rsidRDefault="00C37C93" w:rsidP="00663965">
            <w:pPr>
              <w:keepNext/>
              <w:keepLines/>
              <w:spacing w:before="40" w:after="120" w:line="220" w:lineRule="exact"/>
              <w:ind w:left="481" w:right="113" w:hanging="481"/>
              <w:rPr>
                <w:lang w:val="fr-FR"/>
              </w:rPr>
            </w:pPr>
            <w:r w:rsidRPr="00FD5590">
              <w:rPr>
                <w:lang w:val="fr-FR"/>
              </w:rPr>
              <w:t>C</w:t>
            </w:r>
            <w:r w:rsidRPr="00FD5590">
              <w:rPr>
                <w:lang w:val="fr-FR"/>
              </w:rPr>
              <w:tab/>
              <w:t>Non, car le stabilisateur est toujours consommé lentement</w:t>
            </w:r>
          </w:p>
          <w:p w14:paraId="4C98E200" w14:textId="77777777" w:rsidR="00C37C93" w:rsidRPr="00FD5590" w:rsidRDefault="00C37C93" w:rsidP="00663965">
            <w:pPr>
              <w:keepNext/>
              <w:keepLines/>
              <w:spacing w:before="40" w:after="120" w:line="220" w:lineRule="exact"/>
              <w:ind w:left="481" w:right="113" w:hanging="481"/>
              <w:rPr>
                <w:lang w:val="fr-FR"/>
              </w:rPr>
            </w:pPr>
            <w:r w:rsidRPr="00FD5590">
              <w:rPr>
                <w:lang w:val="fr-FR"/>
              </w:rPr>
              <w:t>D</w:t>
            </w:r>
            <w:r w:rsidRPr="00FD5590">
              <w:rPr>
                <w:lang w:val="fr-FR"/>
              </w:rPr>
              <w:tab/>
              <w:t>Non, car le stabilisateur précipite sur les parois des citernes à cargaison et perd son efficacité</w:t>
            </w:r>
          </w:p>
        </w:tc>
        <w:tc>
          <w:tcPr>
            <w:tcW w:w="1134" w:type="dxa"/>
            <w:tcBorders>
              <w:top w:val="single" w:sz="4" w:space="0" w:color="auto"/>
              <w:bottom w:val="single" w:sz="12" w:space="0" w:color="auto"/>
            </w:tcBorders>
            <w:shd w:val="clear" w:color="auto" w:fill="auto"/>
          </w:tcPr>
          <w:p w14:paraId="2022EF7F" w14:textId="77777777" w:rsidR="00C37C93" w:rsidRPr="002F0CF7" w:rsidRDefault="00C37C93" w:rsidP="00663965">
            <w:pPr>
              <w:spacing w:before="40" w:after="120" w:line="220" w:lineRule="exact"/>
              <w:ind w:right="113"/>
              <w:jc w:val="center"/>
            </w:pPr>
          </w:p>
        </w:tc>
      </w:tr>
    </w:tbl>
    <w:p w14:paraId="03C0BE07" w14:textId="77777777" w:rsidR="00C37C93" w:rsidRDefault="00C37C93" w:rsidP="00C37C93">
      <w:pPr>
        <w:widowControl w:val="0"/>
        <w:tabs>
          <w:tab w:val="left" w:pos="284"/>
          <w:tab w:val="left" w:pos="1134"/>
          <w:tab w:val="left" w:pos="1701"/>
          <w:tab w:val="left" w:pos="8505"/>
        </w:tabs>
        <w:ind w:left="1701" w:hanging="1701"/>
        <w:jc w:val="both"/>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2306D85E" w14:textId="77777777" w:rsidTr="00663965">
        <w:trPr>
          <w:cantSplit/>
          <w:tblHeader/>
        </w:trPr>
        <w:tc>
          <w:tcPr>
            <w:tcW w:w="8505" w:type="dxa"/>
            <w:gridSpan w:val="3"/>
            <w:tcBorders>
              <w:top w:val="nil"/>
              <w:bottom w:val="single" w:sz="12" w:space="0" w:color="auto"/>
            </w:tcBorders>
            <w:shd w:val="clear" w:color="auto" w:fill="auto"/>
            <w:vAlign w:val="bottom"/>
          </w:tcPr>
          <w:p w14:paraId="1446CB1E"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Pr>
                <w:rFonts w:eastAsia="SimSun"/>
                <w:b/>
                <w:sz w:val="28"/>
                <w:lang w:val="fr-FR"/>
              </w:rPr>
              <w:t>C</w:t>
            </w:r>
            <w:r w:rsidRPr="00935489">
              <w:rPr>
                <w:rFonts w:eastAsia="SimSun"/>
                <w:b/>
                <w:sz w:val="28"/>
                <w:lang w:val="fr-FR"/>
              </w:rPr>
              <w:t>onnaissances en physique et en chimie</w:t>
            </w:r>
          </w:p>
          <w:p w14:paraId="7AEAF6B1"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D02F52">
              <w:rPr>
                <w:b/>
                <w:lang w:val="fr-FR" w:eastAsia="en-US"/>
              </w:rPr>
              <w:t xml:space="preserve">Objectif d’examen 7.1 : Evaporation et condensation, </w:t>
            </w:r>
            <w:r>
              <w:rPr>
                <w:b/>
                <w:lang w:val="fr-FR" w:eastAsia="en-US"/>
              </w:rPr>
              <w:t>d</w:t>
            </w:r>
            <w:r w:rsidRPr="00D02F52">
              <w:rPr>
                <w:b/>
                <w:lang w:val="fr-FR" w:eastAsia="en-US"/>
              </w:rPr>
              <w:t>éfinitions etc.</w:t>
            </w:r>
          </w:p>
        </w:tc>
      </w:tr>
      <w:tr w:rsidR="00C37C93" w:rsidRPr="00D6193B" w14:paraId="3908C971" w14:textId="77777777" w:rsidTr="00663965">
        <w:trPr>
          <w:cantSplit/>
          <w:tblHeader/>
        </w:trPr>
        <w:tc>
          <w:tcPr>
            <w:tcW w:w="1216" w:type="dxa"/>
            <w:tcBorders>
              <w:top w:val="single" w:sz="4" w:space="0" w:color="auto"/>
              <w:bottom w:val="single" w:sz="12" w:space="0" w:color="auto"/>
            </w:tcBorders>
            <w:shd w:val="clear" w:color="auto" w:fill="auto"/>
            <w:vAlign w:val="bottom"/>
          </w:tcPr>
          <w:p w14:paraId="58A74F8F"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25A410BF"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2223232A"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D02F52" w14:paraId="364C933B" w14:textId="77777777" w:rsidTr="00663965">
        <w:trPr>
          <w:cantSplit/>
          <w:trHeight w:val="368"/>
        </w:trPr>
        <w:tc>
          <w:tcPr>
            <w:tcW w:w="1216" w:type="dxa"/>
            <w:tcBorders>
              <w:top w:val="single" w:sz="12" w:space="0" w:color="auto"/>
              <w:bottom w:val="single" w:sz="4" w:space="0" w:color="auto"/>
            </w:tcBorders>
            <w:shd w:val="clear" w:color="auto" w:fill="auto"/>
          </w:tcPr>
          <w:p w14:paraId="2124BCF5" w14:textId="77777777" w:rsidR="00C37C93" w:rsidRPr="00166C8C" w:rsidRDefault="00C37C93" w:rsidP="00663965">
            <w:pPr>
              <w:keepNext/>
              <w:keepLines/>
              <w:spacing w:before="40" w:after="80" w:line="220" w:lineRule="exact"/>
              <w:ind w:right="113"/>
              <w:rPr>
                <w:lang w:val="fr-FR"/>
              </w:rPr>
            </w:pPr>
            <w:r w:rsidRPr="00166C8C">
              <w:rPr>
                <w:lang w:val="fr-FR"/>
              </w:rPr>
              <w:t>231 07.1-01</w:t>
            </w:r>
          </w:p>
        </w:tc>
        <w:tc>
          <w:tcPr>
            <w:tcW w:w="6155" w:type="dxa"/>
            <w:tcBorders>
              <w:top w:val="single" w:sz="12" w:space="0" w:color="auto"/>
              <w:bottom w:val="single" w:sz="4" w:space="0" w:color="auto"/>
            </w:tcBorders>
            <w:shd w:val="clear" w:color="auto" w:fill="auto"/>
          </w:tcPr>
          <w:p w14:paraId="1971D2BB" w14:textId="77777777" w:rsidR="00C37C93" w:rsidRPr="00166C8C" w:rsidRDefault="00C37C93" w:rsidP="00663965">
            <w:pPr>
              <w:keepNext/>
              <w:keepLines/>
              <w:spacing w:before="40" w:after="80" w:line="220" w:lineRule="exact"/>
              <w:ind w:right="113"/>
              <w:rPr>
                <w:lang w:val="fr-FR"/>
              </w:rPr>
            </w:pPr>
            <w:r w:rsidRPr="00166C8C">
              <w:rPr>
                <w:lang w:val="fr-FR"/>
              </w:rPr>
              <w:t>Pression de vapeur</w:t>
            </w:r>
          </w:p>
        </w:tc>
        <w:tc>
          <w:tcPr>
            <w:tcW w:w="1134" w:type="dxa"/>
            <w:tcBorders>
              <w:top w:val="single" w:sz="12" w:space="0" w:color="auto"/>
              <w:bottom w:val="single" w:sz="4" w:space="0" w:color="auto"/>
            </w:tcBorders>
            <w:shd w:val="clear" w:color="auto" w:fill="auto"/>
          </w:tcPr>
          <w:p w14:paraId="3EAE0D9A" w14:textId="77777777" w:rsidR="00C37C93" w:rsidRPr="00166C8C" w:rsidRDefault="00C37C93" w:rsidP="00663965">
            <w:pPr>
              <w:keepNext/>
              <w:keepLines/>
              <w:spacing w:before="40" w:after="80" w:line="220" w:lineRule="exact"/>
              <w:ind w:right="113"/>
              <w:jc w:val="center"/>
              <w:rPr>
                <w:lang w:val="fr-FR"/>
              </w:rPr>
            </w:pPr>
            <w:r w:rsidRPr="00166C8C">
              <w:rPr>
                <w:lang w:val="fr-FR"/>
              </w:rPr>
              <w:t>A</w:t>
            </w:r>
          </w:p>
        </w:tc>
      </w:tr>
      <w:tr w:rsidR="00C37C93" w:rsidRPr="003D690F" w14:paraId="43C4E5F7" w14:textId="77777777" w:rsidTr="00663965">
        <w:trPr>
          <w:cantSplit/>
        </w:trPr>
        <w:tc>
          <w:tcPr>
            <w:tcW w:w="1216" w:type="dxa"/>
            <w:tcBorders>
              <w:top w:val="single" w:sz="4" w:space="0" w:color="auto"/>
              <w:bottom w:val="single" w:sz="4" w:space="0" w:color="auto"/>
            </w:tcBorders>
            <w:shd w:val="clear" w:color="auto" w:fill="auto"/>
          </w:tcPr>
          <w:p w14:paraId="32B90072" w14:textId="77777777" w:rsidR="00C37C93" w:rsidRPr="00D6193B" w:rsidRDefault="00C37C93" w:rsidP="00663965">
            <w:pPr>
              <w:spacing w:before="40" w:after="80" w:line="220" w:lineRule="exact"/>
              <w:ind w:right="113"/>
              <w:rPr>
                <w:lang w:val="fr-FR"/>
              </w:rPr>
            </w:pPr>
          </w:p>
        </w:tc>
        <w:tc>
          <w:tcPr>
            <w:tcW w:w="6155" w:type="dxa"/>
            <w:tcBorders>
              <w:top w:val="single" w:sz="4" w:space="0" w:color="auto"/>
              <w:bottom w:val="single" w:sz="4" w:space="0" w:color="auto"/>
            </w:tcBorders>
            <w:shd w:val="clear" w:color="auto" w:fill="auto"/>
          </w:tcPr>
          <w:p w14:paraId="7E52F039" w14:textId="77777777" w:rsidR="00C37C93" w:rsidRPr="00D02F52" w:rsidRDefault="00C37C93" w:rsidP="00663965">
            <w:pPr>
              <w:spacing w:before="40" w:after="80" w:line="220" w:lineRule="exact"/>
              <w:ind w:right="113"/>
              <w:rPr>
                <w:lang w:val="fr-FR"/>
              </w:rPr>
            </w:pPr>
            <w:r w:rsidRPr="00D02F52">
              <w:rPr>
                <w:lang w:val="fr-FR"/>
              </w:rPr>
              <w:t>De quoi dépend la pression de vapeur d’un liquide ?</w:t>
            </w:r>
          </w:p>
          <w:p w14:paraId="4ED6C09A" w14:textId="77777777" w:rsidR="00C37C93" w:rsidRPr="00D02F52" w:rsidRDefault="00C37C93" w:rsidP="00663965">
            <w:pPr>
              <w:keepNext/>
              <w:keepLines/>
              <w:spacing w:before="40" w:after="80" w:line="220" w:lineRule="exact"/>
              <w:ind w:left="481" w:right="113" w:hanging="481"/>
              <w:rPr>
                <w:lang w:val="fr-FR"/>
              </w:rPr>
            </w:pPr>
            <w:r w:rsidRPr="00D02F52">
              <w:rPr>
                <w:lang w:val="fr-FR"/>
              </w:rPr>
              <w:t>A</w:t>
            </w:r>
            <w:r w:rsidRPr="00D02F52">
              <w:rPr>
                <w:lang w:val="fr-FR"/>
              </w:rPr>
              <w:tab/>
              <w:t>De la température du liquide</w:t>
            </w:r>
          </w:p>
          <w:p w14:paraId="1FA7C491" w14:textId="77777777" w:rsidR="00C37C93" w:rsidRPr="00D02F52" w:rsidRDefault="00C37C93" w:rsidP="00663965">
            <w:pPr>
              <w:keepNext/>
              <w:keepLines/>
              <w:spacing w:before="40" w:after="80" w:line="220" w:lineRule="exact"/>
              <w:ind w:left="481" w:right="113" w:hanging="481"/>
              <w:rPr>
                <w:lang w:val="fr-FR"/>
              </w:rPr>
            </w:pPr>
            <w:r w:rsidRPr="00D02F52">
              <w:rPr>
                <w:lang w:val="fr-FR"/>
              </w:rPr>
              <w:t>B</w:t>
            </w:r>
            <w:r w:rsidRPr="00D02F52">
              <w:rPr>
                <w:lang w:val="fr-FR"/>
              </w:rPr>
              <w:tab/>
              <w:t>De la pression atmosphérique</w:t>
            </w:r>
          </w:p>
          <w:p w14:paraId="022CA261" w14:textId="77777777" w:rsidR="00C37C93" w:rsidRPr="00D02F52" w:rsidRDefault="00C37C93" w:rsidP="00663965">
            <w:pPr>
              <w:keepNext/>
              <w:keepLines/>
              <w:spacing w:before="40" w:after="80" w:line="220" w:lineRule="exact"/>
              <w:ind w:left="481" w:right="113" w:hanging="481"/>
              <w:rPr>
                <w:lang w:val="fr-FR"/>
              </w:rPr>
            </w:pPr>
            <w:r w:rsidRPr="00D02F52">
              <w:rPr>
                <w:lang w:val="fr-FR"/>
              </w:rPr>
              <w:t>C</w:t>
            </w:r>
            <w:r w:rsidRPr="00D02F52">
              <w:rPr>
                <w:lang w:val="fr-FR"/>
              </w:rPr>
              <w:tab/>
              <w:t>Du volume du liquide</w:t>
            </w:r>
          </w:p>
          <w:p w14:paraId="055E2375" w14:textId="77777777" w:rsidR="00C37C93" w:rsidRPr="006168CD" w:rsidRDefault="00C37C93" w:rsidP="00663965">
            <w:pPr>
              <w:keepNext/>
              <w:keepLines/>
              <w:spacing w:before="40" w:after="80" w:line="220" w:lineRule="exact"/>
              <w:ind w:left="481" w:right="113" w:hanging="481"/>
              <w:rPr>
                <w:lang w:val="fr-FR"/>
              </w:rPr>
            </w:pPr>
            <w:r w:rsidRPr="00D02F52">
              <w:rPr>
                <w:lang w:val="fr-FR"/>
              </w:rPr>
              <w:t>D</w:t>
            </w:r>
            <w:r w:rsidRPr="00D02F52">
              <w:rPr>
                <w:lang w:val="fr-FR"/>
              </w:rPr>
              <w:tab/>
              <w:t>De la température extérieure</w:t>
            </w:r>
          </w:p>
        </w:tc>
        <w:tc>
          <w:tcPr>
            <w:tcW w:w="1134" w:type="dxa"/>
            <w:tcBorders>
              <w:top w:val="single" w:sz="4" w:space="0" w:color="auto"/>
              <w:bottom w:val="single" w:sz="4" w:space="0" w:color="auto"/>
            </w:tcBorders>
            <w:shd w:val="clear" w:color="auto" w:fill="auto"/>
          </w:tcPr>
          <w:p w14:paraId="0782E62C" w14:textId="77777777" w:rsidR="00C37C93" w:rsidRPr="002F0CF7" w:rsidRDefault="00C37C93" w:rsidP="00663965">
            <w:pPr>
              <w:spacing w:before="40" w:after="80" w:line="220" w:lineRule="exact"/>
              <w:ind w:right="113"/>
              <w:jc w:val="center"/>
            </w:pPr>
          </w:p>
        </w:tc>
      </w:tr>
      <w:tr w:rsidR="00C37C93" w:rsidRPr="00D02F52" w14:paraId="212C62D8" w14:textId="77777777" w:rsidTr="00663965">
        <w:trPr>
          <w:cantSplit/>
        </w:trPr>
        <w:tc>
          <w:tcPr>
            <w:tcW w:w="1216" w:type="dxa"/>
            <w:tcBorders>
              <w:top w:val="single" w:sz="4" w:space="0" w:color="auto"/>
              <w:bottom w:val="single" w:sz="4" w:space="0" w:color="auto"/>
            </w:tcBorders>
            <w:shd w:val="clear" w:color="auto" w:fill="auto"/>
          </w:tcPr>
          <w:p w14:paraId="73B703F4" w14:textId="77777777" w:rsidR="00C37C93" w:rsidRPr="008A5B5B" w:rsidRDefault="00C37C93" w:rsidP="00663965">
            <w:pPr>
              <w:keepNext/>
              <w:keepLines/>
              <w:spacing w:before="40" w:after="80" w:line="220" w:lineRule="exact"/>
              <w:ind w:right="113"/>
              <w:rPr>
                <w:lang w:val="fr-FR"/>
              </w:rPr>
            </w:pPr>
            <w:r w:rsidRPr="008A5B5B">
              <w:rPr>
                <w:lang w:val="fr-FR"/>
              </w:rPr>
              <w:t>231 07.1-02</w:t>
            </w:r>
          </w:p>
        </w:tc>
        <w:tc>
          <w:tcPr>
            <w:tcW w:w="6155" w:type="dxa"/>
            <w:tcBorders>
              <w:top w:val="single" w:sz="4" w:space="0" w:color="auto"/>
              <w:bottom w:val="single" w:sz="4" w:space="0" w:color="auto"/>
            </w:tcBorders>
            <w:shd w:val="clear" w:color="auto" w:fill="auto"/>
          </w:tcPr>
          <w:p w14:paraId="4F1FAF09" w14:textId="77777777" w:rsidR="00C37C93" w:rsidRPr="008A5B5B" w:rsidRDefault="00C37C93" w:rsidP="00663965">
            <w:pPr>
              <w:keepNext/>
              <w:keepLines/>
              <w:spacing w:before="40" w:after="80" w:line="220" w:lineRule="exact"/>
              <w:ind w:right="113"/>
              <w:rPr>
                <w:lang w:val="fr-FR"/>
              </w:rPr>
            </w:pPr>
            <w:r w:rsidRPr="008A5B5B">
              <w:rPr>
                <w:lang w:val="fr-FR"/>
              </w:rPr>
              <w:t>Pression de vapeur</w:t>
            </w:r>
          </w:p>
        </w:tc>
        <w:tc>
          <w:tcPr>
            <w:tcW w:w="1134" w:type="dxa"/>
            <w:tcBorders>
              <w:top w:val="single" w:sz="4" w:space="0" w:color="auto"/>
              <w:bottom w:val="single" w:sz="4" w:space="0" w:color="auto"/>
            </w:tcBorders>
            <w:shd w:val="clear" w:color="auto" w:fill="auto"/>
          </w:tcPr>
          <w:p w14:paraId="0D8ACECE" w14:textId="77777777" w:rsidR="00C37C93" w:rsidRPr="008A5B5B" w:rsidRDefault="00C37C93" w:rsidP="00663965">
            <w:pPr>
              <w:keepNext/>
              <w:keepLines/>
              <w:spacing w:before="40" w:after="80" w:line="220" w:lineRule="exact"/>
              <w:ind w:right="113"/>
              <w:jc w:val="center"/>
              <w:rPr>
                <w:lang w:val="fr-FR"/>
              </w:rPr>
            </w:pPr>
            <w:r w:rsidRPr="008A5B5B">
              <w:rPr>
                <w:lang w:val="fr-FR"/>
              </w:rPr>
              <w:t>B</w:t>
            </w:r>
          </w:p>
        </w:tc>
      </w:tr>
      <w:tr w:rsidR="00C37C93" w:rsidRPr="003D690F" w14:paraId="4AE6F7E7" w14:textId="77777777" w:rsidTr="00663965">
        <w:trPr>
          <w:cantSplit/>
        </w:trPr>
        <w:tc>
          <w:tcPr>
            <w:tcW w:w="1216" w:type="dxa"/>
            <w:tcBorders>
              <w:top w:val="single" w:sz="4" w:space="0" w:color="auto"/>
              <w:bottom w:val="single" w:sz="4" w:space="0" w:color="auto"/>
            </w:tcBorders>
            <w:shd w:val="clear" w:color="auto" w:fill="auto"/>
          </w:tcPr>
          <w:p w14:paraId="3ED8C02D" w14:textId="77777777" w:rsidR="00C37C93" w:rsidRPr="00D6193B" w:rsidRDefault="00C37C93" w:rsidP="00663965">
            <w:pPr>
              <w:spacing w:before="40" w:after="80" w:line="220" w:lineRule="exact"/>
              <w:ind w:right="113"/>
              <w:rPr>
                <w:lang w:val="fr-FR"/>
              </w:rPr>
            </w:pPr>
          </w:p>
        </w:tc>
        <w:tc>
          <w:tcPr>
            <w:tcW w:w="6155" w:type="dxa"/>
            <w:tcBorders>
              <w:top w:val="single" w:sz="4" w:space="0" w:color="auto"/>
              <w:bottom w:val="single" w:sz="4" w:space="0" w:color="auto"/>
            </w:tcBorders>
            <w:shd w:val="clear" w:color="auto" w:fill="auto"/>
          </w:tcPr>
          <w:p w14:paraId="1C5151AC" w14:textId="77777777" w:rsidR="00C37C93" w:rsidRPr="00D02F52" w:rsidRDefault="00C37C93" w:rsidP="00663965">
            <w:pPr>
              <w:spacing w:before="40" w:after="80" w:line="220" w:lineRule="exact"/>
              <w:ind w:right="113"/>
              <w:rPr>
                <w:lang w:val="fr-FR"/>
              </w:rPr>
            </w:pPr>
            <w:r w:rsidRPr="00D02F52">
              <w:rPr>
                <w:lang w:val="fr-FR"/>
              </w:rPr>
              <w:t>De quoi dépend la pression de vapeur d’un liquide ?</w:t>
            </w:r>
          </w:p>
          <w:p w14:paraId="76B6E65C" w14:textId="77777777" w:rsidR="00C37C93" w:rsidRPr="00D02F52" w:rsidRDefault="00C37C93" w:rsidP="00663965">
            <w:pPr>
              <w:keepNext/>
              <w:keepLines/>
              <w:spacing w:before="40" w:after="80" w:line="220" w:lineRule="exact"/>
              <w:ind w:left="481" w:right="113" w:hanging="481"/>
              <w:rPr>
                <w:lang w:val="fr-FR"/>
              </w:rPr>
            </w:pPr>
            <w:r w:rsidRPr="00D02F52">
              <w:rPr>
                <w:lang w:val="fr-FR"/>
              </w:rPr>
              <w:t>A</w:t>
            </w:r>
            <w:r w:rsidRPr="00D02F52">
              <w:rPr>
                <w:lang w:val="fr-FR"/>
              </w:rPr>
              <w:tab/>
              <w:t>De la masse du liquide</w:t>
            </w:r>
          </w:p>
          <w:p w14:paraId="61B03E12" w14:textId="77777777" w:rsidR="00C37C93" w:rsidRPr="00D02F52" w:rsidRDefault="00C37C93" w:rsidP="00663965">
            <w:pPr>
              <w:keepNext/>
              <w:keepLines/>
              <w:spacing w:before="40" w:after="80" w:line="220" w:lineRule="exact"/>
              <w:ind w:left="481" w:right="113" w:hanging="481"/>
              <w:rPr>
                <w:lang w:val="fr-FR"/>
              </w:rPr>
            </w:pPr>
            <w:r w:rsidRPr="00D02F52">
              <w:rPr>
                <w:lang w:val="fr-FR"/>
              </w:rPr>
              <w:t>B</w:t>
            </w:r>
            <w:r w:rsidRPr="00D02F52">
              <w:rPr>
                <w:lang w:val="fr-FR"/>
              </w:rPr>
              <w:tab/>
              <w:t>De la température du liquide</w:t>
            </w:r>
          </w:p>
          <w:p w14:paraId="414A330C" w14:textId="77777777" w:rsidR="00C37C93" w:rsidRPr="00D02F52" w:rsidRDefault="00C37C93" w:rsidP="00663965">
            <w:pPr>
              <w:keepNext/>
              <w:keepLines/>
              <w:spacing w:before="40" w:after="80" w:line="220" w:lineRule="exact"/>
              <w:ind w:left="481" w:right="113" w:hanging="481"/>
              <w:rPr>
                <w:lang w:val="fr-FR"/>
              </w:rPr>
            </w:pPr>
            <w:r w:rsidRPr="00D02F52">
              <w:rPr>
                <w:lang w:val="fr-FR"/>
              </w:rPr>
              <w:t>C</w:t>
            </w:r>
            <w:r w:rsidRPr="00D02F52">
              <w:rPr>
                <w:lang w:val="fr-FR"/>
              </w:rPr>
              <w:tab/>
              <w:t>Du contenu de la citerne à cargaison</w:t>
            </w:r>
          </w:p>
          <w:p w14:paraId="56952C86" w14:textId="77777777" w:rsidR="00C37C93" w:rsidRPr="00D02F52" w:rsidRDefault="00C37C93" w:rsidP="00663965">
            <w:pPr>
              <w:keepNext/>
              <w:keepLines/>
              <w:spacing w:before="40" w:after="80" w:line="220" w:lineRule="exact"/>
              <w:ind w:left="481" w:right="-3" w:hanging="481"/>
              <w:rPr>
                <w:lang w:val="fr-FR"/>
              </w:rPr>
            </w:pPr>
            <w:r w:rsidRPr="00D02F52">
              <w:rPr>
                <w:lang w:val="fr-FR"/>
              </w:rPr>
              <w:t>D</w:t>
            </w:r>
            <w:r w:rsidRPr="00D02F52">
              <w:rPr>
                <w:lang w:val="fr-FR"/>
              </w:rPr>
              <w:tab/>
              <w:t>De la proportion vapeur/liquide se trouvant dans la citerne à cargaison</w:t>
            </w:r>
          </w:p>
        </w:tc>
        <w:tc>
          <w:tcPr>
            <w:tcW w:w="1134" w:type="dxa"/>
            <w:tcBorders>
              <w:top w:val="single" w:sz="4" w:space="0" w:color="auto"/>
              <w:bottom w:val="single" w:sz="4" w:space="0" w:color="auto"/>
            </w:tcBorders>
            <w:shd w:val="clear" w:color="auto" w:fill="auto"/>
          </w:tcPr>
          <w:p w14:paraId="33D9F05D" w14:textId="77777777" w:rsidR="00C37C93" w:rsidRPr="002F0CF7" w:rsidRDefault="00C37C93" w:rsidP="00663965">
            <w:pPr>
              <w:spacing w:before="40" w:after="80" w:line="220" w:lineRule="exact"/>
              <w:ind w:right="113"/>
              <w:jc w:val="center"/>
            </w:pPr>
          </w:p>
        </w:tc>
      </w:tr>
      <w:tr w:rsidR="00C37C93" w:rsidRPr="00AE6B58" w14:paraId="20E220D7" w14:textId="77777777" w:rsidTr="00663965">
        <w:trPr>
          <w:cantSplit/>
        </w:trPr>
        <w:tc>
          <w:tcPr>
            <w:tcW w:w="1216" w:type="dxa"/>
            <w:tcBorders>
              <w:top w:val="single" w:sz="4" w:space="0" w:color="auto"/>
              <w:bottom w:val="single" w:sz="4" w:space="0" w:color="auto"/>
            </w:tcBorders>
            <w:shd w:val="clear" w:color="auto" w:fill="auto"/>
          </w:tcPr>
          <w:p w14:paraId="19C123C6" w14:textId="77777777" w:rsidR="00C37C93" w:rsidRPr="005C595D" w:rsidRDefault="00C37C93" w:rsidP="00663965">
            <w:pPr>
              <w:keepNext/>
              <w:keepLines/>
              <w:spacing w:before="40" w:after="80" w:line="220" w:lineRule="exact"/>
              <w:ind w:right="113"/>
              <w:rPr>
                <w:lang w:val="fr-FR"/>
              </w:rPr>
            </w:pPr>
            <w:r w:rsidRPr="005C595D">
              <w:rPr>
                <w:lang w:val="fr-FR"/>
              </w:rPr>
              <w:t>231 07.1-03</w:t>
            </w:r>
          </w:p>
        </w:tc>
        <w:tc>
          <w:tcPr>
            <w:tcW w:w="6155" w:type="dxa"/>
            <w:tcBorders>
              <w:top w:val="single" w:sz="4" w:space="0" w:color="auto"/>
              <w:bottom w:val="single" w:sz="4" w:space="0" w:color="auto"/>
            </w:tcBorders>
            <w:shd w:val="clear" w:color="auto" w:fill="auto"/>
          </w:tcPr>
          <w:p w14:paraId="21862804" w14:textId="77777777" w:rsidR="00C37C93" w:rsidRPr="005C595D" w:rsidRDefault="00C37C93" w:rsidP="00663965">
            <w:pPr>
              <w:keepNext/>
              <w:keepLines/>
              <w:spacing w:before="40" w:after="80" w:line="220" w:lineRule="exact"/>
              <w:ind w:right="113"/>
              <w:rPr>
                <w:lang w:val="fr-FR"/>
              </w:rPr>
            </w:pPr>
            <w:r w:rsidRPr="005C595D">
              <w:rPr>
                <w:lang w:val="fr-FR"/>
              </w:rPr>
              <w:t>Pression de vapeur</w:t>
            </w:r>
          </w:p>
        </w:tc>
        <w:tc>
          <w:tcPr>
            <w:tcW w:w="1134" w:type="dxa"/>
            <w:tcBorders>
              <w:top w:val="single" w:sz="4" w:space="0" w:color="auto"/>
              <w:bottom w:val="single" w:sz="4" w:space="0" w:color="auto"/>
            </w:tcBorders>
            <w:shd w:val="clear" w:color="auto" w:fill="auto"/>
          </w:tcPr>
          <w:p w14:paraId="32B9E710" w14:textId="77777777" w:rsidR="00C37C93" w:rsidRPr="005C595D" w:rsidRDefault="00C37C93" w:rsidP="00663965">
            <w:pPr>
              <w:keepNext/>
              <w:keepLines/>
              <w:spacing w:before="40" w:after="80" w:line="220" w:lineRule="exact"/>
              <w:ind w:right="113"/>
              <w:jc w:val="center"/>
              <w:rPr>
                <w:lang w:val="fr-FR"/>
              </w:rPr>
            </w:pPr>
            <w:r w:rsidRPr="005C595D">
              <w:rPr>
                <w:lang w:val="fr-FR"/>
              </w:rPr>
              <w:t>C</w:t>
            </w:r>
          </w:p>
        </w:tc>
      </w:tr>
      <w:tr w:rsidR="00C37C93" w:rsidRPr="003D690F" w14:paraId="05C9E7F1" w14:textId="77777777" w:rsidTr="00663965">
        <w:trPr>
          <w:cantSplit/>
        </w:trPr>
        <w:tc>
          <w:tcPr>
            <w:tcW w:w="1216" w:type="dxa"/>
            <w:tcBorders>
              <w:top w:val="single" w:sz="4" w:space="0" w:color="auto"/>
              <w:bottom w:val="single" w:sz="4" w:space="0" w:color="auto"/>
            </w:tcBorders>
            <w:shd w:val="clear" w:color="auto" w:fill="auto"/>
          </w:tcPr>
          <w:p w14:paraId="1E128B49" w14:textId="77777777" w:rsidR="00C37C93" w:rsidRPr="00D6193B" w:rsidRDefault="00C37C93" w:rsidP="00663965">
            <w:pPr>
              <w:spacing w:before="40" w:after="80" w:line="220" w:lineRule="exact"/>
              <w:ind w:right="113"/>
              <w:rPr>
                <w:lang w:val="fr-FR"/>
              </w:rPr>
            </w:pPr>
          </w:p>
        </w:tc>
        <w:tc>
          <w:tcPr>
            <w:tcW w:w="6155" w:type="dxa"/>
            <w:tcBorders>
              <w:top w:val="single" w:sz="4" w:space="0" w:color="auto"/>
              <w:bottom w:val="single" w:sz="4" w:space="0" w:color="auto"/>
            </w:tcBorders>
            <w:shd w:val="clear" w:color="auto" w:fill="auto"/>
          </w:tcPr>
          <w:p w14:paraId="48762551" w14:textId="77777777" w:rsidR="00C37C93" w:rsidRPr="00AE6B58" w:rsidRDefault="00C37C93" w:rsidP="00663965">
            <w:pPr>
              <w:spacing w:before="40" w:after="80" w:line="220" w:lineRule="exact"/>
              <w:ind w:right="113"/>
              <w:rPr>
                <w:lang w:val="fr-FR"/>
              </w:rPr>
            </w:pPr>
            <w:r w:rsidRPr="00AE6B58">
              <w:rPr>
                <w:lang w:val="fr-FR"/>
              </w:rPr>
              <w:t>Quand la vapeur se condense-t-elle ?</w:t>
            </w:r>
          </w:p>
          <w:p w14:paraId="77827E4C" w14:textId="77777777" w:rsidR="00C37C93" w:rsidRPr="00AE6B58" w:rsidRDefault="00C37C93" w:rsidP="00663965">
            <w:pPr>
              <w:keepNext/>
              <w:keepLines/>
              <w:spacing w:before="40" w:after="80" w:line="220" w:lineRule="exact"/>
              <w:ind w:left="481" w:right="113" w:hanging="481"/>
              <w:rPr>
                <w:lang w:val="fr-FR"/>
              </w:rPr>
            </w:pPr>
            <w:r w:rsidRPr="00AE6B58">
              <w:rPr>
                <w:lang w:val="fr-FR"/>
              </w:rPr>
              <w:t>A</w:t>
            </w:r>
            <w:r w:rsidRPr="00AE6B58">
              <w:rPr>
                <w:lang w:val="fr-FR"/>
              </w:rPr>
              <w:tab/>
              <w:t>Quand la pression de vapeur est supérieure à la pression atmosphérique</w:t>
            </w:r>
          </w:p>
          <w:p w14:paraId="64341CB3" w14:textId="77777777" w:rsidR="00C37C93" w:rsidRPr="00AE6B58" w:rsidRDefault="00C37C93" w:rsidP="00663965">
            <w:pPr>
              <w:keepNext/>
              <w:keepLines/>
              <w:spacing w:before="40" w:after="80" w:line="220" w:lineRule="exact"/>
              <w:ind w:left="481" w:right="113" w:hanging="481"/>
              <w:rPr>
                <w:lang w:val="fr-FR"/>
              </w:rPr>
            </w:pPr>
            <w:r w:rsidRPr="00AE6B58">
              <w:rPr>
                <w:lang w:val="fr-FR"/>
              </w:rPr>
              <w:t>B</w:t>
            </w:r>
            <w:r w:rsidRPr="00AE6B58">
              <w:rPr>
                <w:lang w:val="fr-FR"/>
              </w:rPr>
              <w:tab/>
              <w:t>Quand la pression de vapeur est inférieure à la pression atmosphérique</w:t>
            </w:r>
          </w:p>
          <w:p w14:paraId="3E3DD8DE" w14:textId="77777777" w:rsidR="00C37C93" w:rsidRPr="00AE6B58" w:rsidRDefault="00C37C93" w:rsidP="00663965">
            <w:pPr>
              <w:keepNext/>
              <w:keepLines/>
              <w:spacing w:before="40" w:after="80" w:line="220" w:lineRule="exact"/>
              <w:ind w:left="481" w:right="113" w:hanging="481"/>
              <w:rPr>
                <w:lang w:val="fr-FR"/>
              </w:rPr>
            </w:pPr>
            <w:r w:rsidRPr="00AE6B58">
              <w:rPr>
                <w:lang w:val="fr-FR"/>
              </w:rPr>
              <w:t>C</w:t>
            </w:r>
            <w:r w:rsidRPr="00AE6B58">
              <w:rPr>
                <w:lang w:val="fr-FR"/>
              </w:rPr>
              <w:tab/>
              <w:t>Quand la pression de vapeur est supérieure à la pression de saturation de la vapeur</w:t>
            </w:r>
          </w:p>
          <w:p w14:paraId="65B58E51" w14:textId="77777777" w:rsidR="00C37C93" w:rsidRPr="00D02F52" w:rsidRDefault="00C37C93" w:rsidP="00663965">
            <w:pPr>
              <w:keepNext/>
              <w:keepLines/>
              <w:spacing w:before="40" w:after="80" w:line="220" w:lineRule="exact"/>
              <w:ind w:left="481" w:right="113" w:hanging="481"/>
              <w:rPr>
                <w:lang w:val="fr-FR"/>
              </w:rPr>
            </w:pPr>
            <w:r w:rsidRPr="00AE6B58">
              <w:rPr>
                <w:lang w:val="fr-FR"/>
              </w:rPr>
              <w:t>D</w:t>
            </w:r>
            <w:r w:rsidRPr="00AE6B58">
              <w:rPr>
                <w:lang w:val="fr-FR"/>
              </w:rPr>
              <w:tab/>
              <w:t>Quand la pression de vapeur est inférieure à la pression de saturation de la vapeur</w:t>
            </w:r>
          </w:p>
        </w:tc>
        <w:tc>
          <w:tcPr>
            <w:tcW w:w="1134" w:type="dxa"/>
            <w:tcBorders>
              <w:top w:val="single" w:sz="4" w:space="0" w:color="auto"/>
              <w:bottom w:val="single" w:sz="4" w:space="0" w:color="auto"/>
            </w:tcBorders>
            <w:shd w:val="clear" w:color="auto" w:fill="auto"/>
          </w:tcPr>
          <w:p w14:paraId="0121B92F" w14:textId="77777777" w:rsidR="00C37C93" w:rsidRPr="002F0CF7" w:rsidRDefault="00C37C93" w:rsidP="00663965">
            <w:pPr>
              <w:spacing w:before="40" w:after="80" w:line="220" w:lineRule="exact"/>
              <w:ind w:right="113"/>
              <w:jc w:val="center"/>
            </w:pPr>
          </w:p>
        </w:tc>
      </w:tr>
      <w:tr w:rsidR="00C37C93" w:rsidRPr="00AE6B58" w14:paraId="2043073E" w14:textId="77777777" w:rsidTr="00663965">
        <w:trPr>
          <w:cantSplit/>
        </w:trPr>
        <w:tc>
          <w:tcPr>
            <w:tcW w:w="1216" w:type="dxa"/>
            <w:tcBorders>
              <w:top w:val="single" w:sz="4" w:space="0" w:color="auto"/>
              <w:bottom w:val="single" w:sz="4" w:space="0" w:color="auto"/>
            </w:tcBorders>
            <w:shd w:val="clear" w:color="auto" w:fill="auto"/>
          </w:tcPr>
          <w:p w14:paraId="2DD3ADF1" w14:textId="77777777" w:rsidR="00C37C93" w:rsidRPr="00B45EE4" w:rsidRDefault="00C37C93" w:rsidP="00663965">
            <w:pPr>
              <w:keepNext/>
              <w:keepLines/>
              <w:spacing w:before="40" w:after="80" w:line="220" w:lineRule="exact"/>
              <w:ind w:right="113"/>
              <w:rPr>
                <w:lang w:val="fr-FR"/>
              </w:rPr>
            </w:pPr>
            <w:r w:rsidRPr="00B45EE4">
              <w:rPr>
                <w:lang w:val="fr-FR"/>
              </w:rPr>
              <w:t>231 07.1-04</w:t>
            </w:r>
          </w:p>
        </w:tc>
        <w:tc>
          <w:tcPr>
            <w:tcW w:w="6155" w:type="dxa"/>
            <w:tcBorders>
              <w:top w:val="single" w:sz="4" w:space="0" w:color="auto"/>
              <w:bottom w:val="single" w:sz="4" w:space="0" w:color="auto"/>
            </w:tcBorders>
            <w:shd w:val="clear" w:color="auto" w:fill="auto"/>
          </w:tcPr>
          <w:p w14:paraId="2CC4CE07" w14:textId="77777777" w:rsidR="00C37C93" w:rsidRPr="00B45EE4" w:rsidRDefault="00C37C93" w:rsidP="00663965">
            <w:pPr>
              <w:keepNext/>
              <w:keepLines/>
              <w:spacing w:before="40" w:after="80" w:line="220" w:lineRule="exact"/>
              <w:ind w:right="113"/>
              <w:rPr>
                <w:lang w:val="fr-FR"/>
              </w:rPr>
            </w:pPr>
            <w:r w:rsidRPr="00B45EE4">
              <w:rPr>
                <w:lang w:val="fr-FR"/>
              </w:rPr>
              <w:t>Pression de vapeur</w:t>
            </w:r>
          </w:p>
        </w:tc>
        <w:tc>
          <w:tcPr>
            <w:tcW w:w="1134" w:type="dxa"/>
            <w:tcBorders>
              <w:top w:val="single" w:sz="4" w:space="0" w:color="auto"/>
              <w:bottom w:val="single" w:sz="4" w:space="0" w:color="auto"/>
            </w:tcBorders>
            <w:shd w:val="clear" w:color="auto" w:fill="auto"/>
          </w:tcPr>
          <w:p w14:paraId="1520A412" w14:textId="77777777" w:rsidR="00C37C93" w:rsidRPr="00B45EE4" w:rsidRDefault="00C37C93" w:rsidP="00663965">
            <w:pPr>
              <w:keepNext/>
              <w:keepLines/>
              <w:spacing w:before="40" w:after="80" w:line="220" w:lineRule="exact"/>
              <w:ind w:right="113"/>
              <w:jc w:val="center"/>
              <w:rPr>
                <w:lang w:val="fr-FR"/>
              </w:rPr>
            </w:pPr>
            <w:r w:rsidRPr="00B45EE4">
              <w:rPr>
                <w:lang w:val="fr-FR"/>
              </w:rPr>
              <w:t>D</w:t>
            </w:r>
          </w:p>
        </w:tc>
      </w:tr>
      <w:tr w:rsidR="00C37C93" w:rsidRPr="003D690F" w14:paraId="4A5AAEF4" w14:textId="77777777" w:rsidTr="00663965">
        <w:trPr>
          <w:cantSplit/>
        </w:trPr>
        <w:tc>
          <w:tcPr>
            <w:tcW w:w="1216" w:type="dxa"/>
            <w:tcBorders>
              <w:top w:val="single" w:sz="4" w:space="0" w:color="auto"/>
              <w:bottom w:val="single" w:sz="4" w:space="0" w:color="auto"/>
            </w:tcBorders>
            <w:shd w:val="clear" w:color="auto" w:fill="auto"/>
          </w:tcPr>
          <w:p w14:paraId="4679964D" w14:textId="77777777" w:rsidR="00C37C93" w:rsidRPr="00D6193B" w:rsidRDefault="00C37C93" w:rsidP="00663965">
            <w:pPr>
              <w:spacing w:before="40" w:after="80" w:line="220" w:lineRule="exact"/>
              <w:ind w:right="113"/>
              <w:rPr>
                <w:lang w:val="fr-FR"/>
              </w:rPr>
            </w:pPr>
          </w:p>
        </w:tc>
        <w:tc>
          <w:tcPr>
            <w:tcW w:w="6155" w:type="dxa"/>
            <w:tcBorders>
              <w:top w:val="single" w:sz="4" w:space="0" w:color="auto"/>
              <w:bottom w:val="single" w:sz="4" w:space="0" w:color="auto"/>
            </w:tcBorders>
            <w:shd w:val="clear" w:color="auto" w:fill="auto"/>
          </w:tcPr>
          <w:p w14:paraId="4187CFB7" w14:textId="77777777" w:rsidR="00C37C93" w:rsidRPr="00AE6B58" w:rsidRDefault="00C37C93" w:rsidP="00663965">
            <w:pPr>
              <w:spacing w:before="40" w:after="80" w:line="220" w:lineRule="exact"/>
              <w:ind w:right="113"/>
              <w:rPr>
                <w:lang w:val="fr-FR"/>
              </w:rPr>
            </w:pPr>
            <w:r w:rsidRPr="00AE6B58">
              <w:rPr>
                <w:lang w:val="fr-FR"/>
              </w:rPr>
              <w:t>Qu’est-ce qu’une vapeur saturée ?</w:t>
            </w:r>
          </w:p>
          <w:p w14:paraId="1238896F" w14:textId="77777777" w:rsidR="00C37C93" w:rsidRPr="00AE6B58" w:rsidRDefault="00C37C93" w:rsidP="00663965">
            <w:pPr>
              <w:keepNext/>
              <w:keepLines/>
              <w:spacing w:before="40" w:after="80" w:line="220" w:lineRule="exact"/>
              <w:ind w:left="481" w:right="-429" w:hanging="481"/>
              <w:rPr>
                <w:lang w:val="fr-FR"/>
              </w:rPr>
            </w:pPr>
            <w:r w:rsidRPr="00AE6B58">
              <w:rPr>
                <w:lang w:val="fr-FR"/>
              </w:rPr>
              <w:t>A</w:t>
            </w:r>
            <w:r w:rsidRPr="00AE6B58">
              <w:rPr>
                <w:lang w:val="fr-FR"/>
              </w:rPr>
              <w:tab/>
              <w:t>Une vapeur dont la température est identique à celle du liquide qui s’évapore</w:t>
            </w:r>
          </w:p>
          <w:p w14:paraId="1DFD14A9" w14:textId="77777777" w:rsidR="00C37C93" w:rsidRPr="00AE6B58" w:rsidRDefault="00C37C93" w:rsidP="00663965">
            <w:pPr>
              <w:keepNext/>
              <w:keepLines/>
              <w:spacing w:before="40" w:after="80" w:line="220" w:lineRule="exact"/>
              <w:ind w:left="481" w:right="113" w:hanging="481"/>
              <w:rPr>
                <w:lang w:val="fr-FR"/>
              </w:rPr>
            </w:pPr>
            <w:r w:rsidRPr="00AE6B58">
              <w:rPr>
                <w:lang w:val="fr-FR"/>
              </w:rPr>
              <w:t>B</w:t>
            </w:r>
            <w:r w:rsidRPr="00AE6B58">
              <w:rPr>
                <w:lang w:val="fr-FR"/>
              </w:rPr>
              <w:tab/>
              <w:t>Une vapeur dont la pression est inférieure à la pression de saturation de la vapeur</w:t>
            </w:r>
          </w:p>
          <w:p w14:paraId="110E46C1" w14:textId="77777777" w:rsidR="00C37C93" w:rsidRPr="00AE6B58" w:rsidRDefault="00C37C93" w:rsidP="00663965">
            <w:pPr>
              <w:keepNext/>
              <w:keepLines/>
              <w:spacing w:before="40" w:after="80" w:line="220" w:lineRule="exact"/>
              <w:ind w:left="481" w:right="113" w:hanging="481"/>
              <w:rPr>
                <w:lang w:val="fr-FR"/>
              </w:rPr>
            </w:pPr>
            <w:r w:rsidRPr="00AE6B58">
              <w:rPr>
                <w:lang w:val="fr-FR"/>
              </w:rPr>
              <w:t>C</w:t>
            </w:r>
            <w:r w:rsidRPr="00AE6B58">
              <w:rPr>
                <w:lang w:val="fr-FR"/>
              </w:rPr>
              <w:tab/>
              <w:t>Une vapeur dont la pression est supérieure à la pression de saturation de la vapeur</w:t>
            </w:r>
          </w:p>
          <w:p w14:paraId="6BBD05CB" w14:textId="77777777" w:rsidR="00C37C93" w:rsidRPr="00D02F52" w:rsidRDefault="00C37C93" w:rsidP="00663965">
            <w:pPr>
              <w:keepNext/>
              <w:keepLines/>
              <w:spacing w:before="40" w:after="80" w:line="220" w:lineRule="exact"/>
              <w:ind w:left="481" w:right="-287" w:hanging="481"/>
              <w:rPr>
                <w:lang w:val="fr-FR"/>
              </w:rPr>
            </w:pPr>
            <w:r w:rsidRPr="00AE6B58">
              <w:rPr>
                <w:lang w:val="fr-FR"/>
              </w:rPr>
              <w:t>D</w:t>
            </w:r>
            <w:r w:rsidRPr="00AE6B58">
              <w:rPr>
                <w:lang w:val="fr-FR"/>
              </w:rPr>
              <w:tab/>
              <w:t>Une vapeur dont la pression est égale à la pression de saturation de la vapeur</w:t>
            </w:r>
          </w:p>
        </w:tc>
        <w:tc>
          <w:tcPr>
            <w:tcW w:w="1134" w:type="dxa"/>
            <w:tcBorders>
              <w:top w:val="single" w:sz="4" w:space="0" w:color="auto"/>
              <w:bottom w:val="single" w:sz="4" w:space="0" w:color="auto"/>
            </w:tcBorders>
            <w:shd w:val="clear" w:color="auto" w:fill="auto"/>
          </w:tcPr>
          <w:p w14:paraId="4D9438FA" w14:textId="77777777" w:rsidR="00C37C93" w:rsidRPr="002F0CF7" w:rsidRDefault="00C37C93" w:rsidP="00663965">
            <w:pPr>
              <w:spacing w:before="40" w:after="80" w:line="220" w:lineRule="exact"/>
              <w:ind w:right="113"/>
              <w:jc w:val="center"/>
            </w:pPr>
          </w:p>
        </w:tc>
      </w:tr>
      <w:tr w:rsidR="00C37C93" w:rsidRPr="00AE6B58" w14:paraId="3C9AAAAB" w14:textId="77777777" w:rsidTr="00663965">
        <w:trPr>
          <w:cantSplit/>
        </w:trPr>
        <w:tc>
          <w:tcPr>
            <w:tcW w:w="1216" w:type="dxa"/>
            <w:tcBorders>
              <w:top w:val="single" w:sz="4" w:space="0" w:color="auto"/>
              <w:bottom w:val="single" w:sz="4" w:space="0" w:color="auto"/>
            </w:tcBorders>
            <w:shd w:val="clear" w:color="auto" w:fill="auto"/>
          </w:tcPr>
          <w:p w14:paraId="13F6A235" w14:textId="77777777" w:rsidR="00C37C93" w:rsidRPr="00401E7B" w:rsidRDefault="00C37C93" w:rsidP="00663965">
            <w:pPr>
              <w:keepNext/>
              <w:keepLines/>
              <w:spacing w:before="40" w:after="80" w:line="220" w:lineRule="exact"/>
              <w:ind w:right="113"/>
              <w:rPr>
                <w:lang w:val="fr-FR"/>
              </w:rPr>
            </w:pPr>
            <w:r w:rsidRPr="00401E7B">
              <w:rPr>
                <w:lang w:val="fr-FR"/>
              </w:rPr>
              <w:t>231 07.1-05</w:t>
            </w:r>
          </w:p>
        </w:tc>
        <w:tc>
          <w:tcPr>
            <w:tcW w:w="6155" w:type="dxa"/>
            <w:tcBorders>
              <w:top w:val="single" w:sz="4" w:space="0" w:color="auto"/>
              <w:bottom w:val="single" w:sz="4" w:space="0" w:color="auto"/>
            </w:tcBorders>
            <w:shd w:val="clear" w:color="auto" w:fill="auto"/>
          </w:tcPr>
          <w:p w14:paraId="77B97D61" w14:textId="77777777" w:rsidR="00C37C93" w:rsidRPr="00401E7B" w:rsidRDefault="00C37C93" w:rsidP="00663965">
            <w:pPr>
              <w:keepNext/>
              <w:keepLines/>
              <w:spacing w:before="40" w:after="80" w:line="220" w:lineRule="exact"/>
              <w:ind w:right="113"/>
              <w:rPr>
                <w:lang w:val="fr-FR"/>
              </w:rPr>
            </w:pPr>
            <w:r w:rsidRPr="00401E7B">
              <w:rPr>
                <w:lang w:val="fr-FR"/>
              </w:rPr>
              <w:t>Pression de vapeur</w:t>
            </w:r>
          </w:p>
        </w:tc>
        <w:tc>
          <w:tcPr>
            <w:tcW w:w="1134" w:type="dxa"/>
            <w:tcBorders>
              <w:top w:val="single" w:sz="4" w:space="0" w:color="auto"/>
              <w:bottom w:val="single" w:sz="4" w:space="0" w:color="auto"/>
            </w:tcBorders>
            <w:shd w:val="clear" w:color="auto" w:fill="auto"/>
          </w:tcPr>
          <w:p w14:paraId="220BDFEF" w14:textId="77777777" w:rsidR="00C37C93" w:rsidRPr="00401E7B" w:rsidRDefault="00C37C93" w:rsidP="00663965">
            <w:pPr>
              <w:keepNext/>
              <w:keepLines/>
              <w:spacing w:before="40" w:after="80" w:line="220" w:lineRule="exact"/>
              <w:ind w:right="113"/>
              <w:jc w:val="center"/>
              <w:rPr>
                <w:lang w:val="fr-FR"/>
              </w:rPr>
            </w:pPr>
            <w:r w:rsidRPr="00401E7B">
              <w:rPr>
                <w:lang w:val="fr-FR"/>
              </w:rPr>
              <w:t>A</w:t>
            </w:r>
          </w:p>
        </w:tc>
      </w:tr>
      <w:tr w:rsidR="00C37C93" w:rsidRPr="003D690F" w14:paraId="38C1945F" w14:textId="77777777" w:rsidTr="00663965">
        <w:trPr>
          <w:cantSplit/>
        </w:trPr>
        <w:tc>
          <w:tcPr>
            <w:tcW w:w="1216" w:type="dxa"/>
            <w:tcBorders>
              <w:top w:val="single" w:sz="4" w:space="0" w:color="auto"/>
              <w:bottom w:val="single" w:sz="4" w:space="0" w:color="auto"/>
            </w:tcBorders>
            <w:shd w:val="clear" w:color="auto" w:fill="auto"/>
          </w:tcPr>
          <w:p w14:paraId="1492299B" w14:textId="77777777" w:rsidR="00C37C93" w:rsidRPr="00D6193B" w:rsidRDefault="00C37C93" w:rsidP="00663965">
            <w:pPr>
              <w:spacing w:before="40" w:after="80" w:line="220" w:lineRule="exact"/>
              <w:ind w:right="113"/>
              <w:rPr>
                <w:lang w:val="fr-FR"/>
              </w:rPr>
            </w:pPr>
          </w:p>
        </w:tc>
        <w:tc>
          <w:tcPr>
            <w:tcW w:w="6155" w:type="dxa"/>
            <w:tcBorders>
              <w:top w:val="single" w:sz="4" w:space="0" w:color="auto"/>
              <w:bottom w:val="single" w:sz="4" w:space="0" w:color="auto"/>
            </w:tcBorders>
            <w:shd w:val="clear" w:color="auto" w:fill="auto"/>
          </w:tcPr>
          <w:p w14:paraId="4652DDB9" w14:textId="77777777" w:rsidR="00C37C93" w:rsidRPr="00AE6B58" w:rsidRDefault="00C37C93" w:rsidP="00663965">
            <w:pPr>
              <w:spacing w:before="40" w:after="80" w:line="220" w:lineRule="exact"/>
              <w:ind w:right="113"/>
              <w:rPr>
                <w:lang w:val="fr-FR"/>
              </w:rPr>
            </w:pPr>
            <w:r w:rsidRPr="00AE6B58">
              <w:rPr>
                <w:lang w:val="fr-FR"/>
              </w:rPr>
              <w:t xml:space="preserve">Quand un liquide s’évapore-t-il ? </w:t>
            </w:r>
          </w:p>
          <w:p w14:paraId="7410E7CF" w14:textId="77777777" w:rsidR="00C37C93" w:rsidRPr="00AE6B58" w:rsidRDefault="00C37C93" w:rsidP="00663965">
            <w:pPr>
              <w:keepNext/>
              <w:keepLines/>
              <w:spacing w:before="40" w:after="80" w:line="220" w:lineRule="exact"/>
              <w:ind w:left="481" w:right="113" w:hanging="481"/>
              <w:rPr>
                <w:lang w:val="fr-FR"/>
              </w:rPr>
            </w:pPr>
            <w:r w:rsidRPr="00AE6B58">
              <w:rPr>
                <w:lang w:val="fr-FR"/>
              </w:rPr>
              <w:t>A</w:t>
            </w:r>
            <w:r w:rsidRPr="00AE6B58">
              <w:rPr>
                <w:lang w:val="fr-FR"/>
              </w:rPr>
              <w:tab/>
              <w:t>Quand la pression de vapeur est inférieure à la pression de saturation de la vapeur</w:t>
            </w:r>
          </w:p>
          <w:p w14:paraId="4799D5BA" w14:textId="77777777" w:rsidR="00C37C93" w:rsidRPr="00AE6B58" w:rsidRDefault="00C37C93" w:rsidP="00663965">
            <w:pPr>
              <w:keepNext/>
              <w:keepLines/>
              <w:spacing w:before="40" w:after="80" w:line="220" w:lineRule="exact"/>
              <w:ind w:left="481" w:right="113" w:hanging="481"/>
              <w:rPr>
                <w:lang w:val="fr-FR"/>
              </w:rPr>
            </w:pPr>
            <w:r w:rsidRPr="00AE6B58">
              <w:rPr>
                <w:lang w:val="fr-FR"/>
              </w:rPr>
              <w:t>B</w:t>
            </w:r>
            <w:r w:rsidRPr="00AE6B58">
              <w:rPr>
                <w:lang w:val="fr-FR"/>
              </w:rPr>
              <w:tab/>
              <w:t>Quand la pression de vapeur est égale à la pression de saturation de la vapeur</w:t>
            </w:r>
          </w:p>
          <w:p w14:paraId="73A91F34" w14:textId="77777777" w:rsidR="00C37C93" w:rsidRPr="00AE6B58" w:rsidRDefault="00C37C93" w:rsidP="00663965">
            <w:pPr>
              <w:keepNext/>
              <w:keepLines/>
              <w:spacing w:before="40" w:after="80" w:line="220" w:lineRule="exact"/>
              <w:ind w:left="481" w:right="113" w:hanging="481"/>
              <w:rPr>
                <w:lang w:val="fr-FR"/>
              </w:rPr>
            </w:pPr>
            <w:r w:rsidRPr="00AE6B58">
              <w:rPr>
                <w:lang w:val="fr-FR"/>
              </w:rPr>
              <w:t>C</w:t>
            </w:r>
            <w:r w:rsidRPr="00AE6B58">
              <w:rPr>
                <w:lang w:val="fr-FR"/>
              </w:rPr>
              <w:tab/>
              <w:t>Quand la pression de vapeur est supérieure à la pression de saturation de la vapeur</w:t>
            </w:r>
          </w:p>
          <w:p w14:paraId="3A1EF78A" w14:textId="77777777" w:rsidR="00C37C93" w:rsidRPr="00D02F52" w:rsidRDefault="00C37C93" w:rsidP="00663965">
            <w:pPr>
              <w:keepNext/>
              <w:keepLines/>
              <w:spacing w:before="40" w:after="80" w:line="220" w:lineRule="exact"/>
              <w:ind w:left="481" w:right="113" w:hanging="481"/>
              <w:rPr>
                <w:lang w:val="fr-FR"/>
              </w:rPr>
            </w:pPr>
            <w:r w:rsidRPr="00AE6B58">
              <w:rPr>
                <w:lang w:val="fr-FR"/>
              </w:rPr>
              <w:t>D</w:t>
            </w:r>
            <w:r w:rsidRPr="00AE6B58">
              <w:rPr>
                <w:lang w:val="fr-FR"/>
              </w:rPr>
              <w:tab/>
              <w:t>Quand la pression de vapeur est supérieure à la pression atmosphérique</w:t>
            </w:r>
          </w:p>
        </w:tc>
        <w:tc>
          <w:tcPr>
            <w:tcW w:w="1134" w:type="dxa"/>
            <w:tcBorders>
              <w:top w:val="single" w:sz="4" w:space="0" w:color="auto"/>
              <w:bottom w:val="single" w:sz="4" w:space="0" w:color="auto"/>
            </w:tcBorders>
            <w:shd w:val="clear" w:color="auto" w:fill="auto"/>
          </w:tcPr>
          <w:p w14:paraId="510B4778" w14:textId="77777777" w:rsidR="00C37C93" w:rsidRPr="002F0CF7" w:rsidRDefault="00C37C93" w:rsidP="00663965">
            <w:pPr>
              <w:spacing w:before="40" w:after="80" w:line="220" w:lineRule="exact"/>
              <w:ind w:right="113"/>
              <w:jc w:val="center"/>
            </w:pPr>
          </w:p>
        </w:tc>
      </w:tr>
      <w:tr w:rsidR="00C37C93" w:rsidRPr="00AE6B58" w14:paraId="602D7FE9" w14:textId="77777777" w:rsidTr="00663965">
        <w:trPr>
          <w:cantSplit/>
        </w:trPr>
        <w:tc>
          <w:tcPr>
            <w:tcW w:w="1216" w:type="dxa"/>
            <w:tcBorders>
              <w:top w:val="single" w:sz="4" w:space="0" w:color="auto"/>
              <w:bottom w:val="single" w:sz="4" w:space="0" w:color="auto"/>
            </w:tcBorders>
            <w:shd w:val="clear" w:color="auto" w:fill="auto"/>
          </w:tcPr>
          <w:p w14:paraId="7565C8D1" w14:textId="77777777" w:rsidR="00C37C93" w:rsidRPr="0032185B" w:rsidRDefault="00C37C93" w:rsidP="00663965">
            <w:pPr>
              <w:keepNext/>
              <w:keepLines/>
              <w:spacing w:before="40" w:after="120" w:line="220" w:lineRule="exact"/>
              <w:ind w:right="113"/>
              <w:rPr>
                <w:lang w:val="fr-FR"/>
              </w:rPr>
            </w:pPr>
            <w:r w:rsidRPr="0032185B">
              <w:rPr>
                <w:lang w:val="fr-FR"/>
              </w:rPr>
              <w:t>231 07.1-06</w:t>
            </w:r>
          </w:p>
        </w:tc>
        <w:tc>
          <w:tcPr>
            <w:tcW w:w="6155" w:type="dxa"/>
            <w:tcBorders>
              <w:top w:val="single" w:sz="4" w:space="0" w:color="auto"/>
              <w:bottom w:val="single" w:sz="4" w:space="0" w:color="auto"/>
            </w:tcBorders>
            <w:shd w:val="clear" w:color="auto" w:fill="auto"/>
          </w:tcPr>
          <w:p w14:paraId="5CD5DEA1" w14:textId="77777777" w:rsidR="00C37C93" w:rsidRPr="0032185B" w:rsidRDefault="00C37C93" w:rsidP="00663965">
            <w:pPr>
              <w:keepNext/>
              <w:keepLines/>
              <w:spacing w:before="40" w:after="120" w:line="220" w:lineRule="exact"/>
              <w:ind w:right="113"/>
              <w:rPr>
                <w:lang w:val="fr-FR"/>
              </w:rPr>
            </w:pPr>
            <w:r w:rsidRPr="0032185B">
              <w:rPr>
                <w:lang w:val="fr-FR"/>
              </w:rPr>
              <w:t>Pression de vapeur</w:t>
            </w:r>
          </w:p>
        </w:tc>
        <w:tc>
          <w:tcPr>
            <w:tcW w:w="1134" w:type="dxa"/>
            <w:tcBorders>
              <w:top w:val="single" w:sz="4" w:space="0" w:color="auto"/>
              <w:bottom w:val="single" w:sz="4" w:space="0" w:color="auto"/>
            </w:tcBorders>
            <w:shd w:val="clear" w:color="auto" w:fill="auto"/>
          </w:tcPr>
          <w:p w14:paraId="13CAA520" w14:textId="77777777" w:rsidR="00C37C93" w:rsidRPr="0032185B" w:rsidRDefault="00C37C93" w:rsidP="00663965">
            <w:pPr>
              <w:keepNext/>
              <w:keepLines/>
              <w:spacing w:before="40" w:after="120" w:line="220" w:lineRule="exact"/>
              <w:ind w:right="113"/>
              <w:jc w:val="center"/>
              <w:rPr>
                <w:lang w:val="fr-FR"/>
              </w:rPr>
            </w:pPr>
            <w:r w:rsidRPr="0032185B">
              <w:rPr>
                <w:lang w:val="fr-FR"/>
              </w:rPr>
              <w:t>B</w:t>
            </w:r>
          </w:p>
        </w:tc>
      </w:tr>
      <w:tr w:rsidR="00C37C93" w:rsidRPr="003D690F" w14:paraId="240B4C97" w14:textId="77777777" w:rsidTr="00663965">
        <w:trPr>
          <w:cantSplit/>
        </w:trPr>
        <w:tc>
          <w:tcPr>
            <w:tcW w:w="1216" w:type="dxa"/>
            <w:tcBorders>
              <w:top w:val="single" w:sz="4" w:space="0" w:color="auto"/>
              <w:bottom w:val="single" w:sz="4" w:space="0" w:color="auto"/>
            </w:tcBorders>
            <w:shd w:val="clear" w:color="auto" w:fill="auto"/>
          </w:tcPr>
          <w:p w14:paraId="4C90EBD4"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EB40A37" w14:textId="77777777" w:rsidR="00C37C93" w:rsidRDefault="00C37C93" w:rsidP="00663965">
            <w:pPr>
              <w:spacing w:before="40" w:after="120" w:line="220" w:lineRule="exact"/>
              <w:ind w:right="113"/>
              <w:rPr>
                <w:lang w:val="fr-FR"/>
              </w:rPr>
            </w:pPr>
            <w:r w:rsidRPr="00AE6B58">
              <w:rPr>
                <w:lang w:val="fr-FR"/>
              </w:rPr>
              <w:t xml:space="preserve">Dans une citerne à cargaison se trouve depuis un certain temps de la vapeur de propane ainsi qu’une petite quantité de </w:t>
            </w:r>
            <w:ins w:id="182" w:author="Martine Moench" w:date="2020-12-03T11:02:00Z">
              <w:r>
                <w:rPr>
                  <w:lang w:val="fr-FR"/>
                </w:rPr>
                <w:t xml:space="preserve">propane </w:t>
              </w:r>
            </w:ins>
            <w:r w:rsidRPr="00AE6B58">
              <w:rPr>
                <w:lang w:val="fr-FR"/>
              </w:rPr>
              <w:t xml:space="preserve">liquide au fond de la citerne. </w:t>
            </w:r>
          </w:p>
          <w:p w14:paraId="0BF8D6E5" w14:textId="77777777" w:rsidR="00C37C93" w:rsidRPr="00AE6B58" w:rsidRDefault="00C37C93" w:rsidP="00663965">
            <w:pPr>
              <w:spacing w:before="40" w:after="120" w:line="220" w:lineRule="exact"/>
              <w:ind w:right="113"/>
              <w:rPr>
                <w:lang w:val="fr-FR"/>
              </w:rPr>
            </w:pPr>
            <w:r w:rsidRPr="00AE6B58">
              <w:rPr>
                <w:lang w:val="fr-FR"/>
              </w:rPr>
              <w:t>Laquelle des affirmations suivantes est exacte ?</w:t>
            </w:r>
          </w:p>
          <w:p w14:paraId="6458CCDB" w14:textId="77777777" w:rsidR="00C37C93" w:rsidRPr="00AE6B58" w:rsidRDefault="00C37C93" w:rsidP="00663965">
            <w:pPr>
              <w:keepNext/>
              <w:keepLines/>
              <w:spacing w:before="40" w:after="120" w:line="220" w:lineRule="exact"/>
              <w:ind w:left="481" w:right="113" w:hanging="481"/>
              <w:rPr>
                <w:lang w:val="fr-FR"/>
              </w:rPr>
            </w:pPr>
            <w:r w:rsidRPr="00AE6B58">
              <w:rPr>
                <w:lang w:val="fr-FR"/>
              </w:rPr>
              <w:t>A</w:t>
            </w:r>
            <w:r w:rsidRPr="00AE6B58">
              <w:rPr>
                <w:lang w:val="fr-FR"/>
              </w:rPr>
              <w:tab/>
              <w:t>La pression de vapeur est inférieure à la pression de saturation de la vapeur de propane</w:t>
            </w:r>
          </w:p>
          <w:p w14:paraId="3DB7DA35" w14:textId="77777777" w:rsidR="00C37C93" w:rsidRPr="00AE6B58" w:rsidRDefault="00C37C93" w:rsidP="00663965">
            <w:pPr>
              <w:keepNext/>
              <w:keepLines/>
              <w:spacing w:before="40" w:after="120" w:line="220" w:lineRule="exact"/>
              <w:ind w:left="481" w:right="113" w:hanging="481"/>
              <w:rPr>
                <w:lang w:val="fr-FR"/>
              </w:rPr>
            </w:pPr>
            <w:r w:rsidRPr="00AE6B58">
              <w:rPr>
                <w:lang w:val="fr-FR"/>
              </w:rPr>
              <w:t>B</w:t>
            </w:r>
            <w:r w:rsidRPr="00AE6B58">
              <w:rPr>
                <w:lang w:val="fr-FR"/>
              </w:rPr>
              <w:tab/>
              <w:t>La pression de vapeur est égale à la pression de saturation de la vapeur de propane</w:t>
            </w:r>
          </w:p>
          <w:p w14:paraId="513AE544" w14:textId="77777777" w:rsidR="00C37C93" w:rsidRPr="00AE6B58" w:rsidRDefault="00C37C93" w:rsidP="00663965">
            <w:pPr>
              <w:keepNext/>
              <w:keepLines/>
              <w:spacing w:before="40" w:after="120" w:line="220" w:lineRule="exact"/>
              <w:ind w:left="481" w:right="113" w:hanging="481"/>
              <w:rPr>
                <w:lang w:val="fr-FR"/>
              </w:rPr>
            </w:pPr>
            <w:r w:rsidRPr="00AE6B58">
              <w:rPr>
                <w:lang w:val="fr-FR"/>
              </w:rPr>
              <w:t>C</w:t>
            </w:r>
            <w:r w:rsidRPr="00AE6B58">
              <w:rPr>
                <w:lang w:val="fr-FR"/>
              </w:rPr>
              <w:tab/>
              <w:t>La pression de vapeur est supérieure à la pression de saturation de la vapeur de propane</w:t>
            </w:r>
          </w:p>
          <w:p w14:paraId="5B7A3C84" w14:textId="77777777" w:rsidR="00C37C93" w:rsidRPr="00D02F52" w:rsidRDefault="00C37C93" w:rsidP="00663965">
            <w:pPr>
              <w:keepNext/>
              <w:keepLines/>
              <w:spacing w:before="40" w:after="120" w:line="220" w:lineRule="exact"/>
              <w:ind w:left="481" w:right="113" w:hanging="481"/>
              <w:rPr>
                <w:lang w:val="fr-FR"/>
              </w:rPr>
            </w:pPr>
            <w:r w:rsidRPr="00AE6B58">
              <w:rPr>
                <w:lang w:val="fr-FR"/>
              </w:rPr>
              <w:t>D</w:t>
            </w:r>
            <w:r w:rsidRPr="00AE6B58">
              <w:rPr>
                <w:lang w:val="fr-FR"/>
              </w:rPr>
              <w:tab/>
              <w:t>La pression de vapeur est égale à la pression atmosphérique</w:t>
            </w:r>
          </w:p>
        </w:tc>
        <w:tc>
          <w:tcPr>
            <w:tcW w:w="1134" w:type="dxa"/>
            <w:tcBorders>
              <w:top w:val="single" w:sz="4" w:space="0" w:color="auto"/>
              <w:bottom w:val="single" w:sz="4" w:space="0" w:color="auto"/>
            </w:tcBorders>
            <w:shd w:val="clear" w:color="auto" w:fill="auto"/>
          </w:tcPr>
          <w:p w14:paraId="7B70737C" w14:textId="77777777" w:rsidR="00C37C93" w:rsidRPr="002F0CF7" w:rsidRDefault="00C37C93" w:rsidP="00663965">
            <w:pPr>
              <w:spacing w:before="40" w:after="120" w:line="220" w:lineRule="exact"/>
              <w:ind w:right="113"/>
              <w:jc w:val="center"/>
            </w:pPr>
          </w:p>
        </w:tc>
      </w:tr>
      <w:tr w:rsidR="00C37C93" w:rsidRPr="00AE6B58" w14:paraId="65012B3B" w14:textId="77777777" w:rsidTr="00663965">
        <w:trPr>
          <w:cantSplit/>
        </w:trPr>
        <w:tc>
          <w:tcPr>
            <w:tcW w:w="1216" w:type="dxa"/>
            <w:tcBorders>
              <w:top w:val="single" w:sz="4" w:space="0" w:color="auto"/>
              <w:bottom w:val="single" w:sz="4" w:space="0" w:color="auto"/>
            </w:tcBorders>
            <w:shd w:val="clear" w:color="auto" w:fill="auto"/>
          </w:tcPr>
          <w:p w14:paraId="60861019" w14:textId="77777777" w:rsidR="00C37C93" w:rsidRPr="0082569E" w:rsidRDefault="00C37C93" w:rsidP="00663965">
            <w:pPr>
              <w:keepNext/>
              <w:keepLines/>
              <w:spacing w:before="40" w:after="120" w:line="220" w:lineRule="exact"/>
              <w:ind w:right="113"/>
              <w:rPr>
                <w:lang w:val="fr-FR"/>
              </w:rPr>
            </w:pPr>
            <w:r w:rsidRPr="0082569E">
              <w:rPr>
                <w:lang w:val="fr-FR"/>
              </w:rPr>
              <w:t>231 07.1-07</w:t>
            </w:r>
          </w:p>
        </w:tc>
        <w:tc>
          <w:tcPr>
            <w:tcW w:w="6155" w:type="dxa"/>
            <w:tcBorders>
              <w:top w:val="single" w:sz="4" w:space="0" w:color="auto"/>
              <w:bottom w:val="single" w:sz="4" w:space="0" w:color="auto"/>
            </w:tcBorders>
            <w:shd w:val="clear" w:color="auto" w:fill="auto"/>
          </w:tcPr>
          <w:p w14:paraId="122487B8" w14:textId="77777777" w:rsidR="00C37C93" w:rsidRPr="0082569E" w:rsidRDefault="00C37C93" w:rsidP="00663965">
            <w:pPr>
              <w:keepNext/>
              <w:keepLines/>
              <w:spacing w:before="40" w:after="120" w:line="220" w:lineRule="exact"/>
              <w:ind w:right="113"/>
              <w:rPr>
                <w:lang w:val="fr-FR"/>
              </w:rPr>
            </w:pPr>
            <w:r w:rsidRPr="0082569E">
              <w:rPr>
                <w:lang w:val="fr-FR"/>
              </w:rPr>
              <w:t>Pression de vapeur</w:t>
            </w:r>
          </w:p>
        </w:tc>
        <w:tc>
          <w:tcPr>
            <w:tcW w:w="1134" w:type="dxa"/>
            <w:tcBorders>
              <w:top w:val="single" w:sz="4" w:space="0" w:color="auto"/>
              <w:bottom w:val="single" w:sz="4" w:space="0" w:color="auto"/>
            </w:tcBorders>
            <w:shd w:val="clear" w:color="auto" w:fill="auto"/>
          </w:tcPr>
          <w:p w14:paraId="1E776241" w14:textId="77777777" w:rsidR="00C37C93" w:rsidRPr="0082569E" w:rsidRDefault="00C37C93" w:rsidP="00663965">
            <w:pPr>
              <w:keepNext/>
              <w:keepLines/>
              <w:spacing w:before="40" w:after="120" w:line="220" w:lineRule="exact"/>
              <w:ind w:right="113"/>
              <w:jc w:val="center"/>
              <w:rPr>
                <w:lang w:val="fr-FR"/>
              </w:rPr>
            </w:pPr>
            <w:r w:rsidRPr="0082569E">
              <w:rPr>
                <w:lang w:val="fr-FR"/>
              </w:rPr>
              <w:t>C</w:t>
            </w:r>
          </w:p>
        </w:tc>
      </w:tr>
      <w:tr w:rsidR="00C37C93" w:rsidRPr="003D690F" w14:paraId="5E58D212" w14:textId="77777777" w:rsidTr="00663965">
        <w:trPr>
          <w:cantSplit/>
        </w:trPr>
        <w:tc>
          <w:tcPr>
            <w:tcW w:w="1216" w:type="dxa"/>
            <w:tcBorders>
              <w:top w:val="single" w:sz="4" w:space="0" w:color="auto"/>
              <w:bottom w:val="single" w:sz="4" w:space="0" w:color="auto"/>
            </w:tcBorders>
            <w:shd w:val="clear" w:color="auto" w:fill="auto"/>
          </w:tcPr>
          <w:p w14:paraId="78E46B8B"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DFEB006" w14:textId="77777777" w:rsidR="00C37C93" w:rsidRDefault="00C37C93" w:rsidP="00663965">
            <w:pPr>
              <w:spacing w:before="40" w:after="120" w:line="220" w:lineRule="exact"/>
              <w:ind w:right="113"/>
              <w:rPr>
                <w:lang w:val="fr-FR"/>
              </w:rPr>
            </w:pPr>
            <w:r w:rsidRPr="00AE6B58">
              <w:rPr>
                <w:lang w:val="fr-FR"/>
              </w:rPr>
              <w:t xml:space="preserve">On aspire de la vapeur d’une citerne à cargaison qui contient du propane liquide. </w:t>
            </w:r>
          </w:p>
          <w:p w14:paraId="5EB3D22F" w14:textId="77777777" w:rsidR="00C37C93" w:rsidRPr="00AE6B58" w:rsidRDefault="00C37C93" w:rsidP="00663965">
            <w:pPr>
              <w:spacing w:before="40" w:after="120" w:line="220" w:lineRule="exact"/>
              <w:ind w:right="113"/>
              <w:rPr>
                <w:lang w:val="fr-FR"/>
              </w:rPr>
            </w:pPr>
            <w:r w:rsidRPr="00AE6B58">
              <w:rPr>
                <w:lang w:val="fr-FR"/>
              </w:rPr>
              <w:t>Que se passe-t-il dans la citerne à cargaison après l’arrêt de l’aspiration ?</w:t>
            </w:r>
          </w:p>
          <w:p w14:paraId="33934697" w14:textId="77777777" w:rsidR="00C37C93" w:rsidRPr="00AE6B58" w:rsidRDefault="00C37C93" w:rsidP="00663965">
            <w:pPr>
              <w:keepNext/>
              <w:keepLines/>
              <w:spacing w:before="40" w:after="120" w:line="220" w:lineRule="exact"/>
              <w:ind w:left="481" w:right="113" w:hanging="481"/>
              <w:rPr>
                <w:lang w:val="fr-FR"/>
              </w:rPr>
            </w:pPr>
            <w:r w:rsidRPr="00AE6B58">
              <w:rPr>
                <w:lang w:val="fr-FR"/>
              </w:rPr>
              <w:t>A</w:t>
            </w:r>
            <w:r w:rsidRPr="00AE6B58">
              <w:rPr>
                <w:lang w:val="fr-FR"/>
              </w:rPr>
              <w:tab/>
              <w:t>La pression de vapeur va chuter</w:t>
            </w:r>
          </w:p>
          <w:p w14:paraId="3407EFD0" w14:textId="77777777" w:rsidR="00C37C93" w:rsidRPr="00AE6B58" w:rsidRDefault="00C37C93" w:rsidP="00663965">
            <w:pPr>
              <w:keepNext/>
              <w:keepLines/>
              <w:spacing w:before="40" w:after="120" w:line="220" w:lineRule="exact"/>
              <w:ind w:left="481" w:right="113" w:hanging="481"/>
              <w:rPr>
                <w:lang w:val="fr-FR"/>
              </w:rPr>
            </w:pPr>
            <w:r w:rsidRPr="00AE6B58">
              <w:rPr>
                <w:lang w:val="fr-FR"/>
              </w:rPr>
              <w:t>B</w:t>
            </w:r>
            <w:r w:rsidRPr="00AE6B58">
              <w:rPr>
                <w:lang w:val="fr-FR"/>
              </w:rPr>
              <w:tab/>
              <w:t>La pression de vapeur va rester constante</w:t>
            </w:r>
          </w:p>
          <w:p w14:paraId="2F87DA0D" w14:textId="77777777" w:rsidR="00C37C93" w:rsidRPr="00AE6B58" w:rsidRDefault="00C37C93" w:rsidP="00663965">
            <w:pPr>
              <w:keepNext/>
              <w:keepLines/>
              <w:spacing w:before="40" w:after="120" w:line="220" w:lineRule="exact"/>
              <w:ind w:left="481" w:right="113" w:hanging="481"/>
              <w:rPr>
                <w:lang w:val="fr-FR"/>
              </w:rPr>
            </w:pPr>
            <w:r w:rsidRPr="00AE6B58">
              <w:rPr>
                <w:lang w:val="fr-FR"/>
              </w:rPr>
              <w:t>C</w:t>
            </w:r>
            <w:r w:rsidRPr="00AE6B58">
              <w:rPr>
                <w:lang w:val="fr-FR"/>
              </w:rPr>
              <w:tab/>
              <w:t>La pression de vapeur va augmenter</w:t>
            </w:r>
          </w:p>
          <w:p w14:paraId="09C4F640" w14:textId="77777777" w:rsidR="00C37C93" w:rsidRPr="00D02F52" w:rsidRDefault="00C37C93" w:rsidP="00663965">
            <w:pPr>
              <w:keepNext/>
              <w:keepLines/>
              <w:spacing w:before="40" w:after="120" w:line="220" w:lineRule="exact"/>
              <w:ind w:left="481" w:right="113" w:hanging="481"/>
              <w:rPr>
                <w:lang w:val="fr-FR"/>
              </w:rPr>
            </w:pPr>
            <w:r w:rsidRPr="00AE6B58">
              <w:rPr>
                <w:lang w:val="fr-FR"/>
              </w:rPr>
              <w:t>D</w:t>
            </w:r>
            <w:r w:rsidRPr="00AE6B58">
              <w:rPr>
                <w:lang w:val="fr-FR"/>
              </w:rPr>
              <w:tab/>
              <w:t>La température de la vapeur va augmenter</w:t>
            </w:r>
          </w:p>
        </w:tc>
        <w:tc>
          <w:tcPr>
            <w:tcW w:w="1134" w:type="dxa"/>
            <w:tcBorders>
              <w:top w:val="single" w:sz="4" w:space="0" w:color="auto"/>
              <w:bottom w:val="single" w:sz="4" w:space="0" w:color="auto"/>
            </w:tcBorders>
            <w:shd w:val="clear" w:color="auto" w:fill="auto"/>
          </w:tcPr>
          <w:p w14:paraId="64279A56" w14:textId="77777777" w:rsidR="00C37C93" w:rsidRPr="002F0CF7" w:rsidRDefault="00C37C93" w:rsidP="00663965">
            <w:pPr>
              <w:spacing w:before="40" w:after="120" w:line="220" w:lineRule="exact"/>
              <w:ind w:right="113"/>
              <w:jc w:val="center"/>
            </w:pPr>
          </w:p>
        </w:tc>
      </w:tr>
      <w:tr w:rsidR="00C37C93" w:rsidRPr="00AE6B58" w14:paraId="51B5932A" w14:textId="77777777" w:rsidTr="00663965">
        <w:trPr>
          <w:cantSplit/>
        </w:trPr>
        <w:tc>
          <w:tcPr>
            <w:tcW w:w="1216" w:type="dxa"/>
            <w:tcBorders>
              <w:top w:val="single" w:sz="4" w:space="0" w:color="auto"/>
              <w:bottom w:val="single" w:sz="4" w:space="0" w:color="auto"/>
            </w:tcBorders>
            <w:shd w:val="clear" w:color="auto" w:fill="auto"/>
          </w:tcPr>
          <w:p w14:paraId="107FEDE9" w14:textId="77777777" w:rsidR="00C37C93" w:rsidRPr="00A61C29" w:rsidRDefault="00C37C93" w:rsidP="00663965">
            <w:pPr>
              <w:keepNext/>
              <w:keepLines/>
              <w:spacing w:before="40" w:after="120" w:line="220" w:lineRule="exact"/>
              <w:ind w:right="113"/>
              <w:rPr>
                <w:lang w:val="fr-FR"/>
              </w:rPr>
            </w:pPr>
            <w:r w:rsidRPr="00A61C29">
              <w:rPr>
                <w:lang w:val="fr-FR"/>
              </w:rPr>
              <w:t>231 07.1-08</w:t>
            </w:r>
          </w:p>
        </w:tc>
        <w:tc>
          <w:tcPr>
            <w:tcW w:w="6155" w:type="dxa"/>
            <w:tcBorders>
              <w:top w:val="single" w:sz="4" w:space="0" w:color="auto"/>
              <w:bottom w:val="single" w:sz="4" w:space="0" w:color="auto"/>
            </w:tcBorders>
            <w:shd w:val="clear" w:color="auto" w:fill="auto"/>
          </w:tcPr>
          <w:p w14:paraId="16D6B04E" w14:textId="77777777" w:rsidR="00C37C93" w:rsidRPr="00A61C29" w:rsidRDefault="00C37C93" w:rsidP="00663965">
            <w:pPr>
              <w:keepNext/>
              <w:keepLines/>
              <w:spacing w:before="40" w:after="120" w:line="220" w:lineRule="exact"/>
              <w:ind w:right="113"/>
              <w:rPr>
                <w:lang w:val="fr-FR"/>
              </w:rPr>
            </w:pPr>
            <w:r w:rsidRPr="00A61C29">
              <w:rPr>
                <w:lang w:val="fr-FR"/>
              </w:rPr>
              <w:t>Pression de vapeur</w:t>
            </w:r>
          </w:p>
        </w:tc>
        <w:tc>
          <w:tcPr>
            <w:tcW w:w="1134" w:type="dxa"/>
            <w:tcBorders>
              <w:top w:val="single" w:sz="4" w:space="0" w:color="auto"/>
              <w:bottom w:val="single" w:sz="4" w:space="0" w:color="auto"/>
            </w:tcBorders>
            <w:shd w:val="clear" w:color="auto" w:fill="auto"/>
          </w:tcPr>
          <w:p w14:paraId="45365DB4" w14:textId="77777777" w:rsidR="00C37C93" w:rsidRPr="00A61C29" w:rsidRDefault="00C37C93" w:rsidP="00663965">
            <w:pPr>
              <w:keepNext/>
              <w:keepLines/>
              <w:spacing w:before="40" w:after="120" w:line="220" w:lineRule="exact"/>
              <w:ind w:right="113"/>
              <w:jc w:val="center"/>
              <w:rPr>
                <w:lang w:val="fr-FR"/>
              </w:rPr>
            </w:pPr>
            <w:r w:rsidRPr="00A61C29">
              <w:rPr>
                <w:lang w:val="fr-FR"/>
              </w:rPr>
              <w:t>D</w:t>
            </w:r>
          </w:p>
        </w:tc>
      </w:tr>
      <w:tr w:rsidR="00C37C93" w:rsidRPr="003D690F" w14:paraId="7EC05029" w14:textId="77777777" w:rsidTr="00663965">
        <w:trPr>
          <w:cantSplit/>
        </w:trPr>
        <w:tc>
          <w:tcPr>
            <w:tcW w:w="1216" w:type="dxa"/>
            <w:tcBorders>
              <w:top w:val="single" w:sz="4" w:space="0" w:color="auto"/>
              <w:bottom w:val="single" w:sz="4" w:space="0" w:color="auto"/>
            </w:tcBorders>
            <w:shd w:val="clear" w:color="auto" w:fill="auto"/>
          </w:tcPr>
          <w:p w14:paraId="3DDB84C1"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980B96E" w14:textId="77777777" w:rsidR="00C37C93" w:rsidRDefault="00C37C93" w:rsidP="00663965">
            <w:pPr>
              <w:spacing w:before="40" w:after="120" w:line="220" w:lineRule="exact"/>
              <w:ind w:right="113"/>
              <w:rPr>
                <w:lang w:val="fr-FR"/>
              </w:rPr>
            </w:pPr>
            <w:r w:rsidRPr="00AE6B58">
              <w:rPr>
                <w:lang w:val="fr-FR"/>
              </w:rPr>
              <w:t xml:space="preserve">Dans la citerne à cargaison n° 2 qui contient du propane liquide on injecte à l’aide d’un compresseur de la vapeur de propane provenant de la citerne à cargaison n° 3. </w:t>
            </w:r>
          </w:p>
          <w:p w14:paraId="4A567838" w14:textId="77777777" w:rsidR="00C37C93" w:rsidRPr="00AE6B58" w:rsidRDefault="00C37C93" w:rsidP="00663965">
            <w:pPr>
              <w:spacing w:before="40" w:after="120" w:line="220" w:lineRule="exact"/>
              <w:ind w:right="113"/>
              <w:rPr>
                <w:lang w:val="fr-FR"/>
              </w:rPr>
            </w:pPr>
            <w:r w:rsidRPr="00AE6B58">
              <w:rPr>
                <w:lang w:val="fr-FR"/>
              </w:rPr>
              <w:t>Que se passera-t-il dans la citerne à cargaison n° 2 après l’arrêt du compresseur ?</w:t>
            </w:r>
          </w:p>
          <w:p w14:paraId="724ECC37" w14:textId="77777777" w:rsidR="00C37C93" w:rsidRPr="00AE6B58" w:rsidRDefault="00C37C93" w:rsidP="00663965">
            <w:pPr>
              <w:keepNext/>
              <w:keepLines/>
              <w:spacing w:before="40" w:after="120" w:line="220" w:lineRule="exact"/>
              <w:ind w:left="481" w:right="113" w:hanging="481"/>
              <w:rPr>
                <w:lang w:val="fr-FR"/>
              </w:rPr>
            </w:pPr>
            <w:r w:rsidRPr="00AE6B58">
              <w:rPr>
                <w:lang w:val="fr-FR"/>
              </w:rPr>
              <w:t>A</w:t>
            </w:r>
            <w:r w:rsidRPr="00AE6B58">
              <w:rPr>
                <w:lang w:val="fr-FR"/>
              </w:rPr>
              <w:tab/>
              <w:t>La température du liquide va chuter</w:t>
            </w:r>
          </w:p>
          <w:p w14:paraId="53FD4BF2" w14:textId="77777777" w:rsidR="00C37C93" w:rsidRPr="00AE6B58" w:rsidRDefault="00C37C93" w:rsidP="00663965">
            <w:pPr>
              <w:keepNext/>
              <w:keepLines/>
              <w:spacing w:before="40" w:after="120" w:line="220" w:lineRule="exact"/>
              <w:ind w:left="481" w:right="113" w:hanging="481"/>
              <w:rPr>
                <w:lang w:val="fr-FR"/>
              </w:rPr>
            </w:pPr>
            <w:r w:rsidRPr="00AE6B58">
              <w:rPr>
                <w:lang w:val="fr-FR"/>
              </w:rPr>
              <w:t>B</w:t>
            </w:r>
            <w:r w:rsidRPr="00AE6B58">
              <w:rPr>
                <w:lang w:val="fr-FR"/>
              </w:rPr>
              <w:tab/>
              <w:t>La pression de vapeur va augmenter</w:t>
            </w:r>
          </w:p>
          <w:p w14:paraId="37576765" w14:textId="77777777" w:rsidR="00C37C93" w:rsidRPr="00AE6B58" w:rsidRDefault="00C37C93" w:rsidP="00663965">
            <w:pPr>
              <w:keepNext/>
              <w:keepLines/>
              <w:spacing w:before="40" w:after="120" w:line="220" w:lineRule="exact"/>
              <w:ind w:left="481" w:right="113" w:hanging="481"/>
              <w:rPr>
                <w:lang w:val="fr-FR"/>
              </w:rPr>
            </w:pPr>
            <w:r w:rsidRPr="00AE6B58">
              <w:rPr>
                <w:lang w:val="fr-FR"/>
              </w:rPr>
              <w:t>C</w:t>
            </w:r>
            <w:r w:rsidRPr="00AE6B58">
              <w:rPr>
                <w:lang w:val="fr-FR"/>
              </w:rPr>
              <w:tab/>
              <w:t>La pression de vapeur va rester constante</w:t>
            </w:r>
          </w:p>
          <w:p w14:paraId="2F26576C" w14:textId="77777777" w:rsidR="00C37C93" w:rsidRPr="00D02F52" w:rsidRDefault="00C37C93" w:rsidP="00663965">
            <w:pPr>
              <w:keepNext/>
              <w:keepLines/>
              <w:spacing w:before="40" w:after="120" w:line="220" w:lineRule="exact"/>
              <w:ind w:left="481" w:right="113" w:hanging="481"/>
              <w:rPr>
                <w:lang w:val="fr-FR"/>
              </w:rPr>
            </w:pPr>
            <w:r w:rsidRPr="00AE6B58">
              <w:rPr>
                <w:lang w:val="fr-FR"/>
              </w:rPr>
              <w:t>D</w:t>
            </w:r>
            <w:r w:rsidRPr="00AE6B58">
              <w:rPr>
                <w:lang w:val="fr-FR"/>
              </w:rPr>
              <w:tab/>
              <w:t>La pression de vapeur va chuter</w:t>
            </w:r>
          </w:p>
        </w:tc>
        <w:tc>
          <w:tcPr>
            <w:tcW w:w="1134" w:type="dxa"/>
            <w:tcBorders>
              <w:top w:val="single" w:sz="4" w:space="0" w:color="auto"/>
              <w:bottom w:val="single" w:sz="4" w:space="0" w:color="auto"/>
            </w:tcBorders>
            <w:shd w:val="clear" w:color="auto" w:fill="auto"/>
          </w:tcPr>
          <w:p w14:paraId="6CF499E1" w14:textId="77777777" w:rsidR="00C37C93" w:rsidRPr="002F0CF7" w:rsidRDefault="00C37C93" w:rsidP="00663965">
            <w:pPr>
              <w:spacing w:before="40" w:after="120" w:line="220" w:lineRule="exact"/>
              <w:ind w:right="113"/>
              <w:jc w:val="center"/>
            </w:pPr>
          </w:p>
        </w:tc>
      </w:tr>
      <w:tr w:rsidR="00C37C93" w:rsidRPr="00AE6B58" w14:paraId="3ACB4DC4" w14:textId="77777777" w:rsidTr="00663965">
        <w:trPr>
          <w:cantSplit/>
        </w:trPr>
        <w:tc>
          <w:tcPr>
            <w:tcW w:w="1216" w:type="dxa"/>
            <w:tcBorders>
              <w:top w:val="single" w:sz="4" w:space="0" w:color="auto"/>
              <w:bottom w:val="single" w:sz="4" w:space="0" w:color="auto"/>
            </w:tcBorders>
            <w:shd w:val="clear" w:color="auto" w:fill="auto"/>
          </w:tcPr>
          <w:p w14:paraId="32D025D0" w14:textId="77777777" w:rsidR="00C37C93" w:rsidRPr="00981BA7" w:rsidRDefault="00C37C93" w:rsidP="00663965">
            <w:pPr>
              <w:keepNext/>
              <w:keepLines/>
              <w:spacing w:before="40" w:after="120" w:line="220" w:lineRule="exact"/>
              <w:ind w:right="113"/>
              <w:rPr>
                <w:lang w:val="fr-FR"/>
              </w:rPr>
            </w:pPr>
            <w:r w:rsidRPr="00981BA7">
              <w:rPr>
                <w:lang w:val="fr-FR"/>
              </w:rPr>
              <w:t>231 07.1-09</w:t>
            </w:r>
          </w:p>
        </w:tc>
        <w:tc>
          <w:tcPr>
            <w:tcW w:w="6155" w:type="dxa"/>
            <w:tcBorders>
              <w:top w:val="single" w:sz="4" w:space="0" w:color="auto"/>
              <w:bottom w:val="single" w:sz="4" w:space="0" w:color="auto"/>
            </w:tcBorders>
            <w:shd w:val="clear" w:color="auto" w:fill="auto"/>
          </w:tcPr>
          <w:p w14:paraId="76476C35" w14:textId="77777777" w:rsidR="00C37C93" w:rsidRPr="00981BA7" w:rsidRDefault="00C37C93" w:rsidP="00663965">
            <w:pPr>
              <w:keepNext/>
              <w:keepLines/>
              <w:spacing w:before="40" w:after="120" w:line="220" w:lineRule="exact"/>
              <w:ind w:right="113"/>
              <w:rPr>
                <w:lang w:val="fr-FR"/>
              </w:rPr>
            </w:pPr>
            <w:r w:rsidRPr="00981BA7">
              <w:rPr>
                <w:lang w:val="fr-FR"/>
              </w:rPr>
              <w:t>Pression de vapeur</w:t>
            </w:r>
          </w:p>
        </w:tc>
        <w:tc>
          <w:tcPr>
            <w:tcW w:w="1134" w:type="dxa"/>
            <w:tcBorders>
              <w:top w:val="single" w:sz="4" w:space="0" w:color="auto"/>
              <w:bottom w:val="single" w:sz="4" w:space="0" w:color="auto"/>
            </w:tcBorders>
            <w:shd w:val="clear" w:color="auto" w:fill="auto"/>
          </w:tcPr>
          <w:p w14:paraId="2D0F30AE" w14:textId="77777777" w:rsidR="00C37C93" w:rsidRPr="00981BA7" w:rsidRDefault="00C37C93" w:rsidP="00663965">
            <w:pPr>
              <w:keepNext/>
              <w:keepLines/>
              <w:spacing w:before="40" w:after="120" w:line="220" w:lineRule="exact"/>
              <w:ind w:right="113"/>
              <w:jc w:val="center"/>
              <w:rPr>
                <w:lang w:val="fr-FR"/>
              </w:rPr>
            </w:pPr>
            <w:r w:rsidRPr="00981BA7">
              <w:rPr>
                <w:lang w:val="fr-FR"/>
              </w:rPr>
              <w:t>A</w:t>
            </w:r>
          </w:p>
        </w:tc>
      </w:tr>
      <w:tr w:rsidR="00C37C93" w:rsidRPr="003D690F" w14:paraId="2C18F4EF" w14:textId="77777777" w:rsidTr="00663965">
        <w:trPr>
          <w:cantSplit/>
        </w:trPr>
        <w:tc>
          <w:tcPr>
            <w:tcW w:w="1216" w:type="dxa"/>
            <w:tcBorders>
              <w:top w:val="single" w:sz="4" w:space="0" w:color="auto"/>
              <w:bottom w:val="single" w:sz="4" w:space="0" w:color="auto"/>
            </w:tcBorders>
            <w:shd w:val="clear" w:color="auto" w:fill="auto"/>
          </w:tcPr>
          <w:p w14:paraId="247327C7"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0C9D362" w14:textId="77777777" w:rsidR="00C37C93" w:rsidRDefault="00C37C93" w:rsidP="00663965">
            <w:pPr>
              <w:spacing w:before="40" w:after="120" w:line="220" w:lineRule="exact"/>
              <w:ind w:right="113"/>
              <w:rPr>
                <w:lang w:val="fr-FR"/>
              </w:rPr>
            </w:pPr>
            <w:r w:rsidRPr="00AE6B58">
              <w:rPr>
                <w:lang w:val="fr-FR"/>
              </w:rPr>
              <w:t xml:space="preserve">D’une citerne à cargaison on extrait du propane liquide par pompage. </w:t>
            </w:r>
          </w:p>
          <w:p w14:paraId="09BF4B7E" w14:textId="77777777" w:rsidR="00C37C93" w:rsidRPr="00AE6B58" w:rsidRDefault="00C37C93" w:rsidP="00663965">
            <w:pPr>
              <w:spacing w:before="40" w:after="120" w:line="220" w:lineRule="exact"/>
              <w:ind w:right="113"/>
              <w:rPr>
                <w:lang w:val="fr-FR"/>
              </w:rPr>
            </w:pPr>
            <w:r w:rsidRPr="00AE6B58">
              <w:rPr>
                <w:lang w:val="fr-FR"/>
              </w:rPr>
              <w:t>Que se passera-t-il dans cette citerne après l’arrêt du pompage ?</w:t>
            </w:r>
          </w:p>
          <w:p w14:paraId="0ABFE20A" w14:textId="77777777" w:rsidR="00C37C93" w:rsidRPr="00AE6B58" w:rsidRDefault="00C37C93" w:rsidP="00663965">
            <w:pPr>
              <w:keepNext/>
              <w:keepLines/>
              <w:spacing w:before="40" w:after="120" w:line="220" w:lineRule="exact"/>
              <w:ind w:left="481" w:right="113" w:hanging="481"/>
              <w:rPr>
                <w:lang w:val="fr-FR"/>
              </w:rPr>
            </w:pPr>
            <w:r w:rsidRPr="00AE6B58">
              <w:rPr>
                <w:lang w:val="fr-FR"/>
              </w:rPr>
              <w:t>A</w:t>
            </w:r>
            <w:r w:rsidRPr="00AE6B58">
              <w:rPr>
                <w:lang w:val="fr-FR"/>
              </w:rPr>
              <w:tab/>
              <w:t>La pression de vapeur va augmenter</w:t>
            </w:r>
          </w:p>
          <w:p w14:paraId="7E4F551F" w14:textId="77777777" w:rsidR="00C37C93" w:rsidRPr="00AE6B58" w:rsidRDefault="00C37C93" w:rsidP="00663965">
            <w:pPr>
              <w:keepNext/>
              <w:keepLines/>
              <w:spacing w:before="40" w:after="120" w:line="220" w:lineRule="exact"/>
              <w:ind w:left="481" w:right="113" w:hanging="481"/>
              <w:rPr>
                <w:lang w:val="fr-FR"/>
              </w:rPr>
            </w:pPr>
            <w:r w:rsidRPr="00AE6B58">
              <w:rPr>
                <w:lang w:val="fr-FR"/>
              </w:rPr>
              <w:t>B</w:t>
            </w:r>
            <w:r w:rsidRPr="00AE6B58">
              <w:rPr>
                <w:lang w:val="fr-FR"/>
              </w:rPr>
              <w:tab/>
              <w:t>La pression de vapeur va rester constante</w:t>
            </w:r>
          </w:p>
          <w:p w14:paraId="44818F02" w14:textId="77777777" w:rsidR="00C37C93" w:rsidRPr="00AE6B58" w:rsidRDefault="00C37C93" w:rsidP="00663965">
            <w:pPr>
              <w:keepNext/>
              <w:keepLines/>
              <w:spacing w:before="40" w:after="120" w:line="220" w:lineRule="exact"/>
              <w:ind w:left="481" w:right="113" w:hanging="481"/>
              <w:rPr>
                <w:lang w:val="fr-FR"/>
              </w:rPr>
            </w:pPr>
            <w:r w:rsidRPr="00AE6B58">
              <w:rPr>
                <w:lang w:val="fr-FR"/>
              </w:rPr>
              <w:t>C</w:t>
            </w:r>
            <w:r w:rsidRPr="00AE6B58">
              <w:rPr>
                <w:lang w:val="fr-FR"/>
              </w:rPr>
              <w:tab/>
              <w:t>La température du liquide va augmenter</w:t>
            </w:r>
          </w:p>
          <w:p w14:paraId="3958063C" w14:textId="77777777" w:rsidR="00C37C93" w:rsidRPr="00D02F52" w:rsidRDefault="00C37C93" w:rsidP="00663965">
            <w:pPr>
              <w:keepNext/>
              <w:keepLines/>
              <w:spacing w:before="40" w:after="120" w:line="220" w:lineRule="exact"/>
              <w:ind w:left="481" w:right="113" w:hanging="481"/>
              <w:rPr>
                <w:lang w:val="fr-FR"/>
              </w:rPr>
            </w:pPr>
            <w:r w:rsidRPr="00AE6B58">
              <w:rPr>
                <w:lang w:val="fr-FR"/>
              </w:rPr>
              <w:t>D</w:t>
            </w:r>
            <w:r w:rsidRPr="00AE6B58">
              <w:rPr>
                <w:lang w:val="fr-FR"/>
              </w:rPr>
              <w:tab/>
              <w:t>La température du liquide va rester constante</w:t>
            </w:r>
          </w:p>
        </w:tc>
        <w:tc>
          <w:tcPr>
            <w:tcW w:w="1134" w:type="dxa"/>
            <w:tcBorders>
              <w:top w:val="single" w:sz="4" w:space="0" w:color="auto"/>
              <w:bottom w:val="single" w:sz="4" w:space="0" w:color="auto"/>
            </w:tcBorders>
            <w:shd w:val="clear" w:color="auto" w:fill="auto"/>
          </w:tcPr>
          <w:p w14:paraId="00F402B8" w14:textId="77777777" w:rsidR="00C37C93" w:rsidRPr="002F0CF7" w:rsidRDefault="00C37C93" w:rsidP="00663965">
            <w:pPr>
              <w:spacing w:before="40" w:after="120" w:line="220" w:lineRule="exact"/>
              <w:ind w:right="113"/>
              <w:jc w:val="center"/>
            </w:pPr>
          </w:p>
        </w:tc>
      </w:tr>
      <w:tr w:rsidR="00C37C93" w:rsidRPr="00B23FBB" w14:paraId="42D89DB5" w14:textId="77777777" w:rsidTr="00663965">
        <w:trPr>
          <w:cantSplit/>
        </w:trPr>
        <w:tc>
          <w:tcPr>
            <w:tcW w:w="1216" w:type="dxa"/>
            <w:tcBorders>
              <w:top w:val="single" w:sz="4" w:space="0" w:color="auto"/>
              <w:bottom w:val="single" w:sz="4" w:space="0" w:color="auto"/>
            </w:tcBorders>
            <w:shd w:val="clear" w:color="auto" w:fill="auto"/>
          </w:tcPr>
          <w:p w14:paraId="54792F1E" w14:textId="77777777" w:rsidR="00C37C93" w:rsidRPr="00D96F07" w:rsidRDefault="00C37C93" w:rsidP="00663965">
            <w:pPr>
              <w:keepNext/>
              <w:keepLines/>
              <w:spacing w:before="40" w:after="120" w:line="220" w:lineRule="exact"/>
              <w:ind w:right="113"/>
              <w:rPr>
                <w:lang w:val="fr-FR"/>
              </w:rPr>
            </w:pPr>
            <w:r w:rsidRPr="00D96F07">
              <w:rPr>
                <w:lang w:val="fr-FR"/>
              </w:rPr>
              <w:t>231 07.1-10</w:t>
            </w:r>
          </w:p>
        </w:tc>
        <w:tc>
          <w:tcPr>
            <w:tcW w:w="6155" w:type="dxa"/>
            <w:tcBorders>
              <w:top w:val="single" w:sz="4" w:space="0" w:color="auto"/>
              <w:bottom w:val="single" w:sz="4" w:space="0" w:color="auto"/>
            </w:tcBorders>
            <w:shd w:val="clear" w:color="auto" w:fill="auto"/>
          </w:tcPr>
          <w:p w14:paraId="48118361" w14:textId="77777777" w:rsidR="00C37C93" w:rsidRPr="00D96F07" w:rsidRDefault="00C37C93" w:rsidP="00663965">
            <w:pPr>
              <w:keepNext/>
              <w:keepLines/>
              <w:spacing w:before="40" w:after="120" w:line="220" w:lineRule="exact"/>
              <w:ind w:right="113"/>
              <w:rPr>
                <w:lang w:val="fr-FR"/>
              </w:rPr>
            </w:pPr>
            <w:r w:rsidRPr="00D96F07">
              <w:rPr>
                <w:lang w:val="fr-FR"/>
              </w:rPr>
              <w:t>Pression de vapeur</w:t>
            </w:r>
          </w:p>
        </w:tc>
        <w:tc>
          <w:tcPr>
            <w:tcW w:w="1134" w:type="dxa"/>
            <w:tcBorders>
              <w:top w:val="single" w:sz="4" w:space="0" w:color="auto"/>
              <w:bottom w:val="single" w:sz="4" w:space="0" w:color="auto"/>
            </w:tcBorders>
            <w:shd w:val="clear" w:color="auto" w:fill="auto"/>
          </w:tcPr>
          <w:p w14:paraId="62E9EA91" w14:textId="77777777" w:rsidR="00C37C93" w:rsidRPr="00D96F07" w:rsidRDefault="00C37C93" w:rsidP="00663965">
            <w:pPr>
              <w:keepNext/>
              <w:keepLines/>
              <w:spacing w:before="40" w:after="120" w:line="220" w:lineRule="exact"/>
              <w:ind w:right="113"/>
              <w:jc w:val="center"/>
              <w:rPr>
                <w:lang w:val="fr-FR"/>
              </w:rPr>
            </w:pPr>
            <w:r w:rsidRPr="00D96F07">
              <w:rPr>
                <w:lang w:val="fr-FR"/>
              </w:rPr>
              <w:t>B</w:t>
            </w:r>
          </w:p>
        </w:tc>
      </w:tr>
      <w:tr w:rsidR="00C37C93" w:rsidRPr="003D690F" w14:paraId="1C56E0C5" w14:textId="77777777" w:rsidTr="00663965">
        <w:trPr>
          <w:cantSplit/>
        </w:trPr>
        <w:tc>
          <w:tcPr>
            <w:tcW w:w="1216" w:type="dxa"/>
            <w:tcBorders>
              <w:top w:val="single" w:sz="4" w:space="0" w:color="auto"/>
              <w:bottom w:val="single" w:sz="4" w:space="0" w:color="auto"/>
            </w:tcBorders>
            <w:shd w:val="clear" w:color="auto" w:fill="auto"/>
          </w:tcPr>
          <w:p w14:paraId="0B270B37"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3E5E404" w14:textId="77777777" w:rsidR="00C37C93" w:rsidRDefault="00C37C93" w:rsidP="00663965">
            <w:pPr>
              <w:spacing w:before="40" w:after="120" w:line="220" w:lineRule="exact"/>
              <w:ind w:right="113"/>
              <w:rPr>
                <w:lang w:val="fr-FR"/>
              </w:rPr>
            </w:pPr>
            <w:r w:rsidRPr="00B23FBB">
              <w:rPr>
                <w:lang w:val="fr-FR"/>
              </w:rPr>
              <w:t xml:space="preserve">Dans une citerne à cargaison qui contient de l’azote à une pression absolue de 100 kPa on pompe du propane liquide. </w:t>
            </w:r>
          </w:p>
          <w:p w14:paraId="55695FA5" w14:textId="77777777" w:rsidR="00C37C93" w:rsidRPr="00B23FBB" w:rsidRDefault="00C37C93" w:rsidP="00663965">
            <w:pPr>
              <w:spacing w:before="40" w:after="120" w:line="220" w:lineRule="exact"/>
              <w:ind w:right="113"/>
              <w:rPr>
                <w:lang w:val="fr-FR"/>
              </w:rPr>
            </w:pPr>
            <w:r w:rsidRPr="00B23FBB">
              <w:rPr>
                <w:lang w:val="fr-FR"/>
              </w:rPr>
              <w:t>Que se passera-t-il avec le propane liquide dans cette citerne ?</w:t>
            </w:r>
          </w:p>
          <w:p w14:paraId="46870FE3" w14:textId="77777777" w:rsidR="00C37C93" w:rsidRPr="00B23FBB" w:rsidRDefault="00C37C93" w:rsidP="00663965">
            <w:pPr>
              <w:keepNext/>
              <w:keepLines/>
              <w:spacing w:before="40" w:after="120" w:line="220" w:lineRule="exact"/>
              <w:ind w:left="481" w:right="113" w:hanging="481"/>
              <w:rPr>
                <w:lang w:val="fr-FR"/>
              </w:rPr>
            </w:pPr>
            <w:r w:rsidRPr="00B23FBB">
              <w:rPr>
                <w:lang w:val="fr-FR"/>
              </w:rPr>
              <w:t>A</w:t>
            </w:r>
            <w:r w:rsidRPr="00B23FBB">
              <w:rPr>
                <w:lang w:val="fr-FR"/>
              </w:rPr>
              <w:tab/>
              <w:t>La température du propane va augmenter</w:t>
            </w:r>
          </w:p>
          <w:p w14:paraId="4679543A" w14:textId="77777777" w:rsidR="00C37C93" w:rsidRPr="00B23FBB" w:rsidRDefault="00C37C93" w:rsidP="00663965">
            <w:pPr>
              <w:keepNext/>
              <w:keepLines/>
              <w:spacing w:before="40" w:after="120" w:line="220" w:lineRule="exact"/>
              <w:ind w:left="481" w:right="113" w:hanging="481"/>
              <w:rPr>
                <w:lang w:val="fr-FR"/>
              </w:rPr>
            </w:pPr>
            <w:r w:rsidRPr="00B23FBB">
              <w:rPr>
                <w:lang w:val="fr-FR"/>
              </w:rPr>
              <w:t>B</w:t>
            </w:r>
            <w:r w:rsidRPr="00B23FBB">
              <w:rPr>
                <w:lang w:val="fr-FR"/>
              </w:rPr>
              <w:tab/>
              <w:t>La température du propane va diminuer</w:t>
            </w:r>
          </w:p>
          <w:p w14:paraId="37A109F7" w14:textId="77777777" w:rsidR="00C37C93" w:rsidRPr="00B23FBB" w:rsidRDefault="00C37C93" w:rsidP="00663965">
            <w:pPr>
              <w:keepNext/>
              <w:keepLines/>
              <w:spacing w:before="40" w:after="120" w:line="220" w:lineRule="exact"/>
              <w:ind w:left="481" w:right="113" w:hanging="481"/>
              <w:rPr>
                <w:lang w:val="fr-FR"/>
              </w:rPr>
            </w:pPr>
            <w:r w:rsidRPr="00B23FBB">
              <w:rPr>
                <w:lang w:val="fr-FR"/>
              </w:rPr>
              <w:t>C</w:t>
            </w:r>
            <w:r w:rsidRPr="00B23FBB">
              <w:rPr>
                <w:lang w:val="fr-FR"/>
              </w:rPr>
              <w:tab/>
              <w:t>La température du propane va rester constante</w:t>
            </w:r>
          </w:p>
          <w:p w14:paraId="38081ADA" w14:textId="77777777" w:rsidR="00C37C93" w:rsidRPr="00AE6B58" w:rsidRDefault="00C37C93" w:rsidP="00663965">
            <w:pPr>
              <w:keepNext/>
              <w:keepLines/>
              <w:spacing w:before="40" w:after="120" w:line="220" w:lineRule="exact"/>
              <w:ind w:left="481" w:right="113" w:hanging="481"/>
              <w:rPr>
                <w:lang w:val="fr-FR"/>
              </w:rPr>
            </w:pPr>
            <w:r w:rsidRPr="00B23FBB">
              <w:rPr>
                <w:lang w:val="fr-FR"/>
              </w:rPr>
              <w:t>D</w:t>
            </w:r>
            <w:r w:rsidRPr="00B23FBB">
              <w:rPr>
                <w:lang w:val="fr-FR"/>
              </w:rPr>
              <w:tab/>
              <w:t>Le propane va se solidifier</w:t>
            </w:r>
          </w:p>
        </w:tc>
        <w:tc>
          <w:tcPr>
            <w:tcW w:w="1134" w:type="dxa"/>
            <w:tcBorders>
              <w:top w:val="single" w:sz="4" w:space="0" w:color="auto"/>
              <w:bottom w:val="single" w:sz="4" w:space="0" w:color="auto"/>
            </w:tcBorders>
            <w:shd w:val="clear" w:color="auto" w:fill="auto"/>
          </w:tcPr>
          <w:p w14:paraId="29FAFA08" w14:textId="77777777" w:rsidR="00C37C93" w:rsidRPr="002F0CF7" w:rsidRDefault="00C37C93" w:rsidP="00663965">
            <w:pPr>
              <w:spacing w:before="40" w:after="120" w:line="220" w:lineRule="exact"/>
              <w:ind w:right="113"/>
              <w:jc w:val="center"/>
            </w:pPr>
          </w:p>
        </w:tc>
      </w:tr>
      <w:tr w:rsidR="00C37C93" w:rsidRPr="00B23FBB" w14:paraId="0935B899" w14:textId="77777777" w:rsidTr="00663965">
        <w:trPr>
          <w:cantSplit/>
        </w:trPr>
        <w:tc>
          <w:tcPr>
            <w:tcW w:w="1216" w:type="dxa"/>
            <w:tcBorders>
              <w:top w:val="single" w:sz="4" w:space="0" w:color="auto"/>
              <w:bottom w:val="single" w:sz="4" w:space="0" w:color="auto"/>
            </w:tcBorders>
            <w:shd w:val="clear" w:color="auto" w:fill="auto"/>
          </w:tcPr>
          <w:p w14:paraId="4BF9B391" w14:textId="77777777" w:rsidR="00C37C93" w:rsidRPr="00B23FBB" w:rsidRDefault="00C37C93" w:rsidP="00663965">
            <w:pPr>
              <w:keepNext/>
              <w:keepLines/>
              <w:spacing w:before="40" w:after="120" w:line="220" w:lineRule="exact"/>
              <w:ind w:right="113"/>
              <w:rPr>
                <w:lang w:val="fr-FR"/>
              </w:rPr>
            </w:pPr>
            <w:r w:rsidRPr="00B23FBB">
              <w:rPr>
                <w:lang w:val="fr-FR"/>
              </w:rPr>
              <w:t>231 07.1-11</w:t>
            </w:r>
          </w:p>
        </w:tc>
        <w:tc>
          <w:tcPr>
            <w:tcW w:w="6155" w:type="dxa"/>
            <w:tcBorders>
              <w:top w:val="single" w:sz="4" w:space="0" w:color="auto"/>
              <w:bottom w:val="single" w:sz="4" w:space="0" w:color="auto"/>
            </w:tcBorders>
            <w:shd w:val="clear" w:color="auto" w:fill="auto"/>
          </w:tcPr>
          <w:p w14:paraId="456A9EE3" w14:textId="77777777" w:rsidR="00C37C93" w:rsidRPr="00B23FBB" w:rsidRDefault="00C37C93" w:rsidP="00663965">
            <w:pPr>
              <w:keepNext/>
              <w:keepLines/>
              <w:spacing w:before="40" w:after="120" w:line="220" w:lineRule="exact"/>
              <w:ind w:right="113"/>
              <w:rPr>
                <w:lang w:val="fr-FR"/>
              </w:rPr>
            </w:pPr>
            <w:r w:rsidRPr="00B23FBB">
              <w:rPr>
                <w:lang w:val="fr-FR"/>
              </w:rPr>
              <w:t>Influence d'une hausse de la température sur la cargaison</w:t>
            </w:r>
          </w:p>
        </w:tc>
        <w:tc>
          <w:tcPr>
            <w:tcW w:w="1134" w:type="dxa"/>
            <w:tcBorders>
              <w:top w:val="single" w:sz="4" w:space="0" w:color="auto"/>
              <w:bottom w:val="single" w:sz="4" w:space="0" w:color="auto"/>
            </w:tcBorders>
            <w:shd w:val="clear" w:color="auto" w:fill="auto"/>
          </w:tcPr>
          <w:p w14:paraId="265E42CF" w14:textId="77777777" w:rsidR="00C37C93" w:rsidRPr="00B23FBB" w:rsidRDefault="00C37C93" w:rsidP="00663965">
            <w:pPr>
              <w:keepNext/>
              <w:keepLines/>
              <w:spacing w:before="40" w:after="120" w:line="220" w:lineRule="exact"/>
              <w:ind w:right="113"/>
              <w:jc w:val="center"/>
              <w:rPr>
                <w:lang w:val="fr-FR"/>
              </w:rPr>
            </w:pPr>
            <w:r w:rsidRPr="00B23FBB">
              <w:rPr>
                <w:lang w:val="fr-FR"/>
              </w:rPr>
              <w:t>B</w:t>
            </w:r>
          </w:p>
        </w:tc>
      </w:tr>
      <w:tr w:rsidR="00C37C93" w:rsidRPr="003D690F" w14:paraId="2402DCA0" w14:textId="77777777" w:rsidTr="00663965">
        <w:trPr>
          <w:cantSplit/>
        </w:trPr>
        <w:tc>
          <w:tcPr>
            <w:tcW w:w="1216" w:type="dxa"/>
            <w:tcBorders>
              <w:top w:val="single" w:sz="4" w:space="0" w:color="auto"/>
              <w:bottom w:val="single" w:sz="4" w:space="0" w:color="auto"/>
            </w:tcBorders>
            <w:shd w:val="clear" w:color="auto" w:fill="auto"/>
          </w:tcPr>
          <w:p w14:paraId="6CF77E4D"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DB53D11" w14:textId="77777777" w:rsidR="00C37C93" w:rsidRPr="00B23FBB" w:rsidRDefault="00C37C93" w:rsidP="00663965">
            <w:pPr>
              <w:spacing w:before="40" w:after="120" w:line="220" w:lineRule="exact"/>
              <w:ind w:right="113"/>
              <w:rPr>
                <w:lang w:val="fr-FR"/>
              </w:rPr>
            </w:pPr>
            <w:r w:rsidRPr="00B23FBB">
              <w:rPr>
                <w:lang w:val="fr-FR"/>
              </w:rPr>
              <w:t>Que se passe-t-il lorsque la température du gaz liquéfié réfrigéré augmente dans la citerne à cargaison ?</w:t>
            </w:r>
          </w:p>
          <w:p w14:paraId="5CF4A0FF" w14:textId="77777777" w:rsidR="00C37C93" w:rsidRPr="00B23FBB" w:rsidRDefault="00C37C93" w:rsidP="00663965">
            <w:pPr>
              <w:keepNext/>
              <w:keepLines/>
              <w:spacing w:before="40" w:after="120" w:line="220" w:lineRule="exact"/>
              <w:ind w:left="481" w:right="113" w:hanging="481"/>
              <w:rPr>
                <w:lang w:val="fr-FR"/>
              </w:rPr>
            </w:pPr>
            <w:r w:rsidRPr="00B23FBB">
              <w:rPr>
                <w:lang w:val="fr-FR"/>
              </w:rPr>
              <w:t>A</w:t>
            </w:r>
            <w:r w:rsidRPr="00B23FBB">
              <w:rPr>
                <w:lang w:val="fr-FR"/>
              </w:rPr>
              <w:tab/>
              <w:t>Le niveau de remplissage du liquide augmente et la pression diminue</w:t>
            </w:r>
          </w:p>
          <w:p w14:paraId="2FD13F2A" w14:textId="77777777" w:rsidR="00C37C93" w:rsidRPr="00B23FBB" w:rsidRDefault="00C37C93" w:rsidP="00663965">
            <w:pPr>
              <w:keepNext/>
              <w:keepLines/>
              <w:spacing w:before="40" w:after="120" w:line="220" w:lineRule="exact"/>
              <w:ind w:left="481" w:right="113" w:hanging="481"/>
              <w:rPr>
                <w:lang w:val="fr-FR"/>
              </w:rPr>
            </w:pPr>
            <w:r w:rsidRPr="00B23FBB">
              <w:rPr>
                <w:lang w:val="fr-FR"/>
              </w:rPr>
              <w:t>B</w:t>
            </w:r>
            <w:r w:rsidRPr="00B23FBB">
              <w:rPr>
                <w:lang w:val="fr-FR"/>
              </w:rPr>
              <w:tab/>
              <w:t xml:space="preserve">Le niveau de remplissage du liquide ainsi que la pression augmentent et peuvent donner lieu à un </w:t>
            </w:r>
            <w:ins w:id="183" w:author="Martine Moench" w:date="2021-01-05T15:27:00Z">
              <w:r>
                <w:rPr>
                  <w:lang w:val="fr-FR"/>
                </w:rPr>
                <w:t>« </w:t>
              </w:r>
            </w:ins>
            <w:del w:id="184" w:author="Martine Moench" w:date="2021-01-05T15:27:00Z">
              <w:r w:rsidRPr="00B23FBB" w:rsidDel="006C6576">
                <w:rPr>
                  <w:lang w:val="fr-FR"/>
                </w:rPr>
                <w:delText>"</w:delText>
              </w:r>
            </w:del>
            <w:r w:rsidRPr="00B23FBB">
              <w:rPr>
                <w:lang w:val="fr-FR"/>
              </w:rPr>
              <w:t>Boil-Off</w:t>
            </w:r>
            <w:ins w:id="185" w:author="Martine Moench" w:date="2021-01-05T15:27:00Z">
              <w:r>
                <w:rPr>
                  <w:lang w:val="fr-FR"/>
                </w:rPr>
                <w:t> »</w:t>
              </w:r>
            </w:ins>
            <w:del w:id="186" w:author="Martine Moench" w:date="2021-01-05T15:27:00Z">
              <w:r w:rsidRPr="00B23FBB" w:rsidDel="006C6576">
                <w:rPr>
                  <w:lang w:val="fr-FR"/>
                </w:rPr>
                <w:delText>"</w:delText>
              </w:r>
            </w:del>
            <w:r w:rsidRPr="00B23FBB">
              <w:rPr>
                <w:lang w:val="fr-FR"/>
              </w:rPr>
              <w:t>'</w:t>
            </w:r>
          </w:p>
          <w:p w14:paraId="0970F0A6" w14:textId="77777777" w:rsidR="00C37C93" w:rsidRPr="00B23FBB" w:rsidRDefault="00C37C93" w:rsidP="00663965">
            <w:pPr>
              <w:keepNext/>
              <w:keepLines/>
              <w:spacing w:before="40" w:after="120" w:line="220" w:lineRule="exact"/>
              <w:ind w:left="481" w:right="113" w:hanging="481"/>
              <w:rPr>
                <w:lang w:val="fr-FR"/>
              </w:rPr>
            </w:pPr>
            <w:r w:rsidRPr="00B23FBB">
              <w:rPr>
                <w:lang w:val="fr-FR"/>
              </w:rPr>
              <w:t>C</w:t>
            </w:r>
            <w:r w:rsidRPr="00B23FBB">
              <w:rPr>
                <w:lang w:val="fr-FR"/>
              </w:rPr>
              <w:tab/>
              <w:t xml:space="preserve">La pression augmente et le </w:t>
            </w:r>
            <w:ins w:id="187" w:author="Martine Moench" w:date="2021-01-05T15:27:00Z">
              <w:r>
                <w:rPr>
                  <w:lang w:val="fr-FR"/>
                </w:rPr>
                <w:t>« </w:t>
              </w:r>
            </w:ins>
            <w:del w:id="188" w:author="Martine Moench" w:date="2021-01-05T15:27:00Z">
              <w:r w:rsidRPr="00B23FBB" w:rsidDel="006C6576">
                <w:rPr>
                  <w:lang w:val="fr-FR"/>
                </w:rPr>
                <w:delText>"</w:delText>
              </w:r>
            </w:del>
            <w:r w:rsidRPr="00B23FBB">
              <w:rPr>
                <w:lang w:val="fr-FR"/>
              </w:rPr>
              <w:t>Boil-Off</w:t>
            </w:r>
            <w:ins w:id="189" w:author="Martine Moench" w:date="2021-01-05T15:27:00Z">
              <w:r>
                <w:rPr>
                  <w:lang w:val="fr-FR"/>
                </w:rPr>
                <w:t> »</w:t>
              </w:r>
            </w:ins>
            <w:del w:id="190" w:author="Martine Moench" w:date="2021-01-05T15:27:00Z">
              <w:r w:rsidRPr="00B23FBB" w:rsidDel="006C6576">
                <w:rPr>
                  <w:lang w:val="fr-FR"/>
                </w:rPr>
                <w:delText>"</w:delText>
              </w:r>
            </w:del>
            <w:r w:rsidRPr="00B23FBB">
              <w:rPr>
                <w:lang w:val="fr-FR"/>
              </w:rPr>
              <w:t xml:space="preserve"> se condense</w:t>
            </w:r>
          </w:p>
          <w:p w14:paraId="4CCCC13B" w14:textId="77777777" w:rsidR="00C37C93" w:rsidRPr="00AE6B58" w:rsidRDefault="00C37C93" w:rsidP="00663965">
            <w:pPr>
              <w:keepNext/>
              <w:keepLines/>
              <w:spacing w:before="40" w:after="120" w:line="220" w:lineRule="exact"/>
              <w:ind w:left="481" w:right="113" w:hanging="481"/>
              <w:rPr>
                <w:lang w:val="fr-FR"/>
              </w:rPr>
            </w:pPr>
            <w:r w:rsidRPr="00B23FBB">
              <w:rPr>
                <w:lang w:val="fr-FR"/>
              </w:rPr>
              <w:t>D</w:t>
            </w:r>
            <w:r w:rsidRPr="00B23FBB">
              <w:rPr>
                <w:lang w:val="fr-FR"/>
              </w:rPr>
              <w:tab/>
              <w:t>La pression augmente et le niveau du liquide diminue</w:t>
            </w:r>
          </w:p>
        </w:tc>
        <w:tc>
          <w:tcPr>
            <w:tcW w:w="1134" w:type="dxa"/>
            <w:tcBorders>
              <w:top w:val="single" w:sz="4" w:space="0" w:color="auto"/>
              <w:bottom w:val="single" w:sz="4" w:space="0" w:color="auto"/>
            </w:tcBorders>
            <w:shd w:val="clear" w:color="auto" w:fill="auto"/>
          </w:tcPr>
          <w:p w14:paraId="661DE5B9" w14:textId="77777777" w:rsidR="00C37C93" w:rsidRPr="002F0CF7" w:rsidRDefault="00C37C93" w:rsidP="00663965">
            <w:pPr>
              <w:spacing w:before="40" w:after="120" w:line="220" w:lineRule="exact"/>
              <w:ind w:right="113"/>
              <w:jc w:val="center"/>
            </w:pPr>
          </w:p>
        </w:tc>
      </w:tr>
      <w:tr w:rsidR="00C37C93" w:rsidRPr="007C651E" w14:paraId="490B2186" w14:textId="77777777" w:rsidTr="00663965">
        <w:trPr>
          <w:cantSplit/>
        </w:trPr>
        <w:tc>
          <w:tcPr>
            <w:tcW w:w="1216" w:type="dxa"/>
            <w:tcBorders>
              <w:top w:val="single" w:sz="4" w:space="0" w:color="auto"/>
              <w:bottom w:val="single" w:sz="4" w:space="0" w:color="auto"/>
            </w:tcBorders>
            <w:shd w:val="clear" w:color="auto" w:fill="auto"/>
          </w:tcPr>
          <w:p w14:paraId="1CD6A79D" w14:textId="77777777" w:rsidR="00C37C93" w:rsidRPr="00AD3232" w:rsidRDefault="00C37C93" w:rsidP="00663965">
            <w:pPr>
              <w:keepNext/>
              <w:keepLines/>
              <w:spacing w:before="40" w:after="120" w:line="220" w:lineRule="exact"/>
              <w:ind w:right="113"/>
              <w:rPr>
                <w:lang w:val="fr-FR"/>
              </w:rPr>
            </w:pPr>
            <w:r w:rsidRPr="00AD3232">
              <w:rPr>
                <w:lang w:val="fr-FR"/>
              </w:rPr>
              <w:t>231 07.1-12</w:t>
            </w:r>
          </w:p>
        </w:tc>
        <w:tc>
          <w:tcPr>
            <w:tcW w:w="6155" w:type="dxa"/>
            <w:tcBorders>
              <w:top w:val="single" w:sz="4" w:space="0" w:color="auto"/>
              <w:bottom w:val="single" w:sz="4" w:space="0" w:color="auto"/>
            </w:tcBorders>
            <w:shd w:val="clear" w:color="auto" w:fill="auto"/>
          </w:tcPr>
          <w:p w14:paraId="71E9026E" w14:textId="77777777" w:rsidR="00C37C93" w:rsidRPr="00AD3232" w:rsidRDefault="00C37C93" w:rsidP="00663965">
            <w:pPr>
              <w:keepNext/>
              <w:keepLines/>
              <w:spacing w:before="40" w:after="120" w:line="220" w:lineRule="exact"/>
              <w:ind w:right="113"/>
              <w:rPr>
                <w:lang w:val="fr-FR"/>
              </w:rPr>
            </w:pPr>
            <w:r w:rsidRPr="00AD3232">
              <w:rPr>
                <w:lang w:val="fr-FR"/>
              </w:rPr>
              <w:t>Evolution de la température à l’intérieur de la cargaison, connaissances générales</w:t>
            </w:r>
          </w:p>
        </w:tc>
        <w:tc>
          <w:tcPr>
            <w:tcW w:w="1134" w:type="dxa"/>
            <w:tcBorders>
              <w:top w:val="single" w:sz="4" w:space="0" w:color="auto"/>
              <w:bottom w:val="single" w:sz="4" w:space="0" w:color="auto"/>
            </w:tcBorders>
            <w:shd w:val="clear" w:color="auto" w:fill="auto"/>
          </w:tcPr>
          <w:p w14:paraId="130F3258" w14:textId="77777777" w:rsidR="00C37C93" w:rsidRPr="00AD3232" w:rsidRDefault="00C37C93" w:rsidP="00663965">
            <w:pPr>
              <w:keepNext/>
              <w:keepLines/>
              <w:spacing w:before="40" w:after="120" w:line="220" w:lineRule="exact"/>
              <w:ind w:right="113"/>
              <w:jc w:val="center"/>
              <w:rPr>
                <w:lang w:val="fr-FR"/>
              </w:rPr>
            </w:pPr>
            <w:r w:rsidRPr="00AD3232">
              <w:rPr>
                <w:lang w:val="fr-FR"/>
              </w:rPr>
              <w:t>B</w:t>
            </w:r>
          </w:p>
        </w:tc>
      </w:tr>
      <w:tr w:rsidR="00C37C93" w:rsidRPr="003D690F" w14:paraId="2D3BDAE2" w14:textId="77777777" w:rsidTr="00663965">
        <w:trPr>
          <w:cantSplit/>
        </w:trPr>
        <w:tc>
          <w:tcPr>
            <w:tcW w:w="1216" w:type="dxa"/>
            <w:tcBorders>
              <w:top w:val="single" w:sz="4" w:space="0" w:color="auto"/>
              <w:bottom w:val="single" w:sz="4" w:space="0" w:color="auto"/>
            </w:tcBorders>
            <w:shd w:val="clear" w:color="auto" w:fill="auto"/>
          </w:tcPr>
          <w:p w14:paraId="4B11FD6D"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C342015" w14:textId="77777777" w:rsidR="00C37C93" w:rsidRPr="007C651E" w:rsidRDefault="00C37C93" w:rsidP="00663965">
            <w:pPr>
              <w:spacing w:before="40" w:after="120" w:line="220" w:lineRule="exact"/>
              <w:ind w:right="113"/>
              <w:rPr>
                <w:lang w:val="fr-FR"/>
              </w:rPr>
            </w:pPr>
            <w:r w:rsidRPr="007C651E">
              <w:rPr>
                <w:lang w:val="fr-FR"/>
              </w:rPr>
              <w:t>Une citerne à cargaison isolée est remplie de GNL à une température de -162</w:t>
            </w:r>
            <w:ins w:id="191" w:author="Martine Moench" w:date="2021-01-05T15:28:00Z">
              <w:r w:rsidRPr="00B77648">
                <w:rPr>
                  <w:lang w:val="fr-FR"/>
                </w:rPr>
                <w:t> </w:t>
              </w:r>
            </w:ins>
            <w:r w:rsidRPr="007C651E">
              <w:rPr>
                <w:lang w:val="fr-FR"/>
              </w:rPr>
              <w:t>°C. Quel paramètre est sans effet sur la durée de conservation ?</w:t>
            </w:r>
          </w:p>
          <w:p w14:paraId="46BF852B" w14:textId="77777777" w:rsidR="00C37C93" w:rsidRPr="007C651E" w:rsidRDefault="00C37C93" w:rsidP="00663965">
            <w:pPr>
              <w:keepNext/>
              <w:keepLines/>
              <w:spacing w:before="40" w:after="120" w:line="220" w:lineRule="exact"/>
              <w:ind w:left="481" w:right="113" w:hanging="481"/>
              <w:rPr>
                <w:lang w:val="fr-FR"/>
              </w:rPr>
            </w:pPr>
            <w:r w:rsidRPr="007C651E">
              <w:rPr>
                <w:lang w:val="fr-FR"/>
              </w:rPr>
              <w:t xml:space="preserve">A </w:t>
            </w:r>
            <w:r w:rsidRPr="007C651E">
              <w:rPr>
                <w:lang w:val="fr-FR"/>
              </w:rPr>
              <w:tab/>
              <w:t>La valeur du transfert de chaleur selon 9.3.1.27.9</w:t>
            </w:r>
          </w:p>
          <w:p w14:paraId="3C649DA9" w14:textId="77777777" w:rsidR="00C37C93" w:rsidRPr="007C651E" w:rsidRDefault="00C37C93" w:rsidP="00663965">
            <w:pPr>
              <w:keepNext/>
              <w:keepLines/>
              <w:spacing w:before="40" w:after="120" w:line="220" w:lineRule="exact"/>
              <w:ind w:left="481" w:right="113" w:hanging="481"/>
              <w:rPr>
                <w:lang w:val="fr-FR"/>
              </w:rPr>
            </w:pPr>
            <w:r w:rsidRPr="007C651E">
              <w:rPr>
                <w:lang w:val="fr-FR"/>
              </w:rPr>
              <w:t xml:space="preserve">B </w:t>
            </w:r>
            <w:r w:rsidRPr="007C651E">
              <w:rPr>
                <w:lang w:val="fr-FR"/>
              </w:rPr>
              <w:tab/>
              <w:t>Le diamètre du tuyau d'évacuation des gaz</w:t>
            </w:r>
          </w:p>
          <w:p w14:paraId="7B012A77" w14:textId="77777777" w:rsidR="00C37C93" w:rsidRPr="007C651E" w:rsidRDefault="00C37C93" w:rsidP="00663965">
            <w:pPr>
              <w:keepNext/>
              <w:keepLines/>
              <w:spacing w:before="40" w:after="120" w:line="220" w:lineRule="exact"/>
              <w:ind w:left="481" w:right="113" w:hanging="481"/>
              <w:rPr>
                <w:lang w:val="fr-FR"/>
              </w:rPr>
            </w:pPr>
            <w:r w:rsidRPr="007C651E">
              <w:rPr>
                <w:lang w:val="fr-FR"/>
              </w:rPr>
              <w:t xml:space="preserve">C </w:t>
            </w:r>
            <w:r w:rsidRPr="007C651E">
              <w:rPr>
                <w:lang w:val="fr-FR"/>
              </w:rPr>
              <w:tab/>
              <w:t>La pression de déclenchement des soupapes de sécurité</w:t>
            </w:r>
          </w:p>
          <w:p w14:paraId="76C721C5" w14:textId="77777777" w:rsidR="00C37C93" w:rsidRPr="00AE6B58" w:rsidRDefault="00C37C93" w:rsidP="00663965">
            <w:pPr>
              <w:keepNext/>
              <w:keepLines/>
              <w:spacing w:before="40" w:after="120" w:line="220" w:lineRule="exact"/>
              <w:ind w:left="481" w:right="113" w:hanging="481"/>
              <w:rPr>
                <w:lang w:val="fr-FR"/>
              </w:rPr>
            </w:pPr>
            <w:r w:rsidRPr="007C651E">
              <w:rPr>
                <w:lang w:val="fr-FR"/>
              </w:rPr>
              <w:t xml:space="preserve">D </w:t>
            </w:r>
            <w:r w:rsidRPr="007C651E">
              <w:rPr>
                <w:lang w:val="fr-FR"/>
              </w:rPr>
              <w:tab/>
              <w:t>La température ambiante selon 9.3.1.24.2</w:t>
            </w:r>
          </w:p>
        </w:tc>
        <w:tc>
          <w:tcPr>
            <w:tcW w:w="1134" w:type="dxa"/>
            <w:tcBorders>
              <w:top w:val="single" w:sz="4" w:space="0" w:color="auto"/>
              <w:bottom w:val="single" w:sz="4" w:space="0" w:color="auto"/>
            </w:tcBorders>
            <w:shd w:val="clear" w:color="auto" w:fill="auto"/>
          </w:tcPr>
          <w:p w14:paraId="50677D39" w14:textId="77777777" w:rsidR="00C37C93" w:rsidRPr="002F0CF7" w:rsidRDefault="00C37C93" w:rsidP="00663965">
            <w:pPr>
              <w:spacing w:before="40" w:after="120" w:line="220" w:lineRule="exact"/>
              <w:ind w:right="113"/>
              <w:jc w:val="center"/>
            </w:pPr>
          </w:p>
        </w:tc>
      </w:tr>
      <w:tr w:rsidR="00C37C93" w:rsidRPr="007C651E" w14:paraId="5133118C" w14:textId="77777777" w:rsidTr="00663965">
        <w:trPr>
          <w:cantSplit/>
        </w:trPr>
        <w:tc>
          <w:tcPr>
            <w:tcW w:w="1216" w:type="dxa"/>
            <w:tcBorders>
              <w:top w:val="single" w:sz="4" w:space="0" w:color="auto"/>
              <w:bottom w:val="single" w:sz="4" w:space="0" w:color="auto"/>
            </w:tcBorders>
            <w:shd w:val="clear" w:color="auto" w:fill="auto"/>
          </w:tcPr>
          <w:p w14:paraId="6C48EE82" w14:textId="77777777" w:rsidR="00C37C93" w:rsidRPr="007E6E12" w:rsidRDefault="00C37C93" w:rsidP="00663965">
            <w:pPr>
              <w:keepNext/>
              <w:keepLines/>
              <w:spacing w:before="40" w:after="120" w:line="220" w:lineRule="exact"/>
              <w:ind w:right="113"/>
              <w:rPr>
                <w:lang w:val="fr-FR"/>
              </w:rPr>
            </w:pPr>
            <w:r w:rsidRPr="007E6E12">
              <w:rPr>
                <w:lang w:val="fr-FR"/>
              </w:rPr>
              <w:t>231 07.1-13</w:t>
            </w:r>
          </w:p>
        </w:tc>
        <w:tc>
          <w:tcPr>
            <w:tcW w:w="6155" w:type="dxa"/>
            <w:tcBorders>
              <w:top w:val="single" w:sz="4" w:space="0" w:color="auto"/>
              <w:bottom w:val="single" w:sz="4" w:space="0" w:color="auto"/>
            </w:tcBorders>
            <w:shd w:val="clear" w:color="auto" w:fill="auto"/>
          </w:tcPr>
          <w:p w14:paraId="44F2EC55" w14:textId="77777777" w:rsidR="00C37C93" w:rsidRPr="007E6E12" w:rsidRDefault="00C37C93" w:rsidP="00663965">
            <w:pPr>
              <w:keepNext/>
              <w:keepLines/>
              <w:spacing w:before="40" w:after="120" w:line="220" w:lineRule="exact"/>
              <w:ind w:right="113"/>
              <w:rPr>
                <w:lang w:val="fr-FR"/>
              </w:rPr>
            </w:pPr>
            <w:r w:rsidRPr="007E6E12">
              <w:rPr>
                <w:lang w:val="fr-FR"/>
              </w:rPr>
              <w:t>Caractéristiques des matières, 1.2.1</w:t>
            </w:r>
          </w:p>
        </w:tc>
        <w:tc>
          <w:tcPr>
            <w:tcW w:w="1134" w:type="dxa"/>
            <w:tcBorders>
              <w:top w:val="single" w:sz="4" w:space="0" w:color="auto"/>
              <w:bottom w:val="single" w:sz="4" w:space="0" w:color="auto"/>
            </w:tcBorders>
            <w:shd w:val="clear" w:color="auto" w:fill="auto"/>
          </w:tcPr>
          <w:p w14:paraId="36616381" w14:textId="77777777" w:rsidR="00C37C93" w:rsidRPr="007E6E12" w:rsidRDefault="00C37C93" w:rsidP="00663965">
            <w:pPr>
              <w:keepNext/>
              <w:keepLines/>
              <w:spacing w:before="40" w:after="120" w:line="220" w:lineRule="exact"/>
              <w:ind w:right="113"/>
              <w:jc w:val="center"/>
              <w:rPr>
                <w:lang w:val="fr-FR"/>
              </w:rPr>
            </w:pPr>
            <w:r w:rsidRPr="007E6E12">
              <w:rPr>
                <w:lang w:val="fr-FR"/>
              </w:rPr>
              <w:t>A</w:t>
            </w:r>
          </w:p>
        </w:tc>
      </w:tr>
      <w:tr w:rsidR="00C37C93" w:rsidRPr="003D690F" w14:paraId="69DAED4E" w14:textId="77777777" w:rsidTr="00663965">
        <w:trPr>
          <w:cantSplit/>
        </w:trPr>
        <w:tc>
          <w:tcPr>
            <w:tcW w:w="1216" w:type="dxa"/>
            <w:tcBorders>
              <w:top w:val="single" w:sz="4" w:space="0" w:color="auto"/>
              <w:bottom w:val="single" w:sz="4" w:space="0" w:color="auto"/>
            </w:tcBorders>
            <w:shd w:val="clear" w:color="auto" w:fill="auto"/>
          </w:tcPr>
          <w:p w14:paraId="2F34FEDA"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F21C69E" w14:textId="77777777" w:rsidR="00C37C93" w:rsidRPr="007C651E" w:rsidRDefault="00C37C93" w:rsidP="00663965">
            <w:pPr>
              <w:spacing w:before="40" w:after="120" w:line="220" w:lineRule="exact"/>
              <w:ind w:right="113"/>
              <w:rPr>
                <w:lang w:val="fr-FR"/>
              </w:rPr>
            </w:pPr>
            <w:r w:rsidRPr="007C651E">
              <w:rPr>
                <w:lang w:val="fr-FR"/>
              </w:rPr>
              <w:t xml:space="preserve">Décrivez l'expression </w:t>
            </w:r>
            <w:ins w:id="192" w:author="Martine Moench" w:date="2021-01-05T15:28:00Z">
              <w:r>
                <w:rPr>
                  <w:lang w:val="fr-FR"/>
                </w:rPr>
                <w:t>« </w:t>
              </w:r>
            </w:ins>
            <w:del w:id="193" w:author="Martine Moench" w:date="2021-01-05T15:28:00Z">
              <w:r w:rsidRPr="007C651E" w:rsidDel="006C6576">
                <w:rPr>
                  <w:lang w:val="fr-FR"/>
                </w:rPr>
                <w:delText>"</w:delText>
              </w:r>
            </w:del>
            <w:r w:rsidRPr="007C651E">
              <w:rPr>
                <w:lang w:val="fr-FR"/>
              </w:rPr>
              <w:t>Boil-Off</w:t>
            </w:r>
            <w:ins w:id="194" w:author="Martine Moench" w:date="2021-01-05T15:28:00Z">
              <w:r>
                <w:rPr>
                  <w:lang w:val="fr-FR"/>
                </w:rPr>
                <w:t> »</w:t>
              </w:r>
            </w:ins>
            <w:del w:id="195" w:author="Martine Moench" w:date="2021-01-05T15:28:00Z">
              <w:r w:rsidRPr="007C651E" w:rsidDel="006C6576">
                <w:rPr>
                  <w:lang w:val="fr-FR"/>
                </w:rPr>
                <w:delText>"</w:delText>
              </w:r>
            </w:del>
            <w:r w:rsidRPr="007C651E">
              <w:rPr>
                <w:lang w:val="fr-FR"/>
              </w:rPr>
              <w:t xml:space="preserve"> telle qu'elle est utilisée dans l'ADN</w:t>
            </w:r>
          </w:p>
          <w:p w14:paraId="6DCD5192" w14:textId="77777777" w:rsidR="00C37C93" w:rsidRPr="007C651E" w:rsidRDefault="00C37C93" w:rsidP="00663965">
            <w:pPr>
              <w:keepNext/>
              <w:keepLines/>
              <w:spacing w:before="40" w:after="120" w:line="220" w:lineRule="exact"/>
              <w:ind w:left="481" w:right="113" w:hanging="481"/>
              <w:rPr>
                <w:lang w:val="fr-FR"/>
              </w:rPr>
            </w:pPr>
            <w:r w:rsidRPr="007C651E">
              <w:rPr>
                <w:lang w:val="fr-FR"/>
              </w:rPr>
              <w:t>A</w:t>
            </w:r>
            <w:r w:rsidRPr="007C651E">
              <w:rPr>
                <w:lang w:val="fr-FR"/>
              </w:rPr>
              <w:tab/>
              <w:t>Vapeur produite au-dessus de la surface d’une cargaison en ébullition due à l’évaporation</w:t>
            </w:r>
          </w:p>
          <w:p w14:paraId="78BF3463" w14:textId="77777777" w:rsidR="00C37C93" w:rsidRPr="007C651E" w:rsidRDefault="00C37C93" w:rsidP="00663965">
            <w:pPr>
              <w:keepNext/>
              <w:keepLines/>
              <w:spacing w:before="40" w:after="120" w:line="220" w:lineRule="exact"/>
              <w:ind w:left="481" w:right="113" w:hanging="481"/>
              <w:rPr>
                <w:lang w:val="fr-FR"/>
              </w:rPr>
            </w:pPr>
            <w:r w:rsidRPr="007C651E">
              <w:rPr>
                <w:lang w:val="fr-FR"/>
              </w:rPr>
              <w:t>B</w:t>
            </w:r>
            <w:r w:rsidRPr="007C651E">
              <w:rPr>
                <w:lang w:val="fr-FR"/>
              </w:rPr>
              <w:tab/>
              <w:t>Toute température d'un liquide au-dessus du point d'ébullition normal</w:t>
            </w:r>
          </w:p>
          <w:p w14:paraId="5A49BEF6" w14:textId="77777777" w:rsidR="00C37C93" w:rsidRPr="007C651E" w:rsidRDefault="00C37C93" w:rsidP="00663965">
            <w:pPr>
              <w:keepNext/>
              <w:keepLines/>
              <w:spacing w:before="40" w:after="120" w:line="220" w:lineRule="exact"/>
              <w:ind w:left="481" w:right="113" w:hanging="481"/>
              <w:rPr>
                <w:lang w:val="fr-FR"/>
              </w:rPr>
            </w:pPr>
            <w:r w:rsidRPr="007C651E">
              <w:rPr>
                <w:lang w:val="fr-FR"/>
              </w:rPr>
              <w:t>C</w:t>
            </w:r>
            <w:r w:rsidRPr="007C651E">
              <w:rPr>
                <w:lang w:val="fr-FR"/>
              </w:rPr>
              <w:tab/>
              <w:t>Quantité de vapeur qui s'échappe par les soupapes de sécurité lorsque la pression devient trop élevée dans la citerne à cargaison</w:t>
            </w:r>
          </w:p>
          <w:p w14:paraId="5A2FCD17" w14:textId="77777777" w:rsidR="00C37C93" w:rsidRPr="00AE6B58" w:rsidRDefault="00C37C93" w:rsidP="00663965">
            <w:pPr>
              <w:keepNext/>
              <w:keepLines/>
              <w:spacing w:before="40" w:after="120" w:line="220" w:lineRule="exact"/>
              <w:ind w:left="481" w:right="113" w:hanging="481"/>
              <w:rPr>
                <w:lang w:val="fr-FR"/>
              </w:rPr>
            </w:pPr>
            <w:r w:rsidRPr="007C651E">
              <w:rPr>
                <w:lang w:val="fr-FR"/>
              </w:rPr>
              <w:t>D</w:t>
            </w:r>
            <w:r w:rsidRPr="007C651E">
              <w:rPr>
                <w:lang w:val="fr-FR"/>
              </w:rPr>
              <w:tab/>
              <w:t>Vapeur produite lors de la forte évaporation d'un liquide au début du chargement dans une citerne à cargaison vide qui ne contient que de l'azote</w:t>
            </w:r>
          </w:p>
        </w:tc>
        <w:tc>
          <w:tcPr>
            <w:tcW w:w="1134" w:type="dxa"/>
            <w:tcBorders>
              <w:top w:val="single" w:sz="4" w:space="0" w:color="auto"/>
              <w:bottom w:val="single" w:sz="4" w:space="0" w:color="auto"/>
            </w:tcBorders>
            <w:shd w:val="clear" w:color="auto" w:fill="auto"/>
          </w:tcPr>
          <w:p w14:paraId="76DBD081" w14:textId="77777777" w:rsidR="00C37C93" w:rsidRPr="002F0CF7" w:rsidRDefault="00C37C93" w:rsidP="00663965">
            <w:pPr>
              <w:spacing w:before="40" w:after="120" w:line="220" w:lineRule="exact"/>
              <w:ind w:right="113"/>
              <w:jc w:val="center"/>
            </w:pPr>
          </w:p>
        </w:tc>
      </w:tr>
      <w:tr w:rsidR="00C37C93" w:rsidRPr="007C651E" w14:paraId="3D3C035F" w14:textId="77777777" w:rsidTr="00663965">
        <w:trPr>
          <w:cantSplit/>
        </w:trPr>
        <w:tc>
          <w:tcPr>
            <w:tcW w:w="1216" w:type="dxa"/>
            <w:tcBorders>
              <w:top w:val="single" w:sz="4" w:space="0" w:color="auto"/>
              <w:bottom w:val="single" w:sz="4" w:space="0" w:color="auto"/>
            </w:tcBorders>
            <w:shd w:val="clear" w:color="auto" w:fill="auto"/>
          </w:tcPr>
          <w:p w14:paraId="0ECEC0B3" w14:textId="77777777" w:rsidR="00C37C93" w:rsidRPr="00B128D6" w:rsidRDefault="00C37C93" w:rsidP="00663965">
            <w:pPr>
              <w:keepNext/>
              <w:keepLines/>
              <w:spacing w:before="40" w:after="120" w:line="220" w:lineRule="exact"/>
              <w:ind w:right="113"/>
              <w:rPr>
                <w:lang w:val="fr-FR"/>
              </w:rPr>
            </w:pPr>
            <w:r w:rsidRPr="00B128D6">
              <w:rPr>
                <w:lang w:val="fr-FR"/>
              </w:rPr>
              <w:t>231 07.1-14</w:t>
            </w:r>
          </w:p>
        </w:tc>
        <w:tc>
          <w:tcPr>
            <w:tcW w:w="6155" w:type="dxa"/>
            <w:tcBorders>
              <w:top w:val="single" w:sz="4" w:space="0" w:color="auto"/>
              <w:bottom w:val="single" w:sz="4" w:space="0" w:color="auto"/>
            </w:tcBorders>
            <w:shd w:val="clear" w:color="auto" w:fill="auto"/>
          </w:tcPr>
          <w:p w14:paraId="2CC35411" w14:textId="77777777" w:rsidR="00C37C93" w:rsidRPr="00B128D6" w:rsidRDefault="00C37C93" w:rsidP="00663965">
            <w:pPr>
              <w:keepNext/>
              <w:keepLines/>
              <w:spacing w:before="40" w:after="120" w:line="220" w:lineRule="exact"/>
              <w:ind w:right="113"/>
              <w:rPr>
                <w:lang w:val="fr-FR"/>
              </w:rPr>
            </w:pPr>
            <w:r w:rsidRPr="00B128D6">
              <w:rPr>
                <w:lang w:val="fr-FR"/>
              </w:rPr>
              <w:t>Caractéristiques des matières</w:t>
            </w:r>
          </w:p>
        </w:tc>
        <w:tc>
          <w:tcPr>
            <w:tcW w:w="1134" w:type="dxa"/>
            <w:tcBorders>
              <w:top w:val="single" w:sz="4" w:space="0" w:color="auto"/>
              <w:bottom w:val="single" w:sz="4" w:space="0" w:color="auto"/>
            </w:tcBorders>
            <w:shd w:val="clear" w:color="auto" w:fill="auto"/>
          </w:tcPr>
          <w:p w14:paraId="5C7CDD20" w14:textId="77777777" w:rsidR="00C37C93" w:rsidRPr="00B128D6" w:rsidRDefault="00C37C93" w:rsidP="00663965">
            <w:pPr>
              <w:keepNext/>
              <w:keepLines/>
              <w:spacing w:before="40" w:after="120" w:line="220" w:lineRule="exact"/>
              <w:ind w:right="113"/>
              <w:jc w:val="center"/>
              <w:rPr>
                <w:lang w:val="fr-FR"/>
              </w:rPr>
            </w:pPr>
            <w:r w:rsidRPr="00B128D6">
              <w:rPr>
                <w:lang w:val="fr-FR"/>
              </w:rPr>
              <w:t>B</w:t>
            </w:r>
          </w:p>
        </w:tc>
      </w:tr>
      <w:tr w:rsidR="00C37C93" w:rsidRPr="003D690F" w14:paraId="5F8D96DB" w14:textId="77777777" w:rsidTr="00663965">
        <w:trPr>
          <w:cantSplit/>
        </w:trPr>
        <w:tc>
          <w:tcPr>
            <w:tcW w:w="1216" w:type="dxa"/>
            <w:tcBorders>
              <w:top w:val="single" w:sz="4" w:space="0" w:color="auto"/>
              <w:bottom w:val="single" w:sz="12" w:space="0" w:color="auto"/>
            </w:tcBorders>
            <w:shd w:val="clear" w:color="auto" w:fill="auto"/>
          </w:tcPr>
          <w:p w14:paraId="425A18D2" w14:textId="77777777" w:rsidR="00C37C93" w:rsidRPr="00D6193B" w:rsidRDefault="00C37C93" w:rsidP="00663965">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15770ACE" w14:textId="77777777" w:rsidR="00C37C93" w:rsidRPr="007C651E" w:rsidRDefault="00C37C93" w:rsidP="00663965">
            <w:pPr>
              <w:spacing w:before="40" w:after="120" w:line="220" w:lineRule="exact"/>
              <w:ind w:right="113"/>
              <w:rPr>
                <w:lang w:val="fr-FR"/>
              </w:rPr>
            </w:pPr>
            <w:r w:rsidRPr="007C651E">
              <w:rPr>
                <w:lang w:val="fr-FR"/>
              </w:rPr>
              <w:t>Pourquoi le méthane ne peut-il pas être liquéfié à une température ambiante de 20</w:t>
            </w:r>
            <w:ins w:id="196" w:author="Martine Moench" w:date="2021-01-05T15:28:00Z">
              <w:r w:rsidRPr="00B77648">
                <w:rPr>
                  <w:lang w:val="fr-FR"/>
                </w:rPr>
                <w:t> </w:t>
              </w:r>
            </w:ins>
            <w:r w:rsidRPr="007C651E">
              <w:rPr>
                <w:lang w:val="fr-FR"/>
              </w:rPr>
              <w:t>°C ?</w:t>
            </w:r>
          </w:p>
          <w:p w14:paraId="12E64480" w14:textId="77777777" w:rsidR="00C37C93" w:rsidRPr="007C651E" w:rsidRDefault="00C37C93" w:rsidP="00663965">
            <w:pPr>
              <w:keepNext/>
              <w:keepLines/>
              <w:spacing w:before="40" w:after="120" w:line="220" w:lineRule="exact"/>
              <w:ind w:left="481" w:right="113" w:hanging="481"/>
              <w:rPr>
                <w:lang w:val="fr-FR"/>
              </w:rPr>
            </w:pPr>
            <w:r w:rsidRPr="007C651E">
              <w:rPr>
                <w:lang w:val="fr-FR"/>
              </w:rPr>
              <w:t>A</w:t>
            </w:r>
            <w:r w:rsidRPr="007C651E">
              <w:rPr>
                <w:lang w:val="fr-FR"/>
              </w:rPr>
              <w:tab/>
              <w:t>La température critique du méthane est supérieure à la température ambiante</w:t>
            </w:r>
          </w:p>
          <w:p w14:paraId="26DE96CD" w14:textId="77777777" w:rsidR="00C37C93" w:rsidRPr="007C651E" w:rsidRDefault="00C37C93" w:rsidP="00663965">
            <w:pPr>
              <w:keepNext/>
              <w:keepLines/>
              <w:spacing w:before="40" w:after="120" w:line="220" w:lineRule="exact"/>
              <w:ind w:left="481" w:right="113" w:hanging="481"/>
              <w:rPr>
                <w:lang w:val="fr-FR"/>
              </w:rPr>
            </w:pPr>
            <w:r w:rsidRPr="007C651E">
              <w:rPr>
                <w:lang w:val="fr-FR"/>
              </w:rPr>
              <w:t>B</w:t>
            </w:r>
            <w:r w:rsidRPr="007C651E">
              <w:rPr>
                <w:lang w:val="fr-FR"/>
              </w:rPr>
              <w:tab/>
              <w:t>La température critique du méthane est inférieure à la température ambiante</w:t>
            </w:r>
          </w:p>
          <w:p w14:paraId="444C0812" w14:textId="77777777" w:rsidR="00C37C93" w:rsidRPr="007C651E" w:rsidRDefault="00C37C93" w:rsidP="00663965">
            <w:pPr>
              <w:keepNext/>
              <w:keepLines/>
              <w:spacing w:before="40" w:after="120" w:line="220" w:lineRule="exact"/>
              <w:ind w:left="481" w:right="113" w:hanging="481"/>
              <w:rPr>
                <w:lang w:val="fr-FR"/>
              </w:rPr>
            </w:pPr>
            <w:r w:rsidRPr="007C651E">
              <w:rPr>
                <w:lang w:val="fr-FR"/>
              </w:rPr>
              <w:t>C</w:t>
            </w:r>
            <w:r w:rsidRPr="007C651E">
              <w:rPr>
                <w:lang w:val="fr-FR"/>
              </w:rPr>
              <w:tab/>
              <w:t>La pression atteindrait alors un niveau trop élevé, quels que soient la citerne à cargaison ou le matériel utilisés à cet effet</w:t>
            </w:r>
          </w:p>
          <w:p w14:paraId="33DE6CF6" w14:textId="77777777" w:rsidR="00C37C93" w:rsidRPr="00AE6B58" w:rsidRDefault="00C37C93" w:rsidP="00663965">
            <w:pPr>
              <w:keepNext/>
              <w:keepLines/>
              <w:spacing w:before="40" w:after="120" w:line="220" w:lineRule="exact"/>
              <w:ind w:left="481" w:right="113" w:hanging="481"/>
              <w:rPr>
                <w:lang w:val="fr-FR"/>
              </w:rPr>
            </w:pPr>
            <w:r w:rsidRPr="007C651E">
              <w:rPr>
                <w:lang w:val="fr-FR"/>
              </w:rPr>
              <w:t>D</w:t>
            </w:r>
            <w:r w:rsidRPr="007C651E">
              <w:rPr>
                <w:lang w:val="fr-FR"/>
              </w:rPr>
              <w:tab/>
              <w:t>Le méthane peut être liquéfié à température ambiante : ceci est appelé GNC (gaz naturel comprimé)</w:t>
            </w:r>
          </w:p>
        </w:tc>
        <w:tc>
          <w:tcPr>
            <w:tcW w:w="1134" w:type="dxa"/>
            <w:tcBorders>
              <w:top w:val="single" w:sz="4" w:space="0" w:color="auto"/>
              <w:bottom w:val="single" w:sz="12" w:space="0" w:color="auto"/>
            </w:tcBorders>
            <w:shd w:val="clear" w:color="auto" w:fill="auto"/>
          </w:tcPr>
          <w:p w14:paraId="7706EBB6" w14:textId="77777777" w:rsidR="00C37C93" w:rsidRPr="002F0CF7" w:rsidRDefault="00C37C93" w:rsidP="00663965">
            <w:pPr>
              <w:spacing w:before="40" w:after="120" w:line="220" w:lineRule="exact"/>
              <w:ind w:right="113"/>
              <w:jc w:val="center"/>
            </w:pPr>
          </w:p>
        </w:tc>
      </w:tr>
    </w:tbl>
    <w:p w14:paraId="55E14592" w14:textId="77777777" w:rsidR="00C37C93" w:rsidRDefault="00C37C93" w:rsidP="00C37C93">
      <w:pPr>
        <w:pStyle w:val="Heading1"/>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2B1286D6" w14:textId="77777777" w:rsidTr="00663965">
        <w:trPr>
          <w:cantSplit/>
          <w:tblHeader/>
        </w:trPr>
        <w:tc>
          <w:tcPr>
            <w:tcW w:w="8505" w:type="dxa"/>
            <w:gridSpan w:val="3"/>
            <w:tcBorders>
              <w:top w:val="nil"/>
              <w:bottom w:val="single" w:sz="12" w:space="0" w:color="auto"/>
            </w:tcBorders>
            <w:shd w:val="clear" w:color="auto" w:fill="auto"/>
            <w:vAlign w:val="bottom"/>
          </w:tcPr>
          <w:p w14:paraId="3E36CF1A"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Pr>
                <w:rFonts w:eastAsia="SimSun"/>
                <w:b/>
                <w:sz w:val="28"/>
                <w:lang w:val="fr-FR"/>
              </w:rPr>
              <w:t>C</w:t>
            </w:r>
            <w:r w:rsidRPr="00935489">
              <w:rPr>
                <w:rFonts w:eastAsia="SimSun"/>
                <w:b/>
                <w:sz w:val="28"/>
                <w:lang w:val="fr-FR"/>
              </w:rPr>
              <w:t>onnaissances en physique et en chimie</w:t>
            </w:r>
          </w:p>
          <w:p w14:paraId="57B3E2D9"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2E72EE">
              <w:rPr>
                <w:b/>
                <w:lang w:val="fr-FR" w:eastAsia="en-US"/>
              </w:rPr>
              <w:t>Objectif d’examen 7.2 : Evaporation et condensation</w:t>
            </w:r>
            <w:r>
              <w:rPr>
                <w:b/>
                <w:lang w:val="fr-FR" w:eastAsia="en-US"/>
              </w:rPr>
              <w:br/>
            </w:r>
            <w:r w:rsidRPr="002E72EE">
              <w:rPr>
                <w:b/>
                <w:lang w:val="fr-FR" w:eastAsia="en-US"/>
              </w:rPr>
              <w:t>Saturation de la pression de vapeur</w:t>
            </w:r>
          </w:p>
        </w:tc>
      </w:tr>
      <w:tr w:rsidR="00C37C93" w:rsidRPr="00D6193B" w14:paraId="2935135D" w14:textId="77777777" w:rsidTr="00663965">
        <w:trPr>
          <w:cantSplit/>
          <w:tblHeader/>
        </w:trPr>
        <w:tc>
          <w:tcPr>
            <w:tcW w:w="1216" w:type="dxa"/>
            <w:tcBorders>
              <w:top w:val="single" w:sz="4" w:space="0" w:color="auto"/>
              <w:bottom w:val="single" w:sz="12" w:space="0" w:color="auto"/>
            </w:tcBorders>
            <w:shd w:val="clear" w:color="auto" w:fill="auto"/>
            <w:vAlign w:val="bottom"/>
          </w:tcPr>
          <w:p w14:paraId="00CB77B8"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18BC7542"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10EB2D49"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D02F52" w14:paraId="584E0376" w14:textId="77777777" w:rsidTr="00663965">
        <w:trPr>
          <w:cantSplit/>
          <w:trHeight w:val="368"/>
        </w:trPr>
        <w:tc>
          <w:tcPr>
            <w:tcW w:w="1216" w:type="dxa"/>
            <w:tcBorders>
              <w:top w:val="single" w:sz="12" w:space="0" w:color="auto"/>
              <w:bottom w:val="single" w:sz="4" w:space="0" w:color="auto"/>
            </w:tcBorders>
            <w:shd w:val="clear" w:color="auto" w:fill="auto"/>
          </w:tcPr>
          <w:p w14:paraId="74349DB4" w14:textId="77777777" w:rsidR="00C37C93" w:rsidRPr="00243BD7" w:rsidRDefault="00C37C93" w:rsidP="00663965">
            <w:pPr>
              <w:spacing w:before="40" w:after="120" w:line="220" w:lineRule="exact"/>
              <w:ind w:right="113"/>
              <w:rPr>
                <w:lang w:val="fr-FR"/>
              </w:rPr>
            </w:pPr>
            <w:r w:rsidRPr="00243BD7">
              <w:rPr>
                <w:lang w:val="fr-FR"/>
              </w:rPr>
              <w:t>231 07.2-01</w:t>
            </w:r>
          </w:p>
        </w:tc>
        <w:tc>
          <w:tcPr>
            <w:tcW w:w="6155" w:type="dxa"/>
            <w:tcBorders>
              <w:top w:val="single" w:sz="12" w:space="0" w:color="auto"/>
              <w:bottom w:val="single" w:sz="4" w:space="0" w:color="auto"/>
            </w:tcBorders>
            <w:shd w:val="clear" w:color="auto" w:fill="auto"/>
          </w:tcPr>
          <w:p w14:paraId="2192EC74" w14:textId="77777777" w:rsidR="00C37C93" w:rsidRPr="00243BD7" w:rsidRDefault="00C37C93" w:rsidP="00663965">
            <w:pPr>
              <w:spacing w:before="40" w:after="120" w:line="220" w:lineRule="exact"/>
              <w:ind w:right="113"/>
              <w:rPr>
                <w:lang w:val="fr-FR"/>
              </w:rPr>
            </w:pPr>
            <w:r w:rsidRPr="00243BD7">
              <w:rPr>
                <w:lang w:val="fr-FR"/>
              </w:rPr>
              <w:t>supprimé (2007)</w:t>
            </w:r>
          </w:p>
        </w:tc>
        <w:tc>
          <w:tcPr>
            <w:tcW w:w="1134" w:type="dxa"/>
            <w:tcBorders>
              <w:top w:val="single" w:sz="12" w:space="0" w:color="auto"/>
              <w:bottom w:val="single" w:sz="4" w:space="0" w:color="auto"/>
            </w:tcBorders>
            <w:shd w:val="clear" w:color="auto" w:fill="auto"/>
          </w:tcPr>
          <w:p w14:paraId="1C85E925" w14:textId="77777777" w:rsidR="00C37C93" w:rsidRPr="00243BD7" w:rsidRDefault="00C37C93" w:rsidP="00663965">
            <w:pPr>
              <w:spacing w:before="40" w:after="120" w:line="220" w:lineRule="exact"/>
              <w:ind w:right="113"/>
              <w:jc w:val="center"/>
              <w:rPr>
                <w:lang w:val="fr-FR"/>
              </w:rPr>
            </w:pPr>
          </w:p>
        </w:tc>
      </w:tr>
      <w:tr w:rsidR="00C37C93" w:rsidRPr="002E72EE" w14:paraId="70011CE6" w14:textId="77777777" w:rsidTr="00663965">
        <w:trPr>
          <w:cantSplit/>
        </w:trPr>
        <w:tc>
          <w:tcPr>
            <w:tcW w:w="1216" w:type="dxa"/>
            <w:tcBorders>
              <w:top w:val="single" w:sz="4" w:space="0" w:color="auto"/>
              <w:bottom w:val="single" w:sz="4" w:space="0" w:color="auto"/>
            </w:tcBorders>
            <w:shd w:val="clear" w:color="auto" w:fill="auto"/>
          </w:tcPr>
          <w:p w14:paraId="43E7A999" w14:textId="77777777" w:rsidR="00C37C93" w:rsidRPr="00F62FE8" w:rsidRDefault="00C37C93" w:rsidP="00663965">
            <w:pPr>
              <w:spacing w:before="40" w:after="120" w:line="220" w:lineRule="exact"/>
              <w:ind w:right="113"/>
              <w:rPr>
                <w:lang w:val="fr-FR"/>
              </w:rPr>
            </w:pPr>
            <w:r w:rsidRPr="00F62FE8">
              <w:rPr>
                <w:lang w:val="fr-FR"/>
              </w:rPr>
              <w:t>231 07.2-02</w:t>
            </w:r>
          </w:p>
        </w:tc>
        <w:tc>
          <w:tcPr>
            <w:tcW w:w="6155" w:type="dxa"/>
            <w:tcBorders>
              <w:top w:val="single" w:sz="4" w:space="0" w:color="auto"/>
              <w:bottom w:val="single" w:sz="4" w:space="0" w:color="auto"/>
            </w:tcBorders>
            <w:shd w:val="clear" w:color="auto" w:fill="auto"/>
          </w:tcPr>
          <w:p w14:paraId="2962235B" w14:textId="77777777" w:rsidR="00C37C93" w:rsidRPr="00F62FE8" w:rsidRDefault="00C37C93" w:rsidP="00663965">
            <w:pPr>
              <w:spacing w:before="40" w:after="120" w:line="220" w:lineRule="exact"/>
              <w:ind w:right="113"/>
              <w:rPr>
                <w:lang w:val="fr-FR"/>
              </w:rPr>
            </w:pPr>
            <w:r w:rsidRPr="00F62FE8">
              <w:rPr>
                <w:lang w:val="fr-FR"/>
              </w:rPr>
              <w:t>supprimé (2007)</w:t>
            </w:r>
          </w:p>
        </w:tc>
        <w:tc>
          <w:tcPr>
            <w:tcW w:w="1134" w:type="dxa"/>
            <w:tcBorders>
              <w:top w:val="single" w:sz="4" w:space="0" w:color="auto"/>
              <w:bottom w:val="single" w:sz="4" w:space="0" w:color="auto"/>
            </w:tcBorders>
            <w:shd w:val="clear" w:color="auto" w:fill="auto"/>
          </w:tcPr>
          <w:p w14:paraId="34F32C8E" w14:textId="77777777" w:rsidR="00C37C93" w:rsidRPr="00F62FE8" w:rsidRDefault="00C37C93" w:rsidP="00663965">
            <w:pPr>
              <w:spacing w:before="40" w:after="120" w:line="220" w:lineRule="exact"/>
              <w:ind w:right="113"/>
              <w:jc w:val="center"/>
              <w:rPr>
                <w:lang w:val="fr-FR"/>
              </w:rPr>
            </w:pPr>
          </w:p>
        </w:tc>
      </w:tr>
      <w:tr w:rsidR="00C37C93" w:rsidRPr="002E72EE" w14:paraId="601795DD" w14:textId="77777777" w:rsidTr="00663965">
        <w:trPr>
          <w:cantSplit/>
        </w:trPr>
        <w:tc>
          <w:tcPr>
            <w:tcW w:w="1216" w:type="dxa"/>
            <w:tcBorders>
              <w:top w:val="single" w:sz="4" w:space="0" w:color="auto"/>
              <w:bottom w:val="single" w:sz="4" w:space="0" w:color="auto"/>
            </w:tcBorders>
            <w:shd w:val="clear" w:color="auto" w:fill="auto"/>
          </w:tcPr>
          <w:p w14:paraId="75BE912C" w14:textId="77777777" w:rsidR="00C37C93" w:rsidRPr="006F61C0" w:rsidRDefault="00C37C93" w:rsidP="00663965">
            <w:pPr>
              <w:spacing w:before="40" w:after="120" w:line="220" w:lineRule="exact"/>
              <w:ind w:right="113"/>
              <w:rPr>
                <w:lang w:val="fr-FR"/>
              </w:rPr>
            </w:pPr>
            <w:r w:rsidRPr="006F61C0">
              <w:rPr>
                <w:lang w:val="fr-FR"/>
              </w:rPr>
              <w:t>231 07.2-03</w:t>
            </w:r>
          </w:p>
        </w:tc>
        <w:tc>
          <w:tcPr>
            <w:tcW w:w="6155" w:type="dxa"/>
            <w:tcBorders>
              <w:top w:val="single" w:sz="4" w:space="0" w:color="auto"/>
              <w:bottom w:val="single" w:sz="4" w:space="0" w:color="auto"/>
            </w:tcBorders>
            <w:shd w:val="clear" w:color="auto" w:fill="auto"/>
          </w:tcPr>
          <w:p w14:paraId="2AD43B4C" w14:textId="77777777" w:rsidR="00C37C93" w:rsidRPr="006F61C0" w:rsidRDefault="00C37C93" w:rsidP="00663965">
            <w:pPr>
              <w:spacing w:before="40" w:after="120" w:line="220" w:lineRule="exact"/>
              <w:ind w:right="113"/>
              <w:rPr>
                <w:lang w:val="fr-FR"/>
              </w:rPr>
            </w:pPr>
            <w:r w:rsidRPr="006F61C0">
              <w:rPr>
                <w:lang w:val="fr-FR"/>
              </w:rPr>
              <w:t>Augmentations de la température dans la citerne à cargaison</w:t>
            </w:r>
          </w:p>
        </w:tc>
        <w:tc>
          <w:tcPr>
            <w:tcW w:w="1134" w:type="dxa"/>
            <w:tcBorders>
              <w:top w:val="single" w:sz="4" w:space="0" w:color="auto"/>
              <w:bottom w:val="single" w:sz="4" w:space="0" w:color="auto"/>
            </w:tcBorders>
            <w:shd w:val="clear" w:color="auto" w:fill="auto"/>
          </w:tcPr>
          <w:p w14:paraId="2AF3A542" w14:textId="77777777" w:rsidR="00C37C93" w:rsidRPr="006F61C0" w:rsidRDefault="00C37C93" w:rsidP="00663965">
            <w:pPr>
              <w:spacing w:before="40" w:after="120" w:line="220" w:lineRule="exact"/>
              <w:ind w:right="113"/>
              <w:jc w:val="center"/>
              <w:rPr>
                <w:lang w:val="fr-FR"/>
              </w:rPr>
            </w:pPr>
            <w:r w:rsidRPr="006F61C0">
              <w:rPr>
                <w:lang w:val="fr-FR"/>
              </w:rPr>
              <w:t>C</w:t>
            </w:r>
          </w:p>
        </w:tc>
      </w:tr>
      <w:tr w:rsidR="00C37C93" w:rsidRPr="003D690F" w14:paraId="3D422330" w14:textId="77777777" w:rsidTr="00663965">
        <w:trPr>
          <w:cantSplit/>
        </w:trPr>
        <w:tc>
          <w:tcPr>
            <w:tcW w:w="1216" w:type="dxa"/>
            <w:tcBorders>
              <w:top w:val="single" w:sz="4" w:space="0" w:color="auto"/>
              <w:bottom w:val="single" w:sz="4" w:space="0" w:color="auto"/>
            </w:tcBorders>
            <w:shd w:val="clear" w:color="auto" w:fill="auto"/>
          </w:tcPr>
          <w:p w14:paraId="03DD24AB"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5D45E61" w14:textId="77777777" w:rsidR="00C37C93" w:rsidRPr="002E72EE" w:rsidRDefault="00C37C93" w:rsidP="00663965">
            <w:pPr>
              <w:spacing w:before="40" w:after="120" w:line="220" w:lineRule="exact"/>
              <w:ind w:right="113"/>
              <w:rPr>
                <w:lang w:val="fr-FR"/>
              </w:rPr>
            </w:pPr>
            <w:r w:rsidRPr="002E72EE">
              <w:rPr>
                <w:lang w:val="fr-FR"/>
              </w:rPr>
              <w:t xml:space="preserve">Une citerne à cargaison est remplie à 91 % de UN 1010 BUTADIENE-1-3, STABILISE à une température de </w:t>
            </w:r>
            <w:smartTag w:uri="urn:schemas-microsoft-com:office:smarttags" w:element="metricconverter">
              <w:smartTagPr>
                <w:attr w:name="ProductID" w:val="15ﾠﾰC"/>
              </w:smartTagPr>
              <w:r w:rsidRPr="002E72EE">
                <w:rPr>
                  <w:lang w:val="fr-FR"/>
                </w:rPr>
                <w:t>15 °C</w:t>
              </w:r>
            </w:smartTag>
            <w:r w:rsidRPr="002E72EE">
              <w:rPr>
                <w:lang w:val="fr-FR"/>
              </w:rPr>
              <w:t>. La pression absolue est de 400</w:t>
            </w:r>
            <w:del w:id="197" w:author="Martine Moench" w:date="2021-01-05T15:28:00Z">
              <w:r w:rsidRPr="002E72EE" w:rsidDel="006C6576">
                <w:rPr>
                  <w:lang w:val="fr-FR"/>
                </w:rPr>
                <w:delText xml:space="preserve"> </w:delText>
              </w:r>
            </w:del>
            <w:ins w:id="198" w:author="Martine Moench" w:date="2021-01-05T15:28:00Z">
              <w:r>
                <w:rPr>
                  <w:lang w:val="fr-FR"/>
                </w:rPr>
                <w:t> </w:t>
              </w:r>
            </w:ins>
            <w:r w:rsidRPr="002E72EE">
              <w:rPr>
                <w:lang w:val="fr-FR"/>
              </w:rPr>
              <w:t>kPa, valeur supérieure à la pression de saturation de la vapeur. D’où provient cette pression ?</w:t>
            </w:r>
          </w:p>
          <w:p w14:paraId="4F359A29" w14:textId="77777777" w:rsidR="00C37C93" w:rsidRPr="002E72EE" w:rsidRDefault="00C37C93" w:rsidP="00663965">
            <w:pPr>
              <w:spacing w:before="40" w:after="120" w:line="220" w:lineRule="exact"/>
              <w:ind w:left="481" w:right="113" w:hanging="481"/>
              <w:rPr>
                <w:lang w:val="fr-FR"/>
              </w:rPr>
            </w:pPr>
            <w:r w:rsidRPr="002E72EE">
              <w:rPr>
                <w:lang w:val="fr-FR"/>
              </w:rPr>
              <w:t>A</w:t>
            </w:r>
            <w:r w:rsidRPr="002E72EE">
              <w:rPr>
                <w:lang w:val="fr-FR"/>
              </w:rPr>
              <w:tab/>
              <w:t>De la présence d’un stabilisateur</w:t>
            </w:r>
          </w:p>
          <w:p w14:paraId="5667F873" w14:textId="77777777" w:rsidR="00C37C93" w:rsidRPr="002E72EE" w:rsidRDefault="00C37C93" w:rsidP="00663965">
            <w:pPr>
              <w:spacing w:before="40" w:after="120" w:line="220" w:lineRule="exact"/>
              <w:ind w:left="481" w:right="113" w:hanging="481"/>
              <w:rPr>
                <w:lang w:val="fr-FR"/>
              </w:rPr>
            </w:pPr>
            <w:r w:rsidRPr="002E72EE">
              <w:rPr>
                <w:lang w:val="fr-FR"/>
              </w:rPr>
              <w:t>B</w:t>
            </w:r>
            <w:r w:rsidRPr="002E72EE">
              <w:rPr>
                <w:lang w:val="fr-FR"/>
              </w:rPr>
              <w:tab/>
              <w:t>Du fait qu’il faut 48 heures pour atteindre l’équilibre</w:t>
            </w:r>
          </w:p>
          <w:p w14:paraId="6DB340A5" w14:textId="77777777" w:rsidR="00C37C93" w:rsidRPr="002E72EE" w:rsidRDefault="00C37C93" w:rsidP="00663965">
            <w:pPr>
              <w:spacing w:before="40" w:after="120" w:line="220" w:lineRule="exact"/>
              <w:ind w:left="481" w:right="113" w:hanging="481"/>
              <w:rPr>
                <w:lang w:val="fr-FR"/>
              </w:rPr>
            </w:pPr>
            <w:r w:rsidRPr="002E72EE">
              <w:rPr>
                <w:lang w:val="fr-FR"/>
              </w:rPr>
              <w:t>C</w:t>
            </w:r>
            <w:r w:rsidRPr="002E72EE">
              <w:rPr>
                <w:lang w:val="fr-FR"/>
              </w:rPr>
              <w:tab/>
              <w:t>De la présence d’azote</w:t>
            </w:r>
          </w:p>
          <w:p w14:paraId="10C3F73A" w14:textId="77777777" w:rsidR="00C37C93" w:rsidRPr="00F62FE8" w:rsidRDefault="00C37C93" w:rsidP="00663965">
            <w:pPr>
              <w:spacing w:before="40" w:after="120" w:line="220" w:lineRule="exact"/>
              <w:ind w:left="481" w:right="113" w:hanging="481"/>
              <w:rPr>
                <w:lang w:val="fr-FR"/>
              </w:rPr>
            </w:pPr>
            <w:r w:rsidRPr="002E72EE">
              <w:rPr>
                <w:lang w:val="fr-FR"/>
              </w:rPr>
              <w:t>D</w:t>
            </w:r>
            <w:r w:rsidRPr="002E72EE">
              <w:rPr>
                <w:lang w:val="fr-FR"/>
              </w:rPr>
              <w:tab/>
              <w:t>Du chargement qui était trop lent</w:t>
            </w:r>
          </w:p>
        </w:tc>
        <w:tc>
          <w:tcPr>
            <w:tcW w:w="1134" w:type="dxa"/>
            <w:tcBorders>
              <w:top w:val="single" w:sz="4" w:space="0" w:color="auto"/>
              <w:bottom w:val="single" w:sz="4" w:space="0" w:color="auto"/>
            </w:tcBorders>
            <w:shd w:val="clear" w:color="auto" w:fill="auto"/>
          </w:tcPr>
          <w:p w14:paraId="48F01428" w14:textId="77777777" w:rsidR="00C37C93" w:rsidRPr="00F62FE8" w:rsidRDefault="00C37C93" w:rsidP="00663965">
            <w:pPr>
              <w:spacing w:before="40" w:after="120" w:line="220" w:lineRule="exact"/>
              <w:ind w:right="113"/>
              <w:jc w:val="center"/>
              <w:rPr>
                <w:lang w:val="fr-FR"/>
              </w:rPr>
            </w:pPr>
          </w:p>
        </w:tc>
      </w:tr>
      <w:tr w:rsidR="00C37C93" w:rsidRPr="002E72EE" w14:paraId="3B443FE9" w14:textId="77777777" w:rsidTr="00663965">
        <w:trPr>
          <w:cantSplit/>
        </w:trPr>
        <w:tc>
          <w:tcPr>
            <w:tcW w:w="1216" w:type="dxa"/>
            <w:tcBorders>
              <w:top w:val="single" w:sz="4" w:space="0" w:color="auto"/>
              <w:bottom w:val="single" w:sz="4" w:space="0" w:color="auto"/>
            </w:tcBorders>
            <w:shd w:val="clear" w:color="auto" w:fill="auto"/>
          </w:tcPr>
          <w:p w14:paraId="2D4CCE6B" w14:textId="77777777" w:rsidR="00C37C93" w:rsidRPr="00AB6EC8" w:rsidRDefault="00C37C93" w:rsidP="00663965">
            <w:pPr>
              <w:spacing w:before="40" w:after="120" w:line="220" w:lineRule="exact"/>
              <w:ind w:right="113"/>
              <w:rPr>
                <w:lang w:val="fr-FR"/>
              </w:rPr>
            </w:pPr>
            <w:r w:rsidRPr="00AB6EC8">
              <w:rPr>
                <w:lang w:val="fr-FR"/>
              </w:rPr>
              <w:t>231 07.2-04</w:t>
            </w:r>
          </w:p>
        </w:tc>
        <w:tc>
          <w:tcPr>
            <w:tcW w:w="6155" w:type="dxa"/>
            <w:tcBorders>
              <w:top w:val="single" w:sz="4" w:space="0" w:color="auto"/>
              <w:bottom w:val="single" w:sz="4" w:space="0" w:color="auto"/>
            </w:tcBorders>
            <w:shd w:val="clear" w:color="auto" w:fill="auto"/>
          </w:tcPr>
          <w:p w14:paraId="76979A83" w14:textId="77777777" w:rsidR="00C37C93" w:rsidRPr="00AB6EC8" w:rsidRDefault="00C37C93" w:rsidP="00663965">
            <w:pPr>
              <w:spacing w:before="40" w:after="120" w:line="220" w:lineRule="exact"/>
              <w:ind w:right="113"/>
              <w:rPr>
                <w:lang w:val="fr-FR"/>
              </w:rPr>
            </w:pPr>
            <w:r w:rsidRPr="00AB6EC8">
              <w:rPr>
                <w:lang w:val="fr-FR"/>
              </w:rPr>
              <w:t>Pression dans la citerne à cargaison</w:t>
            </w:r>
          </w:p>
        </w:tc>
        <w:tc>
          <w:tcPr>
            <w:tcW w:w="1134" w:type="dxa"/>
            <w:tcBorders>
              <w:top w:val="single" w:sz="4" w:space="0" w:color="auto"/>
              <w:bottom w:val="single" w:sz="4" w:space="0" w:color="auto"/>
            </w:tcBorders>
            <w:shd w:val="clear" w:color="auto" w:fill="auto"/>
          </w:tcPr>
          <w:p w14:paraId="310F83E9" w14:textId="77777777" w:rsidR="00C37C93" w:rsidRPr="00AB6EC8" w:rsidRDefault="00C37C93" w:rsidP="00663965">
            <w:pPr>
              <w:spacing w:before="40" w:after="120" w:line="220" w:lineRule="exact"/>
              <w:ind w:right="113"/>
              <w:jc w:val="center"/>
              <w:rPr>
                <w:lang w:val="fr-FR"/>
              </w:rPr>
            </w:pPr>
            <w:r w:rsidRPr="00AB6EC8">
              <w:rPr>
                <w:lang w:val="fr-FR"/>
              </w:rPr>
              <w:t>D</w:t>
            </w:r>
          </w:p>
        </w:tc>
      </w:tr>
      <w:tr w:rsidR="00C37C93" w:rsidRPr="002E72EE" w14:paraId="2DCA97CF" w14:textId="77777777" w:rsidTr="00663965">
        <w:trPr>
          <w:cantSplit/>
        </w:trPr>
        <w:tc>
          <w:tcPr>
            <w:tcW w:w="1216" w:type="dxa"/>
            <w:tcBorders>
              <w:top w:val="single" w:sz="4" w:space="0" w:color="auto"/>
              <w:bottom w:val="single" w:sz="4" w:space="0" w:color="auto"/>
            </w:tcBorders>
            <w:shd w:val="clear" w:color="auto" w:fill="auto"/>
          </w:tcPr>
          <w:p w14:paraId="4454A550"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E56B577" w14:textId="77777777" w:rsidR="00C37C93" w:rsidRPr="002E72EE" w:rsidRDefault="00C37C93" w:rsidP="00663965">
            <w:pPr>
              <w:spacing w:before="40" w:after="120" w:line="220" w:lineRule="exact"/>
              <w:ind w:right="113"/>
              <w:rPr>
                <w:lang w:val="fr-FR"/>
              </w:rPr>
            </w:pPr>
            <w:r w:rsidRPr="002E72EE">
              <w:rPr>
                <w:lang w:val="fr-FR"/>
              </w:rPr>
              <w:t xml:space="preserve">Un bateau-citerne du type G est chargé de UN 1077 PROPYLENE </w:t>
            </w:r>
            <w:r>
              <w:rPr>
                <w:lang w:val="fr-FR"/>
              </w:rPr>
              <w:br/>
            </w:r>
            <w:r w:rsidRPr="002E72EE">
              <w:rPr>
                <w:bCs/>
                <w:lang w:val="fr-FR"/>
              </w:rPr>
              <w:t>(M</w:t>
            </w:r>
            <w:ins w:id="199" w:author="Martine Moench" w:date="2021-01-05T15:29:00Z">
              <w:r w:rsidRPr="00B77648">
                <w:rPr>
                  <w:lang w:val="fr-FR"/>
                </w:rPr>
                <w:t> </w:t>
              </w:r>
            </w:ins>
            <w:r w:rsidRPr="002E72EE">
              <w:rPr>
                <w:bCs/>
                <w:lang w:val="fr-FR"/>
              </w:rPr>
              <w:t>=</w:t>
            </w:r>
            <w:ins w:id="200" w:author="Martine Moench" w:date="2021-01-05T15:29:00Z">
              <w:r w:rsidRPr="00B77648">
                <w:rPr>
                  <w:lang w:val="fr-FR"/>
                </w:rPr>
                <w:t> </w:t>
              </w:r>
            </w:ins>
            <w:r w:rsidRPr="002E72EE">
              <w:rPr>
                <w:bCs/>
                <w:lang w:val="fr-FR"/>
              </w:rPr>
              <w:t>42)</w:t>
            </w:r>
            <w:r w:rsidRPr="002E72EE">
              <w:rPr>
                <w:lang w:val="fr-FR"/>
              </w:rPr>
              <w:t xml:space="preserve">. 1 </w:t>
            </w:r>
            <w:r>
              <w:rPr>
                <w:lang w:val="fr-FR"/>
              </w:rPr>
              <w:t>m</w:t>
            </w:r>
            <w:r w:rsidRPr="00C75DBD">
              <w:rPr>
                <w:vertAlign w:val="superscript"/>
                <w:lang w:val="fr-FR"/>
              </w:rPr>
              <w:t>3</w:t>
            </w:r>
            <w:r w:rsidRPr="002E72EE">
              <w:rPr>
                <w:lang w:val="fr-FR"/>
              </w:rPr>
              <w:t xml:space="preserve"> de liquide s’échappe d’une citerne à pression (d</w:t>
            </w:r>
            <w:del w:id="201" w:author="Martine Moench" w:date="2021-01-05T15:28:00Z">
              <w:r w:rsidRPr="002E72EE" w:rsidDel="006C6576">
                <w:rPr>
                  <w:lang w:val="fr-FR"/>
                </w:rPr>
                <w:delText xml:space="preserve"> </w:delText>
              </w:r>
            </w:del>
            <w:ins w:id="202" w:author="Martine Moench" w:date="2021-01-05T15:28:00Z">
              <w:r>
                <w:rPr>
                  <w:lang w:val="fr-FR"/>
                </w:rPr>
                <w:t> </w:t>
              </w:r>
            </w:ins>
            <w:r w:rsidRPr="002E72EE">
              <w:rPr>
                <w:lang w:val="fr-FR"/>
              </w:rPr>
              <w:t>=</w:t>
            </w:r>
            <w:del w:id="203" w:author="Martine Moench" w:date="2021-01-05T15:28:00Z">
              <w:r w:rsidRPr="002E72EE" w:rsidDel="006C6576">
                <w:rPr>
                  <w:lang w:val="fr-FR"/>
                </w:rPr>
                <w:delText xml:space="preserve"> </w:delText>
              </w:r>
            </w:del>
            <w:ins w:id="204" w:author="Martine Moench" w:date="2021-01-05T15:28:00Z">
              <w:r>
                <w:rPr>
                  <w:lang w:val="fr-FR"/>
                </w:rPr>
                <w:t> </w:t>
              </w:r>
            </w:ins>
            <w:r w:rsidRPr="002E72EE">
              <w:rPr>
                <w:lang w:val="fr-FR"/>
              </w:rPr>
              <w:t>600</w:t>
            </w:r>
            <w:del w:id="205" w:author="Martine Moench" w:date="2021-01-05T15:28:00Z">
              <w:r w:rsidRPr="002E72EE" w:rsidDel="006C6576">
                <w:rPr>
                  <w:lang w:val="fr-FR"/>
                </w:rPr>
                <w:delText xml:space="preserve"> </w:delText>
              </w:r>
            </w:del>
            <w:ins w:id="206" w:author="Martine Moench" w:date="2021-01-05T15:28:00Z">
              <w:r>
                <w:rPr>
                  <w:lang w:val="fr-FR"/>
                </w:rPr>
                <w:t> </w:t>
              </w:r>
            </w:ins>
            <w:r w:rsidRPr="002E72EE">
              <w:rPr>
                <w:lang w:val="fr-FR"/>
              </w:rPr>
              <w:t>kg/m³). Combien de vapeur de propane se forme-t-il environ à une température ambiante de 20</w:t>
            </w:r>
            <w:ins w:id="207" w:author="Martine Moench" w:date="2021-01-05T15:18:00Z">
              <w:r w:rsidRPr="00B77648">
                <w:rPr>
                  <w:lang w:val="fr-FR"/>
                </w:rPr>
                <w:t> </w:t>
              </w:r>
            </w:ins>
            <w:r w:rsidRPr="002E72EE">
              <w:rPr>
                <w:lang w:val="fr-FR"/>
              </w:rPr>
              <w:t>°C?</w:t>
            </w:r>
          </w:p>
          <w:p w14:paraId="5F7C9A67" w14:textId="77777777" w:rsidR="00C37C93" w:rsidRPr="002E72EE" w:rsidRDefault="00C37C93" w:rsidP="00663965">
            <w:pPr>
              <w:spacing w:before="40" w:after="120" w:line="220" w:lineRule="exact"/>
              <w:ind w:left="481" w:right="113" w:hanging="481"/>
              <w:rPr>
                <w:lang w:val="fr-FR"/>
              </w:rPr>
            </w:pPr>
            <w:r w:rsidRPr="002E72EE">
              <w:rPr>
                <w:lang w:val="fr-FR"/>
              </w:rPr>
              <w:t>A</w:t>
            </w:r>
            <w:r w:rsidRPr="002E72EE">
              <w:rPr>
                <w:lang w:val="fr-FR"/>
              </w:rPr>
              <w:tab/>
              <w:t xml:space="preserve">  12 </w:t>
            </w:r>
            <w:r>
              <w:rPr>
                <w:lang w:val="fr-FR"/>
              </w:rPr>
              <w:t>m</w:t>
            </w:r>
            <w:r w:rsidRPr="00C75DBD">
              <w:rPr>
                <w:vertAlign w:val="superscript"/>
                <w:lang w:val="fr-FR"/>
              </w:rPr>
              <w:t>3</w:t>
            </w:r>
            <w:r>
              <w:rPr>
                <w:lang w:val="fr-FR"/>
              </w:rPr>
              <w:t>3</w:t>
            </w:r>
          </w:p>
          <w:p w14:paraId="4A3C4B24" w14:textId="77777777" w:rsidR="00C37C93" w:rsidRPr="002E72EE" w:rsidRDefault="00C37C93" w:rsidP="00663965">
            <w:pPr>
              <w:spacing w:before="40" w:after="120" w:line="220" w:lineRule="exact"/>
              <w:ind w:left="481" w:right="113" w:hanging="481"/>
              <w:rPr>
                <w:lang w:val="fr-FR"/>
              </w:rPr>
            </w:pPr>
            <w:r w:rsidRPr="002E72EE">
              <w:rPr>
                <w:lang w:val="fr-FR"/>
              </w:rPr>
              <w:t>B</w:t>
            </w:r>
            <w:r w:rsidRPr="002E72EE">
              <w:rPr>
                <w:lang w:val="fr-FR"/>
              </w:rPr>
              <w:tab/>
              <w:t xml:space="preserve">  24 </w:t>
            </w:r>
            <w:r>
              <w:rPr>
                <w:lang w:val="fr-FR"/>
              </w:rPr>
              <w:t>m</w:t>
            </w:r>
            <w:r w:rsidRPr="00C75DBD">
              <w:rPr>
                <w:vertAlign w:val="superscript"/>
                <w:lang w:val="fr-FR"/>
              </w:rPr>
              <w:t>3</w:t>
            </w:r>
          </w:p>
          <w:p w14:paraId="061B893C" w14:textId="77777777" w:rsidR="00C37C93" w:rsidRPr="002E72EE" w:rsidRDefault="00C37C93" w:rsidP="00663965">
            <w:pPr>
              <w:spacing w:before="40" w:after="120" w:line="220" w:lineRule="exact"/>
              <w:ind w:left="481" w:right="113" w:hanging="481"/>
              <w:rPr>
                <w:lang w:val="fr-FR"/>
              </w:rPr>
            </w:pPr>
            <w:r w:rsidRPr="002E72EE">
              <w:rPr>
                <w:lang w:val="fr-FR"/>
              </w:rPr>
              <w:t>C</w:t>
            </w:r>
            <w:r w:rsidRPr="002E72EE">
              <w:rPr>
                <w:lang w:val="fr-FR"/>
              </w:rPr>
              <w:tab/>
              <w:t xml:space="preserve">150 </w:t>
            </w:r>
            <w:r>
              <w:rPr>
                <w:lang w:val="fr-FR"/>
              </w:rPr>
              <w:t>m</w:t>
            </w:r>
            <w:r w:rsidRPr="00C75DBD">
              <w:rPr>
                <w:vertAlign w:val="superscript"/>
                <w:lang w:val="fr-FR"/>
              </w:rPr>
              <w:t>3</w:t>
            </w:r>
          </w:p>
          <w:p w14:paraId="696C7E83" w14:textId="77777777" w:rsidR="00C37C93" w:rsidRPr="00F62FE8" w:rsidRDefault="00C37C93" w:rsidP="00663965">
            <w:pPr>
              <w:spacing w:before="40" w:after="120" w:line="220" w:lineRule="exact"/>
              <w:ind w:left="481" w:right="113" w:hanging="481"/>
              <w:rPr>
                <w:lang w:val="fr-FR"/>
              </w:rPr>
            </w:pPr>
            <w:r w:rsidRPr="002E72EE">
              <w:rPr>
                <w:lang w:val="fr-FR"/>
              </w:rPr>
              <w:t>D</w:t>
            </w:r>
            <w:r w:rsidRPr="002E72EE">
              <w:rPr>
                <w:lang w:val="fr-FR"/>
              </w:rPr>
              <w:tab/>
              <w:t xml:space="preserve">340 </w:t>
            </w:r>
            <w:r>
              <w:rPr>
                <w:lang w:val="fr-FR"/>
              </w:rPr>
              <w:t>m</w:t>
            </w:r>
            <w:r w:rsidRPr="00C75DBD">
              <w:rPr>
                <w:vertAlign w:val="superscript"/>
                <w:lang w:val="fr-FR"/>
              </w:rPr>
              <w:t>3</w:t>
            </w:r>
          </w:p>
        </w:tc>
        <w:tc>
          <w:tcPr>
            <w:tcW w:w="1134" w:type="dxa"/>
            <w:tcBorders>
              <w:top w:val="single" w:sz="4" w:space="0" w:color="auto"/>
              <w:bottom w:val="single" w:sz="4" w:space="0" w:color="auto"/>
            </w:tcBorders>
            <w:shd w:val="clear" w:color="auto" w:fill="auto"/>
          </w:tcPr>
          <w:p w14:paraId="023E5EE1" w14:textId="77777777" w:rsidR="00C37C93" w:rsidRPr="00F62FE8" w:rsidRDefault="00C37C93" w:rsidP="00663965">
            <w:pPr>
              <w:spacing w:before="40" w:after="120" w:line="220" w:lineRule="exact"/>
              <w:ind w:right="113"/>
              <w:jc w:val="center"/>
              <w:rPr>
                <w:lang w:val="fr-FR"/>
              </w:rPr>
            </w:pPr>
          </w:p>
        </w:tc>
      </w:tr>
      <w:tr w:rsidR="00C37C93" w:rsidRPr="002E72EE" w14:paraId="733D0281" w14:textId="77777777" w:rsidTr="00663965">
        <w:trPr>
          <w:cantSplit/>
        </w:trPr>
        <w:tc>
          <w:tcPr>
            <w:tcW w:w="1216" w:type="dxa"/>
            <w:tcBorders>
              <w:top w:val="single" w:sz="4" w:space="0" w:color="auto"/>
              <w:bottom w:val="single" w:sz="4" w:space="0" w:color="auto"/>
            </w:tcBorders>
            <w:shd w:val="clear" w:color="auto" w:fill="auto"/>
          </w:tcPr>
          <w:p w14:paraId="502EB146" w14:textId="77777777" w:rsidR="00C37C93" w:rsidRPr="00D4563D" w:rsidRDefault="00C37C93" w:rsidP="00663965">
            <w:pPr>
              <w:spacing w:before="40" w:after="120" w:line="220" w:lineRule="exact"/>
              <w:ind w:right="113"/>
              <w:rPr>
                <w:lang w:val="fr-FR"/>
              </w:rPr>
            </w:pPr>
            <w:r w:rsidRPr="00D4563D">
              <w:rPr>
                <w:lang w:val="fr-FR"/>
              </w:rPr>
              <w:t>231 07.2-05</w:t>
            </w:r>
          </w:p>
        </w:tc>
        <w:tc>
          <w:tcPr>
            <w:tcW w:w="6155" w:type="dxa"/>
            <w:tcBorders>
              <w:top w:val="single" w:sz="4" w:space="0" w:color="auto"/>
              <w:bottom w:val="single" w:sz="4" w:space="0" w:color="auto"/>
            </w:tcBorders>
            <w:shd w:val="clear" w:color="auto" w:fill="auto"/>
          </w:tcPr>
          <w:p w14:paraId="2A53A971" w14:textId="77777777" w:rsidR="00C37C93" w:rsidRPr="00D4563D" w:rsidRDefault="00C37C93" w:rsidP="00663965">
            <w:pPr>
              <w:spacing w:before="40" w:after="120" w:line="220" w:lineRule="exact"/>
              <w:ind w:right="113"/>
              <w:rPr>
                <w:lang w:val="fr-FR"/>
              </w:rPr>
            </w:pPr>
            <w:r w:rsidRPr="00D4563D">
              <w:rPr>
                <w:lang w:val="fr-FR"/>
              </w:rPr>
              <w:t>Comportement de la pression dans la citerne à cargaison</w:t>
            </w:r>
          </w:p>
        </w:tc>
        <w:tc>
          <w:tcPr>
            <w:tcW w:w="1134" w:type="dxa"/>
            <w:tcBorders>
              <w:top w:val="single" w:sz="4" w:space="0" w:color="auto"/>
              <w:bottom w:val="single" w:sz="4" w:space="0" w:color="auto"/>
            </w:tcBorders>
            <w:shd w:val="clear" w:color="auto" w:fill="auto"/>
          </w:tcPr>
          <w:p w14:paraId="669813D0" w14:textId="77777777" w:rsidR="00C37C93" w:rsidRPr="00D4563D" w:rsidRDefault="00C37C93" w:rsidP="00663965">
            <w:pPr>
              <w:spacing w:before="40" w:after="120" w:line="220" w:lineRule="exact"/>
              <w:ind w:right="113"/>
              <w:jc w:val="center"/>
              <w:rPr>
                <w:lang w:val="fr-FR"/>
              </w:rPr>
            </w:pPr>
            <w:r w:rsidRPr="00D4563D">
              <w:rPr>
                <w:lang w:val="fr-FR"/>
              </w:rPr>
              <w:t>C</w:t>
            </w:r>
          </w:p>
        </w:tc>
      </w:tr>
      <w:tr w:rsidR="00C37C93" w:rsidRPr="003D690F" w14:paraId="05C2E7B8" w14:textId="77777777" w:rsidTr="00663965">
        <w:trPr>
          <w:cantSplit/>
        </w:trPr>
        <w:tc>
          <w:tcPr>
            <w:tcW w:w="1216" w:type="dxa"/>
            <w:tcBorders>
              <w:top w:val="single" w:sz="4" w:space="0" w:color="auto"/>
              <w:bottom w:val="single" w:sz="4" w:space="0" w:color="auto"/>
            </w:tcBorders>
            <w:shd w:val="clear" w:color="auto" w:fill="auto"/>
          </w:tcPr>
          <w:p w14:paraId="0695F6F1"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22F3A91" w14:textId="77777777" w:rsidR="00C37C93" w:rsidRPr="002E72EE" w:rsidRDefault="00C37C93" w:rsidP="00663965">
            <w:pPr>
              <w:spacing w:before="40" w:after="120" w:line="220" w:lineRule="exact"/>
              <w:ind w:right="113"/>
              <w:rPr>
                <w:lang w:val="fr-FR"/>
              </w:rPr>
            </w:pPr>
            <w:r w:rsidRPr="002E72EE">
              <w:rPr>
                <w:lang w:val="fr-FR"/>
              </w:rPr>
              <w:t>Une citerne à cargaison contient de l’azote à une pression absolue de 100</w:t>
            </w:r>
            <w:del w:id="208" w:author="Martine Moench" w:date="2021-01-05T15:29:00Z">
              <w:r w:rsidRPr="002E72EE" w:rsidDel="002A1C0A">
                <w:rPr>
                  <w:lang w:val="fr-FR"/>
                </w:rPr>
                <w:delText xml:space="preserve"> </w:delText>
              </w:r>
            </w:del>
            <w:ins w:id="209" w:author="Martine Moench" w:date="2021-01-05T15:29:00Z">
              <w:r>
                <w:rPr>
                  <w:lang w:val="fr-FR"/>
                </w:rPr>
                <w:t> </w:t>
              </w:r>
            </w:ins>
            <w:r w:rsidRPr="002E72EE">
              <w:rPr>
                <w:lang w:val="fr-FR"/>
              </w:rPr>
              <w:t xml:space="preserve">kPa à une température de </w:t>
            </w:r>
            <w:smartTag w:uri="urn:schemas-microsoft-com:office:smarttags" w:element="metricconverter">
              <w:smartTagPr>
                <w:attr w:name="ProductID" w:val="5ﾠﾰC"/>
              </w:smartTagPr>
              <w:r w:rsidRPr="002E72EE">
                <w:rPr>
                  <w:lang w:val="fr-FR"/>
                </w:rPr>
                <w:t>5 °C</w:t>
              </w:r>
            </w:smartTag>
            <w:r w:rsidRPr="002E72EE">
              <w:rPr>
                <w:lang w:val="fr-FR"/>
              </w:rPr>
              <w:t>. Sans que l’on évacue l’azote, la pression absolue dans la citerne à cargaison est portée à 300 kPa par adjonction de vapeur d’isobutane à l’aide d’un compresseur. On arrête le compresseur. Que se passe-t-il dans la citerne à cargaison ? (Indication</w:t>
            </w:r>
            <w:ins w:id="210" w:author="Martine Moench" w:date="2021-01-05T15:13:00Z">
              <w:r>
                <w:rPr>
                  <w:lang w:val="fr-FR"/>
                </w:rPr>
                <w:t xml:space="preserve"> </w:t>
              </w:r>
            </w:ins>
            <w:r w:rsidRPr="002E72EE">
              <w:rPr>
                <w:lang w:val="fr-FR"/>
              </w:rPr>
              <w:t>: pression de saturation de la vapeur d’isobutane à 5 °C=186 kPa</w:t>
            </w:r>
            <w:ins w:id="211" w:author="Martine Moench" w:date="2021-01-05T15:29:00Z">
              <w:r>
                <w:rPr>
                  <w:lang w:val="fr-FR"/>
                </w:rPr>
                <w:t>)</w:t>
              </w:r>
            </w:ins>
            <w:r w:rsidRPr="002E72EE">
              <w:rPr>
                <w:lang w:val="fr-FR"/>
              </w:rPr>
              <w:t xml:space="preserve">  </w:t>
            </w:r>
          </w:p>
          <w:p w14:paraId="28E69D4D" w14:textId="77777777" w:rsidR="00C37C93" w:rsidRPr="002E72EE" w:rsidRDefault="00C37C93" w:rsidP="00663965">
            <w:pPr>
              <w:spacing w:before="40" w:after="120" w:line="220" w:lineRule="exact"/>
              <w:ind w:left="481" w:right="113" w:hanging="481"/>
              <w:rPr>
                <w:lang w:val="fr-FR"/>
              </w:rPr>
            </w:pPr>
            <w:r w:rsidRPr="002E72EE">
              <w:rPr>
                <w:lang w:val="fr-FR"/>
              </w:rPr>
              <w:t>A</w:t>
            </w:r>
            <w:r w:rsidRPr="002E72EE">
              <w:rPr>
                <w:lang w:val="fr-FR"/>
              </w:rPr>
              <w:tab/>
              <w:t>La pression de la citerne à cargaison augmente</w:t>
            </w:r>
          </w:p>
          <w:p w14:paraId="322D5789" w14:textId="77777777" w:rsidR="00C37C93" w:rsidRPr="002E72EE" w:rsidRDefault="00C37C93" w:rsidP="00663965">
            <w:pPr>
              <w:spacing w:before="40" w:after="120" w:line="220" w:lineRule="exact"/>
              <w:ind w:left="481" w:right="113" w:hanging="481"/>
              <w:rPr>
                <w:lang w:val="fr-FR"/>
              </w:rPr>
            </w:pPr>
            <w:r w:rsidRPr="002E72EE">
              <w:rPr>
                <w:lang w:val="fr-FR"/>
              </w:rPr>
              <w:t>B</w:t>
            </w:r>
            <w:r w:rsidRPr="002E72EE">
              <w:rPr>
                <w:lang w:val="fr-FR"/>
              </w:rPr>
              <w:tab/>
              <w:t>La pression de la citerne à cargaison reste constante</w:t>
            </w:r>
          </w:p>
          <w:p w14:paraId="1083DDF7" w14:textId="77777777" w:rsidR="00C37C93" w:rsidRPr="002E72EE" w:rsidRDefault="00C37C93" w:rsidP="00663965">
            <w:pPr>
              <w:spacing w:before="40" w:after="120" w:line="220" w:lineRule="exact"/>
              <w:ind w:left="481" w:right="113" w:hanging="481"/>
              <w:rPr>
                <w:lang w:val="fr-FR"/>
              </w:rPr>
            </w:pPr>
            <w:r w:rsidRPr="002E72EE">
              <w:rPr>
                <w:lang w:val="fr-FR"/>
              </w:rPr>
              <w:t>C</w:t>
            </w:r>
            <w:r w:rsidRPr="002E72EE">
              <w:rPr>
                <w:lang w:val="fr-FR"/>
              </w:rPr>
              <w:tab/>
              <w:t>La pression de la citerne à cargaison diminue et il se forme du liquide</w:t>
            </w:r>
          </w:p>
          <w:p w14:paraId="2DE7133D" w14:textId="77777777" w:rsidR="00C37C93" w:rsidRPr="00F62FE8" w:rsidRDefault="00C37C93" w:rsidP="00663965">
            <w:pPr>
              <w:spacing w:before="40" w:after="120" w:line="220" w:lineRule="exact"/>
              <w:ind w:left="481" w:right="113" w:hanging="481"/>
              <w:rPr>
                <w:lang w:val="fr-FR"/>
              </w:rPr>
            </w:pPr>
            <w:r w:rsidRPr="002E72EE">
              <w:rPr>
                <w:lang w:val="fr-FR"/>
              </w:rPr>
              <w:t>D</w:t>
            </w:r>
            <w:r w:rsidRPr="002E72EE">
              <w:rPr>
                <w:lang w:val="fr-FR"/>
              </w:rPr>
              <w:tab/>
              <w:t>Aussi bien la vapeur d’isobutane que celle de l’azote se condensent</w:t>
            </w:r>
          </w:p>
        </w:tc>
        <w:tc>
          <w:tcPr>
            <w:tcW w:w="1134" w:type="dxa"/>
            <w:tcBorders>
              <w:top w:val="single" w:sz="4" w:space="0" w:color="auto"/>
              <w:bottom w:val="single" w:sz="4" w:space="0" w:color="auto"/>
            </w:tcBorders>
            <w:shd w:val="clear" w:color="auto" w:fill="auto"/>
          </w:tcPr>
          <w:p w14:paraId="14D9E214" w14:textId="77777777" w:rsidR="00C37C93" w:rsidRPr="00F62FE8" w:rsidRDefault="00C37C93" w:rsidP="00663965">
            <w:pPr>
              <w:spacing w:before="40" w:after="120" w:line="220" w:lineRule="exact"/>
              <w:ind w:right="113"/>
              <w:jc w:val="center"/>
              <w:rPr>
                <w:lang w:val="fr-FR"/>
              </w:rPr>
            </w:pPr>
          </w:p>
        </w:tc>
      </w:tr>
      <w:tr w:rsidR="00C37C93" w:rsidRPr="002E72EE" w14:paraId="4DACC4A7" w14:textId="77777777" w:rsidTr="00663965">
        <w:trPr>
          <w:cantSplit/>
        </w:trPr>
        <w:tc>
          <w:tcPr>
            <w:tcW w:w="1216" w:type="dxa"/>
            <w:tcBorders>
              <w:top w:val="single" w:sz="4" w:space="0" w:color="auto"/>
              <w:bottom w:val="single" w:sz="4" w:space="0" w:color="auto"/>
            </w:tcBorders>
            <w:shd w:val="clear" w:color="auto" w:fill="auto"/>
          </w:tcPr>
          <w:p w14:paraId="21403824" w14:textId="77777777" w:rsidR="00C37C93" w:rsidRPr="00FC7515" w:rsidRDefault="00C37C93" w:rsidP="00663965">
            <w:pPr>
              <w:keepNext/>
              <w:keepLines/>
              <w:spacing w:before="40" w:after="120" w:line="220" w:lineRule="exact"/>
              <w:ind w:right="113"/>
              <w:rPr>
                <w:lang w:val="fr-FR"/>
              </w:rPr>
            </w:pPr>
            <w:r w:rsidRPr="00FC7515">
              <w:rPr>
                <w:lang w:val="fr-FR"/>
              </w:rPr>
              <w:t>231 07.2-06</w:t>
            </w:r>
          </w:p>
        </w:tc>
        <w:tc>
          <w:tcPr>
            <w:tcW w:w="6155" w:type="dxa"/>
            <w:tcBorders>
              <w:top w:val="single" w:sz="4" w:space="0" w:color="auto"/>
              <w:bottom w:val="single" w:sz="4" w:space="0" w:color="auto"/>
            </w:tcBorders>
            <w:shd w:val="clear" w:color="auto" w:fill="auto"/>
          </w:tcPr>
          <w:p w14:paraId="37B67CB1" w14:textId="77777777" w:rsidR="00C37C93" w:rsidRPr="00FC7515" w:rsidRDefault="00C37C93" w:rsidP="00663965">
            <w:pPr>
              <w:keepNext/>
              <w:keepLines/>
              <w:spacing w:before="40" w:after="120" w:line="220" w:lineRule="exact"/>
              <w:ind w:right="113"/>
              <w:rPr>
                <w:lang w:val="fr-FR"/>
              </w:rPr>
            </w:pPr>
            <w:r w:rsidRPr="00FC7515">
              <w:rPr>
                <w:lang w:val="fr-FR"/>
              </w:rPr>
              <w:t>Comportement de la pression dans la citerne à cargaison</w:t>
            </w:r>
          </w:p>
        </w:tc>
        <w:tc>
          <w:tcPr>
            <w:tcW w:w="1134" w:type="dxa"/>
            <w:tcBorders>
              <w:top w:val="single" w:sz="4" w:space="0" w:color="auto"/>
              <w:bottom w:val="single" w:sz="4" w:space="0" w:color="auto"/>
            </w:tcBorders>
            <w:shd w:val="clear" w:color="auto" w:fill="auto"/>
          </w:tcPr>
          <w:p w14:paraId="6EDA744E" w14:textId="77777777" w:rsidR="00C37C93" w:rsidRPr="00FC7515" w:rsidRDefault="00C37C93" w:rsidP="00663965">
            <w:pPr>
              <w:keepNext/>
              <w:keepLines/>
              <w:spacing w:before="40" w:after="120" w:line="220" w:lineRule="exact"/>
              <w:ind w:right="113"/>
              <w:jc w:val="center"/>
              <w:rPr>
                <w:lang w:val="fr-FR"/>
              </w:rPr>
            </w:pPr>
            <w:r w:rsidRPr="00FC7515">
              <w:rPr>
                <w:lang w:val="fr-FR"/>
              </w:rPr>
              <w:t>D</w:t>
            </w:r>
          </w:p>
        </w:tc>
      </w:tr>
      <w:tr w:rsidR="00C37C93" w:rsidRPr="003D690F" w14:paraId="63F8C4E2" w14:textId="77777777" w:rsidTr="00663965">
        <w:trPr>
          <w:cantSplit/>
        </w:trPr>
        <w:tc>
          <w:tcPr>
            <w:tcW w:w="1216" w:type="dxa"/>
            <w:tcBorders>
              <w:top w:val="single" w:sz="4" w:space="0" w:color="auto"/>
              <w:bottom w:val="single" w:sz="4" w:space="0" w:color="auto"/>
            </w:tcBorders>
            <w:shd w:val="clear" w:color="auto" w:fill="auto"/>
          </w:tcPr>
          <w:p w14:paraId="78011F4B" w14:textId="77777777" w:rsidR="00C37C93" w:rsidRPr="00F62FE8"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E1A7E46" w14:textId="77777777" w:rsidR="00C37C93" w:rsidRPr="00A44E71" w:rsidRDefault="00C37C93" w:rsidP="00663965">
            <w:pPr>
              <w:keepNext/>
              <w:keepLines/>
              <w:spacing w:before="40" w:after="120" w:line="220" w:lineRule="exact"/>
              <w:ind w:right="113"/>
              <w:rPr>
                <w:lang w:val="fr-FR"/>
              </w:rPr>
            </w:pPr>
            <w:r w:rsidRPr="00A44E71">
              <w:rPr>
                <w:lang w:val="fr-FR"/>
              </w:rPr>
              <w:t>Une citerne à cargaison contient de l’azote à une pression absolue d</w:t>
            </w:r>
            <w:r>
              <w:rPr>
                <w:lang w:val="fr-FR"/>
              </w:rPr>
              <w:t>e 100</w:t>
            </w:r>
            <w:del w:id="212" w:author="Martine Moench" w:date="2021-01-05T15:30:00Z">
              <w:r w:rsidDel="002A1C0A">
                <w:rPr>
                  <w:lang w:val="fr-FR"/>
                </w:rPr>
                <w:delText xml:space="preserve"> </w:delText>
              </w:r>
            </w:del>
            <w:ins w:id="213" w:author="Martine Moench" w:date="2021-01-05T15:30:00Z">
              <w:r>
                <w:rPr>
                  <w:lang w:val="fr-FR"/>
                </w:rPr>
                <w:t> </w:t>
              </w:r>
            </w:ins>
            <w:r>
              <w:rPr>
                <w:lang w:val="fr-FR"/>
              </w:rPr>
              <w:t xml:space="preserve">kPa à une température de </w:t>
            </w:r>
            <w:r w:rsidRPr="00A44E71">
              <w:rPr>
                <w:lang w:val="fr-FR"/>
              </w:rPr>
              <w:t>20 </w:t>
            </w:r>
            <w:r w:rsidRPr="00A44E71">
              <w:rPr>
                <w:lang w:val="fr-FR"/>
              </w:rPr>
              <w:sym w:font="Symbol" w:char="F0B0"/>
            </w:r>
            <w:r w:rsidRPr="00A44E71">
              <w:rPr>
                <w:lang w:val="fr-FR"/>
              </w:rPr>
              <w:t>C. Sans retour de vapeur, la citerne à cargaison est remplie</w:t>
            </w:r>
            <w:r>
              <w:rPr>
                <w:lang w:val="fr-FR"/>
              </w:rPr>
              <w:t xml:space="preserve"> </w:t>
            </w:r>
            <w:r w:rsidRPr="00A44E71">
              <w:rPr>
                <w:lang w:val="fr-FR"/>
              </w:rPr>
              <w:t xml:space="preserve">à 80 % avec UN 1969 ISOBUTANE à </w:t>
            </w:r>
            <w:smartTag w:uri="urn:schemas-microsoft-com:office:smarttags" w:element="metricconverter">
              <w:smartTagPr>
                <w:attr w:name="ProductID" w:val="20ﾠﾰC"/>
              </w:smartTagPr>
              <w:r w:rsidRPr="00A44E71">
                <w:rPr>
                  <w:lang w:val="fr-FR"/>
                </w:rPr>
                <w:t>20 °C</w:t>
              </w:r>
            </w:smartTag>
            <w:r w:rsidRPr="00A44E71">
              <w:rPr>
                <w:lang w:val="fr-FR"/>
              </w:rPr>
              <w:t>. Que se passe-t-il avec la pression absolue</w:t>
            </w:r>
            <w:r>
              <w:rPr>
                <w:lang w:val="fr-FR"/>
              </w:rPr>
              <w:t xml:space="preserve"> </w:t>
            </w:r>
            <w:r w:rsidRPr="00A44E71">
              <w:rPr>
                <w:lang w:val="fr-FR"/>
              </w:rPr>
              <w:t>dans la citerne à cargaison ?</w:t>
            </w:r>
            <w:r>
              <w:rPr>
                <w:lang w:val="fr-FR"/>
              </w:rPr>
              <w:t xml:space="preserve"> </w:t>
            </w:r>
            <w:r w:rsidRPr="00A44E71">
              <w:rPr>
                <w:lang w:val="fr-FR"/>
              </w:rPr>
              <w:t>Indication</w:t>
            </w:r>
            <w:r>
              <w:rPr>
                <w:lang w:val="fr-FR"/>
              </w:rPr>
              <w:t xml:space="preserve"> </w:t>
            </w:r>
            <w:r w:rsidRPr="00A44E71">
              <w:rPr>
                <w:lang w:val="fr-FR"/>
              </w:rPr>
              <w:t xml:space="preserve">: pression de saturation de la vapeur d’isobutane à </w:t>
            </w:r>
            <w:smartTag w:uri="urn:schemas-microsoft-com:office:smarttags" w:element="metricconverter">
              <w:smartTagPr>
                <w:attr w:name="ProductID" w:val="20ﾠﾰC"/>
              </w:smartTagPr>
              <w:r w:rsidRPr="00A44E71">
                <w:rPr>
                  <w:lang w:val="fr-FR"/>
                </w:rPr>
                <w:t>20 °C</w:t>
              </w:r>
            </w:smartTag>
            <w:r w:rsidRPr="00A44E71">
              <w:rPr>
                <w:lang w:val="fr-FR"/>
              </w:rPr>
              <w:t xml:space="preserve"> =300 kPa</w:t>
            </w:r>
          </w:p>
          <w:p w14:paraId="396B315A" w14:textId="77777777" w:rsidR="00C37C93" w:rsidRPr="00A44E71" w:rsidRDefault="00C37C93" w:rsidP="00663965">
            <w:pPr>
              <w:keepNext/>
              <w:keepLines/>
              <w:spacing w:before="40" w:after="120" w:line="220" w:lineRule="exact"/>
              <w:ind w:left="481" w:right="113" w:hanging="481"/>
              <w:rPr>
                <w:lang w:val="fr-FR"/>
              </w:rPr>
            </w:pPr>
            <w:r w:rsidRPr="00A44E71">
              <w:rPr>
                <w:lang w:val="fr-FR"/>
              </w:rPr>
              <w:t>A</w:t>
            </w:r>
            <w:r w:rsidRPr="00A44E71">
              <w:rPr>
                <w:lang w:val="fr-FR"/>
              </w:rPr>
              <w:tab/>
              <w:t xml:space="preserve">La pression </w:t>
            </w:r>
            <w:r>
              <w:rPr>
                <w:lang w:val="fr-FR"/>
              </w:rPr>
              <w:t xml:space="preserve">absolue </w:t>
            </w:r>
            <w:r w:rsidRPr="00A44E71">
              <w:rPr>
                <w:lang w:val="fr-FR"/>
              </w:rPr>
              <w:t>dans la citerne à cargaison est alors de 500 kPa</w:t>
            </w:r>
          </w:p>
          <w:p w14:paraId="60510F14" w14:textId="77777777" w:rsidR="00C37C93" w:rsidRPr="00A44E71" w:rsidRDefault="00C37C93" w:rsidP="00663965">
            <w:pPr>
              <w:keepNext/>
              <w:keepLines/>
              <w:spacing w:before="40" w:after="120" w:line="220" w:lineRule="exact"/>
              <w:ind w:left="481" w:right="113" w:hanging="481"/>
              <w:rPr>
                <w:lang w:val="fr-FR"/>
              </w:rPr>
            </w:pPr>
            <w:r w:rsidRPr="00A44E71">
              <w:rPr>
                <w:lang w:val="fr-FR"/>
              </w:rPr>
              <w:t>B</w:t>
            </w:r>
            <w:r w:rsidRPr="00A44E71">
              <w:rPr>
                <w:lang w:val="fr-FR"/>
              </w:rPr>
              <w:tab/>
              <w:t xml:space="preserve">La pression </w:t>
            </w:r>
            <w:r>
              <w:rPr>
                <w:lang w:val="fr-FR"/>
              </w:rPr>
              <w:t xml:space="preserve">absolue </w:t>
            </w:r>
            <w:r w:rsidRPr="00A44E71">
              <w:rPr>
                <w:lang w:val="fr-FR"/>
              </w:rPr>
              <w:t>dans la citerne à cargaison est alors inférieure à 500 kPa</w:t>
            </w:r>
          </w:p>
          <w:p w14:paraId="20BC53C0" w14:textId="77777777" w:rsidR="00C37C93" w:rsidRPr="00A44E71" w:rsidRDefault="00C37C93" w:rsidP="00663965">
            <w:pPr>
              <w:keepNext/>
              <w:keepLines/>
              <w:spacing w:before="40" w:after="120" w:line="220" w:lineRule="exact"/>
              <w:ind w:left="481" w:right="113" w:hanging="481"/>
              <w:rPr>
                <w:lang w:val="fr-FR"/>
              </w:rPr>
            </w:pPr>
            <w:r w:rsidRPr="00A44E71">
              <w:rPr>
                <w:lang w:val="fr-FR"/>
              </w:rPr>
              <w:t>C</w:t>
            </w:r>
            <w:r w:rsidRPr="00A44E71">
              <w:rPr>
                <w:lang w:val="fr-FR"/>
              </w:rPr>
              <w:tab/>
              <w:t xml:space="preserve">La pression </w:t>
            </w:r>
            <w:r>
              <w:rPr>
                <w:lang w:val="fr-FR"/>
              </w:rPr>
              <w:t xml:space="preserve">absolue </w:t>
            </w:r>
            <w:r w:rsidRPr="00A44E71">
              <w:rPr>
                <w:lang w:val="fr-FR"/>
              </w:rPr>
              <w:t>dans la citerne à cargaison est alors de 300 kPa parce que toute la quantité d’azote se dilue dans le liquide</w:t>
            </w:r>
          </w:p>
          <w:p w14:paraId="73E5AC49" w14:textId="77777777" w:rsidR="00C37C93" w:rsidRPr="002E72EE" w:rsidRDefault="00C37C93" w:rsidP="00663965">
            <w:pPr>
              <w:keepNext/>
              <w:keepLines/>
              <w:spacing w:before="40" w:after="120" w:line="220" w:lineRule="exact"/>
              <w:ind w:left="481" w:right="113" w:hanging="481"/>
              <w:rPr>
                <w:lang w:val="fr-FR"/>
              </w:rPr>
            </w:pPr>
            <w:r w:rsidRPr="00A44E71">
              <w:rPr>
                <w:lang w:val="fr-FR"/>
              </w:rPr>
              <w:t>D</w:t>
            </w:r>
            <w:r w:rsidRPr="00A44E71">
              <w:rPr>
                <w:lang w:val="fr-FR"/>
              </w:rPr>
              <w:tab/>
              <w:t xml:space="preserve">La pression </w:t>
            </w:r>
            <w:r>
              <w:rPr>
                <w:lang w:val="fr-FR"/>
              </w:rPr>
              <w:t xml:space="preserve">absolue </w:t>
            </w:r>
            <w:r w:rsidRPr="00A44E71">
              <w:rPr>
                <w:lang w:val="fr-FR"/>
              </w:rPr>
              <w:t>dans la citerne à cargaison est alors supérieure à 500 kPa</w:t>
            </w:r>
          </w:p>
        </w:tc>
        <w:tc>
          <w:tcPr>
            <w:tcW w:w="1134" w:type="dxa"/>
            <w:tcBorders>
              <w:top w:val="single" w:sz="4" w:space="0" w:color="auto"/>
              <w:bottom w:val="single" w:sz="4" w:space="0" w:color="auto"/>
            </w:tcBorders>
            <w:shd w:val="clear" w:color="auto" w:fill="auto"/>
          </w:tcPr>
          <w:p w14:paraId="4D0F6DEC" w14:textId="77777777" w:rsidR="00C37C93" w:rsidRPr="00F62FE8" w:rsidRDefault="00C37C93" w:rsidP="00663965">
            <w:pPr>
              <w:keepNext/>
              <w:keepLines/>
              <w:spacing w:before="40" w:after="120" w:line="220" w:lineRule="exact"/>
              <w:ind w:right="113"/>
              <w:jc w:val="center"/>
              <w:rPr>
                <w:lang w:val="fr-FR"/>
              </w:rPr>
            </w:pPr>
          </w:p>
        </w:tc>
      </w:tr>
      <w:tr w:rsidR="00C37C93" w:rsidRPr="002E72EE" w14:paraId="743E7E25" w14:textId="77777777" w:rsidTr="00663965">
        <w:trPr>
          <w:cantSplit/>
        </w:trPr>
        <w:tc>
          <w:tcPr>
            <w:tcW w:w="1216" w:type="dxa"/>
            <w:tcBorders>
              <w:top w:val="single" w:sz="4" w:space="0" w:color="auto"/>
              <w:bottom w:val="single" w:sz="4" w:space="0" w:color="auto"/>
            </w:tcBorders>
            <w:shd w:val="clear" w:color="auto" w:fill="auto"/>
          </w:tcPr>
          <w:p w14:paraId="59A5FD3F" w14:textId="77777777" w:rsidR="00C37C93" w:rsidRPr="000963FE" w:rsidRDefault="00C37C93" w:rsidP="00663965">
            <w:pPr>
              <w:spacing w:before="40" w:after="120" w:line="220" w:lineRule="exact"/>
              <w:ind w:right="113"/>
              <w:rPr>
                <w:lang w:val="fr-FR"/>
              </w:rPr>
            </w:pPr>
            <w:r w:rsidRPr="000963FE">
              <w:rPr>
                <w:lang w:val="fr-FR"/>
              </w:rPr>
              <w:t>231 07.2-07</w:t>
            </w:r>
          </w:p>
        </w:tc>
        <w:tc>
          <w:tcPr>
            <w:tcW w:w="6155" w:type="dxa"/>
            <w:tcBorders>
              <w:top w:val="single" w:sz="4" w:space="0" w:color="auto"/>
              <w:bottom w:val="single" w:sz="4" w:space="0" w:color="auto"/>
            </w:tcBorders>
            <w:shd w:val="clear" w:color="auto" w:fill="auto"/>
          </w:tcPr>
          <w:p w14:paraId="4FF15059" w14:textId="77777777" w:rsidR="00C37C93" w:rsidRPr="000963FE" w:rsidRDefault="00C37C93" w:rsidP="00663965">
            <w:pPr>
              <w:spacing w:before="40" w:after="120" w:line="220" w:lineRule="exact"/>
              <w:ind w:right="113"/>
              <w:rPr>
                <w:lang w:val="fr-FR"/>
              </w:rPr>
            </w:pPr>
            <w:r w:rsidRPr="000963FE">
              <w:rPr>
                <w:lang w:val="fr-FR"/>
              </w:rPr>
              <w:t>supprimé (2007)</w:t>
            </w:r>
          </w:p>
        </w:tc>
        <w:tc>
          <w:tcPr>
            <w:tcW w:w="1134" w:type="dxa"/>
            <w:tcBorders>
              <w:top w:val="single" w:sz="4" w:space="0" w:color="auto"/>
              <w:bottom w:val="single" w:sz="4" w:space="0" w:color="auto"/>
            </w:tcBorders>
            <w:shd w:val="clear" w:color="auto" w:fill="auto"/>
          </w:tcPr>
          <w:p w14:paraId="77A446D6" w14:textId="77777777" w:rsidR="00C37C93" w:rsidRPr="000963FE" w:rsidRDefault="00C37C93" w:rsidP="00663965">
            <w:pPr>
              <w:spacing w:before="40" w:after="120" w:line="220" w:lineRule="exact"/>
              <w:ind w:right="113"/>
              <w:jc w:val="center"/>
              <w:rPr>
                <w:lang w:val="fr-FR"/>
              </w:rPr>
            </w:pPr>
          </w:p>
        </w:tc>
      </w:tr>
      <w:tr w:rsidR="00C37C93" w:rsidRPr="002E72EE" w14:paraId="2693AA82" w14:textId="77777777" w:rsidTr="00663965">
        <w:trPr>
          <w:cantSplit/>
        </w:trPr>
        <w:tc>
          <w:tcPr>
            <w:tcW w:w="1216" w:type="dxa"/>
            <w:tcBorders>
              <w:top w:val="single" w:sz="4" w:space="0" w:color="auto"/>
              <w:bottom w:val="single" w:sz="4" w:space="0" w:color="auto"/>
            </w:tcBorders>
            <w:shd w:val="clear" w:color="auto" w:fill="auto"/>
          </w:tcPr>
          <w:p w14:paraId="1C7A3BC4" w14:textId="77777777" w:rsidR="00C37C93" w:rsidRPr="0048498B" w:rsidRDefault="00C37C93" w:rsidP="00663965">
            <w:pPr>
              <w:spacing w:before="40" w:after="120" w:line="220" w:lineRule="exact"/>
              <w:ind w:right="113"/>
              <w:rPr>
                <w:lang w:val="fr-FR"/>
              </w:rPr>
            </w:pPr>
            <w:r w:rsidRPr="0048498B">
              <w:rPr>
                <w:lang w:val="fr-FR"/>
              </w:rPr>
              <w:t>231 07.2-08</w:t>
            </w:r>
          </w:p>
        </w:tc>
        <w:tc>
          <w:tcPr>
            <w:tcW w:w="6155" w:type="dxa"/>
            <w:tcBorders>
              <w:top w:val="single" w:sz="4" w:space="0" w:color="auto"/>
              <w:bottom w:val="single" w:sz="4" w:space="0" w:color="auto"/>
            </w:tcBorders>
            <w:shd w:val="clear" w:color="auto" w:fill="auto"/>
          </w:tcPr>
          <w:p w14:paraId="18539E74" w14:textId="77777777" w:rsidR="00C37C93" w:rsidRPr="0048498B" w:rsidRDefault="00C37C93" w:rsidP="00663965">
            <w:pPr>
              <w:spacing w:before="40" w:after="120" w:line="220" w:lineRule="exact"/>
              <w:ind w:right="113"/>
              <w:rPr>
                <w:lang w:val="fr-FR"/>
              </w:rPr>
            </w:pPr>
            <w:r w:rsidRPr="0048498B">
              <w:rPr>
                <w:lang w:val="fr-FR"/>
              </w:rPr>
              <w:t>Pression de saturation de la vapeur</w:t>
            </w:r>
          </w:p>
        </w:tc>
        <w:tc>
          <w:tcPr>
            <w:tcW w:w="1134" w:type="dxa"/>
            <w:tcBorders>
              <w:top w:val="single" w:sz="4" w:space="0" w:color="auto"/>
              <w:bottom w:val="single" w:sz="4" w:space="0" w:color="auto"/>
            </w:tcBorders>
            <w:shd w:val="clear" w:color="auto" w:fill="auto"/>
          </w:tcPr>
          <w:p w14:paraId="5AF29038" w14:textId="77777777" w:rsidR="00C37C93" w:rsidRPr="0048498B" w:rsidRDefault="00C37C93" w:rsidP="00663965">
            <w:pPr>
              <w:spacing w:before="40" w:after="120" w:line="220" w:lineRule="exact"/>
              <w:ind w:right="113"/>
              <w:jc w:val="center"/>
              <w:rPr>
                <w:lang w:val="fr-FR"/>
              </w:rPr>
            </w:pPr>
            <w:r w:rsidRPr="0048498B">
              <w:rPr>
                <w:lang w:val="fr-FR"/>
              </w:rPr>
              <w:t>B</w:t>
            </w:r>
          </w:p>
        </w:tc>
      </w:tr>
      <w:tr w:rsidR="00C37C93" w:rsidRPr="003D690F" w14:paraId="49512790" w14:textId="77777777" w:rsidTr="00663965">
        <w:trPr>
          <w:cantSplit/>
        </w:trPr>
        <w:tc>
          <w:tcPr>
            <w:tcW w:w="1216" w:type="dxa"/>
            <w:tcBorders>
              <w:top w:val="single" w:sz="4" w:space="0" w:color="auto"/>
              <w:bottom w:val="single" w:sz="4" w:space="0" w:color="auto"/>
            </w:tcBorders>
            <w:shd w:val="clear" w:color="auto" w:fill="auto"/>
          </w:tcPr>
          <w:p w14:paraId="0A0101DD"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3B13D72" w14:textId="77777777" w:rsidR="00C37C93" w:rsidRPr="00A44E71" w:rsidRDefault="00C37C93" w:rsidP="00663965">
            <w:pPr>
              <w:spacing w:before="40" w:after="120" w:line="220" w:lineRule="exact"/>
              <w:ind w:right="113"/>
              <w:rPr>
                <w:lang w:val="fr-FR"/>
              </w:rPr>
            </w:pPr>
            <w:r w:rsidRPr="00A44E71">
              <w:rPr>
                <w:lang w:val="fr-FR"/>
              </w:rPr>
              <w:t xml:space="preserve">Une citerne à cargaison contient de la vapeur de propane à une pression absolue de 550 kPa et une température de </w:t>
            </w:r>
            <w:smartTag w:uri="urn:schemas-microsoft-com:office:smarttags" w:element="metricconverter">
              <w:smartTagPr>
                <w:attr w:name="ProductID" w:val="20ﾠﾰC"/>
              </w:smartTagPr>
              <w:r w:rsidRPr="00A44E71">
                <w:rPr>
                  <w:lang w:val="fr-FR"/>
                </w:rPr>
                <w:t>20 °C</w:t>
              </w:r>
            </w:smartTag>
            <w:r w:rsidRPr="00A44E71">
              <w:rPr>
                <w:lang w:val="fr-FR"/>
              </w:rPr>
              <w:t>. Jusqu’à quelle température peut-on refroidir cette citerne sans provoquer de condensation ?</w:t>
            </w:r>
            <w:r w:rsidRPr="00A44E71" w:rsidDel="003F2300">
              <w:rPr>
                <w:lang w:val="fr-FR"/>
              </w:rPr>
              <w:t xml:space="preserve"> </w:t>
            </w:r>
            <w:r w:rsidRPr="00A44E71">
              <w:rPr>
                <w:lang w:val="fr-FR"/>
              </w:rPr>
              <w:t>(Indication</w:t>
            </w:r>
            <w:r>
              <w:rPr>
                <w:lang w:val="fr-FR"/>
              </w:rPr>
              <w:t xml:space="preserve"> </w:t>
            </w:r>
            <w:r w:rsidRPr="00A44E71">
              <w:rPr>
                <w:lang w:val="fr-FR"/>
              </w:rPr>
              <w:t xml:space="preserve">: pression de saturation de la vapeur de propane à 20 °C= 550 kPa) </w:t>
            </w:r>
          </w:p>
          <w:p w14:paraId="218F272A" w14:textId="77777777" w:rsidR="00C37C93" w:rsidRPr="00A44E71" w:rsidRDefault="00C37C93" w:rsidP="00663965">
            <w:pPr>
              <w:spacing w:before="40" w:after="120" w:line="220" w:lineRule="exact"/>
              <w:ind w:left="481" w:right="113" w:hanging="481"/>
              <w:rPr>
                <w:lang w:val="en-GB"/>
              </w:rPr>
            </w:pPr>
            <w:r w:rsidRPr="00A44E71">
              <w:rPr>
                <w:lang w:val="en-GB"/>
              </w:rPr>
              <w:t>A</w:t>
            </w:r>
            <w:r w:rsidRPr="00A44E71">
              <w:rPr>
                <w:lang w:val="en-GB"/>
              </w:rPr>
              <w:tab/>
              <w:t xml:space="preserve">A -80 </w:t>
            </w:r>
            <w:r w:rsidRPr="00A44E71">
              <w:rPr>
                <w:lang w:val="fr-FR"/>
              </w:rPr>
              <w:sym w:font="Symbol" w:char="F0B0"/>
            </w:r>
            <w:r w:rsidRPr="00A44E71">
              <w:rPr>
                <w:lang w:val="en-GB"/>
              </w:rPr>
              <w:t>C</w:t>
            </w:r>
          </w:p>
          <w:p w14:paraId="0BDE4D8E" w14:textId="77777777" w:rsidR="00C37C93" w:rsidRPr="00A44E71" w:rsidRDefault="00C37C93" w:rsidP="00663965">
            <w:pPr>
              <w:spacing w:before="40" w:after="120" w:line="220" w:lineRule="exact"/>
              <w:ind w:left="481" w:right="113" w:hanging="481"/>
              <w:rPr>
                <w:lang w:val="en-GB"/>
              </w:rPr>
            </w:pPr>
            <w:r w:rsidRPr="00A44E71">
              <w:rPr>
                <w:lang w:val="en-GB"/>
              </w:rPr>
              <w:t>B</w:t>
            </w:r>
            <w:r w:rsidRPr="00A44E71">
              <w:rPr>
                <w:lang w:val="en-GB"/>
              </w:rPr>
              <w:tab/>
              <w:t xml:space="preserve">A   5 </w:t>
            </w:r>
            <w:r w:rsidRPr="00A44E71">
              <w:rPr>
                <w:lang w:val="fr-FR"/>
              </w:rPr>
              <w:sym w:font="Symbol" w:char="F0B0"/>
            </w:r>
            <w:r w:rsidRPr="00A44E71">
              <w:rPr>
                <w:lang w:val="en-GB"/>
              </w:rPr>
              <w:t>C</w:t>
            </w:r>
          </w:p>
          <w:p w14:paraId="6A51E526" w14:textId="77777777" w:rsidR="00C37C93" w:rsidRPr="00A44E71" w:rsidRDefault="00C37C93" w:rsidP="00663965">
            <w:pPr>
              <w:spacing w:before="40" w:after="120" w:line="220" w:lineRule="exact"/>
              <w:ind w:left="481" w:right="113" w:hanging="481"/>
              <w:rPr>
                <w:lang w:val="en-GB"/>
              </w:rPr>
            </w:pPr>
            <w:r w:rsidRPr="00A44E71">
              <w:rPr>
                <w:lang w:val="en-GB"/>
              </w:rPr>
              <w:t>C</w:t>
            </w:r>
            <w:r w:rsidRPr="00A44E71">
              <w:rPr>
                <w:lang w:val="en-GB"/>
              </w:rPr>
              <w:tab/>
              <w:t xml:space="preserve">A 12 </w:t>
            </w:r>
            <w:r w:rsidRPr="00A44E71">
              <w:rPr>
                <w:lang w:val="fr-FR"/>
              </w:rPr>
              <w:sym w:font="Symbol" w:char="F0B0"/>
            </w:r>
            <w:r w:rsidRPr="00A44E71">
              <w:rPr>
                <w:lang w:val="en-GB"/>
              </w:rPr>
              <w:t>C</w:t>
            </w:r>
          </w:p>
          <w:p w14:paraId="62D0D538" w14:textId="77777777" w:rsidR="00C37C93" w:rsidRPr="00A44E71" w:rsidRDefault="00C37C93" w:rsidP="00663965">
            <w:pPr>
              <w:spacing w:before="40" w:after="120" w:line="220" w:lineRule="exact"/>
              <w:ind w:left="481" w:right="113" w:hanging="481"/>
              <w:rPr>
                <w:lang w:val="en-US"/>
              </w:rPr>
            </w:pPr>
            <w:r w:rsidRPr="00A44E71">
              <w:rPr>
                <w:lang w:val="en-US"/>
              </w:rPr>
              <w:t>D</w:t>
            </w:r>
            <w:r w:rsidRPr="00A44E71">
              <w:rPr>
                <w:lang w:val="en-US"/>
              </w:rPr>
              <w:tab/>
              <w:t xml:space="preserve">A 13 </w:t>
            </w:r>
            <w:r w:rsidRPr="00A44E71">
              <w:rPr>
                <w:lang w:val="fr-FR"/>
              </w:rPr>
              <w:sym w:font="Symbol" w:char="F0B0"/>
            </w:r>
            <w:r w:rsidRPr="00A44E71">
              <w:rPr>
                <w:lang w:val="en-US"/>
              </w:rPr>
              <w:t>C</w:t>
            </w:r>
          </w:p>
        </w:tc>
        <w:tc>
          <w:tcPr>
            <w:tcW w:w="1134" w:type="dxa"/>
            <w:tcBorders>
              <w:top w:val="single" w:sz="4" w:space="0" w:color="auto"/>
              <w:bottom w:val="single" w:sz="4" w:space="0" w:color="auto"/>
            </w:tcBorders>
            <w:shd w:val="clear" w:color="auto" w:fill="auto"/>
          </w:tcPr>
          <w:p w14:paraId="0090AD33" w14:textId="77777777" w:rsidR="00C37C93" w:rsidRPr="00A44E71" w:rsidRDefault="00C37C93" w:rsidP="00663965">
            <w:pPr>
              <w:spacing w:before="40" w:after="120" w:line="220" w:lineRule="exact"/>
              <w:ind w:right="113"/>
              <w:jc w:val="center"/>
              <w:rPr>
                <w:lang w:val="en-GB"/>
              </w:rPr>
            </w:pPr>
          </w:p>
        </w:tc>
      </w:tr>
      <w:tr w:rsidR="00C37C93" w:rsidRPr="00A44E71" w14:paraId="03E0004C" w14:textId="77777777" w:rsidTr="00663965">
        <w:trPr>
          <w:cantSplit/>
        </w:trPr>
        <w:tc>
          <w:tcPr>
            <w:tcW w:w="1216" w:type="dxa"/>
            <w:tcBorders>
              <w:top w:val="single" w:sz="4" w:space="0" w:color="auto"/>
              <w:bottom w:val="single" w:sz="4" w:space="0" w:color="auto"/>
            </w:tcBorders>
            <w:shd w:val="clear" w:color="auto" w:fill="auto"/>
          </w:tcPr>
          <w:p w14:paraId="49679555" w14:textId="77777777" w:rsidR="00C37C93" w:rsidRPr="00453481" w:rsidRDefault="00C37C93" w:rsidP="00663965">
            <w:pPr>
              <w:spacing w:before="40" w:after="120" w:line="220" w:lineRule="exact"/>
              <w:ind w:right="113"/>
              <w:rPr>
                <w:lang w:val="fr-FR"/>
              </w:rPr>
            </w:pPr>
            <w:r w:rsidRPr="00453481">
              <w:rPr>
                <w:lang w:val="fr-FR"/>
              </w:rPr>
              <w:t>231 07.2-09</w:t>
            </w:r>
          </w:p>
        </w:tc>
        <w:tc>
          <w:tcPr>
            <w:tcW w:w="6155" w:type="dxa"/>
            <w:tcBorders>
              <w:top w:val="single" w:sz="4" w:space="0" w:color="auto"/>
              <w:bottom w:val="single" w:sz="4" w:space="0" w:color="auto"/>
            </w:tcBorders>
            <w:shd w:val="clear" w:color="auto" w:fill="auto"/>
          </w:tcPr>
          <w:p w14:paraId="25D8B0E7" w14:textId="77777777" w:rsidR="00C37C93" w:rsidRPr="00453481" w:rsidRDefault="00C37C93" w:rsidP="00663965">
            <w:pPr>
              <w:spacing w:before="40" w:after="120" w:line="220" w:lineRule="exact"/>
              <w:ind w:right="113"/>
              <w:rPr>
                <w:lang w:val="fr-FR"/>
              </w:rPr>
            </w:pPr>
            <w:r w:rsidRPr="00453481">
              <w:rPr>
                <w:lang w:val="fr-FR"/>
              </w:rPr>
              <w:t>Liquéfaction de gaz</w:t>
            </w:r>
          </w:p>
        </w:tc>
        <w:tc>
          <w:tcPr>
            <w:tcW w:w="1134" w:type="dxa"/>
            <w:tcBorders>
              <w:top w:val="single" w:sz="4" w:space="0" w:color="auto"/>
              <w:bottom w:val="single" w:sz="4" w:space="0" w:color="auto"/>
            </w:tcBorders>
            <w:shd w:val="clear" w:color="auto" w:fill="auto"/>
          </w:tcPr>
          <w:p w14:paraId="05074B4A" w14:textId="77777777" w:rsidR="00C37C93" w:rsidRPr="00453481" w:rsidRDefault="00C37C93" w:rsidP="00663965">
            <w:pPr>
              <w:spacing w:before="40" w:after="120" w:line="220" w:lineRule="exact"/>
              <w:ind w:right="113"/>
              <w:jc w:val="center"/>
              <w:rPr>
                <w:lang w:val="fr-FR"/>
              </w:rPr>
            </w:pPr>
            <w:r w:rsidRPr="00453481">
              <w:rPr>
                <w:lang w:val="fr-FR"/>
              </w:rPr>
              <w:t>A</w:t>
            </w:r>
          </w:p>
        </w:tc>
      </w:tr>
      <w:tr w:rsidR="00C37C93" w:rsidRPr="00A44E71" w14:paraId="4D8D60FD" w14:textId="77777777" w:rsidTr="00663965">
        <w:trPr>
          <w:cantSplit/>
        </w:trPr>
        <w:tc>
          <w:tcPr>
            <w:tcW w:w="1216" w:type="dxa"/>
            <w:tcBorders>
              <w:top w:val="single" w:sz="4" w:space="0" w:color="auto"/>
              <w:bottom w:val="single" w:sz="12" w:space="0" w:color="auto"/>
            </w:tcBorders>
            <w:shd w:val="clear" w:color="auto" w:fill="auto"/>
          </w:tcPr>
          <w:p w14:paraId="43780FBE" w14:textId="77777777" w:rsidR="00C37C93" w:rsidRPr="00A44E71" w:rsidRDefault="00C37C93" w:rsidP="00663965">
            <w:pPr>
              <w:spacing w:before="40" w:after="120" w:line="220" w:lineRule="exact"/>
              <w:ind w:right="113"/>
              <w:rPr>
                <w:lang w:val="en-GB"/>
              </w:rPr>
            </w:pPr>
          </w:p>
        </w:tc>
        <w:tc>
          <w:tcPr>
            <w:tcW w:w="6155" w:type="dxa"/>
            <w:tcBorders>
              <w:top w:val="single" w:sz="4" w:space="0" w:color="auto"/>
              <w:bottom w:val="single" w:sz="12" w:space="0" w:color="auto"/>
            </w:tcBorders>
            <w:shd w:val="clear" w:color="auto" w:fill="auto"/>
          </w:tcPr>
          <w:p w14:paraId="7000C556" w14:textId="77777777" w:rsidR="00C37C93" w:rsidRPr="00A44E71" w:rsidRDefault="00C37C93" w:rsidP="00663965">
            <w:pPr>
              <w:spacing w:before="40" w:after="120" w:line="220" w:lineRule="exact"/>
              <w:ind w:right="113"/>
              <w:rPr>
                <w:lang w:val="fr-FR"/>
              </w:rPr>
            </w:pPr>
            <w:r w:rsidRPr="00A44E71">
              <w:rPr>
                <w:lang w:val="fr-FR"/>
              </w:rPr>
              <w:t xml:space="preserve">9000 </w:t>
            </w:r>
            <w:r>
              <w:rPr>
                <w:lang w:val="fr-FR"/>
              </w:rPr>
              <w:t>m</w:t>
            </w:r>
            <w:r w:rsidRPr="00C75DBD">
              <w:rPr>
                <w:vertAlign w:val="superscript"/>
                <w:lang w:val="fr-FR"/>
              </w:rPr>
              <w:t>3</w:t>
            </w:r>
            <w:r w:rsidRPr="00A44E71">
              <w:rPr>
                <w:lang w:val="fr-FR"/>
              </w:rPr>
              <w:t xml:space="preserve"> de vapeur de chlorure de vinyle (M = 62) à 100 kPa sont liquéfiés par compression à </w:t>
            </w:r>
            <w:r w:rsidRPr="005451AC">
              <w:rPr>
                <w:lang w:val="fr-FR"/>
              </w:rPr>
              <w:t>25</w:t>
            </w:r>
            <w:ins w:id="214" w:author="Martine Moench" w:date="2021-01-05T15:18:00Z">
              <w:r w:rsidRPr="00B77648">
                <w:rPr>
                  <w:lang w:val="fr-FR"/>
                </w:rPr>
                <w:t> </w:t>
              </w:r>
            </w:ins>
            <w:r w:rsidRPr="005451AC">
              <w:rPr>
                <w:lang w:val="fr-FR"/>
              </w:rPr>
              <w:t>°C</w:t>
            </w:r>
            <w:r w:rsidRPr="00F07D6C">
              <w:rPr>
                <w:lang w:val="fr-FR"/>
              </w:rPr>
              <w:t>. Combien de m</w:t>
            </w:r>
            <w:r w:rsidRPr="00F07D6C">
              <w:rPr>
                <w:vertAlign w:val="superscript"/>
                <w:lang w:val="fr-FR"/>
              </w:rPr>
              <w:t>3</w:t>
            </w:r>
            <w:r w:rsidRPr="00F07D6C">
              <w:rPr>
                <w:lang w:val="fr-FR"/>
              </w:rPr>
              <w:t xml:space="preserve"> de liquide (d = 900 kg/m</w:t>
            </w:r>
            <w:r w:rsidRPr="00F07D6C">
              <w:rPr>
                <w:vertAlign w:val="superscript"/>
                <w:lang w:val="fr-FR"/>
              </w:rPr>
              <w:t>3</w:t>
            </w:r>
            <w:r w:rsidRPr="00F07D6C">
              <w:rPr>
                <w:lang w:val="fr-FR"/>
              </w:rPr>
              <w:t>) en résulte-t-il environ</w:t>
            </w:r>
            <w:r>
              <w:rPr>
                <w:lang w:val="fr-FR"/>
              </w:rPr>
              <w:t>,</w:t>
            </w:r>
            <w:r w:rsidRPr="00F07D6C">
              <w:rPr>
                <w:lang w:val="fr-FR"/>
              </w:rPr>
              <w:t xml:space="preserve"> </w:t>
            </w:r>
            <w:r w:rsidRPr="00227D44">
              <w:rPr>
                <w:lang w:val="fr-FR"/>
              </w:rPr>
              <w:t>si l’on admet que 1 kmol gaz parfait = 24 m</w:t>
            </w:r>
            <w:r w:rsidRPr="00227D44">
              <w:rPr>
                <w:vertAlign w:val="superscript"/>
                <w:lang w:val="fr-FR"/>
              </w:rPr>
              <w:t>3</w:t>
            </w:r>
            <w:r w:rsidRPr="00227D44">
              <w:rPr>
                <w:lang w:val="fr-FR"/>
              </w:rPr>
              <w:t xml:space="preserve"> à 100 kPa</w:t>
            </w:r>
            <w:r w:rsidRPr="00227D44" w:rsidDel="000948AF">
              <w:rPr>
                <w:lang w:val="fr-FR"/>
              </w:rPr>
              <w:t xml:space="preserve"> </w:t>
            </w:r>
            <w:r w:rsidRPr="00227D44">
              <w:rPr>
                <w:lang w:val="fr-FR"/>
              </w:rPr>
              <w:t>et 25</w:t>
            </w:r>
            <w:ins w:id="215" w:author="Martine Moench" w:date="2021-01-05T15:18:00Z">
              <w:r w:rsidRPr="00B77648">
                <w:rPr>
                  <w:lang w:val="fr-FR"/>
                </w:rPr>
                <w:t> </w:t>
              </w:r>
            </w:ins>
            <w:r w:rsidRPr="00227D44">
              <w:rPr>
                <w:lang w:val="fr-FR"/>
              </w:rPr>
              <w:sym w:font="Symbol" w:char="F0B0"/>
            </w:r>
            <w:r w:rsidRPr="00227D44">
              <w:rPr>
                <w:lang w:val="fr-FR"/>
              </w:rPr>
              <w:t>C</w:t>
            </w:r>
            <w:r w:rsidRPr="00A44E71">
              <w:rPr>
                <w:lang w:val="fr-FR"/>
              </w:rPr>
              <w:t xml:space="preserve"> ?</w:t>
            </w:r>
          </w:p>
          <w:p w14:paraId="689F61DC" w14:textId="77777777" w:rsidR="00C37C93" w:rsidRPr="00A44E71" w:rsidRDefault="00C37C93" w:rsidP="00663965">
            <w:pPr>
              <w:spacing w:before="40" w:after="120" w:line="220" w:lineRule="exact"/>
              <w:ind w:left="481" w:right="113" w:hanging="481"/>
              <w:rPr>
                <w:lang w:val="en-US"/>
              </w:rPr>
            </w:pPr>
            <w:r w:rsidRPr="00A44E71">
              <w:rPr>
                <w:lang w:val="en-US"/>
              </w:rPr>
              <w:t>A</w:t>
            </w:r>
            <w:r w:rsidRPr="00A44E71">
              <w:rPr>
                <w:lang w:val="en-US"/>
              </w:rPr>
              <w:tab/>
              <w:t xml:space="preserve">     25 </w:t>
            </w:r>
            <w:r>
              <w:rPr>
                <w:lang w:val="fr-FR"/>
              </w:rPr>
              <w:t>m</w:t>
            </w:r>
            <w:r w:rsidRPr="00C75DBD">
              <w:rPr>
                <w:vertAlign w:val="superscript"/>
                <w:lang w:val="fr-FR"/>
              </w:rPr>
              <w:t>3</w:t>
            </w:r>
          </w:p>
          <w:p w14:paraId="457A2B3C" w14:textId="77777777" w:rsidR="00C37C93" w:rsidRPr="00A44E71" w:rsidRDefault="00C37C93" w:rsidP="00663965">
            <w:pPr>
              <w:spacing w:before="40" w:after="120" w:line="220" w:lineRule="exact"/>
              <w:ind w:left="481" w:right="113" w:hanging="481"/>
              <w:rPr>
                <w:lang w:val="en-US"/>
              </w:rPr>
            </w:pPr>
            <w:r w:rsidRPr="00A44E71">
              <w:rPr>
                <w:lang w:val="en-US"/>
              </w:rPr>
              <w:t>B</w:t>
            </w:r>
            <w:r w:rsidRPr="00A44E71">
              <w:rPr>
                <w:lang w:val="en-US"/>
              </w:rPr>
              <w:tab/>
              <w:t xml:space="preserve">   375 </w:t>
            </w:r>
            <w:r>
              <w:rPr>
                <w:lang w:val="fr-FR"/>
              </w:rPr>
              <w:t>m</w:t>
            </w:r>
            <w:r w:rsidRPr="00C75DBD">
              <w:rPr>
                <w:vertAlign w:val="superscript"/>
                <w:lang w:val="fr-FR"/>
              </w:rPr>
              <w:t>3</w:t>
            </w:r>
          </w:p>
          <w:p w14:paraId="7AD96F5D" w14:textId="77777777" w:rsidR="00C37C93" w:rsidRPr="00A44E71" w:rsidRDefault="00C37C93" w:rsidP="00663965">
            <w:pPr>
              <w:spacing w:before="40" w:after="120" w:line="220" w:lineRule="exact"/>
              <w:ind w:left="481" w:right="113" w:hanging="481"/>
              <w:rPr>
                <w:lang w:val="en-US"/>
              </w:rPr>
            </w:pPr>
            <w:r w:rsidRPr="00A44E71">
              <w:rPr>
                <w:lang w:val="en-US"/>
              </w:rPr>
              <w:t>C</w:t>
            </w:r>
            <w:r w:rsidRPr="00A44E71">
              <w:rPr>
                <w:lang w:val="en-US"/>
              </w:rPr>
              <w:tab/>
              <w:t xml:space="preserve">1 000 </w:t>
            </w:r>
            <w:r>
              <w:rPr>
                <w:lang w:val="fr-FR"/>
              </w:rPr>
              <w:t>m</w:t>
            </w:r>
            <w:r w:rsidRPr="00C75DBD">
              <w:rPr>
                <w:vertAlign w:val="superscript"/>
                <w:lang w:val="fr-FR"/>
              </w:rPr>
              <w:t>3</w:t>
            </w:r>
          </w:p>
          <w:p w14:paraId="0292496F" w14:textId="77777777" w:rsidR="00C37C93" w:rsidRPr="00A44E71" w:rsidRDefault="00C37C93" w:rsidP="00663965">
            <w:pPr>
              <w:spacing w:before="40" w:after="120" w:line="220" w:lineRule="exact"/>
              <w:ind w:left="481" w:right="113" w:hanging="481"/>
              <w:rPr>
                <w:lang w:val="en-GB"/>
              </w:rPr>
            </w:pPr>
            <w:r w:rsidRPr="00A44E71">
              <w:rPr>
                <w:lang w:val="en-US"/>
              </w:rPr>
              <w:t>D</w:t>
            </w:r>
            <w:r w:rsidRPr="00A44E71">
              <w:rPr>
                <w:lang w:val="fr-FR"/>
              </w:rPr>
              <w:tab/>
              <w:t xml:space="preserve">3 000 </w:t>
            </w:r>
            <w:r>
              <w:rPr>
                <w:lang w:val="fr-FR"/>
              </w:rPr>
              <w:t>m</w:t>
            </w:r>
            <w:r w:rsidRPr="00C75DBD">
              <w:rPr>
                <w:vertAlign w:val="superscript"/>
                <w:lang w:val="fr-FR"/>
              </w:rPr>
              <w:t>3</w:t>
            </w:r>
          </w:p>
        </w:tc>
        <w:tc>
          <w:tcPr>
            <w:tcW w:w="1134" w:type="dxa"/>
            <w:tcBorders>
              <w:top w:val="single" w:sz="4" w:space="0" w:color="auto"/>
              <w:bottom w:val="single" w:sz="12" w:space="0" w:color="auto"/>
            </w:tcBorders>
            <w:shd w:val="clear" w:color="auto" w:fill="auto"/>
          </w:tcPr>
          <w:p w14:paraId="4117EA89" w14:textId="77777777" w:rsidR="00C37C93" w:rsidRPr="00A44E71" w:rsidRDefault="00C37C93" w:rsidP="00663965">
            <w:pPr>
              <w:spacing w:before="40" w:after="120" w:line="220" w:lineRule="exact"/>
              <w:ind w:right="113"/>
              <w:jc w:val="center"/>
              <w:rPr>
                <w:lang w:val="en-GB"/>
              </w:rPr>
            </w:pPr>
          </w:p>
        </w:tc>
      </w:tr>
    </w:tbl>
    <w:p w14:paraId="43CEA4E0" w14:textId="77777777" w:rsidR="00C37C93" w:rsidRDefault="00C37C93" w:rsidP="00C37C93">
      <w:pPr>
        <w:widowControl w:val="0"/>
        <w:tabs>
          <w:tab w:val="left" w:pos="-1440"/>
          <w:tab w:val="left" w:pos="-720"/>
          <w:tab w:val="left" w:pos="567"/>
          <w:tab w:val="left" w:pos="1134"/>
          <w:tab w:val="left" w:pos="8505"/>
        </w:tabs>
        <w:spacing w:line="287" w:lineRule="auto"/>
        <w:ind w:left="1701" w:hanging="1701"/>
        <w:jc w:val="both"/>
        <w:rPr>
          <w:lang w:val="en-GB"/>
        </w:rPr>
      </w:pPr>
      <w:r>
        <w:rPr>
          <w:lang w:val="en-G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41DD2164" w14:textId="77777777" w:rsidTr="00663965">
        <w:trPr>
          <w:cantSplit/>
          <w:tblHeader/>
        </w:trPr>
        <w:tc>
          <w:tcPr>
            <w:tcW w:w="8505" w:type="dxa"/>
            <w:gridSpan w:val="3"/>
            <w:tcBorders>
              <w:top w:val="nil"/>
              <w:bottom w:val="single" w:sz="12" w:space="0" w:color="auto"/>
            </w:tcBorders>
            <w:shd w:val="clear" w:color="auto" w:fill="auto"/>
            <w:vAlign w:val="bottom"/>
          </w:tcPr>
          <w:p w14:paraId="6997EC7B"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935489">
              <w:rPr>
                <w:rFonts w:eastAsia="SimSun"/>
                <w:b/>
                <w:sz w:val="28"/>
                <w:lang w:val="fr-FR"/>
              </w:rPr>
              <w:t>Gaz - connaissances en physique et en chimie</w:t>
            </w:r>
          </w:p>
          <w:p w14:paraId="045812FD"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A44E71">
              <w:rPr>
                <w:b/>
                <w:lang w:val="fr-FR" w:eastAsia="en-US"/>
              </w:rPr>
              <w:t xml:space="preserve">Objectif d’examen 8.1 : Mélanges </w:t>
            </w:r>
            <w:r>
              <w:rPr>
                <w:b/>
                <w:lang w:val="fr-FR" w:eastAsia="en-US"/>
              </w:rPr>
              <w:br/>
            </w:r>
            <w:r w:rsidRPr="00A44E71">
              <w:rPr>
                <w:b/>
                <w:lang w:val="fr-FR" w:eastAsia="en-US"/>
              </w:rPr>
              <w:t>Pression de vapeur et composition</w:t>
            </w:r>
          </w:p>
        </w:tc>
      </w:tr>
      <w:tr w:rsidR="00C37C93" w:rsidRPr="00D6193B" w14:paraId="3456FE01" w14:textId="77777777" w:rsidTr="00663965">
        <w:trPr>
          <w:cantSplit/>
          <w:tblHeader/>
        </w:trPr>
        <w:tc>
          <w:tcPr>
            <w:tcW w:w="1216" w:type="dxa"/>
            <w:tcBorders>
              <w:top w:val="single" w:sz="4" w:space="0" w:color="auto"/>
              <w:bottom w:val="single" w:sz="12" w:space="0" w:color="auto"/>
            </w:tcBorders>
            <w:shd w:val="clear" w:color="auto" w:fill="auto"/>
            <w:vAlign w:val="bottom"/>
          </w:tcPr>
          <w:p w14:paraId="5B56DCFB"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2E68795A"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7904484F"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D02F52" w14:paraId="080B9211" w14:textId="77777777" w:rsidTr="00663965">
        <w:trPr>
          <w:cantSplit/>
          <w:trHeight w:val="368"/>
        </w:trPr>
        <w:tc>
          <w:tcPr>
            <w:tcW w:w="1216" w:type="dxa"/>
            <w:tcBorders>
              <w:top w:val="single" w:sz="12" w:space="0" w:color="auto"/>
              <w:bottom w:val="single" w:sz="4" w:space="0" w:color="auto"/>
            </w:tcBorders>
            <w:shd w:val="clear" w:color="auto" w:fill="auto"/>
          </w:tcPr>
          <w:p w14:paraId="085B3738" w14:textId="77777777" w:rsidR="00C37C93" w:rsidRPr="00465539" w:rsidRDefault="00C37C93" w:rsidP="00663965">
            <w:pPr>
              <w:spacing w:before="40" w:after="120" w:line="220" w:lineRule="exact"/>
              <w:ind w:right="113"/>
              <w:rPr>
                <w:lang w:val="fr-FR"/>
              </w:rPr>
            </w:pPr>
            <w:r w:rsidRPr="00465539">
              <w:rPr>
                <w:lang w:val="fr-FR"/>
              </w:rPr>
              <w:t>231 08.1-01</w:t>
            </w:r>
          </w:p>
        </w:tc>
        <w:tc>
          <w:tcPr>
            <w:tcW w:w="6155" w:type="dxa"/>
            <w:tcBorders>
              <w:top w:val="single" w:sz="12" w:space="0" w:color="auto"/>
              <w:bottom w:val="single" w:sz="4" w:space="0" w:color="auto"/>
            </w:tcBorders>
            <w:shd w:val="clear" w:color="auto" w:fill="auto"/>
          </w:tcPr>
          <w:p w14:paraId="2E62246E" w14:textId="77777777" w:rsidR="00C37C93" w:rsidRPr="00465539" w:rsidRDefault="00C37C93" w:rsidP="00663965">
            <w:pPr>
              <w:spacing w:before="40" w:after="120" w:line="220" w:lineRule="exact"/>
              <w:ind w:right="113"/>
              <w:rPr>
                <w:lang w:val="fr-FR"/>
              </w:rPr>
            </w:pPr>
            <w:r w:rsidRPr="00465539">
              <w:rPr>
                <w:lang w:val="fr-FR"/>
              </w:rPr>
              <w:t>Pression de vapeur de saturation, en fonction de la composition</w:t>
            </w:r>
          </w:p>
        </w:tc>
        <w:tc>
          <w:tcPr>
            <w:tcW w:w="1134" w:type="dxa"/>
            <w:tcBorders>
              <w:top w:val="single" w:sz="12" w:space="0" w:color="auto"/>
              <w:bottom w:val="single" w:sz="4" w:space="0" w:color="auto"/>
            </w:tcBorders>
            <w:shd w:val="clear" w:color="auto" w:fill="auto"/>
          </w:tcPr>
          <w:p w14:paraId="061C5593" w14:textId="77777777" w:rsidR="00C37C93" w:rsidRPr="00465539" w:rsidRDefault="00C37C93" w:rsidP="00663965">
            <w:pPr>
              <w:spacing w:before="40" w:after="120" w:line="220" w:lineRule="exact"/>
              <w:ind w:right="113"/>
              <w:jc w:val="center"/>
              <w:rPr>
                <w:lang w:val="fr-FR"/>
              </w:rPr>
            </w:pPr>
            <w:r w:rsidRPr="00465539">
              <w:rPr>
                <w:lang w:val="fr-FR"/>
              </w:rPr>
              <w:t>B</w:t>
            </w:r>
          </w:p>
        </w:tc>
      </w:tr>
      <w:tr w:rsidR="00C37C93" w:rsidRPr="003D690F" w14:paraId="482DE4C8" w14:textId="77777777" w:rsidTr="00663965">
        <w:trPr>
          <w:cantSplit/>
        </w:trPr>
        <w:tc>
          <w:tcPr>
            <w:tcW w:w="1216" w:type="dxa"/>
            <w:tcBorders>
              <w:top w:val="single" w:sz="4" w:space="0" w:color="auto"/>
              <w:bottom w:val="single" w:sz="4" w:space="0" w:color="auto"/>
            </w:tcBorders>
            <w:shd w:val="clear" w:color="auto" w:fill="auto"/>
          </w:tcPr>
          <w:p w14:paraId="3EEF495A"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CDDDDDB" w14:textId="77777777" w:rsidR="00C37C93" w:rsidRPr="00814582" w:rsidRDefault="00C37C93" w:rsidP="00663965">
            <w:pPr>
              <w:spacing w:before="40" w:after="120" w:line="220" w:lineRule="exact"/>
              <w:ind w:right="113"/>
              <w:rPr>
                <w:lang w:val="fr-FR"/>
              </w:rPr>
            </w:pPr>
            <w:r w:rsidRPr="00814582">
              <w:rPr>
                <w:lang w:val="fr-FR"/>
              </w:rPr>
              <w:t>Laquelle des affirmations suivantes relatives à la pression de vapeur d’un mélange propane/butane est exacte ?</w:t>
            </w:r>
          </w:p>
          <w:p w14:paraId="6695046E" w14:textId="77777777" w:rsidR="00C37C93" w:rsidRPr="00814582" w:rsidRDefault="00C37C93" w:rsidP="00663965">
            <w:pPr>
              <w:spacing w:before="40" w:after="120" w:line="220" w:lineRule="exact"/>
              <w:ind w:left="481" w:right="113" w:hanging="481"/>
              <w:rPr>
                <w:lang w:val="fr-FR"/>
              </w:rPr>
            </w:pPr>
            <w:r w:rsidRPr="00814582">
              <w:rPr>
                <w:lang w:val="fr-FR"/>
              </w:rPr>
              <w:t>A</w:t>
            </w:r>
            <w:r w:rsidRPr="00814582">
              <w:rPr>
                <w:lang w:val="fr-FR"/>
              </w:rPr>
              <w:tab/>
              <w:t>La pression de vapeur du mélange est inférieure à celle du butane</w:t>
            </w:r>
          </w:p>
          <w:p w14:paraId="7DD7E31F" w14:textId="77777777" w:rsidR="00C37C93" w:rsidRPr="00814582" w:rsidRDefault="00C37C93" w:rsidP="00663965">
            <w:pPr>
              <w:spacing w:before="40" w:after="120" w:line="220" w:lineRule="exact"/>
              <w:ind w:left="481" w:right="113" w:hanging="481"/>
              <w:rPr>
                <w:lang w:val="fr-FR"/>
              </w:rPr>
            </w:pPr>
            <w:r w:rsidRPr="00814582">
              <w:rPr>
                <w:lang w:val="fr-FR"/>
              </w:rPr>
              <w:t>B</w:t>
            </w:r>
            <w:r w:rsidRPr="00814582">
              <w:rPr>
                <w:lang w:val="fr-FR"/>
              </w:rPr>
              <w:tab/>
              <w:t>La pression de vapeur du mélange est supérieure à celle du butane</w:t>
            </w:r>
          </w:p>
          <w:p w14:paraId="5E31236E" w14:textId="77777777" w:rsidR="00C37C93" w:rsidRPr="00814582" w:rsidRDefault="00C37C93" w:rsidP="00663965">
            <w:pPr>
              <w:spacing w:before="40" w:after="120" w:line="220" w:lineRule="exact"/>
              <w:ind w:left="481" w:right="113" w:hanging="481"/>
              <w:rPr>
                <w:lang w:val="fr-FR"/>
              </w:rPr>
            </w:pPr>
            <w:r w:rsidRPr="00814582">
              <w:rPr>
                <w:lang w:val="fr-FR"/>
              </w:rPr>
              <w:t>C</w:t>
            </w:r>
            <w:r w:rsidRPr="00814582">
              <w:rPr>
                <w:lang w:val="fr-FR"/>
              </w:rPr>
              <w:tab/>
              <w:t>La pression de vapeur du mélange est égale à celle du propane</w:t>
            </w:r>
          </w:p>
          <w:p w14:paraId="1E2926E1" w14:textId="77777777" w:rsidR="00C37C93" w:rsidRPr="00F62FE8" w:rsidRDefault="00C37C93" w:rsidP="00663965">
            <w:pPr>
              <w:spacing w:before="40" w:after="120" w:line="220" w:lineRule="exact"/>
              <w:ind w:left="481" w:right="113" w:hanging="481"/>
              <w:rPr>
                <w:lang w:val="fr-FR"/>
              </w:rPr>
            </w:pPr>
            <w:r w:rsidRPr="00814582">
              <w:rPr>
                <w:lang w:val="fr-FR"/>
              </w:rPr>
              <w:t>D</w:t>
            </w:r>
            <w:r w:rsidRPr="00814582">
              <w:rPr>
                <w:lang w:val="fr-FR"/>
              </w:rPr>
              <w:tab/>
              <w:t>La pression de vapeur du mélange est supérieure à celle du propane</w:t>
            </w:r>
          </w:p>
        </w:tc>
        <w:tc>
          <w:tcPr>
            <w:tcW w:w="1134" w:type="dxa"/>
            <w:tcBorders>
              <w:top w:val="single" w:sz="4" w:space="0" w:color="auto"/>
              <w:bottom w:val="single" w:sz="4" w:space="0" w:color="auto"/>
            </w:tcBorders>
            <w:shd w:val="clear" w:color="auto" w:fill="auto"/>
          </w:tcPr>
          <w:p w14:paraId="2BC53924" w14:textId="77777777" w:rsidR="00C37C93" w:rsidRPr="00F62FE8" w:rsidRDefault="00C37C93" w:rsidP="00663965">
            <w:pPr>
              <w:spacing w:before="40" w:after="120" w:line="220" w:lineRule="exact"/>
              <w:ind w:right="113"/>
              <w:jc w:val="center"/>
              <w:rPr>
                <w:lang w:val="fr-FR"/>
              </w:rPr>
            </w:pPr>
          </w:p>
        </w:tc>
      </w:tr>
      <w:tr w:rsidR="00C37C93" w:rsidRPr="002E72EE" w14:paraId="4AF20E2A" w14:textId="77777777" w:rsidTr="00663965">
        <w:trPr>
          <w:cantSplit/>
        </w:trPr>
        <w:tc>
          <w:tcPr>
            <w:tcW w:w="1216" w:type="dxa"/>
            <w:tcBorders>
              <w:top w:val="single" w:sz="4" w:space="0" w:color="auto"/>
              <w:bottom w:val="single" w:sz="4" w:space="0" w:color="auto"/>
            </w:tcBorders>
            <w:shd w:val="clear" w:color="auto" w:fill="auto"/>
          </w:tcPr>
          <w:p w14:paraId="23AEAA2B" w14:textId="77777777" w:rsidR="00C37C93" w:rsidRPr="00BF2213" w:rsidRDefault="00C37C93" w:rsidP="00663965">
            <w:pPr>
              <w:spacing w:before="40" w:after="120" w:line="220" w:lineRule="exact"/>
              <w:ind w:right="113"/>
              <w:rPr>
                <w:lang w:val="fr-FR"/>
              </w:rPr>
            </w:pPr>
            <w:r w:rsidRPr="00BF2213">
              <w:rPr>
                <w:lang w:val="fr-FR"/>
              </w:rPr>
              <w:t>231 08.1-02</w:t>
            </w:r>
          </w:p>
        </w:tc>
        <w:tc>
          <w:tcPr>
            <w:tcW w:w="6155" w:type="dxa"/>
            <w:tcBorders>
              <w:top w:val="single" w:sz="4" w:space="0" w:color="auto"/>
              <w:bottom w:val="single" w:sz="4" w:space="0" w:color="auto"/>
            </w:tcBorders>
            <w:shd w:val="clear" w:color="auto" w:fill="auto"/>
          </w:tcPr>
          <w:p w14:paraId="7EC30178" w14:textId="77777777" w:rsidR="00C37C93" w:rsidRPr="00BF2213" w:rsidRDefault="00C37C93" w:rsidP="00663965">
            <w:pPr>
              <w:spacing w:before="40" w:after="120" w:line="220" w:lineRule="exact"/>
              <w:ind w:right="113"/>
              <w:rPr>
                <w:lang w:val="fr-FR"/>
              </w:rPr>
            </w:pPr>
            <w:r w:rsidRPr="00BF2213">
              <w:rPr>
                <w:lang w:val="fr-FR"/>
              </w:rPr>
              <w:t>Pression de vapeur de saturation, en fonction de la composition</w:t>
            </w:r>
          </w:p>
        </w:tc>
        <w:tc>
          <w:tcPr>
            <w:tcW w:w="1134" w:type="dxa"/>
            <w:tcBorders>
              <w:top w:val="single" w:sz="4" w:space="0" w:color="auto"/>
              <w:bottom w:val="single" w:sz="4" w:space="0" w:color="auto"/>
            </w:tcBorders>
            <w:shd w:val="clear" w:color="auto" w:fill="auto"/>
          </w:tcPr>
          <w:p w14:paraId="1A1C4E3C" w14:textId="77777777" w:rsidR="00C37C93" w:rsidRPr="00BF2213" w:rsidRDefault="00C37C93" w:rsidP="00663965">
            <w:pPr>
              <w:spacing w:before="40" w:after="120" w:line="220" w:lineRule="exact"/>
              <w:ind w:right="113"/>
              <w:jc w:val="center"/>
              <w:rPr>
                <w:lang w:val="fr-FR"/>
              </w:rPr>
            </w:pPr>
            <w:r w:rsidRPr="00BF2213">
              <w:rPr>
                <w:lang w:val="fr-FR"/>
              </w:rPr>
              <w:t>C</w:t>
            </w:r>
          </w:p>
        </w:tc>
      </w:tr>
      <w:tr w:rsidR="00C37C93" w:rsidRPr="003D690F" w14:paraId="091CFCDA" w14:textId="77777777" w:rsidTr="00663965">
        <w:trPr>
          <w:cantSplit/>
        </w:trPr>
        <w:tc>
          <w:tcPr>
            <w:tcW w:w="1216" w:type="dxa"/>
            <w:tcBorders>
              <w:top w:val="single" w:sz="4" w:space="0" w:color="auto"/>
              <w:bottom w:val="single" w:sz="4" w:space="0" w:color="auto"/>
            </w:tcBorders>
            <w:shd w:val="clear" w:color="auto" w:fill="auto"/>
          </w:tcPr>
          <w:p w14:paraId="43164E34"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9C2FEC7" w14:textId="77777777" w:rsidR="00C37C93" w:rsidRPr="00814582" w:rsidRDefault="00C37C93" w:rsidP="00663965">
            <w:pPr>
              <w:spacing w:before="40" w:after="120" w:line="220" w:lineRule="exact"/>
              <w:ind w:right="113"/>
              <w:rPr>
                <w:lang w:val="fr-FR"/>
              </w:rPr>
            </w:pPr>
            <w:r w:rsidRPr="00814582">
              <w:rPr>
                <w:lang w:val="fr-FR"/>
              </w:rPr>
              <w:t xml:space="preserve">Laquelle des affirmations suivantes relatives à la pression de vapeur </w:t>
            </w:r>
            <w:r w:rsidRPr="00814582">
              <w:rPr>
                <w:lang w:val="fr-FR"/>
              </w:rPr>
              <w:br/>
              <w:t>d’un mélange de 60 % de propylène et 40 % de propane est exacte ?</w:t>
            </w:r>
          </w:p>
          <w:p w14:paraId="58B4E29F" w14:textId="77777777" w:rsidR="00C37C93" w:rsidRPr="00814582" w:rsidRDefault="00C37C93" w:rsidP="00663965">
            <w:pPr>
              <w:spacing w:before="40" w:after="120" w:line="220" w:lineRule="exact"/>
              <w:ind w:left="481" w:right="113" w:hanging="481"/>
              <w:rPr>
                <w:lang w:val="fr-FR"/>
              </w:rPr>
            </w:pPr>
            <w:r w:rsidRPr="00814582">
              <w:rPr>
                <w:lang w:val="fr-FR"/>
              </w:rPr>
              <w:t>A</w:t>
            </w:r>
            <w:r w:rsidRPr="00814582">
              <w:rPr>
                <w:lang w:val="fr-FR"/>
              </w:rPr>
              <w:tab/>
              <w:t xml:space="preserve">La pression de vapeur du mélange est supérieure à celle du propylène </w:t>
            </w:r>
          </w:p>
          <w:p w14:paraId="2E66CECC" w14:textId="77777777" w:rsidR="00C37C93" w:rsidRPr="00814582" w:rsidRDefault="00C37C93" w:rsidP="00663965">
            <w:pPr>
              <w:spacing w:before="40" w:after="120" w:line="220" w:lineRule="exact"/>
              <w:ind w:left="481" w:right="113" w:hanging="481"/>
              <w:rPr>
                <w:lang w:val="fr-FR"/>
              </w:rPr>
            </w:pPr>
            <w:r w:rsidRPr="00814582">
              <w:rPr>
                <w:lang w:val="fr-FR"/>
              </w:rPr>
              <w:t>B</w:t>
            </w:r>
            <w:r w:rsidRPr="00814582">
              <w:rPr>
                <w:lang w:val="fr-FR"/>
              </w:rPr>
              <w:tab/>
              <w:t>La pression de vapeur du mélange est égale à celle du propylène</w:t>
            </w:r>
          </w:p>
          <w:p w14:paraId="39182434" w14:textId="77777777" w:rsidR="00C37C93" w:rsidRPr="00814582" w:rsidRDefault="00C37C93" w:rsidP="00663965">
            <w:pPr>
              <w:spacing w:before="40" w:after="120" w:line="220" w:lineRule="exact"/>
              <w:ind w:left="481" w:right="113" w:hanging="481"/>
              <w:rPr>
                <w:lang w:val="fr-FR"/>
              </w:rPr>
            </w:pPr>
            <w:r w:rsidRPr="00814582">
              <w:rPr>
                <w:lang w:val="fr-FR"/>
              </w:rPr>
              <w:t>C</w:t>
            </w:r>
            <w:r w:rsidRPr="00814582">
              <w:rPr>
                <w:lang w:val="fr-FR"/>
              </w:rPr>
              <w:tab/>
              <w:t>La pression de vapeur du mélange est inférieure à celle du propylène</w:t>
            </w:r>
          </w:p>
          <w:p w14:paraId="6E31AC4A" w14:textId="77777777" w:rsidR="00C37C93" w:rsidRPr="00F62FE8" w:rsidRDefault="00C37C93" w:rsidP="00663965">
            <w:pPr>
              <w:spacing w:before="40" w:after="120" w:line="220" w:lineRule="exact"/>
              <w:ind w:left="481" w:right="113" w:hanging="481"/>
              <w:rPr>
                <w:lang w:val="fr-FR"/>
              </w:rPr>
            </w:pPr>
            <w:r w:rsidRPr="00814582">
              <w:rPr>
                <w:lang w:val="fr-FR"/>
              </w:rPr>
              <w:t>D</w:t>
            </w:r>
            <w:r w:rsidRPr="00814582">
              <w:rPr>
                <w:lang w:val="fr-FR"/>
              </w:rPr>
              <w:tab/>
              <w:t>La pression de vapeur du mélange est égale à celle du propane</w:t>
            </w:r>
          </w:p>
        </w:tc>
        <w:tc>
          <w:tcPr>
            <w:tcW w:w="1134" w:type="dxa"/>
            <w:tcBorders>
              <w:top w:val="single" w:sz="4" w:space="0" w:color="auto"/>
              <w:bottom w:val="single" w:sz="4" w:space="0" w:color="auto"/>
            </w:tcBorders>
            <w:shd w:val="clear" w:color="auto" w:fill="auto"/>
          </w:tcPr>
          <w:p w14:paraId="02AB8514" w14:textId="77777777" w:rsidR="00C37C93" w:rsidRPr="00F62FE8" w:rsidRDefault="00C37C93" w:rsidP="00663965">
            <w:pPr>
              <w:spacing w:before="40" w:after="120" w:line="220" w:lineRule="exact"/>
              <w:ind w:right="113"/>
              <w:jc w:val="center"/>
              <w:rPr>
                <w:lang w:val="fr-FR"/>
              </w:rPr>
            </w:pPr>
          </w:p>
        </w:tc>
      </w:tr>
      <w:tr w:rsidR="00C37C93" w:rsidRPr="002E72EE" w14:paraId="331F841D" w14:textId="77777777" w:rsidTr="00663965">
        <w:trPr>
          <w:cantSplit/>
        </w:trPr>
        <w:tc>
          <w:tcPr>
            <w:tcW w:w="1216" w:type="dxa"/>
            <w:tcBorders>
              <w:top w:val="single" w:sz="4" w:space="0" w:color="auto"/>
              <w:bottom w:val="single" w:sz="4" w:space="0" w:color="auto"/>
            </w:tcBorders>
            <w:shd w:val="clear" w:color="auto" w:fill="auto"/>
          </w:tcPr>
          <w:p w14:paraId="381CED99" w14:textId="77777777" w:rsidR="00C37C93" w:rsidRPr="004D54B8" w:rsidRDefault="00C37C93" w:rsidP="00663965">
            <w:pPr>
              <w:spacing w:before="40" w:after="120" w:line="220" w:lineRule="exact"/>
              <w:ind w:right="113"/>
              <w:rPr>
                <w:lang w:val="fr-FR"/>
              </w:rPr>
            </w:pPr>
            <w:r w:rsidRPr="004D54B8">
              <w:rPr>
                <w:lang w:val="fr-FR"/>
              </w:rPr>
              <w:t>231 08.1-03</w:t>
            </w:r>
          </w:p>
        </w:tc>
        <w:tc>
          <w:tcPr>
            <w:tcW w:w="6155" w:type="dxa"/>
            <w:tcBorders>
              <w:top w:val="single" w:sz="4" w:space="0" w:color="auto"/>
              <w:bottom w:val="single" w:sz="4" w:space="0" w:color="auto"/>
            </w:tcBorders>
            <w:shd w:val="clear" w:color="auto" w:fill="auto"/>
          </w:tcPr>
          <w:p w14:paraId="48D3CC1B" w14:textId="77777777" w:rsidR="00C37C93" w:rsidRPr="004D54B8" w:rsidRDefault="00C37C93" w:rsidP="00663965">
            <w:pPr>
              <w:spacing w:before="40" w:after="120" w:line="220" w:lineRule="exact"/>
              <w:ind w:right="113"/>
              <w:rPr>
                <w:lang w:val="fr-FR"/>
              </w:rPr>
            </w:pPr>
            <w:r w:rsidRPr="004D54B8">
              <w:rPr>
                <w:lang w:val="fr-FR"/>
              </w:rPr>
              <w:t>Pression de vapeur de saturation, en fonction de la composition</w:t>
            </w:r>
          </w:p>
        </w:tc>
        <w:tc>
          <w:tcPr>
            <w:tcW w:w="1134" w:type="dxa"/>
            <w:tcBorders>
              <w:top w:val="single" w:sz="4" w:space="0" w:color="auto"/>
              <w:bottom w:val="single" w:sz="4" w:space="0" w:color="auto"/>
            </w:tcBorders>
            <w:shd w:val="clear" w:color="auto" w:fill="auto"/>
          </w:tcPr>
          <w:p w14:paraId="004A07F2" w14:textId="77777777" w:rsidR="00C37C93" w:rsidRPr="004D54B8" w:rsidRDefault="00C37C93" w:rsidP="00663965">
            <w:pPr>
              <w:spacing w:before="40" w:after="120" w:line="220" w:lineRule="exact"/>
              <w:ind w:right="113"/>
              <w:jc w:val="center"/>
              <w:rPr>
                <w:lang w:val="fr-FR"/>
              </w:rPr>
            </w:pPr>
            <w:r w:rsidRPr="004D54B8">
              <w:rPr>
                <w:lang w:val="fr-FR"/>
              </w:rPr>
              <w:t>A</w:t>
            </w:r>
          </w:p>
        </w:tc>
      </w:tr>
      <w:tr w:rsidR="00C37C93" w:rsidRPr="003D690F" w14:paraId="1B8CE853" w14:textId="77777777" w:rsidTr="00663965">
        <w:trPr>
          <w:cantSplit/>
        </w:trPr>
        <w:tc>
          <w:tcPr>
            <w:tcW w:w="1216" w:type="dxa"/>
            <w:tcBorders>
              <w:top w:val="single" w:sz="4" w:space="0" w:color="auto"/>
              <w:bottom w:val="single" w:sz="4" w:space="0" w:color="auto"/>
            </w:tcBorders>
            <w:shd w:val="clear" w:color="auto" w:fill="auto"/>
          </w:tcPr>
          <w:p w14:paraId="5B1C2507"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1C55342" w14:textId="77777777" w:rsidR="00C37C93" w:rsidRPr="00814582" w:rsidRDefault="00C37C93" w:rsidP="00663965">
            <w:pPr>
              <w:spacing w:before="40" w:after="120" w:line="220" w:lineRule="exact"/>
              <w:ind w:right="113"/>
              <w:rPr>
                <w:lang w:val="fr-FR"/>
              </w:rPr>
            </w:pPr>
            <w:r w:rsidRPr="00814582">
              <w:rPr>
                <w:lang w:val="fr-FR"/>
              </w:rPr>
              <w:t xml:space="preserve">Du propylène contient 7 % de propane. Laquelle des affirmations suivantes </w:t>
            </w:r>
            <w:r w:rsidRPr="00814582">
              <w:rPr>
                <w:lang w:val="fr-FR"/>
              </w:rPr>
              <w:br/>
              <w:t>relatives à la pression de vapeur du mélange est exacte ?</w:t>
            </w:r>
          </w:p>
          <w:p w14:paraId="6A180362" w14:textId="77777777" w:rsidR="00C37C93" w:rsidRPr="00814582" w:rsidRDefault="00C37C93" w:rsidP="00663965">
            <w:pPr>
              <w:spacing w:before="40" w:after="120" w:line="220" w:lineRule="exact"/>
              <w:ind w:left="481" w:right="113" w:hanging="481"/>
              <w:rPr>
                <w:lang w:val="fr-FR"/>
              </w:rPr>
            </w:pPr>
            <w:r w:rsidRPr="00814582">
              <w:rPr>
                <w:lang w:val="fr-FR"/>
              </w:rPr>
              <w:t>A</w:t>
            </w:r>
            <w:r w:rsidRPr="00814582">
              <w:rPr>
                <w:lang w:val="fr-FR"/>
              </w:rPr>
              <w:tab/>
              <w:t>La pression de vapeur du mélange est inférieure à celle du propylène</w:t>
            </w:r>
          </w:p>
          <w:p w14:paraId="3646C2D5" w14:textId="77777777" w:rsidR="00C37C93" w:rsidRPr="00814582" w:rsidRDefault="00C37C93" w:rsidP="00663965">
            <w:pPr>
              <w:spacing w:before="40" w:after="120" w:line="220" w:lineRule="exact"/>
              <w:ind w:left="481" w:right="113" w:hanging="481"/>
              <w:rPr>
                <w:lang w:val="fr-FR"/>
              </w:rPr>
            </w:pPr>
            <w:r w:rsidRPr="00814582">
              <w:rPr>
                <w:lang w:val="fr-FR"/>
              </w:rPr>
              <w:t>B</w:t>
            </w:r>
            <w:r w:rsidRPr="00814582">
              <w:rPr>
                <w:lang w:val="fr-FR"/>
              </w:rPr>
              <w:tab/>
              <w:t>La pression de vapeur du mélange est égale à celle du propylène</w:t>
            </w:r>
          </w:p>
          <w:p w14:paraId="53AD455C" w14:textId="77777777" w:rsidR="00C37C93" w:rsidRPr="00814582" w:rsidRDefault="00C37C93" w:rsidP="00663965">
            <w:pPr>
              <w:spacing w:before="40" w:after="120" w:line="220" w:lineRule="exact"/>
              <w:ind w:left="481" w:right="113" w:hanging="481"/>
              <w:rPr>
                <w:lang w:val="fr-FR"/>
              </w:rPr>
            </w:pPr>
            <w:r w:rsidRPr="00814582">
              <w:rPr>
                <w:lang w:val="fr-FR"/>
              </w:rPr>
              <w:t>C</w:t>
            </w:r>
            <w:r w:rsidRPr="00814582">
              <w:rPr>
                <w:lang w:val="fr-FR"/>
              </w:rPr>
              <w:tab/>
              <w:t>La pression de vapeur du mélange est supérieure à celle du propylène</w:t>
            </w:r>
          </w:p>
          <w:p w14:paraId="394ACE69" w14:textId="77777777" w:rsidR="00C37C93" w:rsidRPr="00814582" w:rsidRDefault="00C37C93" w:rsidP="00663965">
            <w:pPr>
              <w:spacing w:before="40" w:after="120" w:line="220" w:lineRule="exact"/>
              <w:ind w:left="481" w:right="113" w:hanging="481"/>
              <w:rPr>
                <w:lang w:val="fr-FR"/>
              </w:rPr>
            </w:pPr>
            <w:r w:rsidRPr="00814582">
              <w:rPr>
                <w:lang w:val="fr-FR"/>
              </w:rPr>
              <w:t>D</w:t>
            </w:r>
            <w:r w:rsidRPr="00814582">
              <w:rPr>
                <w:lang w:val="fr-FR"/>
              </w:rPr>
              <w:tab/>
              <w:t>La pression de vapeur du mélange est inférieure à celle du propane</w:t>
            </w:r>
          </w:p>
        </w:tc>
        <w:tc>
          <w:tcPr>
            <w:tcW w:w="1134" w:type="dxa"/>
            <w:tcBorders>
              <w:top w:val="single" w:sz="4" w:space="0" w:color="auto"/>
              <w:bottom w:val="single" w:sz="4" w:space="0" w:color="auto"/>
            </w:tcBorders>
            <w:shd w:val="clear" w:color="auto" w:fill="auto"/>
          </w:tcPr>
          <w:p w14:paraId="05DD72E1" w14:textId="77777777" w:rsidR="00C37C93" w:rsidRPr="00F62FE8" w:rsidRDefault="00C37C93" w:rsidP="00663965">
            <w:pPr>
              <w:spacing w:before="40" w:after="120" w:line="220" w:lineRule="exact"/>
              <w:ind w:right="113"/>
              <w:jc w:val="center"/>
              <w:rPr>
                <w:lang w:val="fr-FR"/>
              </w:rPr>
            </w:pPr>
          </w:p>
        </w:tc>
      </w:tr>
      <w:tr w:rsidR="00C37C93" w:rsidRPr="002E72EE" w14:paraId="4CAE08C5" w14:textId="77777777" w:rsidTr="00663965">
        <w:trPr>
          <w:cantSplit/>
        </w:trPr>
        <w:tc>
          <w:tcPr>
            <w:tcW w:w="1216" w:type="dxa"/>
            <w:tcBorders>
              <w:top w:val="single" w:sz="4" w:space="0" w:color="auto"/>
              <w:bottom w:val="single" w:sz="4" w:space="0" w:color="auto"/>
            </w:tcBorders>
            <w:shd w:val="clear" w:color="auto" w:fill="auto"/>
          </w:tcPr>
          <w:p w14:paraId="07B96FAE" w14:textId="77777777" w:rsidR="00C37C93" w:rsidRPr="006873DC" w:rsidRDefault="00C37C93" w:rsidP="00663965">
            <w:pPr>
              <w:spacing w:before="40" w:after="120" w:line="220" w:lineRule="exact"/>
              <w:ind w:right="113"/>
              <w:rPr>
                <w:lang w:val="fr-FR"/>
              </w:rPr>
            </w:pPr>
            <w:r w:rsidRPr="006873DC">
              <w:rPr>
                <w:lang w:val="fr-FR"/>
              </w:rPr>
              <w:t>231 08.1-04</w:t>
            </w:r>
          </w:p>
        </w:tc>
        <w:tc>
          <w:tcPr>
            <w:tcW w:w="6155" w:type="dxa"/>
            <w:tcBorders>
              <w:top w:val="single" w:sz="4" w:space="0" w:color="auto"/>
              <w:bottom w:val="single" w:sz="4" w:space="0" w:color="auto"/>
            </w:tcBorders>
            <w:shd w:val="clear" w:color="auto" w:fill="auto"/>
          </w:tcPr>
          <w:p w14:paraId="6FFE0A2D" w14:textId="77777777" w:rsidR="00C37C93" w:rsidRPr="006873DC" w:rsidRDefault="00C37C93" w:rsidP="00663965">
            <w:pPr>
              <w:spacing w:before="40" w:after="120" w:line="220" w:lineRule="exact"/>
              <w:ind w:right="113"/>
              <w:rPr>
                <w:lang w:val="fr-FR"/>
              </w:rPr>
            </w:pPr>
            <w:r w:rsidRPr="006873DC">
              <w:rPr>
                <w:lang w:val="fr-FR"/>
              </w:rPr>
              <w:t>supprimé (2007)</w:t>
            </w:r>
          </w:p>
        </w:tc>
        <w:tc>
          <w:tcPr>
            <w:tcW w:w="1134" w:type="dxa"/>
            <w:tcBorders>
              <w:top w:val="single" w:sz="4" w:space="0" w:color="auto"/>
              <w:bottom w:val="single" w:sz="4" w:space="0" w:color="auto"/>
            </w:tcBorders>
            <w:shd w:val="clear" w:color="auto" w:fill="auto"/>
          </w:tcPr>
          <w:p w14:paraId="7FD94160" w14:textId="77777777" w:rsidR="00C37C93" w:rsidRPr="006873DC" w:rsidRDefault="00C37C93" w:rsidP="00663965">
            <w:pPr>
              <w:spacing w:before="40" w:after="120" w:line="220" w:lineRule="exact"/>
              <w:ind w:right="113"/>
              <w:jc w:val="center"/>
              <w:rPr>
                <w:lang w:val="fr-FR"/>
              </w:rPr>
            </w:pPr>
          </w:p>
        </w:tc>
      </w:tr>
      <w:tr w:rsidR="00C37C93" w:rsidRPr="002E72EE" w14:paraId="2D18521C" w14:textId="77777777" w:rsidTr="00663965">
        <w:trPr>
          <w:cantSplit/>
        </w:trPr>
        <w:tc>
          <w:tcPr>
            <w:tcW w:w="1216" w:type="dxa"/>
            <w:tcBorders>
              <w:top w:val="single" w:sz="4" w:space="0" w:color="auto"/>
              <w:bottom w:val="single" w:sz="4" w:space="0" w:color="auto"/>
            </w:tcBorders>
            <w:shd w:val="clear" w:color="auto" w:fill="auto"/>
          </w:tcPr>
          <w:p w14:paraId="4B934203" w14:textId="77777777" w:rsidR="00C37C93" w:rsidRPr="008D2CFF" w:rsidRDefault="00C37C93" w:rsidP="00663965">
            <w:pPr>
              <w:spacing w:before="40" w:after="120" w:line="220" w:lineRule="exact"/>
              <w:ind w:right="113"/>
              <w:rPr>
                <w:lang w:val="fr-FR"/>
              </w:rPr>
            </w:pPr>
            <w:r w:rsidRPr="008D2CFF">
              <w:rPr>
                <w:lang w:val="fr-FR"/>
              </w:rPr>
              <w:t>231 08.1-05</w:t>
            </w:r>
          </w:p>
        </w:tc>
        <w:tc>
          <w:tcPr>
            <w:tcW w:w="6155" w:type="dxa"/>
            <w:tcBorders>
              <w:top w:val="single" w:sz="4" w:space="0" w:color="auto"/>
              <w:bottom w:val="single" w:sz="4" w:space="0" w:color="auto"/>
            </w:tcBorders>
            <w:shd w:val="clear" w:color="auto" w:fill="auto"/>
          </w:tcPr>
          <w:p w14:paraId="6B583BC3" w14:textId="77777777" w:rsidR="00C37C93" w:rsidRPr="008D2CFF" w:rsidRDefault="00C37C93" w:rsidP="00663965">
            <w:pPr>
              <w:spacing w:before="40" w:after="120" w:line="220" w:lineRule="exact"/>
              <w:ind w:right="113"/>
              <w:rPr>
                <w:lang w:val="fr-FR"/>
              </w:rPr>
            </w:pPr>
            <w:r w:rsidRPr="008D2CFF">
              <w:rPr>
                <w:lang w:val="fr-FR"/>
              </w:rPr>
              <w:t>supprimé (2007)</w:t>
            </w:r>
          </w:p>
        </w:tc>
        <w:tc>
          <w:tcPr>
            <w:tcW w:w="1134" w:type="dxa"/>
            <w:tcBorders>
              <w:top w:val="single" w:sz="4" w:space="0" w:color="auto"/>
              <w:bottom w:val="single" w:sz="4" w:space="0" w:color="auto"/>
            </w:tcBorders>
            <w:shd w:val="clear" w:color="auto" w:fill="auto"/>
          </w:tcPr>
          <w:p w14:paraId="32F99D67" w14:textId="77777777" w:rsidR="00C37C93" w:rsidRPr="008D2CFF" w:rsidRDefault="00C37C93" w:rsidP="00663965">
            <w:pPr>
              <w:spacing w:before="40" w:after="120" w:line="220" w:lineRule="exact"/>
              <w:ind w:right="113"/>
              <w:jc w:val="center"/>
              <w:rPr>
                <w:lang w:val="fr-FR"/>
              </w:rPr>
            </w:pPr>
          </w:p>
        </w:tc>
      </w:tr>
      <w:tr w:rsidR="00C37C93" w:rsidRPr="002E72EE" w14:paraId="464655FE" w14:textId="77777777" w:rsidTr="00663965">
        <w:trPr>
          <w:cantSplit/>
        </w:trPr>
        <w:tc>
          <w:tcPr>
            <w:tcW w:w="1216" w:type="dxa"/>
            <w:tcBorders>
              <w:top w:val="single" w:sz="4" w:space="0" w:color="auto"/>
              <w:bottom w:val="single" w:sz="12" w:space="0" w:color="auto"/>
            </w:tcBorders>
            <w:shd w:val="clear" w:color="auto" w:fill="auto"/>
          </w:tcPr>
          <w:p w14:paraId="1912BFE9" w14:textId="77777777" w:rsidR="00C37C93" w:rsidRPr="001001D5" w:rsidRDefault="00C37C93" w:rsidP="00663965">
            <w:pPr>
              <w:spacing w:before="40" w:after="120" w:line="220" w:lineRule="exact"/>
              <w:ind w:right="113"/>
              <w:rPr>
                <w:lang w:val="fr-FR"/>
              </w:rPr>
            </w:pPr>
            <w:r w:rsidRPr="001001D5">
              <w:rPr>
                <w:lang w:val="fr-FR"/>
              </w:rPr>
              <w:t>231 08.1-06</w:t>
            </w:r>
          </w:p>
        </w:tc>
        <w:tc>
          <w:tcPr>
            <w:tcW w:w="6155" w:type="dxa"/>
            <w:tcBorders>
              <w:top w:val="single" w:sz="4" w:space="0" w:color="auto"/>
              <w:bottom w:val="single" w:sz="12" w:space="0" w:color="auto"/>
            </w:tcBorders>
            <w:shd w:val="clear" w:color="auto" w:fill="auto"/>
          </w:tcPr>
          <w:p w14:paraId="7F5908E9" w14:textId="77777777" w:rsidR="00C37C93" w:rsidRPr="001001D5" w:rsidRDefault="00C37C93" w:rsidP="00663965">
            <w:pPr>
              <w:spacing w:before="40" w:after="120" w:line="220" w:lineRule="exact"/>
              <w:ind w:right="113"/>
              <w:rPr>
                <w:lang w:val="fr-FR"/>
              </w:rPr>
            </w:pPr>
            <w:r w:rsidRPr="001001D5">
              <w:rPr>
                <w:lang w:val="fr-FR"/>
              </w:rPr>
              <w:t>supprimé (2007)</w:t>
            </w:r>
          </w:p>
        </w:tc>
        <w:tc>
          <w:tcPr>
            <w:tcW w:w="1134" w:type="dxa"/>
            <w:tcBorders>
              <w:top w:val="single" w:sz="4" w:space="0" w:color="auto"/>
              <w:bottom w:val="single" w:sz="12" w:space="0" w:color="auto"/>
            </w:tcBorders>
            <w:shd w:val="clear" w:color="auto" w:fill="auto"/>
          </w:tcPr>
          <w:p w14:paraId="15B7C67D" w14:textId="77777777" w:rsidR="00C37C93" w:rsidRPr="001001D5" w:rsidRDefault="00C37C93" w:rsidP="00663965">
            <w:pPr>
              <w:spacing w:before="40" w:after="120" w:line="220" w:lineRule="exact"/>
              <w:ind w:right="113"/>
              <w:jc w:val="center"/>
              <w:rPr>
                <w:lang w:val="fr-FR"/>
              </w:rPr>
            </w:pPr>
          </w:p>
        </w:tc>
      </w:tr>
    </w:tbl>
    <w:p w14:paraId="135DCE0A" w14:textId="77777777" w:rsidR="00C37C93" w:rsidRDefault="00C37C93" w:rsidP="00C37C93">
      <w:pPr>
        <w:widowControl w:val="0"/>
        <w:tabs>
          <w:tab w:val="left" w:pos="-1440"/>
          <w:tab w:val="left" w:pos="-720"/>
          <w:tab w:val="left" w:pos="284"/>
          <w:tab w:val="left" w:pos="1134"/>
          <w:tab w:val="left" w:pos="1701"/>
          <w:tab w:val="left" w:pos="8505"/>
        </w:tabs>
        <w:spacing w:line="287" w:lineRule="auto"/>
        <w:ind w:left="1701" w:hanging="1701"/>
        <w:jc w:val="both"/>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43381313" w14:textId="77777777" w:rsidTr="00663965">
        <w:trPr>
          <w:cantSplit/>
          <w:tblHeader/>
        </w:trPr>
        <w:tc>
          <w:tcPr>
            <w:tcW w:w="8505" w:type="dxa"/>
            <w:gridSpan w:val="3"/>
            <w:tcBorders>
              <w:top w:val="nil"/>
              <w:bottom w:val="single" w:sz="12" w:space="0" w:color="auto"/>
            </w:tcBorders>
            <w:shd w:val="clear" w:color="auto" w:fill="auto"/>
            <w:vAlign w:val="bottom"/>
          </w:tcPr>
          <w:p w14:paraId="10B6042B"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Pr>
                <w:rFonts w:eastAsia="SimSun"/>
                <w:b/>
                <w:sz w:val="28"/>
                <w:lang w:val="fr-FR"/>
              </w:rPr>
              <w:t>C</w:t>
            </w:r>
            <w:r w:rsidRPr="00935489">
              <w:rPr>
                <w:rFonts w:eastAsia="SimSun"/>
                <w:b/>
                <w:sz w:val="28"/>
                <w:lang w:val="fr-FR"/>
              </w:rPr>
              <w:t>onnaissances en physique et en chimie</w:t>
            </w:r>
          </w:p>
          <w:p w14:paraId="31CA9161"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A44E71">
              <w:rPr>
                <w:b/>
                <w:lang w:val="fr-FR" w:eastAsia="en-US"/>
              </w:rPr>
              <w:t>Objectif d’examen 8.</w:t>
            </w:r>
            <w:r>
              <w:rPr>
                <w:b/>
                <w:lang w:val="fr-FR" w:eastAsia="en-US"/>
              </w:rPr>
              <w:t>2</w:t>
            </w:r>
            <w:r w:rsidRPr="00A44E71">
              <w:rPr>
                <w:b/>
                <w:lang w:val="fr-FR" w:eastAsia="en-US"/>
              </w:rPr>
              <w:t xml:space="preserve"> : Mélanges </w:t>
            </w:r>
            <w:r>
              <w:rPr>
                <w:b/>
                <w:lang w:val="fr-FR" w:eastAsia="en-US"/>
              </w:rPr>
              <w:br/>
            </w:r>
            <w:r w:rsidRPr="00814582">
              <w:rPr>
                <w:b/>
                <w:lang w:val="fr-FR" w:eastAsia="en-US"/>
              </w:rPr>
              <w:t>Caractéristiques de danger</w:t>
            </w:r>
          </w:p>
        </w:tc>
      </w:tr>
      <w:tr w:rsidR="00C37C93" w:rsidRPr="00D6193B" w14:paraId="053321CA" w14:textId="77777777" w:rsidTr="00663965">
        <w:trPr>
          <w:cantSplit/>
          <w:tblHeader/>
        </w:trPr>
        <w:tc>
          <w:tcPr>
            <w:tcW w:w="1216" w:type="dxa"/>
            <w:tcBorders>
              <w:top w:val="single" w:sz="4" w:space="0" w:color="auto"/>
              <w:bottom w:val="single" w:sz="12" w:space="0" w:color="auto"/>
            </w:tcBorders>
            <w:shd w:val="clear" w:color="auto" w:fill="auto"/>
            <w:vAlign w:val="bottom"/>
          </w:tcPr>
          <w:p w14:paraId="59409BC3"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1EA47C35"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273DB41A"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D02F52" w14:paraId="5355A8EA" w14:textId="77777777" w:rsidTr="00663965">
        <w:trPr>
          <w:cantSplit/>
          <w:trHeight w:val="368"/>
        </w:trPr>
        <w:tc>
          <w:tcPr>
            <w:tcW w:w="1216" w:type="dxa"/>
            <w:tcBorders>
              <w:top w:val="single" w:sz="12" w:space="0" w:color="auto"/>
              <w:bottom w:val="single" w:sz="4" w:space="0" w:color="auto"/>
            </w:tcBorders>
            <w:shd w:val="clear" w:color="auto" w:fill="auto"/>
          </w:tcPr>
          <w:p w14:paraId="15A3FBC8" w14:textId="77777777" w:rsidR="00C37C93" w:rsidRPr="008D090B" w:rsidRDefault="00C37C93" w:rsidP="00663965">
            <w:pPr>
              <w:spacing w:before="40" w:after="120" w:line="220" w:lineRule="exact"/>
              <w:ind w:right="113"/>
              <w:rPr>
                <w:lang w:val="fr-FR"/>
              </w:rPr>
            </w:pPr>
            <w:r w:rsidRPr="008D090B">
              <w:rPr>
                <w:lang w:val="fr-FR"/>
              </w:rPr>
              <w:t>231 08.2-01</w:t>
            </w:r>
          </w:p>
        </w:tc>
        <w:tc>
          <w:tcPr>
            <w:tcW w:w="6155" w:type="dxa"/>
            <w:tcBorders>
              <w:top w:val="single" w:sz="12" w:space="0" w:color="auto"/>
              <w:bottom w:val="single" w:sz="4" w:space="0" w:color="auto"/>
            </w:tcBorders>
            <w:shd w:val="clear" w:color="auto" w:fill="auto"/>
          </w:tcPr>
          <w:p w14:paraId="4EFEE060" w14:textId="77777777" w:rsidR="00C37C93" w:rsidRPr="008D090B" w:rsidRDefault="00C37C93" w:rsidP="00663965">
            <w:pPr>
              <w:spacing w:before="40" w:after="120" w:line="220" w:lineRule="exact"/>
              <w:ind w:right="113"/>
              <w:rPr>
                <w:lang w:val="fr-FR"/>
              </w:rPr>
            </w:pPr>
            <w:r w:rsidRPr="008D090B">
              <w:rPr>
                <w:lang w:val="fr-FR"/>
              </w:rPr>
              <w:t>Risques pour la santé</w:t>
            </w:r>
          </w:p>
        </w:tc>
        <w:tc>
          <w:tcPr>
            <w:tcW w:w="1134" w:type="dxa"/>
            <w:tcBorders>
              <w:top w:val="single" w:sz="12" w:space="0" w:color="auto"/>
              <w:bottom w:val="single" w:sz="4" w:space="0" w:color="auto"/>
            </w:tcBorders>
            <w:shd w:val="clear" w:color="auto" w:fill="auto"/>
          </w:tcPr>
          <w:p w14:paraId="22F2AFF9" w14:textId="77777777" w:rsidR="00C37C93" w:rsidRPr="008D090B" w:rsidRDefault="00C37C93" w:rsidP="00663965">
            <w:pPr>
              <w:spacing w:before="40" w:after="120" w:line="220" w:lineRule="exact"/>
              <w:ind w:right="113"/>
              <w:jc w:val="center"/>
              <w:rPr>
                <w:lang w:val="fr-FR"/>
              </w:rPr>
            </w:pPr>
            <w:r w:rsidRPr="008D090B">
              <w:rPr>
                <w:lang w:val="fr-FR"/>
              </w:rPr>
              <w:t>C</w:t>
            </w:r>
          </w:p>
        </w:tc>
      </w:tr>
      <w:tr w:rsidR="00C37C93" w:rsidRPr="003D690F" w14:paraId="4F66C836" w14:textId="77777777" w:rsidTr="00663965">
        <w:trPr>
          <w:cantSplit/>
        </w:trPr>
        <w:tc>
          <w:tcPr>
            <w:tcW w:w="1216" w:type="dxa"/>
            <w:tcBorders>
              <w:top w:val="single" w:sz="4" w:space="0" w:color="auto"/>
              <w:bottom w:val="single" w:sz="4" w:space="0" w:color="auto"/>
            </w:tcBorders>
            <w:shd w:val="clear" w:color="auto" w:fill="auto"/>
          </w:tcPr>
          <w:p w14:paraId="183E0176"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DCAC74A" w14:textId="77777777" w:rsidR="00C37C93" w:rsidRPr="00814582" w:rsidRDefault="00C37C93" w:rsidP="00663965">
            <w:pPr>
              <w:spacing w:before="40" w:after="120" w:line="220" w:lineRule="exact"/>
              <w:ind w:right="113"/>
              <w:rPr>
                <w:lang w:val="fr-FR"/>
              </w:rPr>
            </w:pPr>
            <w:r w:rsidRPr="00814582">
              <w:rPr>
                <w:lang w:val="fr-FR"/>
              </w:rPr>
              <w:t>Avec quelle matière suivante un mélange de gaz liquéfié composé de propane et de butane est-il comparable du point de vue des risques pour la santé ?</w:t>
            </w:r>
          </w:p>
          <w:p w14:paraId="074C16F0" w14:textId="77777777" w:rsidR="00C37C93" w:rsidRPr="00814582" w:rsidRDefault="00C37C93" w:rsidP="00663965">
            <w:pPr>
              <w:spacing w:before="40" w:after="120" w:line="220" w:lineRule="exact"/>
              <w:ind w:left="481" w:right="113" w:hanging="481"/>
              <w:rPr>
                <w:lang w:val="fr-FR"/>
              </w:rPr>
            </w:pPr>
            <w:r w:rsidRPr="00814582">
              <w:rPr>
                <w:lang w:val="fr-FR"/>
              </w:rPr>
              <w:t>A</w:t>
            </w:r>
            <w:r w:rsidRPr="00814582">
              <w:rPr>
                <w:lang w:val="fr-FR"/>
              </w:rPr>
              <w:tab/>
              <w:t>UN 1005 AMMONIAC ANHYDRE</w:t>
            </w:r>
          </w:p>
          <w:p w14:paraId="0D189962" w14:textId="77777777" w:rsidR="00C37C93" w:rsidRPr="00814582" w:rsidRDefault="00C37C93" w:rsidP="00663965">
            <w:pPr>
              <w:spacing w:before="40" w:after="120" w:line="220" w:lineRule="exact"/>
              <w:ind w:left="481" w:right="113" w:hanging="481"/>
              <w:rPr>
                <w:lang w:val="fr-FR"/>
              </w:rPr>
            </w:pPr>
            <w:r w:rsidRPr="00814582">
              <w:rPr>
                <w:lang w:val="fr-FR"/>
              </w:rPr>
              <w:t>B</w:t>
            </w:r>
            <w:r w:rsidRPr="00814582">
              <w:rPr>
                <w:lang w:val="fr-FR"/>
              </w:rPr>
              <w:tab/>
              <w:t>UN 1010 BUTADIENE-1-3, STABILISE</w:t>
            </w:r>
          </w:p>
          <w:p w14:paraId="03C0EDD1" w14:textId="77777777" w:rsidR="00C37C93" w:rsidRPr="00814582" w:rsidRDefault="00C37C93" w:rsidP="00663965">
            <w:pPr>
              <w:spacing w:before="40" w:after="120" w:line="220" w:lineRule="exact"/>
              <w:ind w:left="481" w:right="113" w:hanging="481"/>
              <w:rPr>
                <w:lang w:val="fr-FR"/>
              </w:rPr>
            </w:pPr>
            <w:r w:rsidRPr="00814582">
              <w:rPr>
                <w:lang w:val="fr-FR"/>
              </w:rPr>
              <w:t>C</w:t>
            </w:r>
            <w:r w:rsidRPr="00814582">
              <w:rPr>
                <w:lang w:val="fr-FR"/>
              </w:rPr>
              <w:tab/>
              <w:t>UN 1879 PROPANE</w:t>
            </w:r>
          </w:p>
          <w:p w14:paraId="1B701AA8" w14:textId="77777777" w:rsidR="00C37C93" w:rsidRPr="00F62FE8" w:rsidRDefault="00C37C93" w:rsidP="00663965">
            <w:pPr>
              <w:spacing w:before="40" w:after="120" w:line="220" w:lineRule="exact"/>
              <w:ind w:left="481" w:right="113" w:hanging="481"/>
              <w:rPr>
                <w:lang w:val="fr-FR"/>
              </w:rPr>
            </w:pPr>
            <w:r w:rsidRPr="00814582">
              <w:rPr>
                <w:lang w:val="fr-FR"/>
              </w:rPr>
              <w:t>D</w:t>
            </w:r>
            <w:r w:rsidRPr="00814582">
              <w:rPr>
                <w:lang w:val="fr-FR"/>
              </w:rPr>
              <w:tab/>
              <w:t>UN 1086 CHLORURE DE VINYLE STABILISE</w:t>
            </w:r>
          </w:p>
        </w:tc>
        <w:tc>
          <w:tcPr>
            <w:tcW w:w="1134" w:type="dxa"/>
            <w:tcBorders>
              <w:top w:val="single" w:sz="4" w:space="0" w:color="auto"/>
              <w:bottom w:val="single" w:sz="4" w:space="0" w:color="auto"/>
            </w:tcBorders>
            <w:shd w:val="clear" w:color="auto" w:fill="auto"/>
          </w:tcPr>
          <w:p w14:paraId="36BB6D8F" w14:textId="77777777" w:rsidR="00C37C93" w:rsidRPr="00F62FE8" w:rsidRDefault="00C37C93" w:rsidP="00663965">
            <w:pPr>
              <w:spacing w:before="40" w:after="120" w:line="220" w:lineRule="exact"/>
              <w:ind w:right="113"/>
              <w:jc w:val="center"/>
              <w:rPr>
                <w:lang w:val="fr-FR"/>
              </w:rPr>
            </w:pPr>
          </w:p>
        </w:tc>
      </w:tr>
      <w:tr w:rsidR="00C37C93" w:rsidRPr="002E72EE" w14:paraId="47EF2895" w14:textId="77777777" w:rsidTr="00663965">
        <w:trPr>
          <w:cantSplit/>
        </w:trPr>
        <w:tc>
          <w:tcPr>
            <w:tcW w:w="1216" w:type="dxa"/>
            <w:tcBorders>
              <w:top w:val="single" w:sz="4" w:space="0" w:color="auto"/>
              <w:bottom w:val="single" w:sz="4" w:space="0" w:color="auto"/>
            </w:tcBorders>
            <w:shd w:val="clear" w:color="auto" w:fill="auto"/>
          </w:tcPr>
          <w:p w14:paraId="351BA179" w14:textId="77777777" w:rsidR="00C37C93" w:rsidRPr="00FB0059" w:rsidRDefault="00C37C93" w:rsidP="00663965">
            <w:pPr>
              <w:spacing w:before="40" w:after="120" w:line="220" w:lineRule="exact"/>
              <w:ind w:right="113"/>
              <w:rPr>
                <w:lang w:val="fr-FR"/>
              </w:rPr>
            </w:pPr>
            <w:r w:rsidRPr="00FB0059">
              <w:rPr>
                <w:lang w:val="fr-FR"/>
              </w:rPr>
              <w:t>231 08.2-02</w:t>
            </w:r>
          </w:p>
        </w:tc>
        <w:tc>
          <w:tcPr>
            <w:tcW w:w="6155" w:type="dxa"/>
            <w:tcBorders>
              <w:top w:val="single" w:sz="4" w:space="0" w:color="auto"/>
              <w:bottom w:val="single" w:sz="4" w:space="0" w:color="auto"/>
            </w:tcBorders>
            <w:shd w:val="clear" w:color="auto" w:fill="auto"/>
          </w:tcPr>
          <w:p w14:paraId="000E8158" w14:textId="77777777" w:rsidR="00C37C93" w:rsidRPr="00FB0059" w:rsidRDefault="00C37C93" w:rsidP="00663965">
            <w:pPr>
              <w:spacing w:before="40" w:after="120" w:line="220" w:lineRule="exact"/>
              <w:ind w:right="113"/>
              <w:rPr>
                <w:lang w:val="fr-FR"/>
              </w:rPr>
            </w:pPr>
            <w:r w:rsidRPr="00FB0059">
              <w:rPr>
                <w:lang w:val="fr-FR"/>
              </w:rPr>
              <w:t>Risques pour la santé</w:t>
            </w:r>
          </w:p>
        </w:tc>
        <w:tc>
          <w:tcPr>
            <w:tcW w:w="1134" w:type="dxa"/>
            <w:tcBorders>
              <w:top w:val="single" w:sz="4" w:space="0" w:color="auto"/>
              <w:bottom w:val="single" w:sz="4" w:space="0" w:color="auto"/>
            </w:tcBorders>
            <w:shd w:val="clear" w:color="auto" w:fill="auto"/>
          </w:tcPr>
          <w:p w14:paraId="4784AD0A" w14:textId="77777777" w:rsidR="00C37C93" w:rsidRPr="00FB0059" w:rsidRDefault="00C37C93" w:rsidP="00663965">
            <w:pPr>
              <w:spacing w:before="40" w:after="120" w:line="220" w:lineRule="exact"/>
              <w:ind w:right="113"/>
              <w:jc w:val="center"/>
              <w:rPr>
                <w:lang w:val="fr-FR"/>
              </w:rPr>
            </w:pPr>
            <w:r w:rsidRPr="00FB0059">
              <w:rPr>
                <w:lang w:val="fr-FR"/>
              </w:rPr>
              <w:t>B</w:t>
            </w:r>
          </w:p>
        </w:tc>
      </w:tr>
      <w:tr w:rsidR="00C37C93" w:rsidRPr="003D690F" w14:paraId="1F8AC249" w14:textId="77777777" w:rsidTr="00663965">
        <w:trPr>
          <w:cantSplit/>
        </w:trPr>
        <w:tc>
          <w:tcPr>
            <w:tcW w:w="1216" w:type="dxa"/>
            <w:tcBorders>
              <w:top w:val="single" w:sz="4" w:space="0" w:color="auto"/>
              <w:bottom w:val="single" w:sz="4" w:space="0" w:color="auto"/>
            </w:tcBorders>
            <w:shd w:val="clear" w:color="auto" w:fill="auto"/>
          </w:tcPr>
          <w:p w14:paraId="3CF4BC56"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3EA11C7" w14:textId="77777777" w:rsidR="00C37C93" w:rsidRDefault="00C37C93" w:rsidP="00663965">
            <w:pPr>
              <w:spacing w:before="40" w:after="120" w:line="220" w:lineRule="exact"/>
              <w:ind w:right="113"/>
              <w:rPr>
                <w:lang w:val="fr-FR"/>
              </w:rPr>
            </w:pPr>
            <w:r w:rsidRPr="00734ED7">
              <w:rPr>
                <w:lang w:val="fr-FR"/>
              </w:rPr>
              <w:t xml:space="preserve">Lors du transport d’un mélange de gaz liquéfiés composé de propane et de butane il faut respecter les mêmes prescriptions de sécurité que lors du transport d’un autre gaz. </w:t>
            </w:r>
          </w:p>
          <w:p w14:paraId="15B8AD4D" w14:textId="77777777" w:rsidR="00C37C93" w:rsidRPr="00734ED7" w:rsidRDefault="00C37C93" w:rsidP="00663965">
            <w:pPr>
              <w:spacing w:before="40" w:after="120" w:line="220" w:lineRule="exact"/>
              <w:ind w:right="113"/>
              <w:rPr>
                <w:lang w:val="fr-FR"/>
              </w:rPr>
            </w:pPr>
            <w:r w:rsidRPr="00734ED7">
              <w:rPr>
                <w:lang w:val="fr-FR"/>
              </w:rPr>
              <w:t>Quel est ce gaz ?</w:t>
            </w:r>
          </w:p>
          <w:p w14:paraId="68DD2AAD" w14:textId="77777777" w:rsidR="00C37C93" w:rsidRPr="00734ED7" w:rsidRDefault="00C37C93" w:rsidP="00663965">
            <w:pPr>
              <w:spacing w:before="40" w:after="120" w:line="220" w:lineRule="exact"/>
              <w:ind w:left="481" w:right="113" w:hanging="481"/>
              <w:rPr>
                <w:lang w:val="fr-FR"/>
              </w:rPr>
            </w:pPr>
            <w:r w:rsidRPr="00734ED7">
              <w:rPr>
                <w:lang w:val="fr-FR"/>
              </w:rPr>
              <w:t>A</w:t>
            </w:r>
            <w:r w:rsidRPr="00734ED7">
              <w:rPr>
                <w:lang w:val="fr-FR"/>
              </w:rPr>
              <w:tab/>
              <w:t>UN 1010 BUTADIENE-1-3, STABILISE</w:t>
            </w:r>
          </w:p>
          <w:p w14:paraId="07BB2889" w14:textId="77777777" w:rsidR="00C37C93" w:rsidRPr="00734ED7" w:rsidRDefault="00C37C93" w:rsidP="00663965">
            <w:pPr>
              <w:spacing w:before="40" w:after="120" w:line="220" w:lineRule="exact"/>
              <w:ind w:left="481" w:right="113" w:hanging="481"/>
              <w:rPr>
                <w:lang w:val="fr-FR"/>
              </w:rPr>
            </w:pPr>
            <w:r w:rsidRPr="00734ED7">
              <w:rPr>
                <w:lang w:val="fr-FR"/>
              </w:rPr>
              <w:t>B</w:t>
            </w:r>
            <w:r w:rsidRPr="00734ED7">
              <w:rPr>
                <w:lang w:val="fr-FR"/>
              </w:rPr>
              <w:tab/>
              <w:t>UN 1969 ISOBUTANE</w:t>
            </w:r>
          </w:p>
          <w:p w14:paraId="320EC2A6" w14:textId="77777777" w:rsidR="00C37C93" w:rsidRPr="00734ED7" w:rsidRDefault="00C37C93" w:rsidP="00663965">
            <w:pPr>
              <w:spacing w:before="40" w:after="120" w:line="220" w:lineRule="exact"/>
              <w:ind w:left="481" w:right="113" w:hanging="481"/>
              <w:rPr>
                <w:lang w:val="fr-FR"/>
              </w:rPr>
            </w:pPr>
            <w:r w:rsidRPr="00734ED7">
              <w:rPr>
                <w:lang w:val="fr-FR"/>
              </w:rPr>
              <w:t>C</w:t>
            </w:r>
            <w:r w:rsidRPr="00734ED7">
              <w:rPr>
                <w:lang w:val="fr-FR"/>
              </w:rPr>
              <w:tab/>
              <w:t>UN 1280 OXYDE DE PROPYLENE</w:t>
            </w:r>
          </w:p>
          <w:p w14:paraId="7B4E1A97" w14:textId="77777777" w:rsidR="00C37C93" w:rsidRPr="00814582" w:rsidRDefault="00C37C93" w:rsidP="00663965">
            <w:pPr>
              <w:spacing w:before="40" w:after="120" w:line="220" w:lineRule="exact"/>
              <w:ind w:left="481" w:right="113" w:hanging="481"/>
              <w:rPr>
                <w:lang w:val="fr-FR"/>
              </w:rPr>
            </w:pPr>
            <w:r w:rsidRPr="00734ED7">
              <w:rPr>
                <w:lang w:val="fr-FR"/>
              </w:rPr>
              <w:t>D</w:t>
            </w:r>
            <w:r w:rsidRPr="00734ED7">
              <w:rPr>
                <w:lang w:val="fr-FR"/>
              </w:rPr>
              <w:tab/>
              <w:t>UN 1086 CHLORURE DE VINYLE STABILISE</w:t>
            </w:r>
          </w:p>
        </w:tc>
        <w:tc>
          <w:tcPr>
            <w:tcW w:w="1134" w:type="dxa"/>
            <w:tcBorders>
              <w:top w:val="single" w:sz="4" w:space="0" w:color="auto"/>
              <w:bottom w:val="single" w:sz="4" w:space="0" w:color="auto"/>
            </w:tcBorders>
            <w:shd w:val="clear" w:color="auto" w:fill="auto"/>
          </w:tcPr>
          <w:p w14:paraId="7E5F0D36" w14:textId="77777777" w:rsidR="00C37C93" w:rsidRPr="00F62FE8" w:rsidRDefault="00C37C93" w:rsidP="00663965">
            <w:pPr>
              <w:spacing w:before="40" w:after="120" w:line="220" w:lineRule="exact"/>
              <w:ind w:right="113"/>
              <w:jc w:val="center"/>
              <w:rPr>
                <w:lang w:val="fr-FR"/>
              </w:rPr>
            </w:pPr>
          </w:p>
        </w:tc>
      </w:tr>
      <w:tr w:rsidR="00C37C93" w:rsidRPr="002E72EE" w14:paraId="6B5662D5" w14:textId="77777777" w:rsidTr="00663965">
        <w:trPr>
          <w:cantSplit/>
        </w:trPr>
        <w:tc>
          <w:tcPr>
            <w:tcW w:w="1216" w:type="dxa"/>
            <w:tcBorders>
              <w:top w:val="single" w:sz="4" w:space="0" w:color="auto"/>
              <w:bottom w:val="single" w:sz="4" w:space="0" w:color="auto"/>
            </w:tcBorders>
            <w:shd w:val="clear" w:color="auto" w:fill="auto"/>
          </w:tcPr>
          <w:p w14:paraId="294C3320" w14:textId="77777777" w:rsidR="00C37C93" w:rsidRPr="002F4525" w:rsidRDefault="00C37C93" w:rsidP="00663965">
            <w:pPr>
              <w:spacing w:before="40" w:after="120" w:line="220" w:lineRule="exact"/>
              <w:ind w:right="113"/>
              <w:rPr>
                <w:lang w:val="fr-FR"/>
              </w:rPr>
            </w:pPr>
            <w:r w:rsidRPr="002F4525">
              <w:rPr>
                <w:lang w:val="fr-FR"/>
              </w:rPr>
              <w:t>231 08.2-03</w:t>
            </w:r>
          </w:p>
        </w:tc>
        <w:tc>
          <w:tcPr>
            <w:tcW w:w="6155" w:type="dxa"/>
            <w:tcBorders>
              <w:top w:val="single" w:sz="4" w:space="0" w:color="auto"/>
              <w:bottom w:val="single" w:sz="4" w:space="0" w:color="auto"/>
            </w:tcBorders>
            <w:shd w:val="clear" w:color="auto" w:fill="auto"/>
          </w:tcPr>
          <w:p w14:paraId="6B522CD6" w14:textId="77777777" w:rsidR="00C37C93" w:rsidRPr="002F4525" w:rsidRDefault="00C37C93" w:rsidP="00663965">
            <w:pPr>
              <w:spacing w:before="40" w:after="120" w:line="220" w:lineRule="exact"/>
              <w:ind w:right="113"/>
              <w:rPr>
                <w:lang w:val="fr-FR"/>
              </w:rPr>
            </w:pPr>
            <w:r w:rsidRPr="002F4525">
              <w:rPr>
                <w:lang w:val="fr-FR"/>
              </w:rPr>
              <w:t>Risques pour la santé</w:t>
            </w:r>
          </w:p>
        </w:tc>
        <w:tc>
          <w:tcPr>
            <w:tcW w:w="1134" w:type="dxa"/>
            <w:tcBorders>
              <w:top w:val="single" w:sz="4" w:space="0" w:color="auto"/>
              <w:bottom w:val="single" w:sz="4" w:space="0" w:color="auto"/>
            </w:tcBorders>
            <w:shd w:val="clear" w:color="auto" w:fill="auto"/>
          </w:tcPr>
          <w:p w14:paraId="4A8F0241" w14:textId="77777777" w:rsidR="00C37C93" w:rsidRPr="002F4525" w:rsidRDefault="00C37C93" w:rsidP="00663965">
            <w:pPr>
              <w:spacing w:before="40" w:after="120" w:line="220" w:lineRule="exact"/>
              <w:ind w:right="113"/>
              <w:jc w:val="center"/>
              <w:rPr>
                <w:lang w:val="fr-FR"/>
              </w:rPr>
            </w:pPr>
            <w:r w:rsidRPr="002F4525">
              <w:rPr>
                <w:lang w:val="fr-FR"/>
              </w:rPr>
              <w:t>B</w:t>
            </w:r>
          </w:p>
        </w:tc>
      </w:tr>
      <w:tr w:rsidR="00C37C93" w:rsidRPr="003D690F" w14:paraId="7ABA9A18" w14:textId="77777777" w:rsidTr="00663965">
        <w:trPr>
          <w:cantSplit/>
        </w:trPr>
        <w:tc>
          <w:tcPr>
            <w:tcW w:w="1216" w:type="dxa"/>
            <w:tcBorders>
              <w:top w:val="single" w:sz="4" w:space="0" w:color="auto"/>
              <w:bottom w:val="single" w:sz="4" w:space="0" w:color="auto"/>
            </w:tcBorders>
            <w:shd w:val="clear" w:color="auto" w:fill="auto"/>
          </w:tcPr>
          <w:p w14:paraId="6C1A82CE"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0191BBC" w14:textId="77777777" w:rsidR="00C37C93" w:rsidRPr="00734ED7" w:rsidRDefault="00C37C93" w:rsidP="00663965">
            <w:pPr>
              <w:spacing w:before="40" w:after="120" w:line="220" w:lineRule="exact"/>
              <w:ind w:right="113"/>
              <w:rPr>
                <w:lang w:val="fr-FR"/>
              </w:rPr>
            </w:pPr>
            <w:r w:rsidRPr="00734ED7">
              <w:rPr>
                <w:lang w:val="fr-FR"/>
              </w:rPr>
              <w:t xml:space="preserve">Avec quelle matière suivante </w:t>
            </w:r>
            <w:ins w:id="216" w:author="Martine Moench" w:date="2020-12-01T10:00:00Z">
              <w:r>
                <w:rPr>
                  <w:lang w:val="fr-FR"/>
                </w:rPr>
                <w:t>(</w:t>
              </w:r>
            </w:ins>
            <w:r w:rsidRPr="00734ED7">
              <w:rPr>
                <w:lang w:val="fr-FR"/>
              </w:rPr>
              <w:t>UN 1965</w:t>
            </w:r>
            <w:ins w:id="217" w:author="Martine Moench" w:date="2020-12-01T10:00:00Z">
              <w:r>
                <w:rPr>
                  <w:lang w:val="fr-FR"/>
                </w:rPr>
                <w:t>),</w:t>
              </w:r>
            </w:ins>
            <w:r w:rsidRPr="00734ED7">
              <w:rPr>
                <w:lang w:val="fr-FR"/>
              </w:rPr>
              <w:t xml:space="preserve"> HYDROCARBURES GAZEUX EN MELANGE LIQUEFIE; N.S.A., (MELANGE A) est-il comparable du point de vue des risques pour la santé ?</w:t>
            </w:r>
          </w:p>
          <w:p w14:paraId="6E49E1B9" w14:textId="77777777" w:rsidR="00C37C93" w:rsidRPr="00734ED7" w:rsidRDefault="00C37C93" w:rsidP="00663965">
            <w:pPr>
              <w:spacing w:before="40" w:after="120" w:line="220" w:lineRule="exact"/>
              <w:ind w:left="481" w:right="113" w:hanging="481"/>
              <w:rPr>
                <w:lang w:val="fr-FR"/>
              </w:rPr>
            </w:pPr>
            <w:r w:rsidRPr="00734ED7">
              <w:rPr>
                <w:lang w:val="fr-FR"/>
              </w:rPr>
              <w:t>A</w:t>
            </w:r>
            <w:r w:rsidRPr="00734ED7">
              <w:rPr>
                <w:lang w:val="fr-FR"/>
              </w:rPr>
              <w:tab/>
              <w:t>UN 1010 BUTADIENE-1-3, STABILISE</w:t>
            </w:r>
          </w:p>
          <w:p w14:paraId="23655BA9" w14:textId="77777777" w:rsidR="00C37C93" w:rsidRPr="00734ED7" w:rsidRDefault="00C37C93" w:rsidP="00663965">
            <w:pPr>
              <w:spacing w:before="40" w:after="120" w:line="220" w:lineRule="exact"/>
              <w:ind w:left="481" w:right="113" w:hanging="481"/>
              <w:rPr>
                <w:lang w:val="fr-FR"/>
              </w:rPr>
            </w:pPr>
            <w:r w:rsidRPr="00734ED7">
              <w:rPr>
                <w:lang w:val="fr-FR"/>
              </w:rPr>
              <w:t>B</w:t>
            </w:r>
            <w:r w:rsidRPr="00734ED7">
              <w:rPr>
                <w:lang w:val="fr-FR"/>
              </w:rPr>
              <w:tab/>
              <w:t>UN 1969 ISOBUTANE</w:t>
            </w:r>
          </w:p>
          <w:p w14:paraId="027A3A24" w14:textId="77777777" w:rsidR="00C37C93" w:rsidRPr="00734ED7" w:rsidRDefault="00C37C93" w:rsidP="00663965">
            <w:pPr>
              <w:spacing w:before="40" w:after="120" w:line="220" w:lineRule="exact"/>
              <w:ind w:left="481" w:right="113" w:hanging="481"/>
              <w:rPr>
                <w:lang w:val="fr-FR"/>
              </w:rPr>
            </w:pPr>
            <w:r w:rsidRPr="00734ED7">
              <w:rPr>
                <w:lang w:val="fr-FR"/>
              </w:rPr>
              <w:t>C</w:t>
            </w:r>
            <w:r w:rsidRPr="00734ED7">
              <w:rPr>
                <w:lang w:val="fr-FR"/>
              </w:rPr>
              <w:tab/>
              <w:t>UN 1280 OXYDE DE PROPYLENE</w:t>
            </w:r>
          </w:p>
          <w:p w14:paraId="26151F17" w14:textId="77777777" w:rsidR="00C37C93" w:rsidRPr="00814582" w:rsidRDefault="00C37C93" w:rsidP="00663965">
            <w:pPr>
              <w:spacing w:before="40" w:after="120" w:line="220" w:lineRule="exact"/>
              <w:ind w:left="481" w:right="113" w:hanging="481"/>
              <w:rPr>
                <w:lang w:val="fr-FR"/>
              </w:rPr>
            </w:pPr>
            <w:r w:rsidRPr="00734ED7">
              <w:rPr>
                <w:lang w:val="fr-FR"/>
              </w:rPr>
              <w:t>D</w:t>
            </w:r>
            <w:r w:rsidRPr="00734ED7">
              <w:rPr>
                <w:lang w:val="fr-FR"/>
              </w:rPr>
              <w:tab/>
              <w:t>UN 1086 CHLORURE DE VINYLE STABILISE</w:t>
            </w:r>
          </w:p>
        </w:tc>
        <w:tc>
          <w:tcPr>
            <w:tcW w:w="1134" w:type="dxa"/>
            <w:tcBorders>
              <w:top w:val="single" w:sz="4" w:space="0" w:color="auto"/>
              <w:bottom w:val="single" w:sz="4" w:space="0" w:color="auto"/>
            </w:tcBorders>
            <w:shd w:val="clear" w:color="auto" w:fill="auto"/>
          </w:tcPr>
          <w:p w14:paraId="13568F0D" w14:textId="77777777" w:rsidR="00C37C93" w:rsidRPr="00F62FE8" w:rsidRDefault="00C37C93" w:rsidP="00663965">
            <w:pPr>
              <w:spacing w:before="40" w:after="120" w:line="220" w:lineRule="exact"/>
              <w:ind w:right="113"/>
              <w:jc w:val="center"/>
              <w:rPr>
                <w:lang w:val="fr-FR"/>
              </w:rPr>
            </w:pPr>
          </w:p>
        </w:tc>
      </w:tr>
      <w:tr w:rsidR="00C37C93" w:rsidRPr="002E72EE" w14:paraId="1A45D2B2" w14:textId="77777777" w:rsidTr="00663965">
        <w:trPr>
          <w:cantSplit/>
        </w:trPr>
        <w:tc>
          <w:tcPr>
            <w:tcW w:w="1216" w:type="dxa"/>
            <w:tcBorders>
              <w:top w:val="single" w:sz="4" w:space="0" w:color="auto"/>
              <w:bottom w:val="single" w:sz="4" w:space="0" w:color="auto"/>
            </w:tcBorders>
            <w:shd w:val="clear" w:color="auto" w:fill="auto"/>
          </w:tcPr>
          <w:p w14:paraId="63B689A5" w14:textId="77777777" w:rsidR="00C37C93" w:rsidRPr="005E48E4" w:rsidRDefault="00C37C93" w:rsidP="00663965">
            <w:pPr>
              <w:spacing w:before="40" w:after="120" w:line="220" w:lineRule="exact"/>
              <w:ind w:right="113"/>
              <w:rPr>
                <w:lang w:val="fr-FR"/>
              </w:rPr>
            </w:pPr>
            <w:r w:rsidRPr="005E48E4">
              <w:rPr>
                <w:lang w:val="fr-FR"/>
              </w:rPr>
              <w:t>231 08.2-04</w:t>
            </w:r>
          </w:p>
        </w:tc>
        <w:tc>
          <w:tcPr>
            <w:tcW w:w="6155" w:type="dxa"/>
            <w:tcBorders>
              <w:top w:val="single" w:sz="4" w:space="0" w:color="auto"/>
              <w:bottom w:val="single" w:sz="4" w:space="0" w:color="auto"/>
            </w:tcBorders>
            <w:shd w:val="clear" w:color="auto" w:fill="auto"/>
          </w:tcPr>
          <w:p w14:paraId="6CCB73C1" w14:textId="77777777" w:rsidR="00C37C93" w:rsidRPr="005E48E4" w:rsidRDefault="00C37C93" w:rsidP="00663965">
            <w:pPr>
              <w:spacing w:before="40" w:after="120" w:line="220" w:lineRule="exact"/>
              <w:ind w:right="113"/>
              <w:rPr>
                <w:lang w:val="fr-FR"/>
              </w:rPr>
            </w:pPr>
            <w:r w:rsidRPr="005E48E4">
              <w:rPr>
                <w:lang w:val="fr-FR"/>
              </w:rPr>
              <w:t>Risques pour la santé</w:t>
            </w:r>
          </w:p>
        </w:tc>
        <w:tc>
          <w:tcPr>
            <w:tcW w:w="1134" w:type="dxa"/>
            <w:tcBorders>
              <w:top w:val="single" w:sz="4" w:space="0" w:color="auto"/>
              <w:bottom w:val="single" w:sz="4" w:space="0" w:color="auto"/>
            </w:tcBorders>
            <w:shd w:val="clear" w:color="auto" w:fill="auto"/>
          </w:tcPr>
          <w:p w14:paraId="542493C5" w14:textId="77777777" w:rsidR="00C37C93" w:rsidRPr="005E48E4" w:rsidRDefault="00C37C93" w:rsidP="00663965">
            <w:pPr>
              <w:spacing w:before="40" w:after="120" w:line="220" w:lineRule="exact"/>
              <w:ind w:right="113"/>
              <w:jc w:val="center"/>
              <w:rPr>
                <w:lang w:val="fr-FR"/>
              </w:rPr>
            </w:pPr>
            <w:r w:rsidRPr="005E48E4">
              <w:rPr>
                <w:lang w:val="fr-FR"/>
              </w:rPr>
              <w:t>C</w:t>
            </w:r>
          </w:p>
        </w:tc>
      </w:tr>
      <w:tr w:rsidR="00C37C93" w:rsidRPr="003D690F" w14:paraId="00FF82AE" w14:textId="77777777" w:rsidTr="00663965">
        <w:trPr>
          <w:cantSplit/>
        </w:trPr>
        <w:tc>
          <w:tcPr>
            <w:tcW w:w="1216" w:type="dxa"/>
            <w:tcBorders>
              <w:top w:val="single" w:sz="4" w:space="0" w:color="auto"/>
              <w:bottom w:val="single" w:sz="4" w:space="0" w:color="auto"/>
            </w:tcBorders>
            <w:shd w:val="clear" w:color="auto" w:fill="auto"/>
          </w:tcPr>
          <w:p w14:paraId="03B0C03F"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ECBF29A" w14:textId="77777777" w:rsidR="00C37C93" w:rsidRPr="00734ED7" w:rsidRDefault="00C37C93" w:rsidP="00663965">
            <w:pPr>
              <w:spacing w:before="40" w:after="120" w:line="220" w:lineRule="exact"/>
              <w:ind w:right="113"/>
              <w:rPr>
                <w:lang w:val="fr-FR"/>
              </w:rPr>
            </w:pPr>
            <w:r w:rsidRPr="00734ED7">
              <w:rPr>
                <w:lang w:val="fr-FR"/>
              </w:rPr>
              <w:t xml:space="preserve">Lors du transport </w:t>
            </w:r>
            <w:ins w:id="218" w:author="Martine Moench" w:date="2020-12-01T10:00:00Z">
              <w:r>
                <w:rPr>
                  <w:lang w:val="fr-FR"/>
                </w:rPr>
                <w:t xml:space="preserve">de </w:t>
              </w:r>
              <w:r w:rsidRPr="00734ED7">
                <w:rPr>
                  <w:lang w:val="fr-FR"/>
                </w:rPr>
                <w:t>(UN 1965)</w:t>
              </w:r>
              <w:r>
                <w:rPr>
                  <w:lang w:val="fr-FR"/>
                </w:rPr>
                <w:t>,</w:t>
              </w:r>
              <w:r w:rsidRPr="00734ED7">
                <w:rPr>
                  <w:lang w:val="fr-FR"/>
                </w:rPr>
                <w:t xml:space="preserve"> </w:t>
              </w:r>
            </w:ins>
            <w:del w:id="219" w:author="Martine Moench" w:date="2020-12-01T10:00:00Z">
              <w:r w:rsidRPr="00734ED7" w:rsidDel="00677627">
                <w:rPr>
                  <w:lang w:val="fr-FR"/>
                </w:rPr>
                <w:delText>d’un</w:delText>
              </w:r>
            </w:del>
            <w:r w:rsidRPr="00734ED7">
              <w:rPr>
                <w:lang w:val="fr-FR"/>
              </w:rPr>
              <w:t xml:space="preserve"> MELANGE A </w:t>
            </w:r>
            <w:del w:id="220" w:author="Martine Moench" w:date="2020-12-01T10:00:00Z">
              <w:r w:rsidRPr="00734ED7" w:rsidDel="00677627">
                <w:rPr>
                  <w:lang w:val="fr-FR"/>
                </w:rPr>
                <w:delText xml:space="preserve">(UN 1965) </w:delText>
              </w:r>
            </w:del>
            <w:r w:rsidRPr="00734ED7">
              <w:rPr>
                <w:lang w:val="fr-FR"/>
              </w:rPr>
              <w:t>il faut respecter les mêmes prescriptions de sécurité que lors du transport d’un autre gaz. Quel est ce gaz ?</w:t>
            </w:r>
          </w:p>
          <w:p w14:paraId="6126BCE2" w14:textId="77777777" w:rsidR="00C37C93" w:rsidRPr="00734ED7" w:rsidRDefault="00C37C93" w:rsidP="00663965">
            <w:pPr>
              <w:spacing w:before="40" w:after="120" w:line="220" w:lineRule="exact"/>
              <w:ind w:left="481" w:right="113" w:hanging="481"/>
              <w:rPr>
                <w:lang w:val="fr-FR"/>
              </w:rPr>
            </w:pPr>
            <w:r w:rsidRPr="00734ED7">
              <w:rPr>
                <w:lang w:val="fr-FR"/>
              </w:rPr>
              <w:t>A</w:t>
            </w:r>
            <w:r w:rsidRPr="00734ED7">
              <w:rPr>
                <w:lang w:val="fr-FR"/>
              </w:rPr>
              <w:tab/>
              <w:t>UN 1005 AMMONIAC ANHYDRE</w:t>
            </w:r>
          </w:p>
          <w:p w14:paraId="26291A1F" w14:textId="77777777" w:rsidR="00C37C93" w:rsidRPr="00734ED7" w:rsidRDefault="00C37C93" w:rsidP="00663965">
            <w:pPr>
              <w:spacing w:before="40" w:after="120" w:line="220" w:lineRule="exact"/>
              <w:ind w:left="481" w:right="113" w:hanging="481"/>
              <w:rPr>
                <w:lang w:val="fr-FR"/>
              </w:rPr>
            </w:pPr>
            <w:r w:rsidRPr="00734ED7">
              <w:rPr>
                <w:lang w:val="fr-FR"/>
              </w:rPr>
              <w:t>B</w:t>
            </w:r>
            <w:r w:rsidRPr="00734ED7">
              <w:rPr>
                <w:lang w:val="fr-FR"/>
              </w:rPr>
              <w:tab/>
              <w:t>UN 1010 BUTADIENE-1-3, STABILISE</w:t>
            </w:r>
          </w:p>
          <w:p w14:paraId="11DBDFF2" w14:textId="77777777" w:rsidR="00C37C93" w:rsidRPr="00734ED7" w:rsidRDefault="00C37C93" w:rsidP="00663965">
            <w:pPr>
              <w:spacing w:before="40" w:after="120" w:line="220" w:lineRule="exact"/>
              <w:ind w:left="481" w:right="113" w:hanging="481"/>
              <w:rPr>
                <w:lang w:val="fr-FR"/>
              </w:rPr>
            </w:pPr>
            <w:r w:rsidRPr="00734ED7">
              <w:rPr>
                <w:lang w:val="fr-FR"/>
              </w:rPr>
              <w:t>C</w:t>
            </w:r>
            <w:r w:rsidRPr="00734ED7">
              <w:rPr>
                <w:lang w:val="fr-FR"/>
              </w:rPr>
              <w:tab/>
              <w:t>UN 1969 ISOBUTANE</w:t>
            </w:r>
          </w:p>
          <w:p w14:paraId="3B2B01BC" w14:textId="77777777" w:rsidR="00C37C93" w:rsidRPr="00814582" w:rsidRDefault="00C37C93" w:rsidP="00663965">
            <w:pPr>
              <w:spacing w:before="40" w:after="120" w:line="220" w:lineRule="exact"/>
              <w:ind w:left="481" w:right="113" w:hanging="481"/>
              <w:rPr>
                <w:lang w:val="fr-FR"/>
              </w:rPr>
            </w:pPr>
            <w:r w:rsidRPr="00734ED7">
              <w:rPr>
                <w:lang w:val="fr-FR"/>
              </w:rPr>
              <w:t>D</w:t>
            </w:r>
            <w:r w:rsidRPr="00734ED7">
              <w:rPr>
                <w:lang w:val="fr-FR"/>
              </w:rPr>
              <w:tab/>
              <w:t>UN 1280 OXYDE DE PROPYLENE</w:t>
            </w:r>
          </w:p>
        </w:tc>
        <w:tc>
          <w:tcPr>
            <w:tcW w:w="1134" w:type="dxa"/>
            <w:tcBorders>
              <w:top w:val="single" w:sz="4" w:space="0" w:color="auto"/>
              <w:bottom w:val="single" w:sz="4" w:space="0" w:color="auto"/>
            </w:tcBorders>
            <w:shd w:val="clear" w:color="auto" w:fill="auto"/>
          </w:tcPr>
          <w:p w14:paraId="7BEE5353" w14:textId="77777777" w:rsidR="00C37C93" w:rsidRPr="00F62FE8" w:rsidRDefault="00C37C93" w:rsidP="00663965">
            <w:pPr>
              <w:spacing w:before="40" w:after="120" w:line="220" w:lineRule="exact"/>
              <w:ind w:right="113"/>
              <w:jc w:val="center"/>
              <w:rPr>
                <w:lang w:val="fr-FR"/>
              </w:rPr>
            </w:pPr>
          </w:p>
        </w:tc>
      </w:tr>
      <w:tr w:rsidR="00C37C93" w:rsidRPr="002E72EE" w14:paraId="47606790" w14:textId="77777777" w:rsidTr="00663965">
        <w:trPr>
          <w:cantSplit/>
        </w:trPr>
        <w:tc>
          <w:tcPr>
            <w:tcW w:w="1216" w:type="dxa"/>
            <w:tcBorders>
              <w:top w:val="single" w:sz="4" w:space="0" w:color="auto"/>
              <w:bottom w:val="single" w:sz="4" w:space="0" w:color="auto"/>
            </w:tcBorders>
            <w:shd w:val="clear" w:color="auto" w:fill="auto"/>
          </w:tcPr>
          <w:p w14:paraId="6544F37F" w14:textId="77777777" w:rsidR="00C37C93" w:rsidRPr="0002591F" w:rsidRDefault="00C37C93" w:rsidP="00663965">
            <w:pPr>
              <w:keepNext/>
              <w:keepLines/>
              <w:spacing w:before="40" w:after="120" w:line="220" w:lineRule="exact"/>
              <w:ind w:right="113"/>
              <w:rPr>
                <w:lang w:val="fr-FR"/>
              </w:rPr>
            </w:pPr>
            <w:r w:rsidRPr="0002591F">
              <w:rPr>
                <w:lang w:val="fr-FR"/>
              </w:rPr>
              <w:t>231 08.2-05</w:t>
            </w:r>
          </w:p>
        </w:tc>
        <w:tc>
          <w:tcPr>
            <w:tcW w:w="6155" w:type="dxa"/>
            <w:tcBorders>
              <w:top w:val="single" w:sz="4" w:space="0" w:color="auto"/>
              <w:bottom w:val="single" w:sz="4" w:space="0" w:color="auto"/>
            </w:tcBorders>
            <w:shd w:val="clear" w:color="auto" w:fill="auto"/>
          </w:tcPr>
          <w:p w14:paraId="213E4860" w14:textId="77777777" w:rsidR="00C37C93" w:rsidRPr="0002591F" w:rsidRDefault="00C37C93" w:rsidP="00663965">
            <w:pPr>
              <w:keepNext/>
              <w:keepLines/>
              <w:spacing w:before="40" w:after="120" w:line="220" w:lineRule="exact"/>
              <w:ind w:right="113"/>
              <w:rPr>
                <w:lang w:val="fr-FR"/>
              </w:rPr>
            </w:pPr>
            <w:r w:rsidRPr="0002591F">
              <w:rPr>
                <w:lang w:val="fr-FR"/>
              </w:rPr>
              <w:t>Caractéristiques de danger</w:t>
            </w:r>
          </w:p>
        </w:tc>
        <w:tc>
          <w:tcPr>
            <w:tcW w:w="1134" w:type="dxa"/>
            <w:tcBorders>
              <w:top w:val="single" w:sz="4" w:space="0" w:color="auto"/>
              <w:bottom w:val="single" w:sz="4" w:space="0" w:color="auto"/>
            </w:tcBorders>
            <w:shd w:val="clear" w:color="auto" w:fill="auto"/>
          </w:tcPr>
          <w:p w14:paraId="6D6B45C4" w14:textId="77777777" w:rsidR="00C37C93" w:rsidRPr="0002591F" w:rsidRDefault="00C37C93" w:rsidP="00663965">
            <w:pPr>
              <w:keepNext/>
              <w:keepLines/>
              <w:spacing w:before="40" w:after="120" w:line="220" w:lineRule="exact"/>
              <w:ind w:right="113"/>
              <w:jc w:val="center"/>
              <w:rPr>
                <w:lang w:val="fr-FR"/>
              </w:rPr>
            </w:pPr>
            <w:r w:rsidRPr="0002591F">
              <w:rPr>
                <w:lang w:val="fr-FR"/>
              </w:rPr>
              <w:t>A</w:t>
            </w:r>
          </w:p>
        </w:tc>
      </w:tr>
      <w:tr w:rsidR="00C37C93" w:rsidRPr="003D690F" w14:paraId="2B5FF30C" w14:textId="77777777" w:rsidTr="00663965">
        <w:trPr>
          <w:cantSplit/>
        </w:trPr>
        <w:tc>
          <w:tcPr>
            <w:tcW w:w="1216" w:type="dxa"/>
            <w:tcBorders>
              <w:top w:val="single" w:sz="4" w:space="0" w:color="auto"/>
              <w:bottom w:val="single" w:sz="4" w:space="0" w:color="auto"/>
            </w:tcBorders>
            <w:shd w:val="clear" w:color="auto" w:fill="auto"/>
          </w:tcPr>
          <w:p w14:paraId="5871E6CA" w14:textId="77777777" w:rsidR="00C37C93" w:rsidRPr="00F62FE8"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4AFA74E" w14:textId="77777777" w:rsidR="00C37C93" w:rsidRPr="00734ED7" w:rsidRDefault="00C37C93" w:rsidP="00663965">
            <w:pPr>
              <w:keepNext/>
              <w:keepLines/>
              <w:spacing w:before="40" w:after="120" w:line="220" w:lineRule="exact"/>
              <w:ind w:right="113"/>
              <w:rPr>
                <w:lang w:val="fr-FR"/>
              </w:rPr>
            </w:pPr>
            <w:r w:rsidRPr="00734ED7">
              <w:rPr>
                <w:lang w:val="fr-FR"/>
              </w:rPr>
              <w:t>Quelle caractéristique de danger présente un mélange de gaz liquéfiés composé de propane et de butane ?</w:t>
            </w:r>
          </w:p>
          <w:p w14:paraId="01B21F9A" w14:textId="77777777" w:rsidR="00C37C93" w:rsidRPr="00734ED7" w:rsidRDefault="00C37C93" w:rsidP="00663965">
            <w:pPr>
              <w:keepNext/>
              <w:keepLines/>
              <w:spacing w:before="40" w:after="120" w:line="220" w:lineRule="exact"/>
              <w:ind w:left="481" w:right="113" w:hanging="481"/>
              <w:rPr>
                <w:lang w:val="fr-FR"/>
              </w:rPr>
            </w:pPr>
            <w:r w:rsidRPr="00734ED7">
              <w:rPr>
                <w:lang w:val="fr-FR"/>
              </w:rPr>
              <w:t>A</w:t>
            </w:r>
            <w:r w:rsidRPr="00734ED7">
              <w:rPr>
                <w:lang w:val="fr-FR"/>
              </w:rPr>
              <w:tab/>
              <w:t>Le mélange est inflammable</w:t>
            </w:r>
          </w:p>
          <w:p w14:paraId="2972F644" w14:textId="77777777" w:rsidR="00C37C93" w:rsidRPr="00734ED7" w:rsidRDefault="00C37C93" w:rsidP="00663965">
            <w:pPr>
              <w:keepNext/>
              <w:keepLines/>
              <w:spacing w:before="40" w:after="120" w:line="220" w:lineRule="exact"/>
              <w:ind w:left="481" w:right="113" w:hanging="481"/>
              <w:rPr>
                <w:lang w:val="fr-FR"/>
              </w:rPr>
            </w:pPr>
            <w:r w:rsidRPr="00734ED7">
              <w:rPr>
                <w:lang w:val="fr-FR"/>
              </w:rPr>
              <w:t>B</w:t>
            </w:r>
            <w:r w:rsidRPr="00734ED7">
              <w:rPr>
                <w:lang w:val="fr-FR"/>
              </w:rPr>
              <w:tab/>
              <w:t>Le mélange est toxique</w:t>
            </w:r>
          </w:p>
          <w:p w14:paraId="3A5E65B3" w14:textId="77777777" w:rsidR="00C37C93" w:rsidRPr="00734ED7" w:rsidRDefault="00C37C93" w:rsidP="00663965">
            <w:pPr>
              <w:keepNext/>
              <w:keepLines/>
              <w:spacing w:before="40" w:after="120" w:line="220" w:lineRule="exact"/>
              <w:ind w:left="481" w:right="113" w:hanging="481"/>
              <w:rPr>
                <w:lang w:val="fr-FR"/>
              </w:rPr>
            </w:pPr>
            <w:r w:rsidRPr="00734ED7">
              <w:rPr>
                <w:lang w:val="fr-FR"/>
              </w:rPr>
              <w:t>C</w:t>
            </w:r>
            <w:r w:rsidRPr="00734ED7">
              <w:rPr>
                <w:lang w:val="fr-FR"/>
              </w:rPr>
              <w:tab/>
              <w:t>Le mélange peut polymériser</w:t>
            </w:r>
          </w:p>
          <w:p w14:paraId="52704A16" w14:textId="77777777" w:rsidR="00C37C93" w:rsidRPr="00734ED7" w:rsidRDefault="00C37C93" w:rsidP="00663965">
            <w:pPr>
              <w:keepNext/>
              <w:keepLines/>
              <w:spacing w:before="40" w:after="120" w:line="220" w:lineRule="exact"/>
              <w:ind w:left="481" w:right="113" w:hanging="481"/>
              <w:rPr>
                <w:lang w:val="fr-FR"/>
              </w:rPr>
            </w:pPr>
            <w:r w:rsidRPr="00734ED7">
              <w:rPr>
                <w:lang w:val="fr-FR"/>
              </w:rPr>
              <w:t>D</w:t>
            </w:r>
            <w:r w:rsidRPr="00734ED7">
              <w:rPr>
                <w:lang w:val="fr-FR"/>
              </w:rPr>
              <w:tab/>
              <w:t>Le mélange est sans danger</w:t>
            </w:r>
          </w:p>
        </w:tc>
        <w:tc>
          <w:tcPr>
            <w:tcW w:w="1134" w:type="dxa"/>
            <w:tcBorders>
              <w:top w:val="single" w:sz="4" w:space="0" w:color="auto"/>
              <w:bottom w:val="single" w:sz="4" w:space="0" w:color="auto"/>
            </w:tcBorders>
            <w:shd w:val="clear" w:color="auto" w:fill="auto"/>
          </w:tcPr>
          <w:p w14:paraId="38D70177" w14:textId="77777777" w:rsidR="00C37C93" w:rsidRPr="00F62FE8" w:rsidRDefault="00C37C93" w:rsidP="00663965">
            <w:pPr>
              <w:keepNext/>
              <w:keepLines/>
              <w:spacing w:before="40" w:after="120" w:line="220" w:lineRule="exact"/>
              <w:ind w:right="113"/>
              <w:jc w:val="center"/>
              <w:rPr>
                <w:lang w:val="fr-FR"/>
              </w:rPr>
            </w:pPr>
          </w:p>
        </w:tc>
      </w:tr>
      <w:tr w:rsidR="00C37C93" w:rsidRPr="002E72EE" w14:paraId="44006A26" w14:textId="77777777" w:rsidTr="00663965">
        <w:trPr>
          <w:cantSplit/>
        </w:trPr>
        <w:tc>
          <w:tcPr>
            <w:tcW w:w="1216" w:type="dxa"/>
            <w:tcBorders>
              <w:top w:val="single" w:sz="4" w:space="0" w:color="auto"/>
              <w:bottom w:val="single" w:sz="4" w:space="0" w:color="auto"/>
            </w:tcBorders>
            <w:shd w:val="clear" w:color="auto" w:fill="auto"/>
          </w:tcPr>
          <w:p w14:paraId="1AFBCB69" w14:textId="77777777" w:rsidR="00C37C93" w:rsidRPr="00E62E15" w:rsidRDefault="00C37C93" w:rsidP="00663965">
            <w:pPr>
              <w:spacing w:before="40" w:after="120" w:line="220" w:lineRule="exact"/>
              <w:ind w:right="113"/>
              <w:rPr>
                <w:lang w:val="fr-FR"/>
              </w:rPr>
            </w:pPr>
            <w:r w:rsidRPr="00E62E15">
              <w:rPr>
                <w:lang w:val="fr-FR"/>
              </w:rPr>
              <w:t>231 08.2-06</w:t>
            </w:r>
          </w:p>
        </w:tc>
        <w:tc>
          <w:tcPr>
            <w:tcW w:w="6155" w:type="dxa"/>
            <w:tcBorders>
              <w:top w:val="single" w:sz="4" w:space="0" w:color="auto"/>
              <w:bottom w:val="single" w:sz="4" w:space="0" w:color="auto"/>
            </w:tcBorders>
            <w:shd w:val="clear" w:color="auto" w:fill="auto"/>
          </w:tcPr>
          <w:p w14:paraId="48B72986" w14:textId="77777777" w:rsidR="00C37C93" w:rsidRPr="00E62E15" w:rsidRDefault="00C37C93" w:rsidP="00663965">
            <w:pPr>
              <w:spacing w:before="40" w:after="120" w:line="220" w:lineRule="exact"/>
              <w:ind w:right="113"/>
              <w:rPr>
                <w:lang w:val="fr-FR"/>
              </w:rPr>
            </w:pPr>
            <w:r w:rsidRPr="00E62E15">
              <w:rPr>
                <w:lang w:val="fr-FR"/>
              </w:rPr>
              <w:t>Caractéristiques de danger</w:t>
            </w:r>
          </w:p>
        </w:tc>
        <w:tc>
          <w:tcPr>
            <w:tcW w:w="1134" w:type="dxa"/>
            <w:tcBorders>
              <w:top w:val="single" w:sz="4" w:space="0" w:color="auto"/>
              <w:bottom w:val="single" w:sz="4" w:space="0" w:color="auto"/>
            </w:tcBorders>
            <w:shd w:val="clear" w:color="auto" w:fill="auto"/>
          </w:tcPr>
          <w:p w14:paraId="35C0E43B" w14:textId="77777777" w:rsidR="00C37C93" w:rsidRPr="00E62E15" w:rsidRDefault="00C37C93" w:rsidP="00663965">
            <w:pPr>
              <w:spacing w:before="40" w:after="120" w:line="220" w:lineRule="exact"/>
              <w:ind w:right="113"/>
              <w:jc w:val="center"/>
              <w:rPr>
                <w:lang w:val="fr-FR"/>
              </w:rPr>
            </w:pPr>
            <w:r w:rsidRPr="00E62E15">
              <w:rPr>
                <w:lang w:val="fr-FR"/>
              </w:rPr>
              <w:t>C</w:t>
            </w:r>
          </w:p>
        </w:tc>
      </w:tr>
      <w:tr w:rsidR="00C37C93" w:rsidRPr="003D690F" w14:paraId="0C0C6160" w14:textId="77777777" w:rsidTr="00663965">
        <w:trPr>
          <w:cantSplit/>
        </w:trPr>
        <w:tc>
          <w:tcPr>
            <w:tcW w:w="1216" w:type="dxa"/>
            <w:tcBorders>
              <w:top w:val="single" w:sz="4" w:space="0" w:color="auto"/>
              <w:bottom w:val="single" w:sz="4" w:space="0" w:color="auto"/>
            </w:tcBorders>
            <w:shd w:val="clear" w:color="auto" w:fill="auto"/>
          </w:tcPr>
          <w:p w14:paraId="5EF50EEA"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A4A2269" w14:textId="77777777" w:rsidR="00C37C93" w:rsidRPr="00734ED7" w:rsidRDefault="00C37C93" w:rsidP="00663965">
            <w:pPr>
              <w:spacing w:before="40" w:after="120" w:line="220" w:lineRule="exact"/>
              <w:ind w:right="113"/>
              <w:rPr>
                <w:lang w:val="fr-FR"/>
              </w:rPr>
            </w:pPr>
            <w:r w:rsidRPr="00734ED7">
              <w:rPr>
                <w:lang w:val="fr-FR"/>
              </w:rPr>
              <w:t>Quelle caractéristique de danger présente UN 1965 HYDROCARBURES GAZEUX EN MELANGE LIQUEFIE; N.S.A. ?</w:t>
            </w:r>
          </w:p>
          <w:p w14:paraId="09171C92" w14:textId="77777777" w:rsidR="00C37C93" w:rsidRPr="00734ED7" w:rsidRDefault="00C37C93" w:rsidP="00663965">
            <w:pPr>
              <w:spacing w:before="40" w:after="120" w:line="220" w:lineRule="exact"/>
              <w:ind w:left="481" w:right="113" w:hanging="481"/>
              <w:rPr>
                <w:lang w:val="fr-FR"/>
              </w:rPr>
            </w:pPr>
            <w:r w:rsidRPr="00734ED7">
              <w:rPr>
                <w:lang w:val="fr-FR"/>
              </w:rPr>
              <w:t>A</w:t>
            </w:r>
            <w:r w:rsidRPr="00734ED7">
              <w:rPr>
                <w:lang w:val="fr-FR"/>
              </w:rPr>
              <w:tab/>
              <w:t>Le mélange est sans danger</w:t>
            </w:r>
          </w:p>
          <w:p w14:paraId="56AFBB6B" w14:textId="77777777" w:rsidR="00C37C93" w:rsidRPr="00734ED7" w:rsidRDefault="00C37C93" w:rsidP="00663965">
            <w:pPr>
              <w:spacing w:before="40" w:after="120" w:line="220" w:lineRule="exact"/>
              <w:ind w:left="481" w:right="113" w:hanging="481"/>
              <w:rPr>
                <w:lang w:val="fr-FR"/>
              </w:rPr>
            </w:pPr>
            <w:r w:rsidRPr="00734ED7">
              <w:rPr>
                <w:lang w:val="fr-FR"/>
              </w:rPr>
              <w:t>B</w:t>
            </w:r>
            <w:r w:rsidRPr="00734ED7">
              <w:rPr>
                <w:lang w:val="fr-FR"/>
              </w:rPr>
              <w:tab/>
              <w:t>Le mélange est toxique</w:t>
            </w:r>
          </w:p>
          <w:p w14:paraId="2EB5E26C" w14:textId="77777777" w:rsidR="00C37C93" w:rsidRPr="00734ED7" w:rsidRDefault="00C37C93" w:rsidP="00663965">
            <w:pPr>
              <w:spacing w:before="40" w:after="120" w:line="220" w:lineRule="exact"/>
              <w:ind w:left="481" w:right="113" w:hanging="481"/>
              <w:rPr>
                <w:lang w:val="fr-FR"/>
              </w:rPr>
            </w:pPr>
            <w:r w:rsidRPr="00734ED7">
              <w:rPr>
                <w:lang w:val="fr-FR"/>
              </w:rPr>
              <w:t>C</w:t>
            </w:r>
            <w:r w:rsidRPr="00734ED7">
              <w:rPr>
                <w:lang w:val="fr-FR"/>
              </w:rPr>
              <w:tab/>
              <w:t>Le mélange est inflammable</w:t>
            </w:r>
          </w:p>
          <w:p w14:paraId="12BC07F4" w14:textId="77777777" w:rsidR="00C37C93" w:rsidRPr="00734ED7" w:rsidRDefault="00C37C93" w:rsidP="00663965">
            <w:pPr>
              <w:spacing w:before="40" w:after="120" w:line="220" w:lineRule="exact"/>
              <w:ind w:left="481" w:right="113" w:hanging="481"/>
              <w:rPr>
                <w:lang w:val="fr-FR"/>
              </w:rPr>
            </w:pPr>
            <w:r w:rsidRPr="00734ED7">
              <w:rPr>
                <w:lang w:val="fr-FR"/>
              </w:rPr>
              <w:t>D</w:t>
            </w:r>
            <w:r w:rsidRPr="00734ED7">
              <w:rPr>
                <w:lang w:val="fr-FR"/>
              </w:rPr>
              <w:tab/>
              <w:t>Le mélange peut polymériser</w:t>
            </w:r>
          </w:p>
        </w:tc>
        <w:tc>
          <w:tcPr>
            <w:tcW w:w="1134" w:type="dxa"/>
            <w:tcBorders>
              <w:top w:val="single" w:sz="4" w:space="0" w:color="auto"/>
              <w:bottom w:val="single" w:sz="4" w:space="0" w:color="auto"/>
            </w:tcBorders>
            <w:shd w:val="clear" w:color="auto" w:fill="auto"/>
          </w:tcPr>
          <w:p w14:paraId="5289D064" w14:textId="77777777" w:rsidR="00C37C93" w:rsidRPr="00F62FE8" w:rsidRDefault="00C37C93" w:rsidP="00663965">
            <w:pPr>
              <w:spacing w:before="40" w:after="120" w:line="220" w:lineRule="exact"/>
              <w:ind w:right="113"/>
              <w:jc w:val="center"/>
              <w:rPr>
                <w:lang w:val="fr-FR"/>
              </w:rPr>
            </w:pPr>
          </w:p>
        </w:tc>
      </w:tr>
      <w:tr w:rsidR="00C37C93" w:rsidRPr="002E72EE" w14:paraId="2E392D30" w14:textId="77777777" w:rsidTr="00663965">
        <w:trPr>
          <w:cantSplit/>
        </w:trPr>
        <w:tc>
          <w:tcPr>
            <w:tcW w:w="1216" w:type="dxa"/>
            <w:tcBorders>
              <w:top w:val="single" w:sz="4" w:space="0" w:color="auto"/>
              <w:bottom w:val="single" w:sz="4" w:space="0" w:color="auto"/>
            </w:tcBorders>
            <w:shd w:val="clear" w:color="auto" w:fill="auto"/>
          </w:tcPr>
          <w:p w14:paraId="52005992" w14:textId="77777777" w:rsidR="00C37C93" w:rsidRPr="001D768B" w:rsidRDefault="00C37C93" w:rsidP="00663965">
            <w:pPr>
              <w:spacing w:before="40" w:after="120" w:line="220" w:lineRule="exact"/>
              <w:ind w:right="113"/>
              <w:rPr>
                <w:lang w:val="fr-FR"/>
              </w:rPr>
            </w:pPr>
            <w:r w:rsidRPr="001D768B">
              <w:rPr>
                <w:lang w:val="fr-FR"/>
              </w:rPr>
              <w:t>231 08.2-07</w:t>
            </w:r>
          </w:p>
        </w:tc>
        <w:tc>
          <w:tcPr>
            <w:tcW w:w="6155" w:type="dxa"/>
            <w:tcBorders>
              <w:top w:val="single" w:sz="4" w:space="0" w:color="auto"/>
              <w:bottom w:val="single" w:sz="4" w:space="0" w:color="auto"/>
            </w:tcBorders>
            <w:shd w:val="clear" w:color="auto" w:fill="auto"/>
          </w:tcPr>
          <w:p w14:paraId="72790AA1" w14:textId="77777777" w:rsidR="00C37C93" w:rsidRPr="001D768B" w:rsidRDefault="00C37C93" w:rsidP="00663965">
            <w:pPr>
              <w:spacing w:before="40" w:after="120" w:line="220" w:lineRule="exact"/>
              <w:ind w:right="113"/>
              <w:rPr>
                <w:lang w:val="fr-FR"/>
              </w:rPr>
            </w:pPr>
            <w:r w:rsidRPr="001D768B">
              <w:rPr>
                <w:lang w:val="fr-FR"/>
              </w:rPr>
              <w:t>Caractéristiques de danger</w:t>
            </w:r>
          </w:p>
        </w:tc>
        <w:tc>
          <w:tcPr>
            <w:tcW w:w="1134" w:type="dxa"/>
            <w:tcBorders>
              <w:top w:val="single" w:sz="4" w:space="0" w:color="auto"/>
              <w:bottom w:val="single" w:sz="4" w:space="0" w:color="auto"/>
            </w:tcBorders>
            <w:shd w:val="clear" w:color="auto" w:fill="auto"/>
          </w:tcPr>
          <w:p w14:paraId="2899C577" w14:textId="77777777" w:rsidR="00C37C93" w:rsidRPr="001D768B" w:rsidRDefault="00C37C93" w:rsidP="00663965">
            <w:pPr>
              <w:spacing w:before="40" w:after="120" w:line="220" w:lineRule="exact"/>
              <w:ind w:right="113"/>
              <w:jc w:val="center"/>
              <w:rPr>
                <w:lang w:val="fr-FR"/>
              </w:rPr>
            </w:pPr>
            <w:r w:rsidRPr="001D768B">
              <w:rPr>
                <w:lang w:val="fr-FR"/>
              </w:rPr>
              <w:t>C</w:t>
            </w:r>
          </w:p>
        </w:tc>
      </w:tr>
      <w:tr w:rsidR="00C37C93" w:rsidRPr="003D690F" w14:paraId="46EB0AB1" w14:textId="77777777" w:rsidTr="00663965">
        <w:trPr>
          <w:cantSplit/>
        </w:trPr>
        <w:tc>
          <w:tcPr>
            <w:tcW w:w="1216" w:type="dxa"/>
            <w:tcBorders>
              <w:top w:val="single" w:sz="4" w:space="0" w:color="auto"/>
              <w:bottom w:val="single" w:sz="4" w:space="0" w:color="auto"/>
            </w:tcBorders>
            <w:shd w:val="clear" w:color="auto" w:fill="auto"/>
          </w:tcPr>
          <w:p w14:paraId="628764CD"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F32E88E" w14:textId="77777777" w:rsidR="00C37C93" w:rsidRPr="00734ED7" w:rsidRDefault="00C37C93" w:rsidP="00663965">
            <w:pPr>
              <w:spacing w:before="40" w:after="120" w:line="220" w:lineRule="exact"/>
              <w:ind w:right="113"/>
              <w:rPr>
                <w:lang w:val="fr-FR"/>
              </w:rPr>
            </w:pPr>
            <w:r w:rsidRPr="00734ED7">
              <w:rPr>
                <w:lang w:val="fr-FR"/>
              </w:rPr>
              <w:t xml:space="preserve">Quelle caractéristique de danger présente un mélange composé de </w:t>
            </w:r>
            <w:del w:id="221" w:author="Martine Moench" w:date="2020-12-14T09:11:00Z">
              <w:r w:rsidRPr="00734ED7" w:rsidDel="0094397B">
                <w:rPr>
                  <w:lang w:val="fr-FR"/>
                </w:rPr>
                <w:delText xml:space="preserve">BUTANE </w:delText>
              </w:r>
            </w:del>
            <w:ins w:id="222" w:author="Martine Moench" w:date="2020-12-14T09:11:00Z">
              <w:r>
                <w:rPr>
                  <w:lang w:val="fr-FR"/>
                </w:rPr>
                <w:t>butane</w:t>
              </w:r>
              <w:r w:rsidRPr="00734ED7">
                <w:rPr>
                  <w:lang w:val="fr-FR"/>
                </w:rPr>
                <w:t xml:space="preserve"> </w:t>
              </w:r>
            </w:ins>
            <w:r w:rsidRPr="00734ED7">
              <w:rPr>
                <w:lang w:val="fr-FR"/>
              </w:rPr>
              <w:t xml:space="preserve">et de </w:t>
            </w:r>
            <w:del w:id="223" w:author="Martine Moench" w:date="2020-12-14T09:11:00Z">
              <w:r w:rsidRPr="00734ED7" w:rsidDel="0094397B">
                <w:rPr>
                  <w:lang w:val="fr-FR"/>
                </w:rPr>
                <w:delText xml:space="preserve">BUTYLENE </w:delText>
              </w:r>
            </w:del>
            <w:ins w:id="224" w:author="Martine Moench" w:date="2020-12-14T09:11:00Z">
              <w:r>
                <w:rPr>
                  <w:lang w:val="fr-FR"/>
                </w:rPr>
                <w:t>butylène</w:t>
              </w:r>
              <w:r w:rsidRPr="00734ED7">
                <w:rPr>
                  <w:lang w:val="fr-FR"/>
                </w:rPr>
                <w:t xml:space="preserve"> </w:t>
              </w:r>
            </w:ins>
            <w:r w:rsidRPr="00734ED7">
              <w:rPr>
                <w:lang w:val="fr-FR"/>
              </w:rPr>
              <w:t>(UN 1965) ?</w:t>
            </w:r>
          </w:p>
          <w:p w14:paraId="5F1098DA" w14:textId="77777777" w:rsidR="00C37C93" w:rsidRPr="00734ED7" w:rsidRDefault="00C37C93" w:rsidP="00663965">
            <w:pPr>
              <w:spacing w:before="40" w:after="120" w:line="220" w:lineRule="exact"/>
              <w:ind w:left="481" w:right="113" w:hanging="481"/>
              <w:rPr>
                <w:lang w:val="fr-FR"/>
              </w:rPr>
            </w:pPr>
            <w:r w:rsidRPr="00734ED7">
              <w:rPr>
                <w:lang w:val="fr-FR"/>
              </w:rPr>
              <w:t>A</w:t>
            </w:r>
            <w:r w:rsidRPr="00734ED7">
              <w:rPr>
                <w:lang w:val="fr-FR"/>
              </w:rPr>
              <w:tab/>
              <w:t>Le mélange est sans danger</w:t>
            </w:r>
          </w:p>
          <w:p w14:paraId="1AC4DA69" w14:textId="77777777" w:rsidR="00C37C93" w:rsidRPr="00734ED7" w:rsidRDefault="00C37C93" w:rsidP="00663965">
            <w:pPr>
              <w:spacing w:before="40" w:after="120" w:line="220" w:lineRule="exact"/>
              <w:ind w:left="481" w:right="113" w:hanging="481"/>
              <w:rPr>
                <w:lang w:val="fr-FR"/>
              </w:rPr>
            </w:pPr>
            <w:r w:rsidRPr="00734ED7">
              <w:rPr>
                <w:lang w:val="fr-FR"/>
              </w:rPr>
              <w:t>B</w:t>
            </w:r>
            <w:r w:rsidRPr="00734ED7">
              <w:rPr>
                <w:lang w:val="fr-FR"/>
              </w:rPr>
              <w:tab/>
              <w:t>Le mélange est toxique</w:t>
            </w:r>
          </w:p>
          <w:p w14:paraId="0CFBA140" w14:textId="77777777" w:rsidR="00C37C93" w:rsidRPr="00734ED7" w:rsidRDefault="00C37C93" w:rsidP="00663965">
            <w:pPr>
              <w:spacing w:before="40" w:after="120" w:line="220" w:lineRule="exact"/>
              <w:ind w:left="481" w:right="113" w:hanging="481"/>
              <w:rPr>
                <w:lang w:val="fr-FR"/>
              </w:rPr>
            </w:pPr>
            <w:r w:rsidRPr="00734ED7">
              <w:rPr>
                <w:lang w:val="fr-FR"/>
              </w:rPr>
              <w:t>C</w:t>
            </w:r>
            <w:r w:rsidRPr="00734ED7">
              <w:rPr>
                <w:lang w:val="fr-FR"/>
              </w:rPr>
              <w:tab/>
              <w:t>Le mélange est inflammable</w:t>
            </w:r>
          </w:p>
          <w:p w14:paraId="2C65C315" w14:textId="77777777" w:rsidR="00C37C93" w:rsidRPr="00734ED7" w:rsidRDefault="00C37C93" w:rsidP="00663965">
            <w:pPr>
              <w:spacing w:before="40" w:after="120" w:line="220" w:lineRule="exact"/>
              <w:ind w:left="481" w:right="113" w:hanging="481"/>
              <w:rPr>
                <w:lang w:val="fr-FR"/>
              </w:rPr>
            </w:pPr>
            <w:r w:rsidRPr="00734ED7">
              <w:rPr>
                <w:lang w:val="fr-FR"/>
              </w:rPr>
              <w:t>D</w:t>
            </w:r>
            <w:r w:rsidRPr="00734ED7">
              <w:rPr>
                <w:lang w:val="fr-FR"/>
              </w:rPr>
              <w:tab/>
              <w:t>Le mélange peut polymériser</w:t>
            </w:r>
          </w:p>
        </w:tc>
        <w:tc>
          <w:tcPr>
            <w:tcW w:w="1134" w:type="dxa"/>
            <w:tcBorders>
              <w:top w:val="single" w:sz="4" w:space="0" w:color="auto"/>
              <w:bottom w:val="single" w:sz="4" w:space="0" w:color="auto"/>
            </w:tcBorders>
            <w:shd w:val="clear" w:color="auto" w:fill="auto"/>
          </w:tcPr>
          <w:p w14:paraId="56F9C442" w14:textId="77777777" w:rsidR="00C37C93" w:rsidRPr="00F62FE8" w:rsidRDefault="00C37C93" w:rsidP="00663965">
            <w:pPr>
              <w:spacing w:before="40" w:after="120" w:line="220" w:lineRule="exact"/>
              <w:ind w:right="113"/>
              <w:jc w:val="center"/>
              <w:rPr>
                <w:lang w:val="fr-FR"/>
              </w:rPr>
            </w:pPr>
          </w:p>
        </w:tc>
      </w:tr>
      <w:tr w:rsidR="00C37C93" w:rsidRPr="002E72EE" w14:paraId="60A61FD5" w14:textId="77777777" w:rsidTr="00663965">
        <w:trPr>
          <w:cantSplit/>
        </w:trPr>
        <w:tc>
          <w:tcPr>
            <w:tcW w:w="1216" w:type="dxa"/>
            <w:tcBorders>
              <w:top w:val="single" w:sz="4" w:space="0" w:color="auto"/>
              <w:bottom w:val="single" w:sz="4" w:space="0" w:color="auto"/>
            </w:tcBorders>
            <w:shd w:val="clear" w:color="auto" w:fill="auto"/>
          </w:tcPr>
          <w:p w14:paraId="420605A9" w14:textId="77777777" w:rsidR="00C37C93" w:rsidRPr="007C1E26" w:rsidRDefault="00C37C93" w:rsidP="00663965">
            <w:pPr>
              <w:spacing w:before="40" w:after="120" w:line="220" w:lineRule="exact"/>
              <w:ind w:right="113"/>
              <w:rPr>
                <w:lang w:val="fr-FR"/>
              </w:rPr>
            </w:pPr>
            <w:r w:rsidRPr="007C1E26">
              <w:rPr>
                <w:lang w:val="fr-FR"/>
              </w:rPr>
              <w:t>231 08.2-08</w:t>
            </w:r>
          </w:p>
        </w:tc>
        <w:tc>
          <w:tcPr>
            <w:tcW w:w="6155" w:type="dxa"/>
            <w:tcBorders>
              <w:top w:val="single" w:sz="4" w:space="0" w:color="auto"/>
              <w:bottom w:val="single" w:sz="4" w:space="0" w:color="auto"/>
            </w:tcBorders>
            <w:shd w:val="clear" w:color="auto" w:fill="auto"/>
          </w:tcPr>
          <w:p w14:paraId="7C140AAB" w14:textId="77777777" w:rsidR="00C37C93" w:rsidRPr="007C1E26" w:rsidRDefault="00C37C93" w:rsidP="00663965">
            <w:pPr>
              <w:spacing w:before="40" w:after="120" w:line="220" w:lineRule="exact"/>
              <w:ind w:right="113"/>
              <w:rPr>
                <w:lang w:val="fr-FR"/>
              </w:rPr>
            </w:pPr>
            <w:r w:rsidRPr="007C1E26">
              <w:rPr>
                <w:lang w:val="fr-FR"/>
              </w:rPr>
              <w:t>Caractéristiques de danger</w:t>
            </w:r>
          </w:p>
        </w:tc>
        <w:tc>
          <w:tcPr>
            <w:tcW w:w="1134" w:type="dxa"/>
            <w:tcBorders>
              <w:top w:val="single" w:sz="4" w:space="0" w:color="auto"/>
              <w:bottom w:val="single" w:sz="4" w:space="0" w:color="auto"/>
            </w:tcBorders>
            <w:shd w:val="clear" w:color="auto" w:fill="auto"/>
          </w:tcPr>
          <w:p w14:paraId="27EA4001" w14:textId="77777777" w:rsidR="00C37C93" w:rsidRPr="007C1E26" w:rsidRDefault="00C37C93" w:rsidP="00663965">
            <w:pPr>
              <w:spacing w:before="40" w:after="120" w:line="220" w:lineRule="exact"/>
              <w:ind w:right="113"/>
              <w:jc w:val="center"/>
              <w:rPr>
                <w:lang w:val="fr-FR"/>
              </w:rPr>
            </w:pPr>
            <w:r w:rsidRPr="007C1E26">
              <w:rPr>
                <w:lang w:val="fr-FR"/>
              </w:rPr>
              <w:t>C</w:t>
            </w:r>
          </w:p>
        </w:tc>
      </w:tr>
      <w:tr w:rsidR="00C37C93" w:rsidRPr="003D690F" w14:paraId="7E153C76" w14:textId="77777777" w:rsidTr="00663965">
        <w:trPr>
          <w:cantSplit/>
        </w:trPr>
        <w:tc>
          <w:tcPr>
            <w:tcW w:w="1216" w:type="dxa"/>
            <w:tcBorders>
              <w:top w:val="single" w:sz="4" w:space="0" w:color="auto"/>
              <w:bottom w:val="single" w:sz="4" w:space="0" w:color="auto"/>
            </w:tcBorders>
            <w:shd w:val="clear" w:color="auto" w:fill="auto"/>
          </w:tcPr>
          <w:p w14:paraId="6020146E"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9BCA8EF" w14:textId="77777777" w:rsidR="00C37C93" w:rsidRPr="00734ED7" w:rsidRDefault="00C37C93" w:rsidP="00663965">
            <w:pPr>
              <w:spacing w:before="40" w:after="120" w:line="220" w:lineRule="exact"/>
              <w:ind w:right="113"/>
              <w:rPr>
                <w:lang w:val="fr-FR"/>
              </w:rPr>
            </w:pPr>
            <w:r w:rsidRPr="00734ED7">
              <w:rPr>
                <w:lang w:val="fr-FR"/>
              </w:rPr>
              <w:t xml:space="preserve">Quelle caractéristique de danger présente UN 1063 CHLORURE DE METHYLE </w:t>
            </w:r>
            <w:ins w:id="225" w:author="Martine Moench" w:date="2020-12-14T09:13:00Z">
              <w:r w:rsidRPr="0094397B">
                <w:rPr>
                  <w:lang w:val="fr-FR"/>
                </w:rPr>
                <w:t>(GAZ RÉFRIGÉRANT R 40)</w:t>
              </w:r>
            </w:ins>
            <w:ins w:id="226" w:author="Martine Moench" w:date="2020-12-14T10:08:00Z">
              <w:r>
                <w:rPr>
                  <w:lang w:val="fr-FR"/>
                </w:rPr>
                <w:t xml:space="preserve"> </w:t>
              </w:r>
            </w:ins>
            <w:r w:rsidRPr="00734ED7">
              <w:rPr>
                <w:lang w:val="fr-FR"/>
              </w:rPr>
              <w:t>?</w:t>
            </w:r>
          </w:p>
          <w:p w14:paraId="65A9C505" w14:textId="77777777" w:rsidR="00C37C93" w:rsidRPr="00734ED7" w:rsidRDefault="00C37C93" w:rsidP="00663965">
            <w:pPr>
              <w:spacing w:before="40" w:after="120" w:line="220" w:lineRule="exact"/>
              <w:ind w:left="481" w:right="113" w:hanging="481"/>
              <w:rPr>
                <w:lang w:val="fr-FR"/>
              </w:rPr>
            </w:pPr>
            <w:r w:rsidRPr="00734ED7">
              <w:rPr>
                <w:lang w:val="fr-FR"/>
              </w:rPr>
              <w:t>A</w:t>
            </w:r>
            <w:r w:rsidRPr="00734ED7">
              <w:rPr>
                <w:lang w:val="fr-FR"/>
              </w:rPr>
              <w:tab/>
              <w:t>La matière est sans danger</w:t>
            </w:r>
          </w:p>
          <w:p w14:paraId="3CF835BF" w14:textId="77777777" w:rsidR="00C37C93" w:rsidRPr="00734ED7" w:rsidRDefault="00C37C93" w:rsidP="00663965">
            <w:pPr>
              <w:spacing w:before="40" w:after="120" w:line="220" w:lineRule="exact"/>
              <w:ind w:left="481" w:right="113" w:hanging="481"/>
              <w:rPr>
                <w:lang w:val="fr-FR"/>
              </w:rPr>
            </w:pPr>
            <w:r w:rsidRPr="00734ED7">
              <w:rPr>
                <w:lang w:val="fr-FR"/>
              </w:rPr>
              <w:t>B</w:t>
            </w:r>
            <w:r w:rsidRPr="00734ED7">
              <w:rPr>
                <w:lang w:val="fr-FR"/>
              </w:rPr>
              <w:tab/>
              <w:t>La matière est toxique</w:t>
            </w:r>
          </w:p>
          <w:p w14:paraId="1932AD91" w14:textId="77777777" w:rsidR="00C37C93" w:rsidRPr="00734ED7" w:rsidRDefault="00C37C93" w:rsidP="00663965">
            <w:pPr>
              <w:spacing w:before="40" w:after="120" w:line="220" w:lineRule="exact"/>
              <w:ind w:left="481" w:right="113" w:hanging="481"/>
              <w:rPr>
                <w:lang w:val="fr-FR"/>
              </w:rPr>
            </w:pPr>
            <w:r w:rsidRPr="00734ED7">
              <w:rPr>
                <w:lang w:val="fr-FR"/>
              </w:rPr>
              <w:t>C</w:t>
            </w:r>
            <w:r w:rsidRPr="00734ED7">
              <w:rPr>
                <w:lang w:val="fr-FR"/>
              </w:rPr>
              <w:tab/>
              <w:t>La matière est inflammable</w:t>
            </w:r>
          </w:p>
          <w:p w14:paraId="48394A99" w14:textId="77777777" w:rsidR="00C37C93" w:rsidRPr="00734ED7" w:rsidRDefault="00C37C93" w:rsidP="00663965">
            <w:pPr>
              <w:spacing w:before="40" w:after="120" w:line="220" w:lineRule="exact"/>
              <w:ind w:left="481" w:right="113" w:hanging="481"/>
              <w:rPr>
                <w:lang w:val="fr-FR"/>
              </w:rPr>
            </w:pPr>
            <w:r w:rsidRPr="00734ED7">
              <w:rPr>
                <w:lang w:val="fr-FR"/>
              </w:rPr>
              <w:t>D</w:t>
            </w:r>
            <w:r w:rsidRPr="00734ED7">
              <w:rPr>
                <w:lang w:val="fr-FR"/>
              </w:rPr>
              <w:tab/>
              <w:t>La matière peut polymériser</w:t>
            </w:r>
          </w:p>
        </w:tc>
        <w:tc>
          <w:tcPr>
            <w:tcW w:w="1134" w:type="dxa"/>
            <w:tcBorders>
              <w:top w:val="single" w:sz="4" w:space="0" w:color="auto"/>
              <w:bottom w:val="single" w:sz="4" w:space="0" w:color="auto"/>
            </w:tcBorders>
            <w:shd w:val="clear" w:color="auto" w:fill="auto"/>
          </w:tcPr>
          <w:p w14:paraId="58EFAEE4" w14:textId="77777777" w:rsidR="00C37C93" w:rsidRPr="00F62FE8" w:rsidRDefault="00C37C93" w:rsidP="00663965">
            <w:pPr>
              <w:spacing w:before="40" w:after="120" w:line="220" w:lineRule="exact"/>
              <w:ind w:right="113"/>
              <w:jc w:val="center"/>
              <w:rPr>
                <w:lang w:val="fr-FR"/>
              </w:rPr>
            </w:pPr>
          </w:p>
        </w:tc>
      </w:tr>
      <w:tr w:rsidR="00C37C93" w:rsidRPr="002E72EE" w14:paraId="48C50617" w14:textId="77777777" w:rsidTr="00663965">
        <w:trPr>
          <w:cantSplit/>
        </w:trPr>
        <w:tc>
          <w:tcPr>
            <w:tcW w:w="1216" w:type="dxa"/>
            <w:tcBorders>
              <w:top w:val="single" w:sz="4" w:space="0" w:color="auto"/>
              <w:bottom w:val="single" w:sz="4" w:space="0" w:color="auto"/>
            </w:tcBorders>
            <w:shd w:val="clear" w:color="auto" w:fill="auto"/>
          </w:tcPr>
          <w:p w14:paraId="0FBD80B1" w14:textId="77777777" w:rsidR="00C37C93" w:rsidRPr="00664DC3" w:rsidRDefault="00C37C93" w:rsidP="00663965">
            <w:pPr>
              <w:keepNext/>
              <w:keepLines/>
              <w:spacing w:before="40" w:after="120" w:line="220" w:lineRule="exact"/>
              <w:ind w:right="113"/>
              <w:rPr>
                <w:lang w:val="fr-FR"/>
              </w:rPr>
            </w:pPr>
            <w:r w:rsidRPr="00664DC3">
              <w:rPr>
                <w:lang w:val="fr-FR"/>
              </w:rPr>
              <w:t>231 08.2-09</w:t>
            </w:r>
          </w:p>
        </w:tc>
        <w:tc>
          <w:tcPr>
            <w:tcW w:w="6155" w:type="dxa"/>
            <w:tcBorders>
              <w:top w:val="single" w:sz="4" w:space="0" w:color="auto"/>
              <w:bottom w:val="single" w:sz="4" w:space="0" w:color="auto"/>
            </w:tcBorders>
            <w:shd w:val="clear" w:color="auto" w:fill="auto"/>
          </w:tcPr>
          <w:p w14:paraId="73FEC9A9" w14:textId="77777777" w:rsidR="00C37C93" w:rsidRPr="00664DC3" w:rsidRDefault="00C37C93" w:rsidP="00663965">
            <w:pPr>
              <w:keepNext/>
              <w:keepLines/>
              <w:spacing w:before="40" w:after="120" w:line="220" w:lineRule="exact"/>
              <w:ind w:right="113"/>
              <w:rPr>
                <w:lang w:val="fr-FR"/>
              </w:rPr>
            </w:pPr>
            <w:r w:rsidRPr="00664DC3">
              <w:rPr>
                <w:lang w:val="fr-FR"/>
              </w:rPr>
              <w:t>Caractéristiques des matières</w:t>
            </w:r>
          </w:p>
        </w:tc>
        <w:tc>
          <w:tcPr>
            <w:tcW w:w="1134" w:type="dxa"/>
            <w:tcBorders>
              <w:top w:val="single" w:sz="4" w:space="0" w:color="auto"/>
              <w:bottom w:val="single" w:sz="4" w:space="0" w:color="auto"/>
            </w:tcBorders>
            <w:shd w:val="clear" w:color="auto" w:fill="auto"/>
          </w:tcPr>
          <w:p w14:paraId="108B3D8D" w14:textId="77777777" w:rsidR="00C37C93" w:rsidRPr="00664DC3" w:rsidRDefault="00C37C93" w:rsidP="00663965">
            <w:pPr>
              <w:keepNext/>
              <w:keepLines/>
              <w:spacing w:before="40" w:after="120" w:line="220" w:lineRule="exact"/>
              <w:ind w:right="113"/>
              <w:jc w:val="center"/>
              <w:rPr>
                <w:lang w:val="fr-FR"/>
              </w:rPr>
            </w:pPr>
            <w:r w:rsidRPr="00664DC3">
              <w:rPr>
                <w:lang w:val="fr-FR"/>
              </w:rPr>
              <w:t>D</w:t>
            </w:r>
          </w:p>
        </w:tc>
      </w:tr>
      <w:tr w:rsidR="00C37C93" w:rsidRPr="003D690F" w14:paraId="70DFC339" w14:textId="77777777" w:rsidTr="00663965">
        <w:trPr>
          <w:cantSplit/>
        </w:trPr>
        <w:tc>
          <w:tcPr>
            <w:tcW w:w="1216" w:type="dxa"/>
            <w:tcBorders>
              <w:top w:val="single" w:sz="4" w:space="0" w:color="auto"/>
              <w:bottom w:val="single" w:sz="4" w:space="0" w:color="auto"/>
            </w:tcBorders>
            <w:shd w:val="clear" w:color="auto" w:fill="auto"/>
          </w:tcPr>
          <w:p w14:paraId="49877F37" w14:textId="77777777" w:rsidR="00C37C93" w:rsidRPr="00F62FE8" w:rsidRDefault="00C37C93" w:rsidP="00663965">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E28392B" w14:textId="77777777" w:rsidR="00C37C93" w:rsidRPr="00734ED7" w:rsidRDefault="00C37C93" w:rsidP="00663965">
            <w:pPr>
              <w:keepLines/>
              <w:spacing w:before="40" w:after="120" w:line="220" w:lineRule="exact"/>
              <w:ind w:right="113"/>
              <w:rPr>
                <w:lang w:val="fr-FR"/>
              </w:rPr>
            </w:pPr>
            <w:r w:rsidRPr="00734ED7">
              <w:rPr>
                <w:lang w:val="fr-FR"/>
              </w:rPr>
              <w:t>Pourquoi les matériaux qui entrent en contact avec le GNL sont-ils soumis à des exigences particulières ?</w:t>
            </w:r>
          </w:p>
          <w:p w14:paraId="18261ECF" w14:textId="77777777" w:rsidR="00C37C93" w:rsidRPr="00734ED7" w:rsidRDefault="00C37C93" w:rsidP="00663965">
            <w:pPr>
              <w:keepLines/>
              <w:spacing w:before="40" w:after="120" w:line="220" w:lineRule="exact"/>
              <w:ind w:left="481" w:right="113" w:hanging="481"/>
              <w:rPr>
                <w:lang w:val="fr-FR"/>
              </w:rPr>
            </w:pPr>
            <w:r w:rsidRPr="00734ED7">
              <w:rPr>
                <w:lang w:val="fr-FR"/>
              </w:rPr>
              <w:t>A</w:t>
            </w:r>
            <w:r w:rsidRPr="00734ED7">
              <w:rPr>
                <w:lang w:val="fr-FR"/>
              </w:rPr>
              <w:tab/>
              <w:t>En raison de la faible densité</w:t>
            </w:r>
          </w:p>
          <w:p w14:paraId="0978AC2A" w14:textId="77777777" w:rsidR="00C37C93" w:rsidRPr="00734ED7" w:rsidRDefault="00C37C93" w:rsidP="00663965">
            <w:pPr>
              <w:keepLines/>
              <w:spacing w:before="40" w:after="120" w:line="220" w:lineRule="exact"/>
              <w:ind w:left="481" w:right="113" w:hanging="481"/>
              <w:rPr>
                <w:lang w:val="fr-FR"/>
              </w:rPr>
            </w:pPr>
            <w:r w:rsidRPr="00734ED7">
              <w:rPr>
                <w:lang w:val="fr-FR"/>
              </w:rPr>
              <w:t>B</w:t>
            </w:r>
            <w:r w:rsidRPr="00734ED7">
              <w:rPr>
                <w:lang w:val="fr-FR"/>
              </w:rPr>
              <w:tab/>
              <w:t>En raison de la faible pression</w:t>
            </w:r>
          </w:p>
          <w:p w14:paraId="75718D3D" w14:textId="77777777" w:rsidR="00C37C93" w:rsidRPr="00734ED7" w:rsidRDefault="00C37C93" w:rsidP="00663965">
            <w:pPr>
              <w:keepLines/>
              <w:spacing w:before="40" w:after="120" w:line="220" w:lineRule="exact"/>
              <w:ind w:left="481" w:right="113" w:hanging="481"/>
              <w:rPr>
                <w:lang w:val="fr-FR"/>
              </w:rPr>
            </w:pPr>
            <w:r w:rsidRPr="00734ED7">
              <w:rPr>
                <w:lang w:val="fr-FR"/>
              </w:rPr>
              <w:t>C</w:t>
            </w:r>
            <w:r w:rsidRPr="00734ED7">
              <w:rPr>
                <w:lang w:val="fr-FR"/>
              </w:rPr>
              <w:tab/>
              <w:t>En raison de la faible masse molaire</w:t>
            </w:r>
          </w:p>
          <w:p w14:paraId="20445007" w14:textId="77777777" w:rsidR="00C37C93" w:rsidRPr="00734ED7" w:rsidRDefault="00C37C93" w:rsidP="00663965">
            <w:pPr>
              <w:keepLines/>
              <w:spacing w:before="40" w:after="120" w:line="220" w:lineRule="exact"/>
              <w:ind w:left="481" w:right="113" w:hanging="481"/>
              <w:rPr>
                <w:lang w:val="fr-FR"/>
              </w:rPr>
            </w:pPr>
            <w:r w:rsidRPr="00734ED7">
              <w:rPr>
                <w:lang w:val="fr-FR"/>
              </w:rPr>
              <w:t>D</w:t>
            </w:r>
            <w:r w:rsidRPr="00734ED7">
              <w:rPr>
                <w:lang w:val="fr-FR"/>
              </w:rPr>
              <w:tab/>
              <w:t>En raison de la basse température</w:t>
            </w:r>
          </w:p>
        </w:tc>
        <w:tc>
          <w:tcPr>
            <w:tcW w:w="1134" w:type="dxa"/>
            <w:tcBorders>
              <w:top w:val="single" w:sz="4" w:space="0" w:color="auto"/>
              <w:bottom w:val="single" w:sz="4" w:space="0" w:color="auto"/>
            </w:tcBorders>
            <w:shd w:val="clear" w:color="auto" w:fill="auto"/>
          </w:tcPr>
          <w:p w14:paraId="77BEE18D" w14:textId="77777777" w:rsidR="00C37C93" w:rsidRPr="00F62FE8" w:rsidRDefault="00C37C93" w:rsidP="00663965">
            <w:pPr>
              <w:keepLines/>
              <w:spacing w:before="40" w:after="120" w:line="220" w:lineRule="exact"/>
              <w:ind w:right="113"/>
              <w:jc w:val="center"/>
              <w:rPr>
                <w:lang w:val="fr-FR"/>
              </w:rPr>
            </w:pPr>
          </w:p>
        </w:tc>
      </w:tr>
      <w:tr w:rsidR="00C37C93" w:rsidRPr="002E72EE" w14:paraId="1DEBC7C9" w14:textId="77777777" w:rsidTr="00663965">
        <w:trPr>
          <w:cantSplit/>
        </w:trPr>
        <w:tc>
          <w:tcPr>
            <w:tcW w:w="1216" w:type="dxa"/>
            <w:tcBorders>
              <w:top w:val="single" w:sz="4" w:space="0" w:color="auto"/>
              <w:bottom w:val="single" w:sz="4" w:space="0" w:color="auto"/>
            </w:tcBorders>
            <w:shd w:val="clear" w:color="auto" w:fill="auto"/>
          </w:tcPr>
          <w:p w14:paraId="53515C37" w14:textId="77777777" w:rsidR="00C37C93" w:rsidRPr="00641092" w:rsidRDefault="00C37C93" w:rsidP="00663965">
            <w:pPr>
              <w:keepNext/>
              <w:spacing w:before="40" w:after="120" w:line="220" w:lineRule="exact"/>
              <w:ind w:right="113"/>
              <w:rPr>
                <w:lang w:val="fr-FR"/>
              </w:rPr>
            </w:pPr>
            <w:r w:rsidRPr="00641092">
              <w:rPr>
                <w:lang w:val="fr-FR"/>
              </w:rPr>
              <w:t>231 08.2-10</w:t>
            </w:r>
          </w:p>
        </w:tc>
        <w:tc>
          <w:tcPr>
            <w:tcW w:w="6155" w:type="dxa"/>
            <w:tcBorders>
              <w:top w:val="single" w:sz="4" w:space="0" w:color="auto"/>
              <w:bottom w:val="single" w:sz="4" w:space="0" w:color="auto"/>
            </w:tcBorders>
            <w:shd w:val="clear" w:color="auto" w:fill="auto"/>
          </w:tcPr>
          <w:p w14:paraId="734B8338" w14:textId="77777777" w:rsidR="00C37C93" w:rsidRPr="00641092" w:rsidRDefault="00C37C93" w:rsidP="00663965">
            <w:pPr>
              <w:keepNext/>
              <w:spacing w:before="40" w:after="120" w:line="220" w:lineRule="exact"/>
              <w:ind w:right="113"/>
              <w:rPr>
                <w:lang w:val="fr-FR"/>
              </w:rPr>
            </w:pPr>
            <w:r w:rsidRPr="00641092">
              <w:rPr>
                <w:lang w:val="fr-FR"/>
              </w:rPr>
              <w:t>Caractéristiques des matières</w:t>
            </w:r>
          </w:p>
        </w:tc>
        <w:tc>
          <w:tcPr>
            <w:tcW w:w="1134" w:type="dxa"/>
            <w:tcBorders>
              <w:top w:val="single" w:sz="4" w:space="0" w:color="auto"/>
              <w:bottom w:val="single" w:sz="4" w:space="0" w:color="auto"/>
            </w:tcBorders>
            <w:shd w:val="clear" w:color="auto" w:fill="auto"/>
          </w:tcPr>
          <w:p w14:paraId="32F5E1FF" w14:textId="77777777" w:rsidR="00C37C93" w:rsidRPr="00641092" w:rsidRDefault="00C37C93" w:rsidP="00663965">
            <w:pPr>
              <w:keepNext/>
              <w:spacing w:before="40" w:after="120" w:line="220" w:lineRule="exact"/>
              <w:ind w:right="113"/>
              <w:jc w:val="center"/>
              <w:rPr>
                <w:lang w:val="fr-FR"/>
              </w:rPr>
            </w:pPr>
            <w:r w:rsidRPr="00641092">
              <w:rPr>
                <w:lang w:val="fr-FR"/>
              </w:rPr>
              <w:t>C</w:t>
            </w:r>
          </w:p>
        </w:tc>
      </w:tr>
      <w:tr w:rsidR="00C37C93" w:rsidRPr="002E72EE" w14:paraId="76F1F86B" w14:textId="77777777" w:rsidTr="00663965">
        <w:trPr>
          <w:cantSplit/>
        </w:trPr>
        <w:tc>
          <w:tcPr>
            <w:tcW w:w="1216" w:type="dxa"/>
            <w:tcBorders>
              <w:top w:val="single" w:sz="4" w:space="0" w:color="auto"/>
              <w:bottom w:val="single" w:sz="4" w:space="0" w:color="auto"/>
            </w:tcBorders>
            <w:shd w:val="clear" w:color="auto" w:fill="auto"/>
          </w:tcPr>
          <w:p w14:paraId="795C1CD1" w14:textId="77777777" w:rsidR="00C37C93" w:rsidRPr="00F62FE8" w:rsidRDefault="00C37C93" w:rsidP="00663965">
            <w:pPr>
              <w:keepNext/>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DCA83F9" w14:textId="77777777" w:rsidR="00C37C93" w:rsidRPr="00734ED7" w:rsidRDefault="00C37C93" w:rsidP="00663965">
            <w:pPr>
              <w:keepNext/>
              <w:spacing w:before="40" w:after="120" w:line="220" w:lineRule="exact"/>
              <w:ind w:right="113"/>
              <w:rPr>
                <w:lang w:val="fr-FR"/>
              </w:rPr>
            </w:pPr>
            <w:r w:rsidRPr="00734ED7">
              <w:rPr>
                <w:lang w:val="fr-FR"/>
              </w:rPr>
              <w:t>Quelle matière présente le plus grand risque de rupture fragile en cas de fuite ?</w:t>
            </w:r>
          </w:p>
          <w:p w14:paraId="3D35BFA6" w14:textId="77777777" w:rsidR="00C37C93" w:rsidRPr="00734ED7" w:rsidRDefault="00C37C93" w:rsidP="00663965">
            <w:pPr>
              <w:keepNext/>
              <w:spacing w:before="40" w:after="120" w:line="220" w:lineRule="exact"/>
              <w:ind w:left="481" w:right="113" w:hanging="481"/>
              <w:rPr>
                <w:lang w:val="fr-FR"/>
              </w:rPr>
            </w:pPr>
            <w:r w:rsidRPr="00734ED7">
              <w:rPr>
                <w:lang w:val="fr-FR"/>
              </w:rPr>
              <w:t>A</w:t>
            </w:r>
            <w:r w:rsidRPr="00734ED7">
              <w:rPr>
                <w:lang w:val="fr-FR"/>
              </w:rPr>
              <w:tab/>
              <w:t>Oxyde de propylène</w:t>
            </w:r>
          </w:p>
          <w:p w14:paraId="52061520" w14:textId="77777777" w:rsidR="00C37C93" w:rsidRPr="00734ED7" w:rsidRDefault="00C37C93" w:rsidP="00663965">
            <w:pPr>
              <w:keepNext/>
              <w:spacing w:before="40" w:after="120" w:line="220" w:lineRule="exact"/>
              <w:ind w:left="481" w:right="113" w:hanging="481"/>
              <w:rPr>
                <w:lang w:val="fr-FR"/>
              </w:rPr>
            </w:pPr>
            <w:r w:rsidRPr="00734ED7">
              <w:rPr>
                <w:lang w:val="fr-FR"/>
              </w:rPr>
              <w:t>B</w:t>
            </w:r>
            <w:r w:rsidRPr="00734ED7">
              <w:rPr>
                <w:lang w:val="fr-FR"/>
              </w:rPr>
              <w:tab/>
              <w:t>Essence</w:t>
            </w:r>
          </w:p>
          <w:p w14:paraId="4E6553F3" w14:textId="77777777" w:rsidR="00C37C93" w:rsidRPr="00734ED7" w:rsidRDefault="00C37C93" w:rsidP="00663965">
            <w:pPr>
              <w:keepNext/>
              <w:spacing w:before="40" w:after="120" w:line="220" w:lineRule="exact"/>
              <w:ind w:left="481" w:right="113" w:hanging="481"/>
              <w:rPr>
                <w:lang w:val="fr-FR"/>
              </w:rPr>
            </w:pPr>
            <w:r w:rsidRPr="00734ED7">
              <w:rPr>
                <w:lang w:val="fr-FR"/>
              </w:rPr>
              <w:t>C</w:t>
            </w:r>
            <w:r w:rsidRPr="00734ED7">
              <w:rPr>
                <w:lang w:val="fr-FR"/>
              </w:rPr>
              <w:tab/>
              <w:t>GNL</w:t>
            </w:r>
          </w:p>
          <w:p w14:paraId="20527DA0" w14:textId="77777777" w:rsidR="00C37C93" w:rsidRPr="00734ED7" w:rsidRDefault="00C37C93" w:rsidP="00663965">
            <w:pPr>
              <w:keepNext/>
              <w:spacing w:before="40" w:after="120" w:line="220" w:lineRule="exact"/>
              <w:ind w:left="481" w:right="113" w:hanging="481"/>
              <w:rPr>
                <w:lang w:val="fr-FR"/>
              </w:rPr>
            </w:pPr>
            <w:r w:rsidRPr="00734ED7">
              <w:rPr>
                <w:lang w:val="fr-FR"/>
              </w:rPr>
              <w:t>D</w:t>
            </w:r>
            <w:r w:rsidRPr="00734ED7">
              <w:rPr>
                <w:lang w:val="fr-FR"/>
              </w:rPr>
              <w:tab/>
              <w:t>Butane</w:t>
            </w:r>
          </w:p>
        </w:tc>
        <w:tc>
          <w:tcPr>
            <w:tcW w:w="1134" w:type="dxa"/>
            <w:tcBorders>
              <w:top w:val="single" w:sz="4" w:space="0" w:color="auto"/>
              <w:bottom w:val="single" w:sz="4" w:space="0" w:color="auto"/>
            </w:tcBorders>
            <w:shd w:val="clear" w:color="auto" w:fill="auto"/>
          </w:tcPr>
          <w:p w14:paraId="17AA2FA1" w14:textId="77777777" w:rsidR="00C37C93" w:rsidRPr="00F62FE8" w:rsidRDefault="00C37C93" w:rsidP="00663965">
            <w:pPr>
              <w:keepNext/>
              <w:spacing w:before="40" w:after="120" w:line="220" w:lineRule="exact"/>
              <w:ind w:right="113"/>
              <w:jc w:val="center"/>
              <w:rPr>
                <w:lang w:val="fr-FR"/>
              </w:rPr>
            </w:pPr>
          </w:p>
        </w:tc>
      </w:tr>
      <w:tr w:rsidR="00C37C93" w:rsidRPr="002E72EE" w14:paraId="08C9AE38" w14:textId="77777777" w:rsidTr="00663965">
        <w:trPr>
          <w:cantSplit/>
        </w:trPr>
        <w:tc>
          <w:tcPr>
            <w:tcW w:w="1216" w:type="dxa"/>
            <w:tcBorders>
              <w:top w:val="single" w:sz="4" w:space="0" w:color="auto"/>
              <w:bottom w:val="single" w:sz="4" w:space="0" w:color="auto"/>
            </w:tcBorders>
            <w:shd w:val="clear" w:color="auto" w:fill="auto"/>
          </w:tcPr>
          <w:p w14:paraId="3BD42545" w14:textId="77777777" w:rsidR="00C37C93" w:rsidRPr="003439A8" w:rsidRDefault="00C37C93" w:rsidP="00663965">
            <w:pPr>
              <w:spacing w:before="40" w:after="120" w:line="220" w:lineRule="exact"/>
              <w:ind w:right="113"/>
              <w:rPr>
                <w:lang w:val="fr-FR"/>
              </w:rPr>
            </w:pPr>
            <w:r w:rsidRPr="003439A8">
              <w:rPr>
                <w:lang w:val="fr-FR"/>
              </w:rPr>
              <w:t>231 08.2-11</w:t>
            </w:r>
          </w:p>
        </w:tc>
        <w:tc>
          <w:tcPr>
            <w:tcW w:w="6155" w:type="dxa"/>
            <w:tcBorders>
              <w:top w:val="single" w:sz="4" w:space="0" w:color="auto"/>
              <w:bottom w:val="single" w:sz="4" w:space="0" w:color="auto"/>
            </w:tcBorders>
            <w:shd w:val="clear" w:color="auto" w:fill="auto"/>
          </w:tcPr>
          <w:p w14:paraId="54A6A068" w14:textId="77777777" w:rsidR="00C37C93" w:rsidRPr="003439A8" w:rsidRDefault="00C37C93" w:rsidP="00663965">
            <w:pPr>
              <w:spacing w:before="40" w:after="120" w:line="220" w:lineRule="exact"/>
              <w:ind w:right="113"/>
              <w:rPr>
                <w:lang w:val="fr-FR"/>
              </w:rPr>
            </w:pPr>
            <w:r w:rsidRPr="003439A8">
              <w:rPr>
                <w:lang w:val="fr-FR"/>
              </w:rPr>
              <w:t>Caractéristiques des matières</w:t>
            </w:r>
          </w:p>
        </w:tc>
        <w:tc>
          <w:tcPr>
            <w:tcW w:w="1134" w:type="dxa"/>
            <w:tcBorders>
              <w:top w:val="single" w:sz="4" w:space="0" w:color="auto"/>
              <w:bottom w:val="single" w:sz="4" w:space="0" w:color="auto"/>
            </w:tcBorders>
            <w:shd w:val="clear" w:color="auto" w:fill="auto"/>
          </w:tcPr>
          <w:p w14:paraId="1764958B" w14:textId="77777777" w:rsidR="00C37C93" w:rsidRPr="003439A8" w:rsidRDefault="00C37C93" w:rsidP="00663965">
            <w:pPr>
              <w:spacing w:before="40" w:after="120" w:line="220" w:lineRule="exact"/>
              <w:ind w:right="113"/>
              <w:jc w:val="center"/>
              <w:rPr>
                <w:lang w:val="fr-FR"/>
              </w:rPr>
            </w:pPr>
            <w:r w:rsidRPr="003439A8">
              <w:rPr>
                <w:lang w:val="fr-FR"/>
              </w:rPr>
              <w:t>A</w:t>
            </w:r>
          </w:p>
        </w:tc>
      </w:tr>
      <w:tr w:rsidR="00C37C93" w:rsidRPr="003D690F" w14:paraId="2A6AD6BE" w14:textId="77777777" w:rsidTr="00663965">
        <w:trPr>
          <w:cantSplit/>
        </w:trPr>
        <w:tc>
          <w:tcPr>
            <w:tcW w:w="1216" w:type="dxa"/>
            <w:tcBorders>
              <w:top w:val="single" w:sz="4" w:space="0" w:color="auto"/>
              <w:bottom w:val="single" w:sz="12" w:space="0" w:color="auto"/>
            </w:tcBorders>
            <w:shd w:val="clear" w:color="auto" w:fill="auto"/>
          </w:tcPr>
          <w:p w14:paraId="3C2D6114"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33F201BA" w14:textId="77777777" w:rsidR="00C37C93" w:rsidRPr="00734ED7" w:rsidRDefault="00C37C93" w:rsidP="00663965">
            <w:pPr>
              <w:spacing w:before="40" w:after="120" w:line="220" w:lineRule="exact"/>
              <w:ind w:right="113"/>
              <w:rPr>
                <w:lang w:val="fr-FR"/>
              </w:rPr>
            </w:pPr>
            <w:r w:rsidRPr="00734ED7">
              <w:rPr>
                <w:lang w:val="fr-FR"/>
              </w:rPr>
              <w:t>Quelle affirmation concernant le comportement du GNL dans une citerne à cargaison non réfrigérée est exacte ?</w:t>
            </w:r>
          </w:p>
          <w:p w14:paraId="6638FEA8" w14:textId="77777777" w:rsidR="00C37C93" w:rsidRPr="00734ED7" w:rsidRDefault="00C37C93" w:rsidP="00663965">
            <w:pPr>
              <w:spacing w:before="40" w:after="120" w:line="220" w:lineRule="exact"/>
              <w:ind w:left="481" w:right="113" w:hanging="481"/>
              <w:rPr>
                <w:lang w:val="fr-FR"/>
              </w:rPr>
            </w:pPr>
            <w:r w:rsidRPr="00734ED7">
              <w:rPr>
                <w:lang w:val="fr-FR"/>
              </w:rPr>
              <w:t>A</w:t>
            </w:r>
            <w:r w:rsidRPr="00734ED7">
              <w:rPr>
                <w:lang w:val="fr-FR"/>
              </w:rPr>
              <w:tab/>
              <w:t>Moins il y a de liquide dans la citerne à cargaison, plus la température augmente rapidement</w:t>
            </w:r>
          </w:p>
          <w:p w14:paraId="338E54D0" w14:textId="77777777" w:rsidR="00C37C93" w:rsidRPr="00734ED7" w:rsidRDefault="00C37C93" w:rsidP="00663965">
            <w:pPr>
              <w:spacing w:before="40" w:after="120" w:line="220" w:lineRule="exact"/>
              <w:ind w:left="481" w:right="113" w:hanging="481"/>
              <w:rPr>
                <w:lang w:val="fr-FR"/>
              </w:rPr>
            </w:pPr>
            <w:r w:rsidRPr="00734ED7">
              <w:rPr>
                <w:lang w:val="fr-FR"/>
              </w:rPr>
              <w:t>B</w:t>
            </w:r>
            <w:r w:rsidRPr="00734ED7">
              <w:rPr>
                <w:lang w:val="fr-FR"/>
              </w:rPr>
              <w:tab/>
              <w:t>Moins il y a de liquide dans la citerne à cargaison, moins vite augmente la température</w:t>
            </w:r>
          </w:p>
          <w:p w14:paraId="76588AF9" w14:textId="77777777" w:rsidR="00C37C93" w:rsidRPr="00734ED7" w:rsidRDefault="00C37C93" w:rsidP="00663965">
            <w:pPr>
              <w:spacing w:before="40" w:after="120" w:line="220" w:lineRule="exact"/>
              <w:ind w:left="481" w:right="113" w:hanging="481"/>
              <w:rPr>
                <w:lang w:val="fr-FR"/>
              </w:rPr>
            </w:pPr>
            <w:r w:rsidRPr="00734ED7">
              <w:rPr>
                <w:lang w:val="fr-FR"/>
              </w:rPr>
              <w:t>C</w:t>
            </w:r>
            <w:r w:rsidRPr="00734ED7">
              <w:rPr>
                <w:lang w:val="fr-FR"/>
              </w:rPr>
              <w:tab/>
              <w:t xml:space="preserve">La température baisse au fur et à mesure que la quantité de liquide dans la citerne à cargaison diminue </w:t>
            </w:r>
          </w:p>
          <w:p w14:paraId="3DD86360" w14:textId="77777777" w:rsidR="00C37C93" w:rsidRPr="00734ED7" w:rsidRDefault="00C37C93" w:rsidP="00663965">
            <w:pPr>
              <w:spacing w:before="40" w:after="120" w:line="220" w:lineRule="exact"/>
              <w:ind w:left="481" w:right="113" w:hanging="481"/>
              <w:rPr>
                <w:lang w:val="fr-FR"/>
              </w:rPr>
            </w:pPr>
            <w:r w:rsidRPr="00734ED7">
              <w:rPr>
                <w:lang w:val="fr-FR"/>
              </w:rPr>
              <w:t>D</w:t>
            </w:r>
            <w:r w:rsidRPr="00734ED7">
              <w:rPr>
                <w:lang w:val="fr-FR"/>
              </w:rPr>
              <w:tab/>
              <w:t>La température demeure constante, qu'il y ait beaucoup ou peu de liquide dans la citerne à cargaison</w:t>
            </w:r>
          </w:p>
        </w:tc>
        <w:tc>
          <w:tcPr>
            <w:tcW w:w="1134" w:type="dxa"/>
            <w:tcBorders>
              <w:top w:val="single" w:sz="4" w:space="0" w:color="auto"/>
              <w:bottom w:val="single" w:sz="12" w:space="0" w:color="auto"/>
            </w:tcBorders>
            <w:shd w:val="clear" w:color="auto" w:fill="auto"/>
          </w:tcPr>
          <w:p w14:paraId="31692986" w14:textId="77777777" w:rsidR="00C37C93" w:rsidRPr="00F62FE8" w:rsidRDefault="00C37C93" w:rsidP="00663965">
            <w:pPr>
              <w:spacing w:before="40" w:after="120" w:line="220" w:lineRule="exact"/>
              <w:ind w:right="113"/>
              <w:jc w:val="center"/>
              <w:rPr>
                <w:lang w:val="fr-FR"/>
              </w:rPr>
            </w:pPr>
          </w:p>
        </w:tc>
      </w:tr>
    </w:tbl>
    <w:p w14:paraId="5FBD016D" w14:textId="77777777" w:rsidR="00C37C93" w:rsidRPr="00F07D6C" w:rsidRDefault="00C37C93" w:rsidP="00C37C93">
      <w:pPr>
        <w:pStyle w:val="Heading1"/>
        <w:rPr>
          <w:sz w:val="22"/>
          <w:szCs w:val="22"/>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04C9AE3A" w14:textId="77777777" w:rsidTr="00663965">
        <w:trPr>
          <w:cantSplit/>
          <w:tblHeader/>
        </w:trPr>
        <w:tc>
          <w:tcPr>
            <w:tcW w:w="8505" w:type="dxa"/>
            <w:gridSpan w:val="3"/>
            <w:tcBorders>
              <w:top w:val="nil"/>
              <w:bottom w:val="single" w:sz="12" w:space="0" w:color="auto"/>
            </w:tcBorders>
            <w:shd w:val="clear" w:color="auto" w:fill="auto"/>
            <w:vAlign w:val="bottom"/>
          </w:tcPr>
          <w:p w14:paraId="70EC9A98"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Pr>
                <w:rFonts w:eastAsia="SimSun"/>
                <w:b/>
                <w:sz w:val="28"/>
                <w:lang w:val="fr-FR"/>
              </w:rPr>
              <w:t>C</w:t>
            </w:r>
            <w:r w:rsidRPr="00935489">
              <w:rPr>
                <w:rFonts w:eastAsia="SimSun"/>
                <w:b/>
                <w:sz w:val="28"/>
                <w:lang w:val="fr-FR"/>
              </w:rPr>
              <w:t>onnaissances en physique et en chimie</w:t>
            </w:r>
          </w:p>
          <w:p w14:paraId="3FF3BDEB"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57336D">
              <w:rPr>
                <w:b/>
                <w:lang w:val="fr-FR" w:eastAsia="en-US"/>
              </w:rPr>
              <w:t>Objectif d’examen 9 : Liaisons et formules chimiques</w:t>
            </w:r>
          </w:p>
        </w:tc>
      </w:tr>
      <w:tr w:rsidR="00C37C93" w:rsidRPr="00D6193B" w14:paraId="002A73C0" w14:textId="77777777" w:rsidTr="00663965">
        <w:trPr>
          <w:cantSplit/>
          <w:tblHeader/>
        </w:trPr>
        <w:tc>
          <w:tcPr>
            <w:tcW w:w="1216" w:type="dxa"/>
            <w:tcBorders>
              <w:top w:val="single" w:sz="4" w:space="0" w:color="auto"/>
              <w:bottom w:val="single" w:sz="12" w:space="0" w:color="auto"/>
            </w:tcBorders>
            <w:shd w:val="clear" w:color="auto" w:fill="auto"/>
            <w:vAlign w:val="bottom"/>
          </w:tcPr>
          <w:p w14:paraId="482D8FFB"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16F970C5"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7A67EE35"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D02F52" w14:paraId="3831081B" w14:textId="77777777" w:rsidTr="00663965">
        <w:trPr>
          <w:cantSplit/>
          <w:trHeight w:val="368"/>
        </w:trPr>
        <w:tc>
          <w:tcPr>
            <w:tcW w:w="1216" w:type="dxa"/>
            <w:tcBorders>
              <w:top w:val="single" w:sz="12" w:space="0" w:color="auto"/>
              <w:bottom w:val="single" w:sz="4" w:space="0" w:color="auto"/>
            </w:tcBorders>
            <w:shd w:val="clear" w:color="auto" w:fill="auto"/>
          </w:tcPr>
          <w:p w14:paraId="77A7300A" w14:textId="77777777" w:rsidR="00C37C93" w:rsidRPr="00600371" w:rsidRDefault="00C37C93" w:rsidP="00663965">
            <w:pPr>
              <w:spacing w:before="40" w:after="120" w:line="220" w:lineRule="exact"/>
              <w:ind w:right="113"/>
              <w:rPr>
                <w:lang w:val="fr-FR"/>
              </w:rPr>
            </w:pPr>
            <w:r w:rsidRPr="00600371">
              <w:rPr>
                <w:lang w:val="fr-FR"/>
              </w:rPr>
              <w:t>231 09.0-01</w:t>
            </w:r>
          </w:p>
        </w:tc>
        <w:tc>
          <w:tcPr>
            <w:tcW w:w="6155" w:type="dxa"/>
            <w:tcBorders>
              <w:top w:val="single" w:sz="12" w:space="0" w:color="auto"/>
              <w:bottom w:val="single" w:sz="4" w:space="0" w:color="auto"/>
            </w:tcBorders>
            <w:shd w:val="clear" w:color="auto" w:fill="auto"/>
          </w:tcPr>
          <w:p w14:paraId="63EADEAD" w14:textId="77777777" w:rsidR="00C37C93" w:rsidRPr="00600371" w:rsidRDefault="00C37C93" w:rsidP="00663965">
            <w:pPr>
              <w:spacing w:before="40" w:after="120" w:line="220" w:lineRule="exact"/>
              <w:ind w:right="113"/>
              <w:rPr>
                <w:lang w:val="fr-FR"/>
              </w:rPr>
            </w:pPr>
            <w:r w:rsidRPr="00600371">
              <w:rPr>
                <w:lang w:val="fr-FR"/>
              </w:rPr>
              <w:t>Polymérisation</w:t>
            </w:r>
          </w:p>
        </w:tc>
        <w:tc>
          <w:tcPr>
            <w:tcW w:w="1134" w:type="dxa"/>
            <w:tcBorders>
              <w:top w:val="single" w:sz="12" w:space="0" w:color="auto"/>
              <w:bottom w:val="single" w:sz="4" w:space="0" w:color="auto"/>
            </w:tcBorders>
            <w:shd w:val="clear" w:color="auto" w:fill="auto"/>
          </w:tcPr>
          <w:p w14:paraId="446D826A" w14:textId="77777777" w:rsidR="00C37C93" w:rsidRPr="00600371" w:rsidRDefault="00C37C93" w:rsidP="00663965">
            <w:pPr>
              <w:spacing w:before="40" w:after="120" w:line="220" w:lineRule="exact"/>
              <w:ind w:right="113"/>
              <w:jc w:val="center"/>
              <w:rPr>
                <w:lang w:val="fr-FR"/>
              </w:rPr>
            </w:pPr>
            <w:r w:rsidRPr="00600371">
              <w:rPr>
                <w:lang w:val="fr-FR"/>
              </w:rPr>
              <w:t>A</w:t>
            </w:r>
          </w:p>
        </w:tc>
      </w:tr>
      <w:tr w:rsidR="00C37C93" w:rsidRPr="003D690F" w14:paraId="0EA2887C" w14:textId="77777777" w:rsidTr="00663965">
        <w:trPr>
          <w:cantSplit/>
        </w:trPr>
        <w:tc>
          <w:tcPr>
            <w:tcW w:w="1216" w:type="dxa"/>
            <w:tcBorders>
              <w:top w:val="single" w:sz="4" w:space="0" w:color="auto"/>
              <w:bottom w:val="single" w:sz="4" w:space="0" w:color="auto"/>
            </w:tcBorders>
            <w:shd w:val="clear" w:color="auto" w:fill="auto"/>
          </w:tcPr>
          <w:p w14:paraId="4C10C75A"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ABCB5D7" w14:textId="77777777" w:rsidR="00C37C93" w:rsidRPr="0057336D" w:rsidRDefault="00C37C93" w:rsidP="00663965">
            <w:pPr>
              <w:spacing w:before="40" w:after="120" w:line="220" w:lineRule="exact"/>
              <w:ind w:right="113"/>
              <w:rPr>
                <w:lang w:val="fr-FR"/>
              </w:rPr>
            </w:pPr>
            <w:r w:rsidRPr="0057336D">
              <w:rPr>
                <w:lang w:val="fr-FR"/>
              </w:rPr>
              <w:t>Laquelle des matières suivantes présente le danger de polymérisation ?</w:t>
            </w:r>
          </w:p>
          <w:p w14:paraId="7498D364" w14:textId="77777777" w:rsidR="00C37C93" w:rsidRPr="0057336D" w:rsidRDefault="00C37C93" w:rsidP="00663965">
            <w:pPr>
              <w:spacing w:before="40" w:after="120" w:line="220" w:lineRule="exact"/>
              <w:ind w:left="481" w:right="113" w:hanging="481"/>
              <w:rPr>
                <w:lang w:val="fr-FR"/>
              </w:rPr>
            </w:pPr>
            <w:r w:rsidRPr="0057336D">
              <w:rPr>
                <w:lang w:val="fr-FR"/>
              </w:rPr>
              <w:t>A</w:t>
            </w:r>
            <w:r w:rsidRPr="0057336D">
              <w:rPr>
                <w:lang w:val="fr-FR"/>
              </w:rPr>
              <w:tab/>
              <w:t>UN 1010 BUTADIENE-1-3, STABILISE</w:t>
            </w:r>
          </w:p>
          <w:p w14:paraId="25F29ED0" w14:textId="77777777" w:rsidR="00C37C93" w:rsidRPr="0057336D" w:rsidRDefault="00C37C93" w:rsidP="00663965">
            <w:pPr>
              <w:spacing w:before="40" w:after="120" w:line="220" w:lineRule="exact"/>
              <w:ind w:left="481" w:right="113" w:hanging="481"/>
              <w:rPr>
                <w:lang w:val="fr-FR"/>
              </w:rPr>
            </w:pPr>
            <w:r w:rsidRPr="0057336D">
              <w:rPr>
                <w:lang w:val="fr-FR"/>
              </w:rPr>
              <w:t>B</w:t>
            </w:r>
            <w:r w:rsidRPr="0057336D">
              <w:rPr>
                <w:lang w:val="fr-FR"/>
              </w:rPr>
              <w:tab/>
              <w:t>UN 1012 BUTYLENE-1</w:t>
            </w:r>
          </w:p>
          <w:p w14:paraId="67C35239" w14:textId="77777777" w:rsidR="00C37C93" w:rsidRPr="0057336D" w:rsidRDefault="00C37C93" w:rsidP="00663965">
            <w:pPr>
              <w:spacing w:before="40" w:after="120" w:line="220" w:lineRule="exact"/>
              <w:ind w:left="481" w:right="113" w:hanging="481"/>
              <w:rPr>
                <w:lang w:val="fr-FR"/>
              </w:rPr>
            </w:pPr>
            <w:r w:rsidRPr="0057336D">
              <w:rPr>
                <w:lang w:val="fr-FR"/>
              </w:rPr>
              <w:t>C</w:t>
            </w:r>
            <w:r w:rsidRPr="0057336D">
              <w:rPr>
                <w:lang w:val="fr-FR"/>
              </w:rPr>
              <w:tab/>
              <w:t>UN 1012 BUTYLENE-2</w:t>
            </w:r>
          </w:p>
          <w:p w14:paraId="4B364B8B" w14:textId="77777777" w:rsidR="00C37C93" w:rsidRPr="00F62FE8" w:rsidRDefault="00C37C93" w:rsidP="00663965">
            <w:pPr>
              <w:spacing w:before="40" w:after="120" w:line="220" w:lineRule="exact"/>
              <w:ind w:left="481" w:right="113" w:hanging="481"/>
              <w:rPr>
                <w:lang w:val="fr-FR"/>
              </w:rPr>
            </w:pPr>
            <w:r w:rsidRPr="0057336D">
              <w:rPr>
                <w:lang w:val="fr-FR"/>
              </w:rPr>
              <w:t>D</w:t>
            </w:r>
            <w:r w:rsidRPr="0057336D">
              <w:rPr>
                <w:lang w:val="fr-FR"/>
              </w:rPr>
              <w:tab/>
              <w:t>UN 1969 ISOBUTANE</w:t>
            </w:r>
          </w:p>
        </w:tc>
        <w:tc>
          <w:tcPr>
            <w:tcW w:w="1134" w:type="dxa"/>
            <w:tcBorders>
              <w:top w:val="single" w:sz="4" w:space="0" w:color="auto"/>
              <w:bottom w:val="single" w:sz="4" w:space="0" w:color="auto"/>
            </w:tcBorders>
            <w:shd w:val="clear" w:color="auto" w:fill="auto"/>
          </w:tcPr>
          <w:p w14:paraId="7CFCF07B" w14:textId="77777777" w:rsidR="00C37C93" w:rsidRPr="00F62FE8" w:rsidRDefault="00C37C93" w:rsidP="00663965">
            <w:pPr>
              <w:spacing w:before="40" w:after="120" w:line="220" w:lineRule="exact"/>
              <w:ind w:right="113"/>
              <w:jc w:val="center"/>
              <w:rPr>
                <w:lang w:val="fr-FR"/>
              </w:rPr>
            </w:pPr>
          </w:p>
        </w:tc>
      </w:tr>
      <w:tr w:rsidR="00C37C93" w:rsidRPr="002E72EE" w14:paraId="5909CFB1" w14:textId="77777777" w:rsidTr="00663965">
        <w:trPr>
          <w:cantSplit/>
        </w:trPr>
        <w:tc>
          <w:tcPr>
            <w:tcW w:w="1216" w:type="dxa"/>
            <w:tcBorders>
              <w:top w:val="single" w:sz="4" w:space="0" w:color="auto"/>
              <w:bottom w:val="single" w:sz="4" w:space="0" w:color="auto"/>
            </w:tcBorders>
            <w:shd w:val="clear" w:color="auto" w:fill="auto"/>
          </w:tcPr>
          <w:p w14:paraId="0C5AC2CF" w14:textId="77777777" w:rsidR="00C37C93" w:rsidRPr="00B8403D" w:rsidRDefault="00C37C93" w:rsidP="00663965">
            <w:pPr>
              <w:spacing w:before="40" w:after="120" w:line="220" w:lineRule="exact"/>
              <w:ind w:right="113"/>
              <w:rPr>
                <w:lang w:val="fr-FR"/>
              </w:rPr>
            </w:pPr>
            <w:r w:rsidRPr="00B8403D">
              <w:rPr>
                <w:lang w:val="fr-FR"/>
              </w:rPr>
              <w:t>231 09.0-02</w:t>
            </w:r>
          </w:p>
        </w:tc>
        <w:tc>
          <w:tcPr>
            <w:tcW w:w="6155" w:type="dxa"/>
            <w:tcBorders>
              <w:top w:val="single" w:sz="4" w:space="0" w:color="auto"/>
              <w:bottom w:val="single" w:sz="4" w:space="0" w:color="auto"/>
            </w:tcBorders>
            <w:shd w:val="clear" w:color="auto" w:fill="auto"/>
          </w:tcPr>
          <w:p w14:paraId="10F036CD" w14:textId="77777777" w:rsidR="00C37C93" w:rsidRPr="00B8403D" w:rsidRDefault="00C37C93" w:rsidP="00663965">
            <w:pPr>
              <w:spacing w:before="40" w:after="120" w:line="220" w:lineRule="exact"/>
              <w:ind w:right="113"/>
              <w:rPr>
                <w:lang w:val="fr-FR"/>
              </w:rPr>
            </w:pPr>
            <w:r w:rsidRPr="00B8403D">
              <w:rPr>
                <w:lang w:val="fr-FR"/>
              </w:rPr>
              <w:t>Masse moléculaire</w:t>
            </w:r>
          </w:p>
        </w:tc>
        <w:tc>
          <w:tcPr>
            <w:tcW w:w="1134" w:type="dxa"/>
            <w:tcBorders>
              <w:top w:val="single" w:sz="4" w:space="0" w:color="auto"/>
              <w:bottom w:val="single" w:sz="4" w:space="0" w:color="auto"/>
            </w:tcBorders>
            <w:shd w:val="clear" w:color="auto" w:fill="auto"/>
          </w:tcPr>
          <w:p w14:paraId="6A730168" w14:textId="77777777" w:rsidR="00C37C93" w:rsidRPr="00B8403D" w:rsidRDefault="00C37C93" w:rsidP="00663965">
            <w:pPr>
              <w:spacing w:before="40" w:after="120" w:line="220" w:lineRule="exact"/>
              <w:ind w:right="113"/>
              <w:jc w:val="center"/>
              <w:rPr>
                <w:lang w:val="fr-FR"/>
              </w:rPr>
            </w:pPr>
            <w:r w:rsidRPr="00B8403D">
              <w:rPr>
                <w:lang w:val="fr-FR"/>
              </w:rPr>
              <w:t>D</w:t>
            </w:r>
          </w:p>
        </w:tc>
      </w:tr>
      <w:tr w:rsidR="00C37C93" w:rsidRPr="002E72EE" w14:paraId="7D026A21" w14:textId="77777777" w:rsidTr="00663965">
        <w:trPr>
          <w:cantSplit/>
        </w:trPr>
        <w:tc>
          <w:tcPr>
            <w:tcW w:w="1216" w:type="dxa"/>
            <w:tcBorders>
              <w:top w:val="single" w:sz="4" w:space="0" w:color="auto"/>
              <w:bottom w:val="single" w:sz="4" w:space="0" w:color="auto"/>
            </w:tcBorders>
            <w:shd w:val="clear" w:color="auto" w:fill="auto"/>
          </w:tcPr>
          <w:p w14:paraId="68719C21"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97F8E3B" w14:textId="77777777" w:rsidR="00C37C93" w:rsidRPr="00437CA4" w:rsidRDefault="00C37C93" w:rsidP="00663965">
            <w:pPr>
              <w:spacing w:before="40" w:after="120" w:line="220" w:lineRule="exact"/>
              <w:ind w:right="113"/>
              <w:rPr>
                <w:lang w:val="fr-FR"/>
              </w:rPr>
            </w:pPr>
            <w:r w:rsidRPr="00437CA4">
              <w:rPr>
                <w:lang w:val="fr-FR"/>
              </w:rPr>
              <w:t>Quelle est la masse moléculaire d’une matière dont la formule est</w:t>
            </w:r>
            <w:ins w:id="227" w:author="Martine Moench" w:date="2021-01-05T15:43:00Z">
              <w:r>
                <w:rPr>
                  <w:lang w:val="fr-FR"/>
                </w:rPr>
                <w:t xml:space="preserve"> </w:t>
              </w:r>
            </w:ins>
            <w:r w:rsidRPr="00437CA4">
              <w:rPr>
                <w:lang w:val="fr-FR"/>
              </w:rPr>
              <w:t>: CH</w:t>
            </w:r>
            <w:r w:rsidRPr="00437CA4">
              <w:rPr>
                <w:vertAlign w:val="subscript"/>
                <w:lang w:val="fr-FR"/>
              </w:rPr>
              <w:t>2</w:t>
            </w:r>
            <w:r w:rsidRPr="00437CA4">
              <w:rPr>
                <w:lang w:val="fr-FR"/>
              </w:rPr>
              <w:t>=CCl</w:t>
            </w:r>
            <w:r w:rsidRPr="00437CA4">
              <w:rPr>
                <w:vertAlign w:val="subscript"/>
                <w:lang w:val="fr-FR"/>
              </w:rPr>
              <w:t>2</w:t>
            </w:r>
            <w:r w:rsidRPr="00437CA4">
              <w:rPr>
                <w:lang w:val="fr-FR"/>
              </w:rPr>
              <w:t xml:space="preserve"> ?</w:t>
            </w:r>
            <w:r>
              <w:rPr>
                <w:lang w:val="fr-FR"/>
              </w:rPr>
              <w:t xml:space="preserve"> </w:t>
            </w:r>
            <w:r w:rsidRPr="00437CA4">
              <w:rPr>
                <w:lang w:val="fr-FR"/>
              </w:rPr>
              <w:t xml:space="preserve">(La masse atomique relative est 12 pour le carbone, 1 pour l’hydrogène et 35,5 pour le chlore. </w:t>
            </w:r>
          </w:p>
          <w:p w14:paraId="5D804B04" w14:textId="77777777" w:rsidR="00C37C93" w:rsidRPr="00437CA4" w:rsidRDefault="00C37C93" w:rsidP="00663965">
            <w:pPr>
              <w:spacing w:before="40" w:after="120" w:line="220" w:lineRule="exact"/>
              <w:ind w:left="481" w:right="113" w:hanging="481"/>
              <w:rPr>
                <w:lang w:val="fr-FR"/>
              </w:rPr>
            </w:pPr>
            <w:r w:rsidRPr="00437CA4">
              <w:rPr>
                <w:lang w:val="fr-FR"/>
              </w:rPr>
              <w:t>A</w:t>
            </w:r>
            <w:r w:rsidRPr="00437CA4">
              <w:rPr>
                <w:lang w:val="fr-FR"/>
              </w:rPr>
              <w:tab/>
              <w:t>58</w:t>
            </w:r>
          </w:p>
          <w:p w14:paraId="1DCAD3A3" w14:textId="77777777" w:rsidR="00C37C93" w:rsidRPr="00437CA4" w:rsidRDefault="00C37C93" w:rsidP="00663965">
            <w:pPr>
              <w:spacing w:before="40" w:after="120" w:line="220" w:lineRule="exact"/>
              <w:ind w:left="481" w:right="113" w:hanging="481"/>
              <w:rPr>
                <w:lang w:val="fr-FR"/>
              </w:rPr>
            </w:pPr>
            <w:r w:rsidRPr="00437CA4">
              <w:rPr>
                <w:lang w:val="fr-FR"/>
              </w:rPr>
              <w:t>B</w:t>
            </w:r>
            <w:r w:rsidRPr="00437CA4">
              <w:rPr>
                <w:lang w:val="fr-FR"/>
              </w:rPr>
              <w:tab/>
              <w:t>59</w:t>
            </w:r>
          </w:p>
          <w:p w14:paraId="0925DF5F" w14:textId="77777777" w:rsidR="00C37C93" w:rsidRPr="00437CA4" w:rsidRDefault="00C37C93" w:rsidP="00663965">
            <w:pPr>
              <w:spacing w:before="40" w:after="120" w:line="220" w:lineRule="exact"/>
              <w:ind w:left="481" w:right="113" w:hanging="481"/>
              <w:rPr>
                <w:lang w:val="fr-FR"/>
              </w:rPr>
            </w:pPr>
            <w:r w:rsidRPr="00437CA4">
              <w:rPr>
                <w:lang w:val="fr-FR"/>
              </w:rPr>
              <w:t>C</w:t>
            </w:r>
            <w:r w:rsidRPr="00437CA4">
              <w:rPr>
                <w:lang w:val="fr-FR"/>
              </w:rPr>
              <w:tab/>
              <w:t>62,5</w:t>
            </w:r>
          </w:p>
          <w:p w14:paraId="0CF6FA1C" w14:textId="77777777" w:rsidR="00C37C93" w:rsidRPr="0057336D" w:rsidRDefault="00C37C93" w:rsidP="00663965">
            <w:pPr>
              <w:spacing w:before="40" w:after="120" w:line="220" w:lineRule="exact"/>
              <w:ind w:left="481" w:right="113" w:hanging="481"/>
              <w:rPr>
                <w:lang w:val="fr-FR"/>
              </w:rPr>
            </w:pPr>
            <w:r w:rsidRPr="00437CA4">
              <w:rPr>
                <w:lang w:val="fr-FR"/>
              </w:rPr>
              <w:t>D</w:t>
            </w:r>
            <w:r w:rsidRPr="00437CA4">
              <w:rPr>
                <w:lang w:val="fr-FR"/>
              </w:rPr>
              <w:tab/>
              <w:t>97</w:t>
            </w:r>
          </w:p>
        </w:tc>
        <w:tc>
          <w:tcPr>
            <w:tcW w:w="1134" w:type="dxa"/>
            <w:tcBorders>
              <w:top w:val="single" w:sz="4" w:space="0" w:color="auto"/>
              <w:bottom w:val="single" w:sz="4" w:space="0" w:color="auto"/>
            </w:tcBorders>
            <w:shd w:val="clear" w:color="auto" w:fill="auto"/>
          </w:tcPr>
          <w:p w14:paraId="79E5B94B" w14:textId="77777777" w:rsidR="00C37C93" w:rsidRPr="00F62FE8" w:rsidRDefault="00C37C93" w:rsidP="00663965">
            <w:pPr>
              <w:spacing w:before="40" w:after="120" w:line="220" w:lineRule="exact"/>
              <w:ind w:right="113"/>
              <w:jc w:val="center"/>
              <w:rPr>
                <w:lang w:val="fr-FR"/>
              </w:rPr>
            </w:pPr>
          </w:p>
        </w:tc>
      </w:tr>
      <w:tr w:rsidR="00C37C93" w:rsidRPr="002E72EE" w14:paraId="09C90B85" w14:textId="77777777" w:rsidTr="00663965">
        <w:trPr>
          <w:cantSplit/>
        </w:trPr>
        <w:tc>
          <w:tcPr>
            <w:tcW w:w="1216" w:type="dxa"/>
            <w:tcBorders>
              <w:top w:val="single" w:sz="4" w:space="0" w:color="auto"/>
              <w:bottom w:val="single" w:sz="4" w:space="0" w:color="auto"/>
            </w:tcBorders>
            <w:shd w:val="clear" w:color="auto" w:fill="auto"/>
          </w:tcPr>
          <w:p w14:paraId="60AE65CD" w14:textId="77777777" w:rsidR="00C37C93" w:rsidRPr="00842C67" w:rsidRDefault="00C37C93" w:rsidP="00663965">
            <w:pPr>
              <w:spacing w:before="40" w:after="120" w:line="220" w:lineRule="exact"/>
              <w:ind w:right="113"/>
              <w:rPr>
                <w:lang w:val="fr-FR"/>
              </w:rPr>
            </w:pPr>
            <w:r w:rsidRPr="00842C67">
              <w:rPr>
                <w:lang w:val="fr-FR"/>
              </w:rPr>
              <w:t>231 09.0-03</w:t>
            </w:r>
          </w:p>
        </w:tc>
        <w:tc>
          <w:tcPr>
            <w:tcW w:w="6155" w:type="dxa"/>
            <w:tcBorders>
              <w:top w:val="single" w:sz="4" w:space="0" w:color="auto"/>
              <w:bottom w:val="single" w:sz="4" w:space="0" w:color="auto"/>
            </w:tcBorders>
            <w:shd w:val="clear" w:color="auto" w:fill="auto"/>
          </w:tcPr>
          <w:p w14:paraId="1D846661" w14:textId="77777777" w:rsidR="00C37C93" w:rsidRPr="00842C67" w:rsidRDefault="00C37C93" w:rsidP="00663965">
            <w:pPr>
              <w:spacing w:before="40" w:after="120" w:line="220" w:lineRule="exact"/>
              <w:ind w:right="113"/>
              <w:rPr>
                <w:lang w:val="fr-FR"/>
              </w:rPr>
            </w:pPr>
            <w:r w:rsidRPr="00842C67">
              <w:rPr>
                <w:lang w:val="fr-FR"/>
              </w:rPr>
              <w:t>Masse moléculaire</w:t>
            </w:r>
          </w:p>
        </w:tc>
        <w:tc>
          <w:tcPr>
            <w:tcW w:w="1134" w:type="dxa"/>
            <w:tcBorders>
              <w:top w:val="single" w:sz="4" w:space="0" w:color="auto"/>
              <w:bottom w:val="single" w:sz="4" w:space="0" w:color="auto"/>
            </w:tcBorders>
            <w:shd w:val="clear" w:color="auto" w:fill="auto"/>
          </w:tcPr>
          <w:p w14:paraId="7B586935" w14:textId="77777777" w:rsidR="00C37C93" w:rsidRPr="00842C67" w:rsidRDefault="00C37C93" w:rsidP="00663965">
            <w:pPr>
              <w:spacing w:before="40" w:after="120" w:line="220" w:lineRule="exact"/>
              <w:ind w:right="113"/>
              <w:jc w:val="center"/>
              <w:rPr>
                <w:lang w:val="fr-FR"/>
              </w:rPr>
            </w:pPr>
            <w:r w:rsidRPr="00842C67">
              <w:rPr>
                <w:lang w:val="fr-FR"/>
              </w:rPr>
              <w:t>C</w:t>
            </w:r>
          </w:p>
        </w:tc>
      </w:tr>
      <w:tr w:rsidR="00C37C93" w:rsidRPr="002E72EE" w14:paraId="50CA9288" w14:textId="77777777" w:rsidTr="00663965">
        <w:trPr>
          <w:cantSplit/>
        </w:trPr>
        <w:tc>
          <w:tcPr>
            <w:tcW w:w="1216" w:type="dxa"/>
            <w:tcBorders>
              <w:top w:val="single" w:sz="4" w:space="0" w:color="auto"/>
              <w:bottom w:val="single" w:sz="4" w:space="0" w:color="auto"/>
            </w:tcBorders>
            <w:shd w:val="clear" w:color="auto" w:fill="auto"/>
          </w:tcPr>
          <w:p w14:paraId="00CBAB23"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0710B93" w14:textId="77777777" w:rsidR="00C37C93" w:rsidRPr="00437CA4" w:rsidRDefault="00C37C93" w:rsidP="00663965">
            <w:pPr>
              <w:spacing w:before="40" w:after="120" w:line="220" w:lineRule="exact"/>
              <w:ind w:right="113"/>
              <w:rPr>
                <w:lang w:val="fr-FR"/>
              </w:rPr>
            </w:pPr>
            <w:r w:rsidRPr="00437CA4">
              <w:rPr>
                <w:lang w:val="fr-FR"/>
              </w:rPr>
              <w:t xml:space="preserve">Quelle est la masse moléculaire d’une matière dont la formule est : </w:t>
            </w:r>
            <w:r>
              <w:rPr>
                <w:lang w:val="fr-FR"/>
              </w:rPr>
              <w:br/>
            </w:r>
            <w:r w:rsidRPr="00437CA4">
              <w:rPr>
                <w:lang w:val="fr-FR"/>
              </w:rPr>
              <w:t>CH</w:t>
            </w:r>
            <w:r w:rsidRPr="00437CA4">
              <w:rPr>
                <w:vertAlign w:val="subscript"/>
                <w:lang w:val="fr-FR"/>
              </w:rPr>
              <w:t>3</w:t>
            </w:r>
            <w:r w:rsidRPr="00437CA4">
              <w:rPr>
                <w:lang w:val="fr-FR"/>
              </w:rPr>
              <w:t>-CO-CH</w:t>
            </w:r>
            <w:r w:rsidRPr="000F260B">
              <w:rPr>
                <w:vertAlign w:val="subscript"/>
                <w:lang w:val="fr-FR"/>
              </w:rPr>
              <w:t>3</w:t>
            </w:r>
            <w:r w:rsidRPr="00437CA4">
              <w:rPr>
                <w:lang w:val="fr-FR"/>
              </w:rPr>
              <w:t xml:space="preserve"> ?</w:t>
            </w:r>
            <w:r>
              <w:rPr>
                <w:lang w:val="fr-FR"/>
              </w:rPr>
              <w:t xml:space="preserve"> </w:t>
            </w:r>
            <w:r w:rsidRPr="00437CA4">
              <w:rPr>
                <w:lang w:val="fr-FR"/>
              </w:rPr>
              <w:t xml:space="preserve">(La masse atomique relative est 12 pour le carbone, 1 pour l’hydrogène et 16 pour l’oxygène. </w:t>
            </w:r>
          </w:p>
          <w:p w14:paraId="2BD5C02D" w14:textId="77777777" w:rsidR="00C37C93" w:rsidRPr="00437CA4" w:rsidRDefault="00C37C93" w:rsidP="00663965">
            <w:pPr>
              <w:spacing w:before="40" w:after="120" w:line="220" w:lineRule="exact"/>
              <w:ind w:left="481" w:right="113" w:hanging="481"/>
              <w:rPr>
                <w:lang w:val="fr-FR"/>
              </w:rPr>
            </w:pPr>
            <w:r w:rsidRPr="00437CA4">
              <w:rPr>
                <w:lang w:val="fr-FR"/>
              </w:rPr>
              <w:t>A</w:t>
            </w:r>
            <w:r w:rsidRPr="00437CA4">
              <w:rPr>
                <w:lang w:val="fr-FR"/>
              </w:rPr>
              <w:tab/>
              <w:t>54</w:t>
            </w:r>
          </w:p>
          <w:p w14:paraId="423A3F0C" w14:textId="77777777" w:rsidR="00C37C93" w:rsidRPr="00437CA4" w:rsidRDefault="00C37C93" w:rsidP="00663965">
            <w:pPr>
              <w:spacing w:before="40" w:after="120" w:line="220" w:lineRule="exact"/>
              <w:ind w:left="481" w:right="113" w:hanging="481"/>
              <w:rPr>
                <w:lang w:val="fr-FR"/>
              </w:rPr>
            </w:pPr>
            <w:r w:rsidRPr="00437CA4">
              <w:rPr>
                <w:lang w:val="fr-FR"/>
              </w:rPr>
              <w:t>B</w:t>
            </w:r>
            <w:r w:rsidRPr="00437CA4">
              <w:rPr>
                <w:lang w:val="fr-FR"/>
              </w:rPr>
              <w:tab/>
              <w:t>56</w:t>
            </w:r>
          </w:p>
          <w:p w14:paraId="4F91967F" w14:textId="77777777" w:rsidR="00C37C93" w:rsidRPr="00437CA4" w:rsidRDefault="00C37C93" w:rsidP="00663965">
            <w:pPr>
              <w:spacing w:before="40" w:after="120" w:line="220" w:lineRule="exact"/>
              <w:ind w:left="481" w:right="113" w:hanging="481"/>
              <w:rPr>
                <w:lang w:val="fr-FR"/>
              </w:rPr>
            </w:pPr>
            <w:r w:rsidRPr="00437CA4">
              <w:rPr>
                <w:lang w:val="fr-FR"/>
              </w:rPr>
              <w:t>C</w:t>
            </w:r>
            <w:r w:rsidRPr="00437CA4">
              <w:rPr>
                <w:lang w:val="fr-FR"/>
              </w:rPr>
              <w:tab/>
              <w:t>58</w:t>
            </w:r>
          </w:p>
          <w:p w14:paraId="1F477449" w14:textId="77777777" w:rsidR="00C37C93" w:rsidRPr="0057336D" w:rsidRDefault="00C37C93" w:rsidP="00663965">
            <w:pPr>
              <w:spacing w:before="40" w:after="120" w:line="220" w:lineRule="exact"/>
              <w:ind w:left="481" w:right="113" w:hanging="481"/>
              <w:rPr>
                <w:lang w:val="fr-FR"/>
              </w:rPr>
            </w:pPr>
            <w:r w:rsidRPr="00437CA4">
              <w:rPr>
                <w:lang w:val="fr-FR"/>
              </w:rPr>
              <w:t>D</w:t>
            </w:r>
            <w:r w:rsidRPr="00437CA4">
              <w:rPr>
                <w:lang w:val="fr-FR"/>
              </w:rPr>
              <w:tab/>
              <w:t>60</w:t>
            </w:r>
          </w:p>
        </w:tc>
        <w:tc>
          <w:tcPr>
            <w:tcW w:w="1134" w:type="dxa"/>
            <w:tcBorders>
              <w:top w:val="single" w:sz="4" w:space="0" w:color="auto"/>
              <w:bottom w:val="single" w:sz="4" w:space="0" w:color="auto"/>
            </w:tcBorders>
            <w:shd w:val="clear" w:color="auto" w:fill="auto"/>
          </w:tcPr>
          <w:p w14:paraId="1344C873" w14:textId="77777777" w:rsidR="00C37C93" w:rsidRPr="00F62FE8" w:rsidRDefault="00C37C93" w:rsidP="00663965">
            <w:pPr>
              <w:spacing w:before="40" w:after="120" w:line="220" w:lineRule="exact"/>
              <w:ind w:right="113"/>
              <w:jc w:val="center"/>
              <w:rPr>
                <w:lang w:val="fr-FR"/>
              </w:rPr>
            </w:pPr>
          </w:p>
        </w:tc>
      </w:tr>
      <w:tr w:rsidR="00C37C93" w:rsidRPr="002E72EE" w14:paraId="179FF185" w14:textId="77777777" w:rsidTr="00663965">
        <w:trPr>
          <w:cantSplit/>
        </w:trPr>
        <w:tc>
          <w:tcPr>
            <w:tcW w:w="1216" w:type="dxa"/>
            <w:tcBorders>
              <w:top w:val="single" w:sz="4" w:space="0" w:color="auto"/>
              <w:bottom w:val="single" w:sz="4" w:space="0" w:color="auto"/>
            </w:tcBorders>
            <w:shd w:val="clear" w:color="auto" w:fill="auto"/>
          </w:tcPr>
          <w:p w14:paraId="06645270" w14:textId="77777777" w:rsidR="00C37C93" w:rsidRPr="00C872A1" w:rsidRDefault="00C37C93" w:rsidP="00663965">
            <w:pPr>
              <w:spacing w:before="40" w:after="120" w:line="220" w:lineRule="exact"/>
              <w:ind w:right="113"/>
              <w:rPr>
                <w:lang w:val="fr-FR"/>
              </w:rPr>
            </w:pPr>
            <w:r w:rsidRPr="00C872A1">
              <w:rPr>
                <w:lang w:val="fr-FR"/>
              </w:rPr>
              <w:t>231 09.0-04</w:t>
            </w:r>
          </w:p>
        </w:tc>
        <w:tc>
          <w:tcPr>
            <w:tcW w:w="6155" w:type="dxa"/>
            <w:tcBorders>
              <w:top w:val="single" w:sz="4" w:space="0" w:color="auto"/>
              <w:bottom w:val="single" w:sz="4" w:space="0" w:color="auto"/>
            </w:tcBorders>
            <w:shd w:val="clear" w:color="auto" w:fill="auto"/>
          </w:tcPr>
          <w:p w14:paraId="51BB3CCC" w14:textId="77777777" w:rsidR="00C37C93" w:rsidRPr="00C872A1" w:rsidRDefault="00C37C93" w:rsidP="00663965">
            <w:pPr>
              <w:spacing w:before="40" w:after="120" w:line="220" w:lineRule="exact"/>
              <w:ind w:right="113"/>
              <w:rPr>
                <w:lang w:val="fr-FR"/>
              </w:rPr>
            </w:pPr>
            <w:r w:rsidRPr="00C872A1">
              <w:rPr>
                <w:lang w:val="fr-FR"/>
              </w:rPr>
              <w:t>Masse moléculaire</w:t>
            </w:r>
          </w:p>
        </w:tc>
        <w:tc>
          <w:tcPr>
            <w:tcW w:w="1134" w:type="dxa"/>
            <w:tcBorders>
              <w:top w:val="single" w:sz="4" w:space="0" w:color="auto"/>
              <w:bottom w:val="single" w:sz="4" w:space="0" w:color="auto"/>
            </w:tcBorders>
            <w:shd w:val="clear" w:color="auto" w:fill="auto"/>
          </w:tcPr>
          <w:p w14:paraId="17183B19" w14:textId="77777777" w:rsidR="00C37C93" w:rsidRPr="00C872A1" w:rsidRDefault="00C37C93" w:rsidP="00663965">
            <w:pPr>
              <w:spacing w:before="40" w:after="120" w:line="220" w:lineRule="exact"/>
              <w:ind w:right="113"/>
              <w:jc w:val="center"/>
              <w:rPr>
                <w:lang w:val="fr-FR"/>
              </w:rPr>
            </w:pPr>
            <w:r w:rsidRPr="00C872A1">
              <w:rPr>
                <w:lang w:val="fr-FR"/>
              </w:rPr>
              <w:t>B</w:t>
            </w:r>
          </w:p>
        </w:tc>
      </w:tr>
      <w:tr w:rsidR="00C37C93" w:rsidRPr="002E72EE" w14:paraId="41B7002F" w14:textId="77777777" w:rsidTr="00663965">
        <w:trPr>
          <w:cantSplit/>
        </w:trPr>
        <w:tc>
          <w:tcPr>
            <w:tcW w:w="1216" w:type="dxa"/>
            <w:tcBorders>
              <w:top w:val="single" w:sz="4" w:space="0" w:color="auto"/>
              <w:bottom w:val="single" w:sz="4" w:space="0" w:color="auto"/>
            </w:tcBorders>
            <w:shd w:val="clear" w:color="auto" w:fill="auto"/>
          </w:tcPr>
          <w:p w14:paraId="6E014112"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12A53DD" w14:textId="77777777" w:rsidR="00C37C93" w:rsidRPr="00437CA4" w:rsidRDefault="00C37C93" w:rsidP="00663965">
            <w:pPr>
              <w:spacing w:before="40" w:after="120" w:line="220" w:lineRule="exact"/>
              <w:ind w:right="113"/>
              <w:rPr>
                <w:lang w:val="fr-FR"/>
              </w:rPr>
            </w:pPr>
            <w:r w:rsidRPr="004C5BBB">
              <w:rPr>
                <w:spacing w:val="-2"/>
                <w:lang w:val="fr-FR"/>
              </w:rPr>
              <w:t>Quelle est la masse moléculaire d’une matière dont la formule est : CH</w:t>
            </w:r>
            <w:r w:rsidRPr="000F260B">
              <w:rPr>
                <w:spacing w:val="-2"/>
                <w:vertAlign w:val="subscript"/>
                <w:lang w:val="fr-FR"/>
              </w:rPr>
              <w:t>3</w:t>
            </w:r>
            <w:r w:rsidRPr="004C5BBB">
              <w:rPr>
                <w:spacing w:val="-2"/>
                <w:lang w:val="fr-FR"/>
              </w:rPr>
              <w:t xml:space="preserve"> Cl ?</w:t>
            </w:r>
            <w:r>
              <w:rPr>
                <w:lang w:val="fr-FR"/>
              </w:rPr>
              <w:t xml:space="preserve"> </w:t>
            </w:r>
            <w:r w:rsidRPr="00437CA4">
              <w:rPr>
                <w:lang w:val="fr-FR"/>
              </w:rPr>
              <w:t xml:space="preserve">(La masse atomique relative est 12 pour le carbone, 1 pour l’hydrogène et 35,5 pour le chlore. </w:t>
            </w:r>
          </w:p>
          <w:p w14:paraId="0FE016BC" w14:textId="77777777" w:rsidR="00C37C93" w:rsidRPr="00437CA4" w:rsidRDefault="00C37C93" w:rsidP="00663965">
            <w:pPr>
              <w:spacing w:before="40" w:after="120" w:line="220" w:lineRule="exact"/>
              <w:ind w:left="481" w:right="113" w:hanging="481"/>
              <w:rPr>
                <w:lang w:val="fr-FR"/>
              </w:rPr>
            </w:pPr>
            <w:r w:rsidRPr="00437CA4">
              <w:rPr>
                <w:lang w:val="fr-FR"/>
              </w:rPr>
              <w:t>A</w:t>
            </w:r>
            <w:r w:rsidRPr="00437CA4">
              <w:rPr>
                <w:lang w:val="fr-FR"/>
              </w:rPr>
              <w:tab/>
              <w:t>28,0</w:t>
            </w:r>
          </w:p>
          <w:p w14:paraId="22D4EEC9" w14:textId="77777777" w:rsidR="00C37C93" w:rsidRPr="00437CA4" w:rsidRDefault="00C37C93" w:rsidP="00663965">
            <w:pPr>
              <w:spacing w:before="40" w:after="120" w:line="220" w:lineRule="exact"/>
              <w:ind w:left="481" w:right="113" w:hanging="481"/>
              <w:rPr>
                <w:lang w:val="fr-FR"/>
              </w:rPr>
            </w:pPr>
            <w:r w:rsidRPr="00437CA4">
              <w:rPr>
                <w:lang w:val="fr-FR"/>
              </w:rPr>
              <w:t>B</w:t>
            </w:r>
            <w:r w:rsidRPr="00437CA4">
              <w:rPr>
                <w:lang w:val="fr-FR"/>
              </w:rPr>
              <w:tab/>
              <w:t>50,5</w:t>
            </w:r>
          </w:p>
          <w:p w14:paraId="5DD9493E" w14:textId="77777777" w:rsidR="00C37C93" w:rsidRPr="00437CA4" w:rsidRDefault="00C37C93" w:rsidP="00663965">
            <w:pPr>
              <w:spacing w:before="40" w:after="120" w:line="220" w:lineRule="exact"/>
              <w:ind w:left="481" w:right="113" w:hanging="481"/>
              <w:rPr>
                <w:lang w:val="fr-FR"/>
              </w:rPr>
            </w:pPr>
            <w:r w:rsidRPr="00437CA4">
              <w:rPr>
                <w:lang w:val="fr-FR"/>
              </w:rPr>
              <w:t>C</w:t>
            </w:r>
            <w:r w:rsidRPr="00437CA4">
              <w:rPr>
                <w:lang w:val="fr-FR"/>
              </w:rPr>
              <w:tab/>
              <w:t>52,5</w:t>
            </w:r>
          </w:p>
          <w:p w14:paraId="73DBC083" w14:textId="77777777" w:rsidR="00C37C93" w:rsidRPr="0057336D" w:rsidRDefault="00C37C93" w:rsidP="00663965">
            <w:pPr>
              <w:spacing w:before="40" w:after="120" w:line="220" w:lineRule="exact"/>
              <w:ind w:left="481" w:right="113" w:hanging="481"/>
              <w:rPr>
                <w:lang w:val="fr-FR"/>
              </w:rPr>
            </w:pPr>
            <w:r w:rsidRPr="00437CA4">
              <w:rPr>
                <w:lang w:val="fr-FR"/>
              </w:rPr>
              <w:t>D</w:t>
            </w:r>
            <w:r w:rsidRPr="00437CA4">
              <w:rPr>
                <w:lang w:val="fr-FR"/>
              </w:rPr>
              <w:tab/>
              <w:t>54,5</w:t>
            </w:r>
          </w:p>
        </w:tc>
        <w:tc>
          <w:tcPr>
            <w:tcW w:w="1134" w:type="dxa"/>
            <w:tcBorders>
              <w:top w:val="single" w:sz="4" w:space="0" w:color="auto"/>
              <w:bottom w:val="single" w:sz="4" w:space="0" w:color="auto"/>
            </w:tcBorders>
            <w:shd w:val="clear" w:color="auto" w:fill="auto"/>
          </w:tcPr>
          <w:p w14:paraId="50755E7F" w14:textId="77777777" w:rsidR="00C37C93" w:rsidRPr="00F62FE8" w:rsidRDefault="00C37C93" w:rsidP="00663965">
            <w:pPr>
              <w:spacing w:before="40" w:after="120" w:line="220" w:lineRule="exact"/>
              <w:ind w:right="113"/>
              <w:jc w:val="center"/>
              <w:rPr>
                <w:lang w:val="fr-FR"/>
              </w:rPr>
            </w:pPr>
          </w:p>
        </w:tc>
      </w:tr>
      <w:tr w:rsidR="00C37C93" w:rsidRPr="002E72EE" w14:paraId="25DFE96D" w14:textId="77777777" w:rsidTr="00663965">
        <w:trPr>
          <w:cantSplit/>
        </w:trPr>
        <w:tc>
          <w:tcPr>
            <w:tcW w:w="1216" w:type="dxa"/>
            <w:tcBorders>
              <w:top w:val="single" w:sz="4" w:space="0" w:color="auto"/>
              <w:bottom w:val="single" w:sz="4" w:space="0" w:color="auto"/>
            </w:tcBorders>
            <w:shd w:val="clear" w:color="auto" w:fill="auto"/>
          </w:tcPr>
          <w:p w14:paraId="248EE0F2" w14:textId="77777777" w:rsidR="00C37C93" w:rsidRPr="00901BF3" w:rsidRDefault="00C37C93" w:rsidP="00663965">
            <w:pPr>
              <w:keepNext/>
              <w:keepLines/>
              <w:spacing w:before="40" w:after="120" w:line="220" w:lineRule="exact"/>
              <w:ind w:right="113"/>
              <w:rPr>
                <w:lang w:val="fr-FR"/>
              </w:rPr>
            </w:pPr>
            <w:r w:rsidRPr="00901BF3">
              <w:rPr>
                <w:lang w:val="fr-FR"/>
              </w:rPr>
              <w:t>231 09.0-05</w:t>
            </w:r>
          </w:p>
        </w:tc>
        <w:tc>
          <w:tcPr>
            <w:tcW w:w="6155" w:type="dxa"/>
            <w:tcBorders>
              <w:top w:val="single" w:sz="4" w:space="0" w:color="auto"/>
              <w:bottom w:val="single" w:sz="4" w:space="0" w:color="auto"/>
            </w:tcBorders>
            <w:shd w:val="clear" w:color="auto" w:fill="auto"/>
          </w:tcPr>
          <w:p w14:paraId="18585D89" w14:textId="77777777" w:rsidR="00C37C93" w:rsidRPr="00901BF3" w:rsidRDefault="00C37C93" w:rsidP="00663965">
            <w:pPr>
              <w:keepNext/>
              <w:keepLines/>
              <w:spacing w:before="40" w:after="120" w:line="220" w:lineRule="exact"/>
              <w:ind w:right="113"/>
              <w:rPr>
                <w:lang w:val="fr-FR"/>
              </w:rPr>
            </w:pPr>
            <w:r w:rsidRPr="00901BF3">
              <w:rPr>
                <w:lang w:val="fr-FR"/>
              </w:rPr>
              <w:t>Masse moléculaire</w:t>
            </w:r>
          </w:p>
        </w:tc>
        <w:tc>
          <w:tcPr>
            <w:tcW w:w="1134" w:type="dxa"/>
            <w:tcBorders>
              <w:top w:val="single" w:sz="4" w:space="0" w:color="auto"/>
              <w:bottom w:val="single" w:sz="4" w:space="0" w:color="auto"/>
            </w:tcBorders>
            <w:shd w:val="clear" w:color="auto" w:fill="auto"/>
          </w:tcPr>
          <w:p w14:paraId="11091E66" w14:textId="77777777" w:rsidR="00C37C93" w:rsidRPr="00901BF3" w:rsidRDefault="00C37C93" w:rsidP="00663965">
            <w:pPr>
              <w:keepNext/>
              <w:keepLines/>
              <w:spacing w:before="40" w:after="120" w:line="220" w:lineRule="exact"/>
              <w:ind w:right="113"/>
              <w:jc w:val="center"/>
              <w:rPr>
                <w:lang w:val="fr-FR"/>
              </w:rPr>
            </w:pPr>
            <w:r w:rsidRPr="00901BF3">
              <w:rPr>
                <w:lang w:val="fr-FR"/>
              </w:rPr>
              <w:t>A</w:t>
            </w:r>
          </w:p>
        </w:tc>
      </w:tr>
      <w:tr w:rsidR="00C37C93" w:rsidRPr="002E72EE" w14:paraId="21A5915C" w14:textId="77777777" w:rsidTr="00663965">
        <w:trPr>
          <w:cantSplit/>
        </w:trPr>
        <w:tc>
          <w:tcPr>
            <w:tcW w:w="1216" w:type="dxa"/>
            <w:tcBorders>
              <w:top w:val="single" w:sz="4" w:space="0" w:color="auto"/>
              <w:bottom w:val="single" w:sz="4" w:space="0" w:color="auto"/>
            </w:tcBorders>
            <w:shd w:val="clear" w:color="auto" w:fill="auto"/>
          </w:tcPr>
          <w:p w14:paraId="1A0AC12F" w14:textId="77777777" w:rsidR="00C37C93" w:rsidRPr="00F62FE8"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9A1DF99" w14:textId="77777777" w:rsidR="00C37C93" w:rsidRPr="00437CA4" w:rsidRDefault="00C37C93" w:rsidP="00663965">
            <w:pPr>
              <w:keepNext/>
              <w:keepLines/>
              <w:spacing w:before="40" w:after="120" w:line="220" w:lineRule="exact"/>
              <w:ind w:right="113"/>
              <w:rPr>
                <w:lang w:val="fr-FR"/>
              </w:rPr>
            </w:pPr>
            <w:r w:rsidRPr="00437CA4">
              <w:rPr>
                <w:lang w:val="fr-FR"/>
              </w:rPr>
              <w:t>Quelle est la masse moléculaire d’une matière dont la formule est</w:t>
            </w:r>
            <w:ins w:id="228" w:author="Martine Moench" w:date="2021-01-05T15:43:00Z">
              <w:r>
                <w:rPr>
                  <w:lang w:val="fr-FR"/>
                </w:rPr>
                <w:t xml:space="preserve"> </w:t>
              </w:r>
            </w:ins>
            <w:r w:rsidRPr="00437CA4">
              <w:rPr>
                <w:lang w:val="fr-FR"/>
              </w:rPr>
              <w:t>: CH</w:t>
            </w:r>
            <w:r w:rsidRPr="000F260B">
              <w:rPr>
                <w:vertAlign w:val="subscript"/>
                <w:lang w:val="fr-FR"/>
              </w:rPr>
              <w:t>2</w:t>
            </w:r>
            <w:r w:rsidRPr="00437CA4">
              <w:rPr>
                <w:lang w:val="fr-FR"/>
              </w:rPr>
              <w:t>=C(CH</w:t>
            </w:r>
            <w:r w:rsidRPr="000F260B">
              <w:rPr>
                <w:vertAlign w:val="subscript"/>
                <w:lang w:val="fr-FR"/>
              </w:rPr>
              <w:t>3</w:t>
            </w:r>
            <w:r w:rsidRPr="00437CA4">
              <w:rPr>
                <w:lang w:val="fr-FR"/>
              </w:rPr>
              <w:t>)-CH=CH</w:t>
            </w:r>
            <w:r w:rsidRPr="000F260B">
              <w:rPr>
                <w:vertAlign w:val="subscript"/>
                <w:lang w:val="fr-FR"/>
              </w:rPr>
              <w:t>2</w:t>
            </w:r>
            <w:r w:rsidRPr="00437CA4">
              <w:rPr>
                <w:lang w:val="fr-FR"/>
              </w:rPr>
              <w:t xml:space="preserve"> ?</w:t>
            </w:r>
            <w:r>
              <w:rPr>
                <w:lang w:val="fr-FR"/>
              </w:rPr>
              <w:t xml:space="preserve"> </w:t>
            </w:r>
            <w:r w:rsidRPr="00437CA4">
              <w:rPr>
                <w:lang w:val="fr-FR"/>
              </w:rPr>
              <w:t xml:space="preserve">(La masse atomique relative est 12 pour le carbone et 1 pour l’hydrogène. </w:t>
            </w:r>
          </w:p>
          <w:p w14:paraId="420BBAE9" w14:textId="77777777" w:rsidR="00C37C93" w:rsidRPr="00437CA4" w:rsidRDefault="00C37C93" w:rsidP="00663965">
            <w:pPr>
              <w:keepNext/>
              <w:keepLines/>
              <w:spacing w:before="40" w:after="120" w:line="220" w:lineRule="exact"/>
              <w:ind w:left="481" w:right="113" w:hanging="481"/>
              <w:rPr>
                <w:lang w:val="fr-FR"/>
              </w:rPr>
            </w:pPr>
            <w:r w:rsidRPr="00437CA4">
              <w:rPr>
                <w:lang w:val="fr-FR"/>
              </w:rPr>
              <w:t>A</w:t>
            </w:r>
            <w:r w:rsidRPr="00437CA4">
              <w:rPr>
                <w:lang w:val="fr-FR"/>
              </w:rPr>
              <w:tab/>
              <w:t>68</w:t>
            </w:r>
          </w:p>
          <w:p w14:paraId="570E5DAD" w14:textId="77777777" w:rsidR="00C37C93" w:rsidRPr="00437CA4" w:rsidRDefault="00C37C93" w:rsidP="00663965">
            <w:pPr>
              <w:keepNext/>
              <w:keepLines/>
              <w:spacing w:before="40" w:after="120" w:line="220" w:lineRule="exact"/>
              <w:ind w:left="481" w:right="113" w:hanging="481"/>
              <w:rPr>
                <w:lang w:val="fr-FR"/>
              </w:rPr>
            </w:pPr>
            <w:r w:rsidRPr="00437CA4">
              <w:rPr>
                <w:lang w:val="fr-FR"/>
              </w:rPr>
              <w:t>B</w:t>
            </w:r>
            <w:r w:rsidRPr="00437CA4">
              <w:rPr>
                <w:lang w:val="fr-FR"/>
              </w:rPr>
              <w:tab/>
              <w:t>71</w:t>
            </w:r>
          </w:p>
          <w:p w14:paraId="5D2C984D" w14:textId="77777777" w:rsidR="00C37C93" w:rsidRPr="00437CA4" w:rsidRDefault="00C37C93" w:rsidP="00663965">
            <w:pPr>
              <w:keepNext/>
              <w:keepLines/>
              <w:spacing w:before="40" w:after="120" w:line="220" w:lineRule="exact"/>
              <w:ind w:left="481" w:right="113" w:hanging="481"/>
              <w:rPr>
                <w:lang w:val="fr-FR"/>
              </w:rPr>
            </w:pPr>
            <w:r w:rsidRPr="00437CA4">
              <w:rPr>
                <w:lang w:val="fr-FR"/>
              </w:rPr>
              <w:t>C</w:t>
            </w:r>
            <w:r w:rsidRPr="00437CA4">
              <w:rPr>
                <w:lang w:val="fr-FR"/>
              </w:rPr>
              <w:tab/>
              <w:t>88</w:t>
            </w:r>
          </w:p>
          <w:p w14:paraId="12DBB5BD" w14:textId="77777777" w:rsidR="00C37C93" w:rsidRPr="0057336D" w:rsidRDefault="00C37C93" w:rsidP="00663965">
            <w:pPr>
              <w:keepNext/>
              <w:keepLines/>
              <w:spacing w:before="40" w:after="120" w:line="220" w:lineRule="exact"/>
              <w:ind w:left="481" w:right="113" w:hanging="481"/>
              <w:rPr>
                <w:lang w:val="fr-FR"/>
              </w:rPr>
            </w:pPr>
            <w:r w:rsidRPr="00437CA4">
              <w:rPr>
                <w:lang w:val="fr-FR"/>
              </w:rPr>
              <w:t>D</w:t>
            </w:r>
            <w:r w:rsidRPr="00437CA4">
              <w:rPr>
                <w:lang w:val="fr-FR"/>
              </w:rPr>
              <w:tab/>
              <w:t>91</w:t>
            </w:r>
          </w:p>
        </w:tc>
        <w:tc>
          <w:tcPr>
            <w:tcW w:w="1134" w:type="dxa"/>
            <w:tcBorders>
              <w:top w:val="single" w:sz="4" w:space="0" w:color="auto"/>
              <w:bottom w:val="single" w:sz="4" w:space="0" w:color="auto"/>
            </w:tcBorders>
            <w:shd w:val="clear" w:color="auto" w:fill="auto"/>
          </w:tcPr>
          <w:p w14:paraId="11D7DF7E" w14:textId="77777777" w:rsidR="00C37C93" w:rsidRPr="00F62FE8" w:rsidRDefault="00C37C93" w:rsidP="00663965">
            <w:pPr>
              <w:keepNext/>
              <w:keepLines/>
              <w:spacing w:before="40" w:after="120" w:line="220" w:lineRule="exact"/>
              <w:ind w:right="113"/>
              <w:jc w:val="center"/>
              <w:rPr>
                <w:lang w:val="fr-FR"/>
              </w:rPr>
            </w:pPr>
          </w:p>
        </w:tc>
      </w:tr>
      <w:tr w:rsidR="00C37C93" w:rsidRPr="002E72EE" w14:paraId="7EF9F4FF" w14:textId="77777777" w:rsidTr="00663965">
        <w:trPr>
          <w:cantSplit/>
        </w:trPr>
        <w:tc>
          <w:tcPr>
            <w:tcW w:w="1216" w:type="dxa"/>
            <w:tcBorders>
              <w:top w:val="single" w:sz="4" w:space="0" w:color="auto"/>
              <w:bottom w:val="single" w:sz="4" w:space="0" w:color="auto"/>
            </w:tcBorders>
            <w:shd w:val="clear" w:color="auto" w:fill="auto"/>
          </w:tcPr>
          <w:p w14:paraId="67C62CD1" w14:textId="77777777" w:rsidR="00C37C93" w:rsidRPr="00D76976" w:rsidRDefault="00C37C93" w:rsidP="00663965">
            <w:pPr>
              <w:keepNext/>
              <w:keepLines/>
              <w:spacing w:before="40" w:after="120" w:line="220" w:lineRule="exact"/>
              <w:ind w:right="113"/>
              <w:rPr>
                <w:lang w:val="fr-FR"/>
              </w:rPr>
            </w:pPr>
            <w:r w:rsidRPr="00D76976">
              <w:rPr>
                <w:lang w:val="fr-FR"/>
              </w:rPr>
              <w:t>231 09.0-06</w:t>
            </w:r>
          </w:p>
        </w:tc>
        <w:tc>
          <w:tcPr>
            <w:tcW w:w="6155" w:type="dxa"/>
            <w:tcBorders>
              <w:top w:val="single" w:sz="4" w:space="0" w:color="auto"/>
              <w:bottom w:val="single" w:sz="4" w:space="0" w:color="auto"/>
            </w:tcBorders>
            <w:shd w:val="clear" w:color="auto" w:fill="auto"/>
          </w:tcPr>
          <w:p w14:paraId="38B2492F" w14:textId="77777777" w:rsidR="00C37C93" w:rsidRPr="00D76976" w:rsidRDefault="00C37C93" w:rsidP="00663965">
            <w:pPr>
              <w:keepNext/>
              <w:keepLines/>
              <w:spacing w:before="40" w:after="120" w:line="220" w:lineRule="exact"/>
              <w:ind w:right="113"/>
              <w:rPr>
                <w:lang w:val="fr-FR"/>
              </w:rPr>
            </w:pPr>
            <w:r w:rsidRPr="00D76976">
              <w:rPr>
                <w:lang w:val="fr-FR"/>
              </w:rPr>
              <w:t>supprimé (2007)</w:t>
            </w:r>
          </w:p>
        </w:tc>
        <w:tc>
          <w:tcPr>
            <w:tcW w:w="1134" w:type="dxa"/>
            <w:tcBorders>
              <w:top w:val="single" w:sz="4" w:space="0" w:color="auto"/>
              <w:bottom w:val="single" w:sz="4" w:space="0" w:color="auto"/>
            </w:tcBorders>
            <w:shd w:val="clear" w:color="auto" w:fill="auto"/>
          </w:tcPr>
          <w:p w14:paraId="2AAE6232" w14:textId="77777777" w:rsidR="00C37C93" w:rsidRPr="00D76976" w:rsidRDefault="00C37C93" w:rsidP="00663965">
            <w:pPr>
              <w:keepNext/>
              <w:keepLines/>
              <w:spacing w:before="40" w:after="120" w:line="220" w:lineRule="exact"/>
              <w:ind w:right="113"/>
              <w:jc w:val="center"/>
              <w:rPr>
                <w:lang w:val="fr-FR"/>
              </w:rPr>
            </w:pPr>
          </w:p>
        </w:tc>
      </w:tr>
      <w:tr w:rsidR="00C37C93" w:rsidRPr="002E72EE" w14:paraId="190FC30F" w14:textId="77777777" w:rsidTr="00663965">
        <w:trPr>
          <w:cantSplit/>
        </w:trPr>
        <w:tc>
          <w:tcPr>
            <w:tcW w:w="1216" w:type="dxa"/>
            <w:tcBorders>
              <w:top w:val="single" w:sz="4" w:space="0" w:color="auto"/>
              <w:bottom w:val="single" w:sz="4" w:space="0" w:color="auto"/>
            </w:tcBorders>
            <w:shd w:val="clear" w:color="auto" w:fill="auto"/>
          </w:tcPr>
          <w:p w14:paraId="5638DCDC" w14:textId="77777777" w:rsidR="00C37C93" w:rsidRPr="00794EA1" w:rsidRDefault="00C37C93" w:rsidP="00663965">
            <w:pPr>
              <w:keepNext/>
              <w:keepLines/>
              <w:spacing w:before="40" w:after="120" w:line="220" w:lineRule="exact"/>
              <w:ind w:right="113"/>
              <w:rPr>
                <w:lang w:val="fr-FR"/>
              </w:rPr>
            </w:pPr>
            <w:r w:rsidRPr="00794EA1">
              <w:rPr>
                <w:lang w:val="fr-FR"/>
              </w:rPr>
              <w:t>231 09.0-07</w:t>
            </w:r>
          </w:p>
        </w:tc>
        <w:tc>
          <w:tcPr>
            <w:tcW w:w="6155" w:type="dxa"/>
            <w:tcBorders>
              <w:top w:val="single" w:sz="4" w:space="0" w:color="auto"/>
              <w:bottom w:val="single" w:sz="4" w:space="0" w:color="auto"/>
            </w:tcBorders>
            <w:shd w:val="clear" w:color="auto" w:fill="auto"/>
          </w:tcPr>
          <w:p w14:paraId="5E7DD86F" w14:textId="77777777" w:rsidR="00C37C93" w:rsidRPr="00794EA1" w:rsidRDefault="00C37C93" w:rsidP="00663965">
            <w:pPr>
              <w:keepNext/>
              <w:keepLines/>
              <w:spacing w:before="40" w:after="120" w:line="220" w:lineRule="exact"/>
              <w:ind w:right="113"/>
              <w:rPr>
                <w:lang w:val="fr-FR"/>
              </w:rPr>
            </w:pPr>
            <w:r w:rsidRPr="00794EA1">
              <w:rPr>
                <w:lang w:val="fr-FR"/>
              </w:rPr>
              <w:t>supprimé (2007)</w:t>
            </w:r>
          </w:p>
        </w:tc>
        <w:tc>
          <w:tcPr>
            <w:tcW w:w="1134" w:type="dxa"/>
            <w:tcBorders>
              <w:top w:val="single" w:sz="4" w:space="0" w:color="auto"/>
              <w:bottom w:val="single" w:sz="4" w:space="0" w:color="auto"/>
            </w:tcBorders>
            <w:shd w:val="clear" w:color="auto" w:fill="auto"/>
          </w:tcPr>
          <w:p w14:paraId="1CE50579" w14:textId="77777777" w:rsidR="00C37C93" w:rsidRPr="00794EA1" w:rsidRDefault="00C37C93" w:rsidP="00663965">
            <w:pPr>
              <w:keepNext/>
              <w:keepLines/>
              <w:spacing w:before="40" w:after="120" w:line="220" w:lineRule="exact"/>
              <w:ind w:right="113"/>
              <w:jc w:val="center"/>
              <w:rPr>
                <w:lang w:val="fr-FR"/>
              </w:rPr>
            </w:pPr>
          </w:p>
        </w:tc>
      </w:tr>
      <w:tr w:rsidR="00C37C93" w:rsidRPr="002E72EE" w14:paraId="3373376D" w14:textId="77777777" w:rsidTr="00663965">
        <w:trPr>
          <w:cantSplit/>
        </w:trPr>
        <w:tc>
          <w:tcPr>
            <w:tcW w:w="1216" w:type="dxa"/>
            <w:tcBorders>
              <w:top w:val="single" w:sz="4" w:space="0" w:color="auto"/>
              <w:bottom w:val="single" w:sz="4" w:space="0" w:color="auto"/>
            </w:tcBorders>
            <w:shd w:val="clear" w:color="auto" w:fill="auto"/>
          </w:tcPr>
          <w:p w14:paraId="0CBAD099" w14:textId="77777777" w:rsidR="00C37C93" w:rsidRPr="00F6175F" w:rsidRDefault="00C37C93" w:rsidP="00663965">
            <w:pPr>
              <w:keepNext/>
              <w:keepLines/>
              <w:spacing w:before="40" w:after="120" w:line="220" w:lineRule="exact"/>
              <w:ind w:right="113"/>
              <w:rPr>
                <w:lang w:val="fr-FR"/>
              </w:rPr>
            </w:pPr>
            <w:r w:rsidRPr="00F6175F">
              <w:rPr>
                <w:lang w:val="fr-FR"/>
              </w:rPr>
              <w:t>231 09.0-08</w:t>
            </w:r>
          </w:p>
        </w:tc>
        <w:tc>
          <w:tcPr>
            <w:tcW w:w="6155" w:type="dxa"/>
            <w:tcBorders>
              <w:top w:val="single" w:sz="4" w:space="0" w:color="auto"/>
              <w:bottom w:val="single" w:sz="4" w:space="0" w:color="auto"/>
            </w:tcBorders>
            <w:shd w:val="clear" w:color="auto" w:fill="auto"/>
          </w:tcPr>
          <w:p w14:paraId="75E12F42" w14:textId="77777777" w:rsidR="00C37C93" w:rsidRPr="00F6175F" w:rsidRDefault="00C37C93" w:rsidP="00663965">
            <w:pPr>
              <w:keepNext/>
              <w:keepLines/>
              <w:spacing w:before="40" w:after="120" w:line="220" w:lineRule="exact"/>
              <w:ind w:right="113"/>
              <w:rPr>
                <w:lang w:val="fr-FR"/>
              </w:rPr>
            </w:pPr>
            <w:r w:rsidRPr="00F6175F">
              <w:rPr>
                <w:lang w:val="fr-FR"/>
              </w:rPr>
              <w:t>Masse moléculaire</w:t>
            </w:r>
          </w:p>
        </w:tc>
        <w:tc>
          <w:tcPr>
            <w:tcW w:w="1134" w:type="dxa"/>
            <w:tcBorders>
              <w:top w:val="single" w:sz="4" w:space="0" w:color="auto"/>
              <w:bottom w:val="single" w:sz="4" w:space="0" w:color="auto"/>
            </w:tcBorders>
            <w:shd w:val="clear" w:color="auto" w:fill="auto"/>
          </w:tcPr>
          <w:p w14:paraId="5ADEE139" w14:textId="77777777" w:rsidR="00C37C93" w:rsidRPr="00F6175F" w:rsidRDefault="00C37C93" w:rsidP="00663965">
            <w:pPr>
              <w:keepNext/>
              <w:keepLines/>
              <w:spacing w:before="40" w:after="120" w:line="220" w:lineRule="exact"/>
              <w:ind w:right="113"/>
              <w:jc w:val="center"/>
              <w:rPr>
                <w:lang w:val="fr-FR"/>
              </w:rPr>
            </w:pPr>
            <w:r w:rsidRPr="00F6175F">
              <w:rPr>
                <w:lang w:val="fr-FR"/>
              </w:rPr>
              <w:t>A</w:t>
            </w:r>
          </w:p>
        </w:tc>
      </w:tr>
      <w:tr w:rsidR="00C37C93" w:rsidRPr="002E72EE" w14:paraId="5565FA4F" w14:textId="77777777" w:rsidTr="00663965">
        <w:trPr>
          <w:cantSplit/>
        </w:trPr>
        <w:tc>
          <w:tcPr>
            <w:tcW w:w="1216" w:type="dxa"/>
            <w:tcBorders>
              <w:top w:val="single" w:sz="4" w:space="0" w:color="auto"/>
              <w:bottom w:val="single" w:sz="12" w:space="0" w:color="auto"/>
            </w:tcBorders>
            <w:shd w:val="clear" w:color="auto" w:fill="auto"/>
          </w:tcPr>
          <w:p w14:paraId="662223C4"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46C307DF" w14:textId="77777777" w:rsidR="00C37C93" w:rsidRPr="00437CA4" w:rsidRDefault="00C37C93" w:rsidP="00663965">
            <w:pPr>
              <w:keepNext/>
              <w:keepLines/>
              <w:spacing w:before="40" w:after="120" w:line="220" w:lineRule="exact"/>
              <w:ind w:right="113"/>
              <w:rPr>
                <w:lang w:val="fr-FR"/>
              </w:rPr>
            </w:pPr>
            <w:r w:rsidRPr="00437CA4">
              <w:rPr>
                <w:lang w:val="fr-FR"/>
              </w:rPr>
              <w:t>Quelle est la masse moléculaire d’une matière dont la formule est</w:t>
            </w:r>
            <w:ins w:id="229" w:author="Martine Moench" w:date="2021-01-05T15:43:00Z">
              <w:r>
                <w:rPr>
                  <w:lang w:val="fr-FR"/>
                </w:rPr>
                <w:t xml:space="preserve"> </w:t>
              </w:r>
            </w:ins>
            <w:r w:rsidRPr="00437CA4">
              <w:rPr>
                <w:lang w:val="fr-FR"/>
              </w:rPr>
              <w:t>: CH</w:t>
            </w:r>
            <w:r w:rsidRPr="000F260B">
              <w:rPr>
                <w:vertAlign w:val="subscript"/>
                <w:lang w:val="fr-FR"/>
              </w:rPr>
              <w:t>3</w:t>
            </w:r>
            <w:r w:rsidRPr="00437CA4">
              <w:rPr>
                <w:lang w:val="fr-FR"/>
              </w:rPr>
              <w:t>-CH(CH</w:t>
            </w:r>
            <w:r w:rsidRPr="000F260B">
              <w:rPr>
                <w:vertAlign w:val="subscript"/>
                <w:lang w:val="fr-FR"/>
              </w:rPr>
              <w:t>3</w:t>
            </w:r>
            <w:r w:rsidRPr="00437CA4">
              <w:rPr>
                <w:lang w:val="fr-FR"/>
              </w:rPr>
              <w:t>)-CH</w:t>
            </w:r>
            <w:r w:rsidRPr="000F260B">
              <w:rPr>
                <w:vertAlign w:val="subscript"/>
                <w:lang w:val="fr-FR"/>
              </w:rPr>
              <w:t>3</w:t>
            </w:r>
            <w:r w:rsidRPr="00437CA4">
              <w:rPr>
                <w:lang w:val="fr-FR"/>
              </w:rPr>
              <w:t xml:space="preserve"> ?</w:t>
            </w:r>
            <w:r>
              <w:rPr>
                <w:lang w:val="fr-FR"/>
              </w:rPr>
              <w:t xml:space="preserve"> </w:t>
            </w:r>
            <w:r w:rsidRPr="00437CA4">
              <w:rPr>
                <w:lang w:val="fr-FR"/>
              </w:rPr>
              <w:t xml:space="preserve">(La masse atomique relative est 12 pour le carbone et 1 pour l’hydrogène. </w:t>
            </w:r>
          </w:p>
          <w:p w14:paraId="4311BE8B" w14:textId="77777777" w:rsidR="00C37C93" w:rsidRPr="00437CA4" w:rsidRDefault="00C37C93" w:rsidP="00663965">
            <w:pPr>
              <w:keepNext/>
              <w:keepLines/>
              <w:spacing w:before="40" w:after="120" w:line="220" w:lineRule="exact"/>
              <w:ind w:left="481" w:right="113" w:hanging="481"/>
              <w:rPr>
                <w:lang w:val="fr-FR"/>
              </w:rPr>
            </w:pPr>
            <w:r w:rsidRPr="00437CA4">
              <w:rPr>
                <w:lang w:val="fr-FR"/>
              </w:rPr>
              <w:t>A</w:t>
            </w:r>
            <w:r w:rsidRPr="00437CA4">
              <w:rPr>
                <w:lang w:val="fr-FR"/>
              </w:rPr>
              <w:tab/>
              <w:t>58</w:t>
            </w:r>
          </w:p>
          <w:p w14:paraId="1AC7ADBE" w14:textId="77777777" w:rsidR="00C37C93" w:rsidRPr="00437CA4" w:rsidRDefault="00C37C93" w:rsidP="00663965">
            <w:pPr>
              <w:keepNext/>
              <w:keepLines/>
              <w:spacing w:before="40" w:after="120" w:line="220" w:lineRule="exact"/>
              <w:ind w:left="481" w:right="113" w:hanging="481"/>
              <w:rPr>
                <w:lang w:val="fr-FR"/>
              </w:rPr>
            </w:pPr>
            <w:r w:rsidRPr="00437CA4">
              <w:rPr>
                <w:lang w:val="fr-FR"/>
              </w:rPr>
              <w:t>B</w:t>
            </w:r>
            <w:r w:rsidRPr="00437CA4">
              <w:rPr>
                <w:lang w:val="fr-FR"/>
              </w:rPr>
              <w:tab/>
              <w:t>66</w:t>
            </w:r>
          </w:p>
          <w:p w14:paraId="7961244B" w14:textId="77777777" w:rsidR="00C37C93" w:rsidRPr="00437CA4" w:rsidRDefault="00C37C93" w:rsidP="00663965">
            <w:pPr>
              <w:keepNext/>
              <w:keepLines/>
              <w:spacing w:before="40" w:after="120" w:line="220" w:lineRule="exact"/>
              <w:ind w:left="481" w:right="113" w:hanging="481"/>
              <w:rPr>
                <w:lang w:val="fr-FR"/>
              </w:rPr>
            </w:pPr>
            <w:r w:rsidRPr="00437CA4">
              <w:rPr>
                <w:lang w:val="fr-FR"/>
              </w:rPr>
              <w:t>C</w:t>
            </w:r>
            <w:r w:rsidRPr="00437CA4">
              <w:rPr>
                <w:lang w:val="fr-FR"/>
              </w:rPr>
              <w:tab/>
              <w:t>68</w:t>
            </w:r>
          </w:p>
          <w:p w14:paraId="1EBA3C05" w14:textId="77777777" w:rsidR="00C37C93" w:rsidRPr="00437CA4" w:rsidRDefault="00C37C93" w:rsidP="00663965">
            <w:pPr>
              <w:keepNext/>
              <w:keepLines/>
              <w:spacing w:before="40" w:after="120" w:line="220" w:lineRule="exact"/>
              <w:ind w:left="481" w:right="113" w:hanging="481"/>
              <w:rPr>
                <w:lang w:val="fr-FR"/>
              </w:rPr>
            </w:pPr>
            <w:r w:rsidRPr="00437CA4">
              <w:rPr>
                <w:lang w:val="fr-FR"/>
              </w:rPr>
              <w:t>D</w:t>
            </w:r>
            <w:r w:rsidRPr="00437CA4">
              <w:rPr>
                <w:lang w:val="fr-FR"/>
              </w:rPr>
              <w:tab/>
              <w:t>74</w:t>
            </w:r>
          </w:p>
        </w:tc>
        <w:tc>
          <w:tcPr>
            <w:tcW w:w="1134" w:type="dxa"/>
            <w:tcBorders>
              <w:top w:val="single" w:sz="4" w:space="0" w:color="auto"/>
              <w:bottom w:val="single" w:sz="12" w:space="0" w:color="auto"/>
            </w:tcBorders>
            <w:shd w:val="clear" w:color="auto" w:fill="auto"/>
          </w:tcPr>
          <w:p w14:paraId="699D5F82" w14:textId="77777777" w:rsidR="00C37C93" w:rsidRPr="00F62FE8" w:rsidRDefault="00C37C93" w:rsidP="00663965">
            <w:pPr>
              <w:spacing w:before="40" w:after="120" w:line="220" w:lineRule="exact"/>
              <w:ind w:right="113"/>
              <w:jc w:val="center"/>
              <w:rPr>
                <w:lang w:val="fr-FR"/>
              </w:rPr>
            </w:pPr>
          </w:p>
        </w:tc>
      </w:tr>
    </w:tbl>
    <w:p w14:paraId="44407ABF" w14:textId="77777777" w:rsidR="00C37C93" w:rsidRPr="00F07D6C" w:rsidRDefault="00C37C93" w:rsidP="00C37C93">
      <w:pPr>
        <w:widowControl w:val="0"/>
        <w:tabs>
          <w:tab w:val="left" w:pos="-1193"/>
          <w:tab w:val="left" w:pos="-626"/>
          <w:tab w:val="left" w:pos="-60"/>
          <w:tab w:val="left" w:pos="284"/>
          <w:tab w:val="left" w:pos="1134"/>
          <w:tab w:val="left" w:pos="8444"/>
          <w:tab w:val="left" w:pos="9010"/>
        </w:tabs>
        <w:ind w:left="1701" w:hanging="1701"/>
        <w:jc w:val="center"/>
        <w:rPr>
          <w:b/>
          <w:sz w:val="22"/>
          <w:szCs w:val="22"/>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4A290348" w14:textId="77777777" w:rsidTr="00663965">
        <w:trPr>
          <w:cantSplit/>
          <w:tblHeader/>
        </w:trPr>
        <w:tc>
          <w:tcPr>
            <w:tcW w:w="8505" w:type="dxa"/>
            <w:gridSpan w:val="3"/>
            <w:tcBorders>
              <w:top w:val="nil"/>
              <w:bottom w:val="single" w:sz="12" w:space="0" w:color="auto"/>
            </w:tcBorders>
            <w:shd w:val="clear" w:color="auto" w:fill="auto"/>
            <w:vAlign w:val="bottom"/>
          </w:tcPr>
          <w:p w14:paraId="78B1C740"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bookmarkStart w:id="230" w:name="_Hlk57711185"/>
            <w:bookmarkStart w:id="231" w:name="_Hlk57711296"/>
            <w:r w:rsidRPr="00437CA4">
              <w:rPr>
                <w:rFonts w:eastAsia="SimSun"/>
                <w:b/>
                <w:sz w:val="28"/>
                <w:lang w:val="fr-FR"/>
              </w:rPr>
              <w:t>Pratique</w:t>
            </w:r>
          </w:p>
          <w:p w14:paraId="5735E898"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437CA4">
              <w:rPr>
                <w:b/>
                <w:lang w:val="fr-FR" w:eastAsia="en-US"/>
              </w:rPr>
              <w:t>Objectif d’examen 1.1 : Rinçage</w:t>
            </w:r>
            <w:r>
              <w:rPr>
                <w:b/>
                <w:lang w:val="fr-FR" w:eastAsia="en-US"/>
              </w:rPr>
              <w:br/>
            </w:r>
            <w:r w:rsidRPr="00437CA4">
              <w:rPr>
                <w:b/>
                <w:lang w:val="fr-FR" w:eastAsia="en-US"/>
              </w:rPr>
              <w:t>Rinçage en cas de changement de cargaison</w:t>
            </w:r>
          </w:p>
        </w:tc>
      </w:tr>
      <w:tr w:rsidR="00C37C93" w:rsidRPr="00D6193B" w14:paraId="42C61018" w14:textId="77777777" w:rsidTr="00663965">
        <w:trPr>
          <w:cantSplit/>
          <w:tblHeader/>
        </w:trPr>
        <w:tc>
          <w:tcPr>
            <w:tcW w:w="1216" w:type="dxa"/>
            <w:tcBorders>
              <w:top w:val="single" w:sz="4" w:space="0" w:color="auto"/>
              <w:bottom w:val="single" w:sz="12" w:space="0" w:color="auto"/>
            </w:tcBorders>
            <w:shd w:val="clear" w:color="auto" w:fill="auto"/>
            <w:vAlign w:val="bottom"/>
          </w:tcPr>
          <w:p w14:paraId="226FC8DC"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35796262"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0CC027DD"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D02F52" w14:paraId="3CA32C40" w14:textId="77777777" w:rsidTr="00663965">
        <w:trPr>
          <w:cantSplit/>
          <w:trHeight w:val="368"/>
        </w:trPr>
        <w:tc>
          <w:tcPr>
            <w:tcW w:w="1216" w:type="dxa"/>
            <w:tcBorders>
              <w:top w:val="single" w:sz="12" w:space="0" w:color="auto"/>
              <w:bottom w:val="single" w:sz="4" w:space="0" w:color="auto"/>
            </w:tcBorders>
            <w:shd w:val="clear" w:color="auto" w:fill="auto"/>
          </w:tcPr>
          <w:p w14:paraId="43643525" w14:textId="77777777" w:rsidR="00C37C93" w:rsidRPr="00C34964" w:rsidRDefault="00C37C93" w:rsidP="00663965">
            <w:pPr>
              <w:keepNext/>
              <w:keepLines/>
              <w:spacing w:before="40" w:after="40" w:line="220" w:lineRule="exact"/>
              <w:ind w:right="113"/>
              <w:rPr>
                <w:lang w:val="fr-FR"/>
              </w:rPr>
            </w:pPr>
            <w:r w:rsidRPr="00C34964">
              <w:rPr>
                <w:lang w:val="fr-FR"/>
              </w:rPr>
              <w:t>232 01.1-01</w:t>
            </w:r>
          </w:p>
        </w:tc>
        <w:tc>
          <w:tcPr>
            <w:tcW w:w="6155" w:type="dxa"/>
            <w:tcBorders>
              <w:top w:val="single" w:sz="12" w:space="0" w:color="auto"/>
              <w:bottom w:val="single" w:sz="4" w:space="0" w:color="auto"/>
            </w:tcBorders>
            <w:shd w:val="clear" w:color="auto" w:fill="auto"/>
          </w:tcPr>
          <w:p w14:paraId="7657B0C4" w14:textId="77777777" w:rsidR="00C37C93" w:rsidRPr="00C34964" w:rsidRDefault="00C37C93" w:rsidP="00663965">
            <w:pPr>
              <w:keepNext/>
              <w:keepLines/>
              <w:spacing w:before="40" w:after="40" w:line="220" w:lineRule="exact"/>
              <w:ind w:right="113"/>
              <w:rPr>
                <w:lang w:val="fr-FR"/>
              </w:rPr>
            </w:pPr>
            <w:r w:rsidRPr="00C34964">
              <w:rPr>
                <w:lang w:val="fr-FR"/>
              </w:rPr>
              <w:t>Rinçage en cas de changement de cargaison</w:t>
            </w:r>
          </w:p>
        </w:tc>
        <w:tc>
          <w:tcPr>
            <w:tcW w:w="1134" w:type="dxa"/>
            <w:tcBorders>
              <w:top w:val="single" w:sz="12" w:space="0" w:color="auto"/>
              <w:bottom w:val="single" w:sz="4" w:space="0" w:color="auto"/>
            </w:tcBorders>
            <w:shd w:val="clear" w:color="auto" w:fill="auto"/>
          </w:tcPr>
          <w:p w14:paraId="1D2557BA" w14:textId="77777777" w:rsidR="00C37C93" w:rsidRPr="00C34964" w:rsidRDefault="00C37C93" w:rsidP="00663965">
            <w:pPr>
              <w:keepNext/>
              <w:keepLines/>
              <w:spacing w:before="40" w:after="40" w:line="220" w:lineRule="exact"/>
              <w:ind w:right="113"/>
              <w:jc w:val="center"/>
              <w:rPr>
                <w:lang w:val="fr-FR"/>
              </w:rPr>
            </w:pPr>
            <w:r w:rsidRPr="00C34964">
              <w:rPr>
                <w:lang w:val="fr-FR"/>
              </w:rPr>
              <w:t>C</w:t>
            </w:r>
          </w:p>
        </w:tc>
      </w:tr>
      <w:tr w:rsidR="00C37C93" w:rsidRPr="003D690F" w14:paraId="000BC521" w14:textId="77777777" w:rsidTr="00663965">
        <w:trPr>
          <w:cantSplit/>
        </w:trPr>
        <w:tc>
          <w:tcPr>
            <w:tcW w:w="1216" w:type="dxa"/>
            <w:tcBorders>
              <w:top w:val="single" w:sz="4" w:space="0" w:color="auto"/>
              <w:bottom w:val="single" w:sz="4" w:space="0" w:color="auto"/>
            </w:tcBorders>
            <w:shd w:val="clear" w:color="auto" w:fill="auto"/>
          </w:tcPr>
          <w:p w14:paraId="5AE55722" w14:textId="77777777" w:rsidR="00C37C93" w:rsidRPr="00F62FE8" w:rsidRDefault="00C37C93" w:rsidP="00663965">
            <w:pPr>
              <w:keepNext/>
              <w:keepLines/>
              <w:spacing w:before="40" w:after="40" w:line="220" w:lineRule="exact"/>
              <w:ind w:right="113"/>
              <w:rPr>
                <w:lang w:val="fr-FR"/>
              </w:rPr>
            </w:pPr>
          </w:p>
        </w:tc>
        <w:tc>
          <w:tcPr>
            <w:tcW w:w="6155" w:type="dxa"/>
            <w:tcBorders>
              <w:top w:val="single" w:sz="4" w:space="0" w:color="auto"/>
              <w:bottom w:val="single" w:sz="4" w:space="0" w:color="auto"/>
            </w:tcBorders>
            <w:shd w:val="clear" w:color="auto" w:fill="auto"/>
          </w:tcPr>
          <w:p w14:paraId="2B4CA2EC" w14:textId="77777777" w:rsidR="00C37C93" w:rsidRDefault="00C37C93" w:rsidP="00663965">
            <w:pPr>
              <w:keepNext/>
              <w:keepLines/>
              <w:spacing w:before="40" w:after="40" w:line="220" w:lineRule="exact"/>
              <w:ind w:right="113"/>
              <w:rPr>
                <w:lang w:val="fr-FR"/>
              </w:rPr>
            </w:pPr>
            <w:r w:rsidRPr="0097726C">
              <w:rPr>
                <w:lang w:val="fr-FR"/>
              </w:rPr>
              <w:t xml:space="preserve">Les citernes à cargaison d’un bateau contiennent de la vapeur de propylène à une pression absolue de 120 kPa et pas de liquide. Le bateau doit être chargé de propane. </w:t>
            </w:r>
          </w:p>
          <w:p w14:paraId="3612FCF8" w14:textId="77777777" w:rsidR="00C37C93" w:rsidRPr="0097726C" w:rsidRDefault="00C37C93" w:rsidP="00663965">
            <w:pPr>
              <w:keepNext/>
              <w:keepLines/>
              <w:spacing w:before="40" w:after="40" w:line="220" w:lineRule="exact"/>
              <w:ind w:right="113"/>
              <w:rPr>
                <w:lang w:val="fr-FR"/>
              </w:rPr>
            </w:pPr>
            <w:r w:rsidRPr="0097726C">
              <w:rPr>
                <w:lang w:val="fr-FR"/>
              </w:rPr>
              <w:t xml:space="preserve">Comment </w:t>
            </w:r>
            <w:del w:id="232" w:author="Martine Moench" w:date="2020-12-01T10:08:00Z">
              <w:r w:rsidRPr="0097726C" w:rsidDel="00677627">
                <w:rPr>
                  <w:lang w:val="fr-FR"/>
                </w:rPr>
                <w:delText>commenceriez-vous le</w:delText>
              </w:r>
            </w:del>
            <w:ins w:id="233" w:author="Martine Moench" w:date="2020-12-01T15:09:00Z">
              <w:r>
                <w:rPr>
                  <w:lang w:val="fr-FR"/>
                </w:rPr>
                <w:t xml:space="preserve"> doit </w:t>
              </w:r>
            </w:ins>
            <w:ins w:id="234" w:author="Martine Moench" w:date="2020-12-01T10:08:00Z">
              <w:r>
                <w:rPr>
                  <w:lang w:val="fr-FR"/>
                </w:rPr>
                <w:t>commencer le</w:t>
              </w:r>
            </w:ins>
            <w:r w:rsidRPr="0097726C">
              <w:rPr>
                <w:lang w:val="fr-FR"/>
              </w:rPr>
              <w:t xml:space="preserve"> chargement ?</w:t>
            </w:r>
          </w:p>
          <w:p w14:paraId="117F89A4" w14:textId="77777777" w:rsidR="00C37C93" w:rsidRPr="0097726C" w:rsidRDefault="00C37C93" w:rsidP="00663965">
            <w:pPr>
              <w:keepNext/>
              <w:keepLines/>
              <w:spacing w:before="40" w:after="40" w:line="220" w:lineRule="exact"/>
              <w:ind w:left="481" w:right="113" w:hanging="481"/>
              <w:rPr>
                <w:lang w:val="fr-FR"/>
              </w:rPr>
            </w:pPr>
            <w:r w:rsidRPr="0097726C">
              <w:rPr>
                <w:lang w:val="fr-FR"/>
              </w:rPr>
              <w:t>A</w:t>
            </w:r>
            <w:r w:rsidRPr="0097726C">
              <w:rPr>
                <w:lang w:val="fr-FR"/>
              </w:rPr>
              <w:tab/>
            </w:r>
            <w:del w:id="235" w:author="Martine Moench" w:date="2020-12-01T10:06:00Z">
              <w:r w:rsidRPr="0097726C" w:rsidDel="00677627">
                <w:rPr>
                  <w:lang w:val="fr-FR"/>
                </w:rPr>
                <w:delText xml:space="preserve">Rincer </w:delText>
              </w:r>
            </w:del>
            <w:ins w:id="236" w:author="Martine Moench" w:date="2020-12-01T10:06:00Z">
              <w:r>
                <w:rPr>
                  <w:lang w:val="fr-FR"/>
                </w:rPr>
                <w:t>L</w:t>
              </w:r>
            </w:ins>
            <w:del w:id="237" w:author="Martine Moench" w:date="2020-12-01T10:06:00Z">
              <w:r w:rsidRPr="0097726C" w:rsidDel="00677627">
                <w:rPr>
                  <w:lang w:val="fr-FR"/>
                </w:rPr>
                <w:delText>l</w:delText>
              </w:r>
            </w:del>
            <w:r w:rsidRPr="0097726C">
              <w:rPr>
                <w:lang w:val="fr-FR"/>
              </w:rPr>
              <w:t xml:space="preserve">es citernes à cargaison </w:t>
            </w:r>
            <w:ins w:id="238" w:author="Martine Moench" w:date="2020-12-01T10:06:00Z">
              <w:r>
                <w:rPr>
                  <w:lang w:val="fr-FR"/>
                </w:rPr>
                <w:t xml:space="preserve">doivent être rincées </w:t>
              </w:r>
            </w:ins>
            <w:r w:rsidRPr="0097726C">
              <w:rPr>
                <w:lang w:val="fr-FR"/>
              </w:rPr>
              <w:t>avec de l’azote jusqu’à ce que la teneur</w:t>
            </w:r>
            <w:r>
              <w:rPr>
                <w:lang w:val="fr-FR"/>
              </w:rPr>
              <w:t xml:space="preserve"> </w:t>
            </w:r>
            <w:r w:rsidRPr="0097726C">
              <w:rPr>
                <w:lang w:val="fr-FR"/>
              </w:rPr>
              <w:t>en propylène soit inférieure à 10 % en volume</w:t>
            </w:r>
          </w:p>
          <w:p w14:paraId="64D0205C" w14:textId="77777777" w:rsidR="00C37C93" w:rsidRPr="0097726C" w:rsidRDefault="00C37C93" w:rsidP="00663965">
            <w:pPr>
              <w:keepNext/>
              <w:keepLines/>
              <w:spacing w:before="40" w:after="40" w:line="220" w:lineRule="exact"/>
              <w:ind w:left="481" w:right="113" w:hanging="481"/>
              <w:rPr>
                <w:lang w:val="fr-FR"/>
              </w:rPr>
            </w:pPr>
            <w:r w:rsidRPr="0097726C">
              <w:rPr>
                <w:lang w:val="fr-FR"/>
              </w:rPr>
              <w:t>B</w:t>
            </w:r>
            <w:r w:rsidRPr="0097726C">
              <w:rPr>
                <w:lang w:val="fr-FR"/>
              </w:rPr>
              <w:tab/>
            </w:r>
            <w:del w:id="239" w:author="Martine Moench" w:date="2020-12-01T10:06:00Z">
              <w:r w:rsidRPr="0097726C" w:rsidDel="00677627">
                <w:rPr>
                  <w:lang w:val="fr-FR"/>
                </w:rPr>
                <w:delText>Rincer l</w:delText>
              </w:r>
            </w:del>
            <w:ins w:id="240" w:author="Martine Moench" w:date="2020-12-01T10:06:00Z">
              <w:r>
                <w:rPr>
                  <w:lang w:val="fr-FR"/>
                </w:rPr>
                <w:t>L</w:t>
              </w:r>
            </w:ins>
            <w:r w:rsidRPr="0097726C">
              <w:rPr>
                <w:lang w:val="fr-FR"/>
              </w:rPr>
              <w:t>es citernes à cargaison</w:t>
            </w:r>
            <w:ins w:id="241" w:author="Martine Moench" w:date="2020-12-01T10:06:00Z">
              <w:r>
                <w:rPr>
                  <w:lang w:val="fr-FR"/>
                </w:rPr>
                <w:t xml:space="preserve"> doivent être rincées</w:t>
              </w:r>
            </w:ins>
            <w:r w:rsidRPr="0097726C">
              <w:rPr>
                <w:lang w:val="fr-FR"/>
              </w:rPr>
              <w:t xml:space="preserve"> avec de la vapeur de propane</w:t>
            </w:r>
            <w:r>
              <w:rPr>
                <w:lang w:val="fr-FR"/>
              </w:rPr>
              <w:t xml:space="preserve"> </w:t>
            </w:r>
            <w:r w:rsidRPr="0097726C">
              <w:rPr>
                <w:lang w:val="fr-FR"/>
              </w:rPr>
              <w:t>jusqu’à ce que la teneur en propylène soit inférieure à 10 % en volume</w:t>
            </w:r>
          </w:p>
          <w:p w14:paraId="1F7643B6" w14:textId="77777777" w:rsidR="00C37C93" w:rsidRPr="0097726C" w:rsidRDefault="00C37C93" w:rsidP="00663965">
            <w:pPr>
              <w:keepNext/>
              <w:keepLines/>
              <w:spacing w:before="40" w:after="40" w:line="220" w:lineRule="exact"/>
              <w:ind w:left="481" w:right="113" w:hanging="481"/>
              <w:rPr>
                <w:lang w:val="fr-FR"/>
              </w:rPr>
            </w:pPr>
            <w:r w:rsidRPr="0097726C">
              <w:rPr>
                <w:lang w:val="fr-FR"/>
              </w:rPr>
              <w:t>C</w:t>
            </w:r>
            <w:r w:rsidRPr="0097726C">
              <w:rPr>
                <w:lang w:val="fr-FR"/>
              </w:rPr>
              <w:tab/>
              <w:t>De manière à empêcher la formation de températures extrêmement basses</w:t>
            </w:r>
          </w:p>
          <w:p w14:paraId="1710723D" w14:textId="77777777" w:rsidR="00C37C93" w:rsidRPr="00F62FE8" w:rsidRDefault="00C37C93" w:rsidP="00663965">
            <w:pPr>
              <w:keepNext/>
              <w:keepLines/>
              <w:spacing w:before="40" w:after="40" w:line="220" w:lineRule="exact"/>
              <w:ind w:left="481" w:right="113" w:hanging="481"/>
              <w:rPr>
                <w:lang w:val="fr-FR"/>
              </w:rPr>
            </w:pPr>
            <w:r w:rsidRPr="0097726C">
              <w:rPr>
                <w:lang w:val="fr-FR"/>
              </w:rPr>
              <w:t>D</w:t>
            </w:r>
            <w:r w:rsidRPr="0097726C">
              <w:rPr>
                <w:lang w:val="fr-FR"/>
              </w:rPr>
              <w:tab/>
            </w:r>
            <w:del w:id="242" w:author="Martine Moench" w:date="2020-12-01T10:12:00Z">
              <w:r w:rsidRPr="0097726C" w:rsidDel="005231E5">
                <w:rPr>
                  <w:lang w:val="fr-FR"/>
                </w:rPr>
                <w:delText>Très lentement pour</w:delText>
              </w:r>
            </w:del>
            <w:ins w:id="243" w:author="Martine Moench" w:date="2020-12-01T10:12:00Z">
              <w:r>
                <w:rPr>
                  <w:lang w:val="fr-FR"/>
                </w:rPr>
                <w:t>Pour</w:t>
              </w:r>
            </w:ins>
            <w:r w:rsidRPr="0097726C">
              <w:rPr>
                <w:lang w:val="fr-FR"/>
              </w:rPr>
              <w:t xml:space="preserve"> éviter les basses températures</w:t>
            </w:r>
            <w:ins w:id="244" w:author="Martine Moench" w:date="2020-12-01T10:12:00Z">
              <w:r>
                <w:rPr>
                  <w:lang w:val="fr-FR"/>
                </w:rPr>
                <w:t>, il faut charger très lentement</w:t>
              </w:r>
            </w:ins>
          </w:p>
        </w:tc>
        <w:tc>
          <w:tcPr>
            <w:tcW w:w="1134" w:type="dxa"/>
            <w:tcBorders>
              <w:top w:val="single" w:sz="4" w:space="0" w:color="auto"/>
              <w:bottom w:val="single" w:sz="4" w:space="0" w:color="auto"/>
            </w:tcBorders>
            <w:shd w:val="clear" w:color="auto" w:fill="auto"/>
          </w:tcPr>
          <w:p w14:paraId="6CFB4ED2" w14:textId="77777777" w:rsidR="00C37C93" w:rsidRPr="00F62FE8" w:rsidRDefault="00C37C93" w:rsidP="00663965">
            <w:pPr>
              <w:keepNext/>
              <w:keepLines/>
              <w:spacing w:before="40" w:after="40" w:line="220" w:lineRule="exact"/>
              <w:ind w:right="113"/>
              <w:jc w:val="center"/>
              <w:rPr>
                <w:lang w:val="fr-FR"/>
              </w:rPr>
            </w:pPr>
          </w:p>
        </w:tc>
      </w:tr>
      <w:tr w:rsidR="00C37C93" w:rsidRPr="00E248AC" w14:paraId="14E73550" w14:textId="77777777" w:rsidTr="00663965">
        <w:trPr>
          <w:cantSplit/>
        </w:trPr>
        <w:tc>
          <w:tcPr>
            <w:tcW w:w="1216" w:type="dxa"/>
            <w:tcBorders>
              <w:top w:val="single" w:sz="4" w:space="0" w:color="auto"/>
              <w:bottom w:val="single" w:sz="4" w:space="0" w:color="auto"/>
            </w:tcBorders>
            <w:shd w:val="clear" w:color="auto" w:fill="auto"/>
          </w:tcPr>
          <w:p w14:paraId="5E9639C2" w14:textId="77777777" w:rsidR="00C37C93" w:rsidRPr="001028DC" w:rsidRDefault="00C37C93" w:rsidP="00663965">
            <w:pPr>
              <w:keepNext/>
              <w:keepLines/>
              <w:spacing w:before="40" w:after="40" w:line="220" w:lineRule="exact"/>
              <w:ind w:right="113"/>
              <w:rPr>
                <w:lang w:val="fr-FR"/>
              </w:rPr>
            </w:pPr>
            <w:r w:rsidRPr="001028DC">
              <w:rPr>
                <w:lang w:val="fr-FR"/>
              </w:rPr>
              <w:t>232 01.1-02</w:t>
            </w:r>
          </w:p>
        </w:tc>
        <w:tc>
          <w:tcPr>
            <w:tcW w:w="6155" w:type="dxa"/>
            <w:tcBorders>
              <w:top w:val="single" w:sz="4" w:space="0" w:color="auto"/>
              <w:bottom w:val="single" w:sz="4" w:space="0" w:color="auto"/>
            </w:tcBorders>
            <w:shd w:val="clear" w:color="auto" w:fill="auto"/>
          </w:tcPr>
          <w:p w14:paraId="4432BF37" w14:textId="77777777" w:rsidR="00C37C93" w:rsidRPr="001028DC" w:rsidRDefault="00C37C93" w:rsidP="00663965">
            <w:pPr>
              <w:keepNext/>
              <w:keepLines/>
              <w:spacing w:before="40" w:after="40" w:line="220" w:lineRule="exact"/>
              <w:ind w:right="113"/>
              <w:rPr>
                <w:lang w:val="fr-FR"/>
              </w:rPr>
            </w:pPr>
            <w:r w:rsidRPr="001028DC">
              <w:rPr>
                <w:lang w:val="fr-FR"/>
              </w:rPr>
              <w:t>Rinçage en cas de changement de cargaison</w:t>
            </w:r>
          </w:p>
        </w:tc>
        <w:tc>
          <w:tcPr>
            <w:tcW w:w="1134" w:type="dxa"/>
            <w:tcBorders>
              <w:top w:val="single" w:sz="4" w:space="0" w:color="auto"/>
              <w:bottom w:val="single" w:sz="4" w:space="0" w:color="auto"/>
            </w:tcBorders>
            <w:shd w:val="clear" w:color="auto" w:fill="auto"/>
          </w:tcPr>
          <w:p w14:paraId="69DE6C22" w14:textId="77777777" w:rsidR="00C37C93" w:rsidRPr="001028DC" w:rsidRDefault="00C37C93" w:rsidP="00663965">
            <w:pPr>
              <w:keepNext/>
              <w:keepLines/>
              <w:spacing w:before="40" w:after="40" w:line="220" w:lineRule="exact"/>
              <w:ind w:right="113"/>
              <w:rPr>
                <w:lang w:val="fr-FR"/>
              </w:rPr>
            </w:pPr>
            <w:r w:rsidRPr="001028DC">
              <w:rPr>
                <w:lang w:val="fr-FR"/>
              </w:rPr>
              <w:t>C</w:t>
            </w:r>
          </w:p>
        </w:tc>
      </w:tr>
      <w:tr w:rsidR="00C37C93" w:rsidRPr="003D690F" w14:paraId="0C1A8A82" w14:textId="77777777" w:rsidTr="00663965">
        <w:trPr>
          <w:cantSplit/>
        </w:trPr>
        <w:tc>
          <w:tcPr>
            <w:tcW w:w="1216" w:type="dxa"/>
            <w:tcBorders>
              <w:top w:val="single" w:sz="4" w:space="0" w:color="auto"/>
              <w:bottom w:val="single" w:sz="4" w:space="0" w:color="auto"/>
            </w:tcBorders>
            <w:shd w:val="clear" w:color="auto" w:fill="auto"/>
          </w:tcPr>
          <w:p w14:paraId="04F4F331" w14:textId="77777777" w:rsidR="00C37C93" w:rsidRPr="00F62FE8" w:rsidRDefault="00C37C93" w:rsidP="00663965">
            <w:pPr>
              <w:keepNext/>
              <w:keepLines/>
              <w:spacing w:before="40" w:after="40" w:line="200" w:lineRule="exact"/>
              <w:ind w:right="113"/>
              <w:rPr>
                <w:lang w:val="fr-FR"/>
              </w:rPr>
            </w:pPr>
          </w:p>
        </w:tc>
        <w:tc>
          <w:tcPr>
            <w:tcW w:w="6155" w:type="dxa"/>
            <w:tcBorders>
              <w:top w:val="single" w:sz="4" w:space="0" w:color="auto"/>
              <w:bottom w:val="single" w:sz="4" w:space="0" w:color="auto"/>
            </w:tcBorders>
            <w:shd w:val="clear" w:color="auto" w:fill="auto"/>
          </w:tcPr>
          <w:p w14:paraId="442249F6" w14:textId="77777777" w:rsidR="00C37C93" w:rsidRDefault="00C37C93" w:rsidP="00663965">
            <w:pPr>
              <w:keepNext/>
              <w:keepLines/>
              <w:spacing w:before="40" w:after="40" w:line="200" w:lineRule="exact"/>
              <w:ind w:right="113"/>
              <w:rPr>
                <w:lang w:val="fr-FR"/>
              </w:rPr>
            </w:pPr>
            <w:r w:rsidRPr="00F449F8">
              <w:rPr>
                <w:lang w:val="fr-FR"/>
              </w:rPr>
              <w:t xml:space="preserve">Les citernes à cargaison d’un bateau contiennent de la vapeur de propylène </w:t>
            </w:r>
            <w:r w:rsidRPr="00F449F8">
              <w:rPr>
                <w:lang w:val="fr-FR"/>
              </w:rPr>
              <w:br/>
              <w:t xml:space="preserve">à une pression absolue de 120 kPa et pas de liquide. Le bateau doit être chargé d’un mélange de propylène et de propane. </w:t>
            </w:r>
          </w:p>
          <w:p w14:paraId="727C2DD1" w14:textId="77777777" w:rsidR="00C37C93" w:rsidRPr="00F449F8" w:rsidRDefault="00C37C93" w:rsidP="00663965">
            <w:pPr>
              <w:keepNext/>
              <w:keepLines/>
              <w:spacing w:before="40" w:after="40" w:line="200" w:lineRule="exact"/>
              <w:ind w:right="113"/>
              <w:rPr>
                <w:lang w:val="fr-FR"/>
              </w:rPr>
            </w:pPr>
            <w:r w:rsidRPr="00F449F8">
              <w:rPr>
                <w:lang w:val="fr-FR"/>
              </w:rPr>
              <w:t xml:space="preserve">Comment </w:t>
            </w:r>
            <w:del w:id="245" w:author="Martine Moench" w:date="2020-12-01T10:08:00Z">
              <w:r w:rsidRPr="00F449F8" w:rsidDel="00677627">
                <w:rPr>
                  <w:lang w:val="fr-FR"/>
                </w:rPr>
                <w:delText>commenceriez-vous</w:delText>
              </w:r>
            </w:del>
            <w:ins w:id="246" w:author="Martine Moench" w:date="2020-12-01T15:09:00Z">
              <w:r>
                <w:rPr>
                  <w:lang w:val="fr-FR"/>
                </w:rPr>
                <w:t xml:space="preserve">doit </w:t>
              </w:r>
            </w:ins>
            <w:ins w:id="247" w:author="Martine Moench" w:date="2020-12-01T10:08:00Z">
              <w:r>
                <w:rPr>
                  <w:lang w:val="fr-FR"/>
                </w:rPr>
                <w:t>commencer</w:t>
              </w:r>
            </w:ins>
            <w:r w:rsidRPr="00F449F8">
              <w:rPr>
                <w:lang w:val="fr-FR"/>
              </w:rPr>
              <w:t xml:space="preserve"> le chargement ?</w:t>
            </w:r>
          </w:p>
          <w:p w14:paraId="20F6A7C2" w14:textId="77777777" w:rsidR="00C37C93" w:rsidRPr="00F449F8" w:rsidRDefault="00C37C93" w:rsidP="00663965">
            <w:pPr>
              <w:keepNext/>
              <w:keepLines/>
              <w:spacing w:before="40" w:after="40" w:line="200" w:lineRule="exact"/>
              <w:ind w:left="481" w:right="113" w:hanging="481"/>
              <w:rPr>
                <w:lang w:val="fr-FR"/>
              </w:rPr>
            </w:pPr>
            <w:r w:rsidRPr="00F449F8">
              <w:rPr>
                <w:lang w:val="fr-FR"/>
              </w:rPr>
              <w:t>A</w:t>
            </w:r>
            <w:r w:rsidRPr="00F449F8">
              <w:rPr>
                <w:lang w:val="fr-FR"/>
              </w:rPr>
              <w:tab/>
            </w:r>
            <w:del w:id="248" w:author="Martine Moench" w:date="2020-12-01T10:11:00Z">
              <w:r w:rsidRPr="00F449F8" w:rsidDel="005231E5">
                <w:rPr>
                  <w:lang w:val="fr-FR"/>
                </w:rPr>
                <w:delText>Rincer l</w:delText>
              </w:r>
            </w:del>
            <w:ins w:id="249" w:author="Martine Moench" w:date="2020-12-01T10:11:00Z">
              <w:r>
                <w:rPr>
                  <w:lang w:val="fr-FR"/>
                </w:rPr>
                <w:t>L</w:t>
              </w:r>
            </w:ins>
            <w:r w:rsidRPr="00F449F8">
              <w:rPr>
                <w:lang w:val="fr-FR"/>
              </w:rPr>
              <w:t xml:space="preserve">es citernes à cargaison </w:t>
            </w:r>
            <w:ins w:id="250" w:author="Martine Moench" w:date="2020-12-01T10:11:00Z">
              <w:r>
                <w:rPr>
                  <w:lang w:val="fr-FR"/>
                </w:rPr>
                <w:t xml:space="preserve">doivent être rincées </w:t>
              </w:r>
            </w:ins>
            <w:r w:rsidRPr="00F449F8">
              <w:rPr>
                <w:lang w:val="fr-FR"/>
              </w:rPr>
              <w:t>avec de l’azote jusqu’à ce que la teneur</w:t>
            </w:r>
            <w:r>
              <w:rPr>
                <w:lang w:val="fr-FR"/>
              </w:rPr>
              <w:t xml:space="preserve"> </w:t>
            </w:r>
            <w:r w:rsidRPr="00F449F8">
              <w:rPr>
                <w:lang w:val="fr-FR"/>
              </w:rPr>
              <w:t>en propylène soit inférieure à 10 % en volume</w:t>
            </w:r>
          </w:p>
          <w:p w14:paraId="318E88A1" w14:textId="77777777" w:rsidR="00C37C93" w:rsidRPr="00F449F8" w:rsidRDefault="00C37C93" w:rsidP="00663965">
            <w:pPr>
              <w:keepNext/>
              <w:keepLines/>
              <w:spacing w:before="40" w:after="40" w:line="200" w:lineRule="exact"/>
              <w:ind w:left="481" w:right="113" w:hanging="481"/>
              <w:rPr>
                <w:lang w:val="fr-FR"/>
              </w:rPr>
            </w:pPr>
            <w:r w:rsidRPr="00F449F8">
              <w:rPr>
                <w:lang w:val="fr-FR"/>
              </w:rPr>
              <w:t>B</w:t>
            </w:r>
            <w:r w:rsidRPr="00F449F8">
              <w:rPr>
                <w:lang w:val="fr-FR"/>
              </w:rPr>
              <w:tab/>
            </w:r>
            <w:del w:id="251" w:author="Martine Moench" w:date="2020-12-01T10:11:00Z">
              <w:r w:rsidRPr="00F449F8" w:rsidDel="005231E5">
                <w:rPr>
                  <w:lang w:val="fr-FR"/>
                </w:rPr>
                <w:delText xml:space="preserve">Rincer </w:delText>
              </w:r>
            </w:del>
            <w:ins w:id="252" w:author="Martine Moench" w:date="2020-12-01T10:11:00Z">
              <w:r>
                <w:rPr>
                  <w:lang w:val="fr-FR"/>
                </w:rPr>
                <w:t>L</w:t>
              </w:r>
            </w:ins>
            <w:del w:id="253" w:author="Martine Moench" w:date="2020-12-01T10:11:00Z">
              <w:r w:rsidRPr="00F449F8" w:rsidDel="005231E5">
                <w:rPr>
                  <w:lang w:val="fr-FR"/>
                </w:rPr>
                <w:delText>l</w:delText>
              </w:r>
            </w:del>
            <w:r w:rsidRPr="00F449F8">
              <w:rPr>
                <w:lang w:val="fr-FR"/>
              </w:rPr>
              <w:t xml:space="preserve">es citernes à cargaison </w:t>
            </w:r>
            <w:ins w:id="254" w:author="Martine Moench" w:date="2020-12-01T10:11:00Z">
              <w:r>
                <w:rPr>
                  <w:lang w:val="fr-FR"/>
                </w:rPr>
                <w:t>doivent être rinc</w:t>
              </w:r>
            </w:ins>
            <w:ins w:id="255" w:author="Martine Moench" w:date="2020-12-01T10:12:00Z">
              <w:r>
                <w:rPr>
                  <w:lang w:val="fr-FR"/>
                </w:rPr>
                <w:t xml:space="preserve">ées </w:t>
              </w:r>
            </w:ins>
            <w:r w:rsidRPr="00F449F8">
              <w:rPr>
                <w:lang w:val="fr-FR"/>
              </w:rPr>
              <w:t>avec de la vapeur du mélange jusqu’à ce que</w:t>
            </w:r>
            <w:r>
              <w:rPr>
                <w:lang w:val="fr-FR"/>
              </w:rPr>
              <w:t xml:space="preserve"> </w:t>
            </w:r>
            <w:r w:rsidRPr="00F449F8">
              <w:rPr>
                <w:lang w:val="fr-FR"/>
              </w:rPr>
              <w:t>la teneur en propylène soit inférieure à 10 % en volume</w:t>
            </w:r>
          </w:p>
          <w:p w14:paraId="441C6972" w14:textId="77777777" w:rsidR="00C37C93" w:rsidRPr="00F449F8" w:rsidRDefault="00C37C93" w:rsidP="00663965">
            <w:pPr>
              <w:keepNext/>
              <w:keepLines/>
              <w:spacing w:before="40" w:after="40" w:line="200" w:lineRule="exact"/>
              <w:ind w:left="481" w:right="113" w:hanging="481"/>
              <w:rPr>
                <w:lang w:val="fr-FR"/>
              </w:rPr>
            </w:pPr>
            <w:r w:rsidRPr="00F449F8">
              <w:rPr>
                <w:lang w:val="fr-FR"/>
              </w:rPr>
              <w:t>C</w:t>
            </w:r>
            <w:r w:rsidRPr="00F449F8">
              <w:rPr>
                <w:lang w:val="fr-FR"/>
              </w:rPr>
              <w:tab/>
              <w:t>De manière à empêcher la formation de températures extrêmement basses</w:t>
            </w:r>
          </w:p>
          <w:p w14:paraId="110615E8" w14:textId="77777777" w:rsidR="00C37C93" w:rsidRPr="0097726C" w:rsidRDefault="00C37C93" w:rsidP="00663965">
            <w:pPr>
              <w:keepNext/>
              <w:keepLines/>
              <w:spacing w:before="40" w:after="40" w:line="200" w:lineRule="exact"/>
              <w:ind w:left="481" w:right="113" w:hanging="481"/>
              <w:rPr>
                <w:lang w:val="fr-FR"/>
              </w:rPr>
            </w:pPr>
            <w:r w:rsidRPr="00F449F8">
              <w:rPr>
                <w:lang w:val="fr-FR"/>
              </w:rPr>
              <w:t>D</w:t>
            </w:r>
            <w:r w:rsidRPr="00F449F8">
              <w:rPr>
                <w:lang w:val="fr-FR"/>
              </w:rPr>
              <w:tab/>
            </w:r>
            <w:del w:id="256" w:author="Martine Moench" w:date="2020-12-01T10:12:00Z">
              <w:r w:rsidRPr="0097726C" w:rsidDel="005231E5">
                <w:rPr>
                  <w:lang w:val="fr-FR"/>
                </w:rPr>
                <w:delText>Très lentement pour</w:delText>
              </w:r>
            </w:del>
            <w:ins w:id="257" w:author="Martine Moench" w:date="2020-12-01T10:12:00Z">
              <w:r>
                <w:rPr>
                  <w:lang w:val="fr-FR"/>
                </w:rPr>
                <w:t>Pour</w:t>
              </w:r>
            </w:ins>
            <w:r w:rsidRPr="0097726C">
              <w:rPr>
                <w:lang w:val="fr-FR"/>
              </w:rPr>
              <w:t xml:space="preserve"> éviter les basses températures</w:t>
            </w:r>
            <w:ins w:id="258" w:author="Martine Moench" w:date="2020-12-01T10:12:00Z">
              <w:r>
                <w:rPr>
                  <w:lang w:val="fr-FR"/>
                </w:rPr>
                <w:t>, il faut charger très lentement</w:t>
              </w:r>
            </w:ins>
          </w:p>
        </w:tc>
        <w:tc>
          <w:tcPr>
            <w:tcW w:w="1134" w:type="dxa"/>
            <w:tcBorders>
              <w:top w:val="single" w:sz="4" w:space="0" w:color="auto"/>
              <w:bottom w:val="single" w:sz="4" w:space="0" w:color="auto"/>
            </w:tcBorders>
            <w:shd w:val="clear" w:color="auto" w:fill="auto"/>
          </w:tcPr>
          <w:p w14:paraId="31831071" w14:textId="77777777" w:rsidR="00C37C93" w:rsidRPr="00F62FE8" w:rsidRDefault="00C37C93" w:rsidP="00663965">
            <w:pPr>
              <w:keepNext/>
              <w:keepLines/>
              <w:spacing w:before="40" w:after="40" w:line="200" w:lineRule="exact"/>
              <w:ind w:right="113"/>
              <w:jc w:val="center"/>
              <w:rPr>
                <w:lang w:val="fr-FR"/>
              </w:rPr>
            </w:pPr>
          </w:p>
        </w:tc>
      </w:tr>
      <w:tr w:rsidR="00C37C93" w:rsidRPr="002E72EE" w14:paraId="2B7035DD" w14:textId="77777777" w:rsidTr="00663965">
        <w:trPr>
          <w:cantSplit/>
        </w:trPr>
        <w:tc>
          <w:tcPr>
            <w:tcW w:w="1216" w:type="dxa"/>
            <w:tcBorders>
              <w:top w:val="single" w:sz="4" w:space="0" w:color="auto"/>
              <w:bottom w:val="single" w:sz="4" w:space="0" w:color="auto"/>
            </w:tcBorders>
            <w:shd w:val="clear" w:color="auto" w:fill="auto"/>
          </w:tcPr>
          <w:p w14:paraId="71404D54" w14:textId="77777777" w:rsidR="00C37C93" w:rsidRPr="000807D9" w:rsidRDefault="00C37C93" w:rsidP="00663965">
            <w:pPr>
              <w:keepNext/>
              <w:keepLines/>
              <w:spacing w:before="40" w:after="80" w:line="220" w:lineRule="exact"/>
              <w:ind w:right="113"/>
              <w:rPr>
                <w:lang w:val="fr-FR"/>
              </w:rPr>
            </w:pPr>
            <w:r w:rsidRPr="000807D9">
              <w:rPr>
                <w:lang w:val="fr-FR"/>
              </w:rPr>
              <w:t>232 01.1-03</w:t>
            </w:r>
          </w:p>
        </w:tc>
        <w:tc>
          <w:tcPr>
            <w:tcW w:w="6155" w:type="dxa"/>
            <w:tcBorders>
              <w:top w:val="single" w:sz="4" w:space="0" w:color="auto"/>
              <w:bottom w:val="single" w:sz="4" w:space="0" w:color="auto"/>
            </w:tcBorders>
            <w:shd w:val="clear" w:color="auto" w:fill="auto"/>
          </w:tcPr>
          <w:p w14:paraId="4AE380E2" w14:textId="77777777" w:rsidR="00C37C93" w:rsidRPr="000807D9" w:rsidRDefault="00C37C93" w:rsidP="00663965">
            <w:pPr>
              <w:keepNext/>
              <w:keepLines/>
              <w:spacing w:before="40" w:after="80" w:line="220" w:lineRule="exact"/>
              <w:ind w:right="113"/>
              <w:rPr>
                <w:lang w:val="fr-FR"/>
              </w:rPr>
            </w:pPr>
            <w:r>
              <w:rPr>
                <w:lang w:val="fr-FR"/>
              </w:rPr>
              <w:t>Tableau C, colonne (20), observation 2</w:t>
            </w:r>
          </w:p>
        </w:tc>
        <w:tc>
          <w:tcPr>
            <w:tcW w:w="1134" w:type="dxa"/>
            <w:tcBorders>
              <w:top w:val="single" w:sz="4" w:space="0" w:color="auto"/>
              <w:bottom w:val="single" w:sz="4" w:space="0" w:color="auto"/>
            </w:tcBorders>
            <w:shd w:val="clear" w:color="auto" w:fill="auto"/>
          </w:tcPr>
          <w:p w14:paraId="14D43133" w14:textId="77777777" w:rsidR="00C37C93" w:rsidRPr="000807D9" w:rsidRDefault="00C37C93" w:rsidP="00663965">
            <w:pPr>
              <w:keepNext/>
              <w:keepLines/>
              <w:spacing w:before="40" w:after="80" w:line="220" w:lineRule="exact"/>
              <w:ind w:right="113"/>
              <w:jc w:val="center"/>
              <w:rPr>
                <w:lang w:val="fr-FR"/>
              </w:rPr>
            </w:pPr>
            <w:r w:rsidRPr="000807D9">
              <w:rPr>
                <w:lang w:val="fr-FR"/>
              </w:rPr>
              <w:t>A</w:t>
            </w:r>
          </w:p>
        </w:tc>
      </w:tr>
      <w:tr w:rsidR="00C37C93" w:rsidRPr="003D690F" w14:paraId="6B5F88E9" w14:textId="77777777" w:rsidTr="00663965">
        <w:trPr>
          <w:cantSplit/>
        </w:trPr>
        <w:tc>
          <w:tcPr>
            <w:tcW w:w="1216" w:type="dxa"/>
            <w:tcBorders>
              <w:top w:val="single" w:sz="4" w:space="0" w:color="auto"/>
              <w:bottom w:val="single" w:sz="4" w:space="0" w:color="auto"/>
            </w:tcBorders>
            <w:shd w:val="clear" w:color="auto" w:fill="auto"/>
          </w:tcPr>
          <w:p w14:paraId="0ACF2BF1" w14:textId="77777777" w:rsidR="00C37C93" w:rsidRPr="00F62FE8" w:rsidRDefault="00C37C93" w:rsidP="00663965">
            <w:pPr>
              <w:spacing w:before="40" w:after="40" w:line="220" w:lineRule="exact"/>
              <w:ind w:right="113"/>
              <w:rPr>
                <w:lang w:val="fr-FR"/>
              </w:rPr>
            </w:pPr>
          </w:p>
        </w:tc>
        <w:tc>
          <w:tcPr>
            <w:tcW w:w="6155" w:type="dxa"/>
            <w:tcBorders>
              <w:top w:val="single" w:sz="4" w:space="0" w:color="auto"/>
              <w:bottom w:val="single" w:sz="4" w:space="0" w:color="auto"/>
            </w:tcBorders>
            <w:shd w:val="clear" w:color="auto" w:fill="auto"/>
          </w:tcPr>
          <w:p w14:paraId="48D5690F" w14:textId="77777777" w:rsidR="00C37C93" w:rsidRDefault="00C37C93" w:rsidP="00663965">
            <w:pPr>
              <w:spacing w:before="40" w:after="40" w:line="220" w:lineRule="exact"/>
              <w:rPr>
                <w:lang w:val="fr-FR"/>
              </w:rPr>
            </w:pPr>
            <w:r w:rsidRPr="00187A54">
              <w:rPr>
                <w:lang w:val="fr-FR"/>
              </w:rPr>
              <w:t xml:space="preserve">Les citernes à cargaison d’un bateau contiennent de la vapeur de butane à une pression absolue de 120 kPa et pas de liquide. Le bateau doit être chargé de UN 1010 BUTADIENE-1-3, STABILISE. </w:t>
            </w:r>
          </w:p>
          <w:p w14:paraId="3E2C3A3E" w14:textId="77777777" w:rsidR="00C37C93" w:rsidRPr="00187A54" w:rsidRDefault="00C37C93" w:rsidP="00663965">
            <w:pPr>
              <w:spacing w:before="40" w:after="40" w:line="220" w:lineRule="exact"/>
              <w:rPr>
                <w:lang w:val="fr-FR"/>
              </w:rPr>
            </w:pPr>
            <w:del w:id="259" w:author="Martine Moench" w:date="2020-12-14T09:15:00Z">
              <w:r w:rsidRPr="00187A54" w:rsidDel="0094397B">
                <w:rPr>
                  <w:lang w:val="fr-FR"/>
                </w:rPr>
                <w:delText>Comment commenceriez-vous</w:delText>
              </w:r>
            </w:del>
            <w:ins w:id="260" w:author="Martine Moench" w:date="2020-12-14T09:15:00Z">
              <w:r>
                <w:rPr>
                  <w:lang w:val="fr-FR"/>
                </w:rPr>
                <w:t>Que faut-il faire avant</w:t>
              </w:r>
            </w:ins>
            <w:r w:rsidRPr="00187A54">
              <w:rPr>
                <w:lang w:val="fr-FR"/>
              </w:rPr>
              <w:t xml:space="preserve"> le chargement ?</w:t>
            </w:r>
          </w:p>
          <w:p w14:paraId="41C3358A" w14:textId="77777777" w:rsidR="00C37C93" w:rsidRPr="00187A54" w:rsidRDefault="00C37C93" w:rsidP="00663965">
            <w:pPr>
              <w:keepNext/>
              <w:keepLines/>
              <w:spacing w:before="40" w:after="40" w:line="220" w:lineRule="exact"/>
              <w:ind w:left="481" w:hanging="481"/>
              <w:rPr>
                <w:lang w:val="fr-FR"/>
              </w:rPr>
            </w:pPr>
            <w:r w:rsidRPr="00187A54">
              <w:rPr>
                <w:lang w:val="fr-FR"/>
              </w:rPr>
              <w:t>A</w:t>
            </w:r>
            <w:r w:rsidRPr="00187A54">
              <w:rPr>
                <w:lang w:val="fr-FR"/>
              </w:rPr>
              <w:tab/>
            </w:r>
            <w:del w:id="261" w:author="Martine Moench" w:date="2020-12-01T10:14:00Z">
              <w:r w:rsidRPr="00187A54" w:rsidDel="005231E5">
                <w:rPr>
                  <w:lang w:val="fr-FR"/>
                </w:rPr>
                <w:delText>Rincer l</w:delText>
              </w:r>
            </w:del>
            <w:ins w:id="262" w:author="Martine Moench" w:date="2020-12-01T10:14:00Z">
              <w:r>
                <w:rPr>
                  <w:lang w:val="fr-FR"/>
                </w:rPr>
                <w:t>L</w:t>
              </w:r>
            </w:ins>
            <w:r w:rsidRPr="00187A54">
              <w:rPr>
                <w:lang w:val="fr-FR"/>
              </w:rPr>
              <w:t xml:space="preserve">es citernes à cargaison </w:t>
            </w:r>
            <w:ins w:id="263" w:author="Martine Moench" w:date="2020-12-01T10:14:00Z">
              <w:r>
                <w:rPr>
                  <w:lang w:val="fr-FR"/>
                </w:rPr>
                <w:t xml:space="preserve">doivent être rincées </w:t>
              </w:r>
            </w:ins>
            <w:r w:rsidRPr="00187A54">
              <w:rPr>
                <w:lang w:val="fr-FR"/>
              </w:rPr>
              <w:t>avec de l’azote jusqu’à ce que la teneur</w:t>
            </w:r>
            <w:r>
              <w:rPr>
                <w:lang w:val="fr-FR"/>
              </w:rPr>
              <w:t xml:space="preserve"> </w:t>
            </w:r>
            <w:r w:rsidRPr="00187A54">
              <w:rPr>
                <w:lang w:val="fr-FR"/>
              </w:rPr>
              <w:t xml:space="preserve">en butane corresponde aux consignes </w:t>
            </w:r>
            <w:ins w:id="264" w:author="Martine Moench" w:date="2020-12-14T09:17:00Z">
              <w:r>
                <w:rPr>
                  <w:lang w:val="fr-FR"/>
                </w:rPr>
                <w:t xml:space="preserve">de </w:t>
              </w:r>
              <w:r w:rsidRPr="0094397B">
                <w:rPr>
                  <w:lang w:val="fr-FR"/>
                </w:rPr>
                <w:t>l’expéditeur</w:t>
              </w:r>
              <w:r>
                <w:rPr>
                  <w:lang w:val="fr-FR"/>
                </w:rPr>
                <w:t xml:space="preserve"> ou du</w:t>
              </w:r>
              <w:r w:rsidRPr="0094397B">
                <w:rPr>
                  <w:lang w:val="fr-FR"/>
                </w:rPr>
                <w:t xml:space="preserve"> destinataire</w:t>
              </w:r>
            </w:ins>
            <w:del w:id="265" w:author="Martine Moench" w:date="2020-12-14T09:17:00Z">
              <w:r w:rsidRPr="00187A54" w:rsidDel="0094397B">
                <w:rPr>
                  <w:lang w:val="fr-FR"/>
                </w:rPr>
                <w:delText>du remplisseur</w:delText>
              </w:r>
            </w:del>
          </w:p>
          <w:p w14:paraId="78E9C0E0" w14:textId="77777777" w:rsidR="00C37C93" w:rsidRPr="00187A54" w:rsidRDefault="00C37C93" w:rsidP="00663965">
            <w:pPr>
              <w:keepNext/>
              <w:keepLines/>
              <w:spacing w:before="40" w:after="40" w:line="220" w:lineRule="exact"/>
              <w:ind w:left="481" w:hanging="481"/>
              <w:rPr>
                <w:lang w:val="fr-FR"/>
              </w:rPr>
            </w:pPr>
            <w:r w:rsidRPr="00187A54">
              <w:rPr>
                <w:lang w:val="fr-FR"/>
              </w:rPr>
              <w:t>B</w:t>
            </w:r>
            <w:r w:rsidRPr="00187A54">
              <w:rPr>
                <w:lang w:val="fr-FR"/>
              </w:rPr>
              <w:tab/>
            </w:r>
            <w:del w:id="266" w:author="Martine Moench" w:date="2020-12-01T10:14:00Z">
              <w:r w:rsidRPr="00187A54" w:rsidDel="005231E5">
                <w:rPr>
                  <w:lang w:val="fr-FR"/>
                </w:rPr>
                <w:delText xml:space="preserve">Rincer </w:delText>
              </w:r>
            </w:del>
            <w:ins w:id="267" w:author="Martine Moench" w:date="2020-12-01T10:14:00Z">
              <w:r>
                <w:rPr>
                  <w:lang w:val="fr-FR"/>
                </w:rPr>
                <w:t>Les</w:t>
              </w:r>
            </w:ins>
            <w:del w:id="268" w:author="Martine Moench" w:date="2020-12-01T10:14:00Z">
              <w:r w:rsidRPr="00187A54" w:rsidDel="005231E5">
                <w:rPr>
                  <w:lang w:val="fr-FR"/>
                </w:rPr>
                <w:delText>les</w:delText>
              </w:r>
            </w:del>
            <w:r w:rsidRPr="00187A54">
              <w:rPr>
                <w:lang w:val="fr-FR"/>
              </w:rPr>
              <w:t xml:space="preserve"> citernes à cargaison </w:t>
            </w:r>
            <w:ins w:id="269" w:author="Martine Moench" w:date="2020-12-01T10:14:00Z">
              <w:r>
                <w:rPr>
                  <w:lang w:val="fr-FR"/>
                </w:rPr>
                <w:t xml:space="preserve">doivent être rincées </w:t>
              </w:r>
            </w:ins>
            <w:r w:rsidRPr="00187A54">
              <w:rPr>
                <w:lang w:val="fr-FR"/>
              </w:rPr>
              <w:t>avec de la vapeur de butadiène jusqu’à ce que</w:t>
            </w:r>
            <w:r>
              <w:rPr>
                <w:lang w:val="fr-FR"/>
              </w:rPr>
              <w:t xml:space="preserve"> </w:t>
            </w:r>
            <w:r w:rsidRPr="00187A54">
              <w:rPr>
                <w:lang w:val="fr-FR"/>
              </w:rPr>
              <w:t xml:space="preserve">la teneur en butane corresponde aux consignes </w:t>
            </w:r>
            <w:ins w:id="270" w:author="Martine Moench" w:date="2020-12-14T09:17:00Z">
              <w:r w:rsidRPr="0094397B">
                <w:rPr>
                  <w:lang w:val="fr-FR"/>
                </w:rPr>
                <w:t>de l’expéditeur ou du destinataire</w:t>
              </w:r>
            </w:ins>
            <w:del w:id="271" w:author="Martine Moench" w:date="2020-12-14T09:17:00Z">
              <w:r w:rsidRPr="00187A54" w:rsidDel="0094397B">
                <w:rPr>
                  <w:lang w:val="fr-FR"/>
                </w:rPr>
                <w:delText>du remplisseur</w:delText>
              </w:r>
            </w:del>
          </w:p>
          <w:p w14:paraId="3A995819" w14:textId="77777777" w:rsidR="00C37C93" w:rsidRPr="00187A54" w:rsidRDefault="00C37C93" w:rsidP="00663965">
            <w:pPr>
              <w:keepNext/>
              <w:keepLines/>
              <w:spacing w:before="40" w:after="40" w:line="220" w:lineRule="exact"/>
              <w:ind w:left="481" w:hanging="481"/>
              <w:rPr>
                <w:lang w:val="fr-FR"/>
              </w:rPr>
            </w:pPr>
            <w:r w:rsidRPr="00187A54">
              <w:rPr>
                <w:lang w:val="fr-FR"/>
              </w:rPr>
              <w:t>C</w:t>
            </w:r>
            <w:r w:rsidRPr="00187A54">
              <w:rPr>
                <w:lang w:val="fr-FR"/>
              </w:rPr>
              <w:tab/>
            </w:r>
            <w:del w:id="272" w:author="Martine Moench" w:date="2020-12-01T10:14:00Z">
              <w:r w:rsidRPr="00187A54" w:rsidDel="005231E5">
                <w:rPr>
                  <w:lang w:val="fr-FR"/>
                </w:rPr>
                <w:delText xml:space="preserve">Remplir </w:delText>
              </w:r>
            </w:del>
            <w:ins w:id="273" w:author="Martine Moench" w:date="2020-12-01T10:14:00Z">
              <w:r>
                <w:rPr>
                  <w:lang w:val="fr-FR"/>
                </w:rPr>
                <w:t>U</w:t>
              </w:r>
            </w:ins>
            <w:del w:id="274" w:author="Martine Moench" w:date="2020-12-01T10:14:00Z">
              <w:r w:rsidRPr="00187A54" w:rsidDel="005231E5">
                <w:rPr>
                  <w:lang w:val="fr-FR"/>
                </w:rPr>
                <w:delText>u</w:delText>
              </w:r>
            </w:del>
            <w:r w:rsidRPr="00187A54">
              <w:rPr>
                <w:lang w:val="fr-FR"/>
              </w:rPr>
              <w:t xml:space="preserve">ne citerne à cargaison </w:t>
            </w:r>
            <w:ins w:id="275" w:author="Martine Moench" w:date="2020-12-01T10:14:00Z">
              <w:r>
                <w:rPr>
                  <w:lang w:val="fr-FR"/>
                </w:rPr>
                <w:t xml:space="preserve">doit être remplie </w:t>
              </w:r>
            </w:ins>
            <w:r w:rsidRPr="00187A54">
              <w:rPr>
                <w:lang w:val="fr-FR"/>
              </w:rPr>
              <w:t>avec du butadiène jusqu’à obtenir</w:t>
            </w:r>
            <w:r>
              <w:rPr>
                <w:lang w:val="fr-FR"/>
              </w:rPr>
              <w:t xml:space="preserve"> </w:t>
            </w:r>
            <w:r w:rsidRPr="00187A54">
              <w:rPr>
                <w:lang w:val="fr-FR"/>
              </w:rPr>
              <w:t xml:space="preserve">une pression absolue dans cette citerne </w:t>
            </w:r>
            <w:r>
              <w:rPr>
                <w:lang w:val="fr-FR"/>
              </w:rPr>
              <w:t xml:space="preserve">à cargaison </w:t>
            </w:r>
            <w:r w:rsidRPr="00187A54">
              <w:rPr>
                <w:lang w:val="fr-FR"/>
              </w:rPr>
              <w:t xml:space="preserve">de 300 kPa environ </w:t>
            </w:r>
          </w:p>
          <w:p w14:paraId="27D58156" w14:textId="77777777" w:rsidR="00C37C93" w:rsidRPr="0097726C" w:rsidRDefault="00C37C93" w:rsidP="00663965">
            <w:pPr>
              <w:keepNext/>
              <w:keepLines/>
              <w:spacing w:before="40" w:after="40" w:line="220" w:lineRule="exact"/>
              <w:ind w:left="481" w:hanging="481"/>
              <w:rPr>
                <w:lang w:val="fr-FR"/>
              </w:rPr>
            </w:pPr>
            <w:r w:rsidRPr="00187A54">
              <w:rPr>
                <w:lang w:val="fr-FR"/>
              </w:rPr>
              <w:t>D</w:t>
            </w:r>
            <w:r w:rsidRPr="00187A54">
              <w:rPr>
                <w:lang w:val="fr-FR"/>
              </w:rPr>
              <w:tab/>
            </w:r>
            <w:del w:id="276" w:author="Martine Moench" w:date="2020-12-01T10:15:00Z">
              <w:r w:rsidRPr="00187A54" w:rsidDel="005231E5">
                <w:rPr>
                  <w:lang w:val="fr-FR"/>
                </w:rPr>
                <w:delText xml:space="preserve">Charger immédiatement </w:delText>
              </w:r>
            </w:del>
            <w:r w:rsidRPr="00187A54">
              <w:rPr>
                <w:lang w:val="fr-FR"/>
              </w:rPr>
              <w:t xml:space="preserve">les citernes à cargaison </w:t>
            </w:r>
            <w:ins w:id="277" w:author="Martine Moench" w:date="2020-12-01T10:15:00Z">
              <w:r>
                <w:rPr>
                  <w:lang w:val="fr-FR"/>
                </w:rPr>
                <w:t xml:space="preserve">doivent être chargées </w:t>
              </w:r>
              <w:r w:rsidRPr="00187A54">
                <w:rPr>
                  <w:lang w:val="fr-FR"/>
                </w:rPr>
                <w:t xml:space="preserve">immédiatement </w:t>
              </w:r>
            </w:ins>
            <w:r w:rsidRPr="00187A54">
              <w:rPr>
                <w:lang w:val="fr-FR"/>
              </w:rPr>
              <w:t>avec le butadiène liquide</w:t>
            </w:r>
          </w:p>
        </w:tc>
        <w:tc>
          <w:tcPr>
            <w:tcW w:w="1134" w:type="dxa"/>
            <w:tcBorders>
              <w:top w:val="single" w:sz="4" w:space="0" w:color="auto"/>
              <w:bottom w:val="single" w:sz="4" w:space="0" w:color="auto"/>
            </w:tcBorders>
            <w:shd w:val="clear" w:color="auto" w:fill="auto"/>
          </w:tcPr>
          <w:p w14:paraId="44CF9A4E" w14:textId="77777777" w:rsidR="00C37C93" w:rsidRPr="00F62FE8" w:rsidRDefault="00C37C93" w:rsidP="00663965">
            <w:pPr>
              <w:spacing w:before="40" w:after="40" w:line="220" w:lineRule="exact"/>
              <w:ind w:right="113"/>
              <w:jc w:val="center"/>
              <w:rPr>
                <w:lang w:val="fr-FR"/>
              </w:rPr>
            </w:pPr>
          </w:p>
        </w:tc>
      </w:tr>
      <w:bookmarkEnd w:id="230"/>
      <w:tr w:rsidR="00C37C93" w:rsidRPr="002E72EE" w14:paraId="6F2DCF2A" w14:textId="77777777" w:rsidTr="00663965">
        <w:trPr>
          <w:cantSplit/>
        </w:trPr>
        <w:tc>
          <w:tcPr>
            <w:tcW w:w="1216" w:type="dxa"/>
            <w:tcBorders>
              <w:top w:val="single" w:sz="4" w:space="0" w:color="auto"/>
              <w:bottom w:val="single" w:sz="4" w:space="0" w:color="auto"/>
            </w:tcBorders>
            <w:shd w:val="clear" w:color="auto" w:fill="auto"/>
          </w:tcPr>
          <w:p w14:paraId="4B144609" w14:textId="77777777" w:rsidR="00C37C93" w:rsidRPr="003933B2" w:rsidRDefault="00C37C93" w:rsidP="00663965">
            <w:pPr>
              <w:keepNext/>
              <w:keepLines/>
              <w:spacing w:before="40" w:after="80" w:line="220" w:lineRule="exact"/>
              <w:ind w:right="113"/>
              <w:rPr>
                <w:lang w:val="fr-FR"/>
              </w:rPr>
            </w:pPr>
            <w:r w:rsidRPr="003933B2">
              <w:rPr>
                <w:lang w:val="fr-FR"/>
              </w:rPr>
              <w:t>232 01.1-04</w:t>
            </w:r>
          </w:p>
        </w:tc>
        <w:tc>
          <w:tcPr>
            <w:tcW w:w="6155" w:type="dxa"/>
            <w:tcBorders>
              <w:top w:val="single" w:sz="4" w:space="0" w:color="auto"/>
              <w:bottom w:val="single" w:sz="4" w:space="0" w:color="auto"/>
            </w:tcBorders>
            <w:shd w:val="clear" w:color="auto" w:fill="auto"/>
          </w:tcPr>
          <w:p w14:paraId="63CF969E" w14:textId="77777777" w:rsidR="00C37C93" w:rsidRPr="003933B2" w:rsidRDefault="00C37C93" w:rsidP="00663965">
            <w:pPr>
              <w:keepNext/>
              <w:keepLines/>
              <w:spacing w:before="40" w:after="80" w:line="220" w:lineRule="exact"/>
              <w:ind w:right="113"/>
              <w:rPr>
                <w:lang w:val="fr-FR"/>
              </w:rPr>
            </w:pPr>
            <w:r w:rsidRPr="003933B2">
              <w:rPr>
                <w:lang w:val="fr-FR"/>
              </w:rPr>
              <w:t>Rinçage en cas de changement de cargaison</w:t>
            </w:r>
          </w:p>
        </w:tc>
        <w:tc>
          <w:tcPr>
            <w:tcW w:w="1134" w:type="dxa"/>
            <w:tcBorders>
              <w:top w:val="single" w:sz="4" w:space="0" w:color="auto"/>
              <w:bottom w:val="single" w:sz="4" w:space="0" w:color="auto"/>
            </w:tcBorders>
            <w:shd w:val="clear" w:color="auto" w:fill="auto"/>
          </w:tcPr>
          <w:p w14:paraId="2DD212F3" w14:textId="77777777" w:rsidR="00C37C93" w:rsidRPr="003933B2" w:rsidRDefault="00C37C93" w:rsidP="00663965">
            <w:pPr>
              <w:keepNext/>
              <w:keepLines/>
              <w:spacing w:before="40" w:after="80" w:line="220" w:lineRule="exact"/>
              <w:ind w:right="113"/>
              <w:jc w:val="center"/>
              <w:rPr>
                <w:lang w:val="fr-FR"/>
              </w:rPr>
            </w:pPr>
            <w:r w:rsidRPr="003933B2">
              <w:rPr>
                <w:lang w:val="fr-FR"/>
              </w:rPr>
              <w:t>A</w:t>
            </w:r>
          </w:p>
        </w:tc>
      </w:tr>
      <w:tr w:rsidR="00C37C93" w:rsidRPr="003D690F" w14:paraId="3FB2B7B9" w14:textId="77777777" w:rsidTr="00663965">
        <w:trPr>
          <w:cantSplit/>
        </w:trPr>
        <w:tc>
          <w:tcPr>
            <w:tcW w:w="1216" w:type="dxa"/>
            <w:tcBorders>
              <w:top w:val="single" w:sz="4" w:space="0" w:color="auto"/>
              <w:bottom w:val="single" w:sz="4" w:space="0" w:color="auto"/>
            </w:tcBorders>
            <w:shd w:val="clear" w:color="auto" w:fill="auto"/>
          </w:tcPr>
          <w:p w14:paraId="4B7164C2" w14:textId="77777777" w:rsidR="00C37C93" w:rsidRPr="00F62FE8" w:rsidRDefault="00C37C93" w:rsidP="00663965">
            <w:pPr>
              <w:spacing w:before="40" w:after="80" w:line="200" w:lineRule="exact"/>
              <w:ind w:right="113"/>
              <w:rPr>
                <w:lang w:val="fr-FR"/>
              </w:rPr>
            </w:pPr>
          </w:p>
        </w:tc>
        <w:tc>
          <w:tcPr>
            <w:tcW w:w="6155" w:type="dxa"/>
            <w:tcBorders>
              <w:top w:val="single" w:sz="4" w:space="0" w:color="auto"/>
              <w:bottom w:val="single" w:sz="4" w:space="0" w:color="auto"/>
            </w:tcBorders>
            <w:shd w:val="clear" w:color="auto" w:fill="auto"/>
          </w:tcPr>
          <w:p w14:paraId="583352E6" w14:textId="77777777" w:rsidR="00C37C93" w:rsidRDefault="00C37C93" w:rsidP="00663965">
            <w:pPr>
              <w:spacing w:before="40" w:after="80" w:line="200" w:lineRule="exact"/>
              <w:ind w:right="113"/>
              <w:rPr>
                <w:lang w:val="fr-FR"/>
              </w:rPr>
            </w:pPr>
            <w:r w:rsidRPr="00187A54">
              <w:rPr>
                <w:lang w:val="fr-FR"/>
              </w:rPr>
              <w:t xml:space="preserve">Les citernes à cargaison d’un bateau contiennent de la vapeur de butane à une pression absolue de 120 kPa et pas de liquide. Le bateau doit être chargé de UN 1086 CHLORURE DE VINYLE STABILISE. </w:t>
            </w:r>
          </w:p>
          <w:p w14:paraId="44001506" w14:textId="77777777" w:rsidR="00C37C93" w:rsidRPr="00187A54" w:rsidRDefault="00C37C93" w:rsidP="00663965">
            <w:pPr>
              <w:spacing w:before="40" w:after="80" w:line="200" w:lineRule="exact"/>
              <w:ind w:right="113"/>
              <w:rPr>
                <w:lang w:val="fr-FR"/>
              </w:rPr>
            </w:pPr>
            <w:r w:rsidRPr="00187A54">
              <w:rPr>
                <w:lang w:val="fr-FR"/>
              </w:rPr>
              <w:t xml:space="preserve">Comment </w:t>
            </w:r>
            <w:ins w:id="278" w:author="Martine Moench" w:date="2020-12-01T15:10:00Z">
              <w:r>
                <w:rPr>
                  <w:lang w:val="fr-FR"/>
                </w:rPr>
                <w:t xml:space="preserve">doit </w:t>
              </w:r>
            </w:ins>
            <w:r w:rsidRPr="00187A54">
              <w:rPr>
                <w:lang w:val="fr-FR"/>
              </w:rPr>
              <w:t>commencer</w:t>
            </w:r>
            <w:del w:id="279" w:author="Martine Moench" w:date="2020-12-01T10:17:00Z">
              <w:r w:rsidRPr="00187A54" w:rsidDel="00502743">
                <w:rPr>
                  <w:lang w:val="fr-FR"/>
                </w:rPr>
                <w:delText>iez</w:delText>
              </w:r>
            </w:del>
            <w:del w:id="280" w:author="Martine Moench" w:date="2020-12-01T15:14:00Z">
              <w:r w:rsidRPr="00187A54" w:rsidDel="003C0178">
                <w:rPr>
                  <w:lang w:val="fr-FR"/>
                </w:rPr>
                <w:delText>-vous</w:delText>
              </w:r>
            </w:del>
            <w:r w:rsidRPr="00187A54">
              <w:rPr>
                <w:lang w:val="fr-FR"/>
              </w:rPr>
              <w:t xml:space="preserve"> le chargement ?</w:t>
            </w:r>
          </w:p>
          <w:p w14:paraId="52336E5B" w14:textId="77777777" w:rsidR="00C37C93" w:rsidRPr="00187A54" w:rsidRDefault="00C37C93" w:rsidP="00663965">
            <w:pPr>
              <w:keepNext/>
              <w:keepLines/>
              <w:spacing w:before="40" w:after="80" w:line="200" w:lineRule="exact"/>
              <w:ind w:left="481" w:right="113" w:hanging="481"/>
              <w:rPr>
                <w:lang w:val="fr-FR"/>
              </w:rPr>
            </w:pPr>
            <w:r w:rsidRPr="00187A54">
              <w:rPr>
                <w:lang w:val="fr-FR"/>
              </w:rPr>
              <w:t>A</w:t>
            </w:r>
            <w:r w:rsidRPr="00187A54">
              <w:rPr>
                <w:lang w:val="fr-FR"/>
              </w:rPr>
              <w:tab/>
            </w:r>
            <w:del w:id="281" w:author="Martine Moench" w:date="2020-12-01T15:12:00Z">
              <w:r w:rsidRPr="00187A54" w:rsidDel="003C0178">
                <w:rPr>
                  <w:lang w:val="fr-FR"/>
                </w:rPr>
                <w:delText xml:space="preserve">Nettoyer à fond les </w:delText>
              </w:r>
            </w:del>
            <w:ins w:id="282" w:author="Martine Moench" w:date="2020-12-01T15:12:00Z">
              <w:r>
                <w:rPr>
                  <w:lang w:val="fr-FR"/>
                </w:rPr>
                <w:t>L</w:t>
              </w:r>
              <w:r w:rsidRPr="00187A54">
                <w:rPr>
                  <w:lang w:val="fr-FR"/>
                </w:rPr>
                <w:t xml:space="preserve">es </w:t>
              </w:r>
            </w:ins>
            <w:r w:rsidRPr="00187A54">
              <w:rPr>
                <w:lang w:val="fr-FR"/>
              </w:rPr>
              <w:t>citernes à cargaison</w:t>
            </w:r>
            <w:ins w:id="283" w:author="Martine Moench" w:date="2020-12-01T15:12:00Z">
              <w:r>
                <w:rPr>
                  <w:lang w:val="fr-FR"/>
                </w:rPr>
                <w:t xml:space="preserve"> doivent être nettoyées à fond</w:t>
              </w:r>
            </w:ins>
          </w:p>
          <w:p w14:paraId="1A1D7779" w14:textId="77777777" w:rsidR="00C37C93" w:rsidRPr="00187A54" w:rsidRDefault="00C37C93" w:rsidP="00663965">
            <w:pPr>
              <w:keepNext/>
              <w:keepLines/>
              <w:spacing w:before="40" w:after="80" w:line="200" w:lineRule="exact"/>
              <w:ind w:left="481" w:right="113" w:hanging="481"/>
              <w:rPr>
                <w:lang w:val="fr-FR"/>
              </w:rPr>
            </w:pPr>
            <w:r w:rsidRPr="00187A54">
              <w:rPr>
                <w:lang w:val="fr-FR"/>
              </w:rPr>
              <w:t>B</w:t>
            </w:r>
            <w:r w:rsidRPr="00187A54">
              <w:rPr>
                <w:lang w:val="fr-FR"/>
              </w:rPr>
              <w:tab/>
            </w:r>
            <w:del w:id="284" w:author="Martine Moench" w:date="2020-12-01T15:12:00Z">
              <w:r w:rsidRPr="00187A54" w:rsidDel="003C0178">
                <w:rPr>
                  <w:lang w:val="fr-FR"/>
                </w:rPr>
                <w:delText>Rincer les</w:delText>
              </w:r>
            </w:del>
            <w:ins w:id="285" w:author="Martine Moench" w:date="2020-12-01T15:12:00Z">
              <w:r>
                <w:rPr>
                  <w:lang w:val="fr-FR"/>
                </w:rPr>
                <w:t>Les</w:t>
              </w:r>
            </w:ins>
            <w:r w:rsidRPr="00187A54">
              <w:rPr>
                <w:lang w:val="fr-FR"/>
              </w:rPr>
              <w:t xml:space="preserve"> citernes à cargaison </w:t>
            </w:r>
            <w:ins w:id="286" w:author="Martine Moench" w:date="2020-12-01T15:12:00Z">
              <w:r>
                <w:rPr>
                  <w:lang w:val="fr-FR"/>
                </w:rPr>
                <w:t xml:space="preserve">doivent être rincées </w:t>
              </w:r>
            </w:ins>
            <w:r w:rsidRPr="00187A54">
              <w:rPr>
                <w:lang w:val="fr-FR"/>
              </w:rPr>
              <w:t>avec de la vapeur de chlorure de vinyle</w:t>
            </w:r>
            <w:r>
              <w:rPr>
                <w:lang w:val="fr-FR"/>
              </w:rPr>
              <w:t xml:space="preserve"> </w:t>
            </w:r>
            <w:r w:rsidRPr="00187A54">
              <w:rPr>
                <w:lang w:val="fr-FR"/>
              </w:rPr>
              <w:t>jusqu’à ce que la teneur en butane soit 0 % en volume (ne soit plus décelable)</w:t>
            </w:r>
          </w:p>
          <w:p w14:paraId="777D0B56" w14:textId="77777777" w:rsidR="00C37C93" w:rsidRPr="00187A54" w:rsidRDefault="00C37C93" w:rsidP="00663965">
            <w:pPr>
              <w:keepNext/>
              <w:keepLines/>
              <w:spacing w:before="40" w:after="80" w:line="200" w:lineRule="exact"/>
              <w:ind w:left="481" w:right="113" w:hanging="481"/>
              <w:rPr>
                <w:lang w:val="fr-FR"/>
              </w:rPr>
            </w:pPr>
            <w:r w:rsidRPr="00187A54">
              <w:rPr>
                <w:lang w:val="fr-FR"/>
              </w:rPr>
              <w:t>C</w:t>
            </w:r>
            <w:r w:rsidRPr="00187A54">
              <w:rPr>
                <w:lang w:val="fr-FR"/>
              </w:rPr>
              <w:tab/>
            </w:r>
            <w:del w:id="287" w:author="Martine Moench" w:date="2020-12-01T15:12:00Z">
              <w:r w:rsidRPr="00187A54" w:rsidDel="003C0178">
                <w:rPr>
                  <w:lang w:val="fr-FR"/>
                </w:rPr>
                <w:delText>Remplir une</w:delText>
              </w:r>
            </w:del>
            <w:ins w:id="288" w:author="Martine Moench" w:date="2020-12-01T15:12:00Z">
              <w:r>
                <w:rPr>
                  <w:lang w:val="fr-FR"/>
                </w:rPr>
                <w:t>Une</w:t>
              </w:r>
            </w:ins>
            <w:r w:rsidRPr="00187A54">
              <w:rPr>
                <w:lang w:val="fr-FR"/>
              </w:rPr>
              <w:t xml:space="preserve"> citerne à cargaison </w:t>
            </w:r>
            <w:ins w:id="289" w:author="Martine Moench" w:date="2020-12-01T15:12:00Z">
              <w:r>
                <w:rPr>
                  <w:lang w:val="fr-FR"/>
                </w:rPr>
                <w:t xml:space="preserve">doit être remplie </w:t>
              </w:r>
            </w:ins>
            <w:r w:rsidRPr="00187A54">
              <w:rPr>
                <w:lang w:val="fr-FR"/>
              </w:rPr>
              <w:t xml:space="preserve">avec du chlorure de vinyle jusqu’à obtenir une pression absolue dans cette citerne </w:t>
            </w:r>
            <w:r>
              <w:rPr>
                <w:lang w:val="fr-FR"/>
              </w:rPr>
              <w:t xml:space="preserve">à cargaison </w:t>
            </w:r>
            <w:r w:rsidRPr="00187A54">
              <w:rPr>
                <w:lang w:val="fr-FR"/>
              </w:rPr>
              <w:t>de 400 kPa environ</w:t>
            </w:r>
          </w:p>
          <w:p w14:paraId="1328CCCB" w14:textId="77777777" w:rsidR="00C37C93" w:rsidRPr="0097726C" w:rsidRDefault="00C37C93" w:rsidP="00663965">
            <w:pPr>
              <w:keepNext/>
              <w:keepLines/>
              <w:spacing w:before="40" w:after="80" w:line="200" w:lineRule="exact"/>
              <w:ind w:left="481" w:right="113" w:hanging="481"/>
              <w:rPr>
                <w:lang w:val="fr-FR"/>
              </w:rPr>
            </w:pPr>
            <w:r w:rsidRPr="00187A54">
              <w:rPr>
                <w:lang w:val="fr-FR"/>
              </w:rPr>
              <w:t>D</w:t>
            </w:r>
            <w:r w:rsidRPr="00187A54">
              <w:rPr>
                <w:lang w:val="fr-FR"/>
              </w:rPr>
              <w:tab/>
            </w:r>
            <w:del w:id="290" w:author="Martine Moench" w:date="2020-12-01T15:13:00Z">
              <w:r w:rsidRPr="00187A54" w:rsidDel="003C0178">
                <w:rPr>
                  <w:lang w:val="fr-FR"/>
                </w:rPr>
                <w:delText>Charger immédiatement les</w:delText>
              </w:r>
            </w:del>
            <w:ins w:id="291" w:author="Martine Moench" w:date="2020-12-01T15:13:00Z">
              <w:r>
                <w:rPr>
                  <w:lang w:val="fr-FR"/>
                </w:rPr>
                <w:t>Les</w:t>
              </w:r>
            </w:ins>
            <w:r w:rsidRPr="00187A54">
              <w:rPr>
                <w:lang w:val="fr-FR"/>
              </w:rPr>
              <w:t xml:space="preserve"> citernes à cargaison </w:t>
            </w:r>
            <w:ins w:id="292" w:author="Martine Moench" w:date="2020-12-01T15:13:00Z">
              <w:r>
                <w:rPr>
                  <w:lang w:val="fr-FR"/>
                </w:rPr>
                <w:t xml:space="preserve">doivent être chargées immédiatement </w:t>
              </w:r>
            </w:ins>
            <w:r w:rsidRPr="00187A54">
              <w:rPr>
                <w:lang w:val="fr-FR"/>
              </w:rPr>
              <w:t>avec le chlorure de vinyle liquide</w:t>
            </w:r>
          </w:p>
        </w:tc>
        <w:tc>
          <w:tcPr>
            <w:tcW w:w="1134" w:type="dxa"/>
            <w:tcBorders>
              <w:top w:val="single" w:sz="4" w:space="0" w:color="auto"/>
              <w:bottom w:val="single" w:sz="4" w:space="0" w:color="auto"/>
            </w:tcBorders>
            <w:shd w:val="clear" w:color="auto" w:fill="auto"/>
          </w:tcPr>
          <w:p w14:paraId="1F45469D" w14:textId="77777777" w:rsidR="00C37C93" w:rsidRPr="00F62FE8" w:rsidRDefault="00C37C93" w:rsidP="00663965">
            <w:pPr>
              <w:spacing w:before="40" w:after="80" w:line="200" w:lineRule="exact"/>
              <w:ind w:right="113"/>
              <w:jc w:val="center"/>
              <w:rPr>
                <w:lang w:val="fr-FR"/>
              </w:rPr>
            </w:pPr>
          </w:p>
        </w:tc>
      </w:tr>
      <w:bookmarkEnd w:id="231"/>
      <w:tr w:rsidR="00C37C93" w:rsidRPr="002E72EE" w14:paraId="5E675EA0" w14:textId="77777777" w:rsidTr="00663965">
        <w:trPr>
          <w:cantSplit/>
        </w:trPr>
        <w:tc>
          <w:tcPr>
            <w:tcW w:w="1216" w:type="dxa"/>
            <w:tcBorders>
              <w:top w:val="single" w:sz="4" w:space="0" w:color="auto"/>
              <w:bottom w:val="single" w:sz="4" w:space="0" w:color="auto"/>
            </w:tcBorders>
            <w:shd w:val="clear" w:color="auto" w:fill="auto"/>
          </w:tcPr>
          <w:p w14:paraId="463F0102" w14:textId="77777777" w:rsidR="00C37C93" w:rsidRPr="00A7778E" w:rsidRDefault="00C37C93" w:rsidP="00663965">
            <w:pPr>
              <w:keepNext/>
              <w:keepLines/>
              <w:spacing w:before="40" w:after="80" w:line="220" w:lineRule="exact"/>
              <w:ind w:right="113"/>
              <w:rPr>
                <w:lang w:val="fr-FR"/>
              </w:rPr>
            </w:pPr>
            <w:r w:rsidRPr="00A7778E">
              <w:rPr>
                <w:lang w:val="fr-FR"/>
              </w:rPr>
              <w:t>232 01.1-05</w:t>
            </w:r>
          </w:p>
        </w:tc>
        <w:tc>
          <w:tcPr>
            <w:tcW w:w="6155" w:type="dxa"/>
            <w:tcBorders>
              <w:top w:val="single" w:sz="4" w:space="0" w:color="auto"/>
              <w:bottom w:val="single" w:sz="4" w:space="0" w:color="auto"/>
            </w:tcBorders>
            <w:shd w:val="clear" w:color="auto" w:fill="auto"/>
          </w:tcPr>
          <w:p w14:paraId="7A168A88" w14:textId="77777777" w:rsidR="00C37C93" w:rsidRPr="00A7778E" w:rsidRDefault="00C37C93" w:rsidP="00663965">
            <w:pPr>
              <w:keepNext/>
              <w:keepLines/>
              <w:spacing w:before="40" w:after="80" w:line="220" w:lineRule="exact"/>
              <w:ind w:right="113"/>
              <w:rPr>
                <w:lang w:val="fr-FR"/>
              </w:rPr>
            </w:pPr>
            <w:r w:rsidRPr="00A7778E">
              <w:rPr>
                <w:lang w:val="fr-FR"/>
              </w:rPr>
              <w:t>Rinçage en cas de changement de cargaison</w:t>
            </w:r>
          </w:p>
        </w:tc>
        <w:tc>
          <w:tcPr>
            <w:tcW w:w="1134" w:type="dxa"/>
            <w:tcBorders>
              <w:top w:val="single" w:sz="4" w:space="0" w:color="auto"/>
              <w:bottom w:val="single" w:sz="4" w:space="0" w:color="auto"/>
            </w:tcBorders>
            <w:shd w:val="clear" w:color="auto" w:fill="auto"/>
          </w:tcPr>
          <w:p w14:paraId="4DCD7752" w14:textId="77777777" w:rsidR="00C37C93" w:rsidRPr="00A7778E" w:rsidRDefault="00C37C93" w:rsidP="00663965">
            <w:pPr>
              <w:keepNext/>
              <w:keepLines/>
              <w:spacing w:before="40" w:after="80" w:line="220" w:lineRule="exact"/>
              <w:ind w:right="113"/>
              <w:jc w:val="center"/>
              <w:rPr>
                <w:lang w:val="fr-FR"/>
              </w:rPr>
            </w:pPr>
            <w:r w:rsidRPr="00A7778E">
              <w:rPr>
                <w:lang w:val="fr-FR"/>
              </w:rPr>
              <w:t>D</w:t>
            </w:r>
          </w:p>
        </w:tc>
      </w:tr>
      <w:tr w:rsidR="00C37C93" w:rsidRPr="003D690F" w14:paraId="1012F8A9" w14:textId="77777777" w:rsidTr="00663965">
        <w:trPr>
          <w:cantSplit/>
        </w:trPr>
        <w:tc>
          <w:tcPr>
            <w:tcW w:w="1216" w:type="dxa"/>
            <w:tcBorders>
              <w:top w:val="single" w:sz="4" w:space="0" w:color="auto"/>
              <w:bottom w:val="single" w:sz="4" w:space="0" w:color="auto"/>
            </w:tcBorders>
            <w:shd w:val="clear" w:color="auto" w:fill="auto"/>
          </w:tcPr>
          <w:p w14:paraId="3EA61829" w14:textId="77777777" w:rsidR="00C37C93" w:rsidRPr="00F62FE8" w:rsidRDefault="00C37C93" w:rsidP="00663965">
            <w:pPr>
              <w:spacing w:before="40" w:after="80" w:line="200" w:lineRule="exact"/>
              <w:ind w:right="113"/>
              <w:rPr>
                <w:lang w:val="fr-FR"/>
              </w:rPr>
            </w:pPr>
          </w:p>
        </w:tc>
        <w:tc>
          <w:tcPr>
            <w:tcW w:w="6155" w:type="dxa"/>
            <w:tcBorders>
              <w:top w:val="single" w:sz="4" w:space="0" w:color="auto"/>
              <w:bottom w:val="single" w:sz="4" w:space="0" w:color="auto"/>
            </w:tcBorders>
            <w:shd w:val="clear" w:color="auto" w:fill="auto"/>
          </w:tcPr>
          <w:p w14:paraId="04F9B64A" w14:textId="77777777" w:rsidR="00C37C93" w:rsidRDefault="00C37C93" w:rsidP="00663965">
            <w:pPr>
              <w:spacing w:before="40" w:after="80" w:line="200" w:lineRule="exact"/>
              <w:ind w:right="113"/>
              <w:rPr>
                <w:lang w:val="fr-FR"/>
              </w:rPr>
            </w:pPr>
            <w:r w:rsidRPr="00187A54">
              <w:rPr>
                <w:lang w:val="fr-FR"/>
              </w:rPr>
              <w:t xml:space="preserve">Les citernes à cargaison d’un bateau contiennent de la vapeur de propane à </w:t>
            </w:r>
            <w:r w:rsidRPr="00187A54">
              <w:rPr>
                <w:lang w:val="fr-FR"/>
              </w:rPr>
              <w:br/>
              <w:t xml:space="preserve">une pression absolue de 120 kPa et pas de liquide. Le bateau doit être chargé de butane. </w:t>
            </w:r>
          </w:p>
          <w:p w14:paraId="7AD2DCBE" w14:textId="77777777" w:rsidR="00C37C93" w:rsidRPr="00187A54" w:rsidRDefault="00C37C93" w:rsidP="00663965">
            <w:pPr>
              <w:spacing w:before="40" w:after="80" w:line="200" w:lineRule="exact"/>
              <w:ind w:right="113"/>
              <w:rPr>
                <w:lang w:val="fr-FR"/>
              </w:rPr>
            </w:pPr>
            <w:r w:rsidRPr="00187A54">
              <w:rPr>
                <w:lang w:val="fr-FR"/>
              </w:rPr>
              <w:t xml:space="preserve">Comment </w:t>
            </w:r>
            <w:del w:id="293" w:author="Martine Moench" w:date="2020-12-01T15:10:00Z">
              <w:r w:rsidRPr="00187A54" w:rsidDel="00237D2F">
                <w:rPr>
                  <w:lang w:val="fr-FR"/>
                </w:rPr>
                <w:delText>commenceriez</w:delText>
              </w:r>
            </w:del>
            <w:ins w:id="294" w:author="Martine Moench" w:date="2020-12-01T15:10:00Z">
              <w:r>
                <w:rPr>
                  <w:lang w:val="fr-FR"/>
                </w:rPr>
                <w:t>doit commencer</w:t>
              </w:r>
            </w:ins>
            <w:del w:id="295" w:author="Martine Moench" w:date="2020-12-01T15:10:00Z">
              <w:r w:rsidRPr="00187A54" w:rsidDel="00237D2F">
                <w:rPr>
                  <w:lang w:val="fr-FR"/>
                </w:rPr>
                <w:delText>-vous</w:delText>
              </w:r>
            </w:del>
            <w:r w:rsidRPr="00187A54">
              <w:rPr>
                <w:lang w:val="fr-FR"/>
              </w:rPr>
              <w:t xml:space="preserve"> le chargement ?</w:t>
            </w:r>
          </w:p>
          <w:p w14:paraId="066B5725" w14:textId="77777777" w:rsidR="00C37C93" w:rsidRPr="00187A54" w:rsidRDefault="00C37C93" w:rsidP="00663965">
            <w:pPr>
              <w:keepNext/>
              <w:keepLines/>
              <w:spacing w:before="40" w:after="80" w:line="200" w:lineRule="exact"/>
              <w:ind w:left="481" w:right="113" w:hanging="481"/>
              <w:rPr>
                <w:lang w:val="fr-FR"/>
              </w:rPr>
            </w:pPr>
            <w:r w:rsidRPr="00187A54">
              <w:rPr>
                <w:lang w:val="fr-FR"/>
              </w:rPr>
              <w:t>A</w:t>
            </w:r>
            <w:r w:rsidRPr="00187A54">
              <w:rPr>
                <w:lang w:val="fr-FR"/>
              </w:rPr>
              <w:tab/>
            </w:r>
            <w:del w:id="296" w:author="Martine Moench" w:date="2020-12-01T15:15:00Z">
              <w:r w:rsidRPr="00187A54" w:rsidDel="003C0178">
                <w:rPr>
                  <w:lang w:val="fr-FR"/>
                </w:rPr>
                <w:delText>Rincer les</w:delText>
              </w:r>
            </w:del>
            <w:ins w:id="297" w:author="Martine Moench" w:date="2020-12-01T15:15:00Z">
              <w:r>
                <w:rPr>
                  <w:lang w:val="fr-FR"/>
                </w:rPr>
                <w:t>Les</w:t>
              </w:r>
            </w:ins>
            <w:r w:rsidRPr="00187A54">
              <w:rPr>
                <w:lang w:val="fr-FR"/>
              </w:rPr>
              <w:t xml:space="preserve"> citernes à cargaison </w:t>
            </w:r>
            <w:ins w:id="298" w:author="Martine Moench" w:date="2020-12-01T15:15:00Z">
              <w:r>
                <w:rPr>
                  <w:lang w:val="fr-FR"/>
                </w:rPr>
                <w:t xml:space="preserve">doivent être rincées </w:t>
              </w:r>
            </w:ins>
            <w:r w:rsidRPr="00187A54">
              <w:rPr>
                <w:lang w:val="fr-FR"/>
              </w:rPr>
              <w:t>avec de l’azote jusqu’à ce que la teneur</w:t>
            </w:r>
            <w:r>
              <w:rPr>
                <w:lang w:val="fr-FR"/>
              </w:rPr>
              <w:t xml:space="preserve"> </w:t>
            </w:r>
            <w:r w:rsidRPr="00187A54">
              <w:rPr>
                <w:lang w:val="fr-FR"/>
              </w:rPr>
              <w:t>en propane soit inférieure à 10 % en volume</w:t>
            </w:r>
          </w:p>
          <w:p w14:paraId="5EFACC21" w14:textId="77777777" w:rsidR="00C37C93" w:rsidRPr="00187A54" w:rsidRDefault="00C37C93" w:rsidP="00663965">
            <w:pPr>
              <w:keepNext/>
              <w:keepLines/>
              <w:spacing w:before="40" w:after="80" w:line="200" w:lineRule="exact"/>
              <w:ind w:left="481" w:right="113" w:hanging="481"/>
              <w:rPr>
                <w:lang w:val="fr-FR"/>
              </w:rPr>
            </w:pPr>
            <w:r w:rsidRPr="00187A54">
              <w:rPr>
                <w:lang w:val="fr-FR"/>
              </w:rPr>
              <w:t>B</w:t>
            </w:r>
            <w:r w:rsidRPr="00187A54">
              <w:rPr>
                <w:lang w:val="fr-FR"/>
              </w:rPr>
              <w:tab/>
            </w:r>
            <w:del w:id="299" w:author="Martine Moench" w:date="2020-12-01T15:15:00Z">
              <w:r w:rsidRPr="00187A54" w:rsidDel="003C0178">
                <w:rPr>
                  <w:lang w:val="fr-FR"/>
                </w:rPr>
                <w:delText>Rincer les</w:delText>
              </w:r>
            </w:del>
            <w:ins w:id="300" w:author="Martine Moench" w:date="2020-12-01T15:15:00Z">
              <w:r>
                <w:rPr>
                  <w:lang w:val="fr-FR"/>
                </w:rPr>
                <w:t>Les</w:t>
              </w:r>
            </w:ins>
            <w:r w:rsidRPr="00187A54">
              <w:rPr>
                <w:lang w:val="fr-FR"/>
              </w:rPr>
              <w:t xml:space="preserve"> citernes à cargaison </w:t>
            </w:r>
            <w:ins w:id="301" w:author="Martine Moench" w:date="2020-12-01T15:15:00Z">
              <w:r>
                <w:rPr>
                  <w:lang w:val="fr-FR"/>
                </w:rPr>
                <w:t xml:space="preserve">doivent être rincées </w:t>
              </w:r>
            </w:ins>
            <w:r w:rsidRPr="00187A54">
              <w:rPr>
                <w:lang w:val="fr-FR"/>
              </w:rPr>
              <w:t>avec de la vapeur de butane jusqu’à ce que la teneur en propane soit inférieure à 10 % en volume</w:t>
            </w:r>
          </w:p>
          <w:p w14:paraId="5675F5D6" w14:textId="77777777" w:rsidR="00C37C93" w:rsidRPr="00187A54" w:rsidRDefault="00C37C93" w:rsidP="00663965">
            <w:pPr>
              <w:keepNext/>
              <w:keepLines/>
              <w:spacing w:before="40" w:after="80" w:line="200" w:lineRule="exact"/>
              <w:ind w:left="481" w:right="113" w:hanging="481"/>
              <w:rPr>
                <w:lang w:val="fr-FR"/>
              </w:rPr>
            </w:pPr>
            <w:r w:rsidRPr="00187A54">
              <w:rPr>
                <w:lang w:val="fr-FR"/>
              </w:rPr>
              <w:t>C</w:t>
            </w:r>
            <w:r w:rsidRPr="00187A54">
              <w:rPr>
                <w:lang w:val="fr-FR"/>
              </w:rPr>
              <w:tab/>
            </w:r>
            <w:del w:id="302" w:author="Martine Moench" w:date="2020-12-01T15:15:00Z">
              <w:r w:rsidRPr="00187A54" w:rsidDel="003C0178">
                <w:rPr>
                  <w:lang w:val="fr-FR"/>
                </w:rPr>
                <w:delText>Remplir une</w:delText>
              </w:r>
            </w:del>
            <w:ins w:id="303" w:author="Martine Moench" w:date="2020-12-01T15:15:00Z">
              <w:r>
                <w:rPr>
                  <w:lang w:val="fr-FR"/>
                </w:rPr>
                <w:t>Une</w:t>
              </w:r>
            </w:ins>
            <w:r w:rsidRPr="00187A54">
              <w:rPr>
                <w:lang w:val="fr-FR"/>
              </w:rPr>
              <w:t xml:space="preserve"> citerne à cargaison </w:t>
            </w:r>
            <w:ins w:id="304" w:author="Martine Moench" w:date="2020-12-01T15:15:00Z">
              <w:r>
                <w:rPr>
                  <w:lang w:val="fr-FR"/>
                </w:rPr>
                <w:t xml:space="preserve">doit être remplie </w:t>
              </w:r>
            </w:ins>
            <w:r w:rsidRPr="00187A54">
              <w:rPr>
                <w:lang w:val="fr-FR"/>
              </w:rPr>
              <w:t>avec de la vapeur de butane jusqu’à obtenir une pression absolue dans cette citerne de 300 kPa environ</w:t>
            </w:r>
          </w:p>
          <w:p w14:paraId="06650982" w14:textId="77777777" w:rsidR="00C37C93" w:rsidRPr="00187A54" w:rsidRDefault="00C37C93" w:rsidP="00663965">
            <w:pPr>
              <w:keepNext/>
              <w:keepLines/>
              <w:spacing w:before="40" w:after="80" w:line="200" w:lineRule="exact"/>
              <w:ind w:left="481" w:right="113" w:hanging="481"/>
              <w:rPr>
                <w:lang w:val="fr-FR"/>
              </w:rPr>
            </w:pPr>
            <w:r w:rsidRPr="00187A54">
              <w:rPr>
                <w:lang w:val="fr-FR"/>
              </w:rPr>
              <w:t>D</w:t>
            </w:r>
            <w:r w:rsidRPr="00187A54">
              <w:rPr>
                <w:lang w:val="fr-FR"/>
              </w:rPr>
              <w:tab/>
            </w:r>
            <w:del w:id="305" w:author="Martine Moench" w:date="2020-12-01T15:15:00Z">
              <w:r w:rsidRPr="00187A54" w:rsidDel="003C0178">
                <w:rPr>
                  <w:lang w:val="fr-FR"/>
                </w:rPr>
                <w:delText>Charger immédiatement les</w:delText>
              </w:r>
            </w:del>
            <w:ins w:id="306" w:author="Martine Moench" w:date="2020-12-01T15:15:00Z">
              <w:r>
                <w:rPr>
                  <w:lang w:val="fr-FR"/>
                </w:rPr>
                <w:t>Les</w:t>
              </w:r>
            </w:ins>
            <w:r w:rsidRPr="00187A54">
              <w:rPr>
                <w:lang w:val="fr-FR"/>
              </w:rPr>
              <w:t xml:space="preserve"> citernes à cargaison </w:t>
            </w:r>
            <w:ins w:id="307" w:author="Martine Moench" w:date="2020-12-01T15:15:00Z">
              <w:r>
                <w:rPr>
                  <w:lang w:val="fr-FR"/>
                </w:rPr>
                <w:t xml:space="preserve">doivent être chargées immédiatement </w:t>
              </w:r>
            </w:ins>
            <w:r w:rsidRPr="00187A54">
              <w:rPr>
                <w:lang w:val="fr-FR"/>
              </w:rPr>
              <w:t>avec le butane liquide</w:t>
            </w:r>
          </w:p>
        </w:tc>
        <w:tc>
          <w:tcPr>
            <w:tcW w:w="1134" w:type="dxa"/>
            <w:tcBorders>
              <w:top w:val="single" w:sz="4" w:space="0" w:color="auto"/>
              <w:bottom w:val="single" w:sz="4" w:space="0" w:color="auto"/>
            </w:tcBorders>
            <w:shd w:val="clear" w:color="auto" w:fill="auto"/>
          </w:tcPr>
          <w:p w14:paraId="6D2A6FE1" w14:textId="77777777" w:rsidR="00C37C93" w:rsidRPr="00F62FE8" w:rsidRDefault="00C37C93" w:rsidP="00663965">
            <w:pPr>
              <w:spacing w:before="40" w:after="80" w:line="200" w:lineRule="exact"/>
              <w:ind w:right="113"/>
              <w:jc w:val="center"/>
              <w:rPr>
                <w:lang w:val="fr-FR"/>
              </w:rPr>
            </w:pPr>
          </w:p>
        </w:tc>
      </w:tr>
      <w:tr w:rsidR="00C37C93" w:rsidRPr="002E72EE" w14:paraId="09E63EA0" w14:textId="77777777" w:rsidTr="00663965">
        <w:trPr>
          <w:cantSplit/>
        </w:trPr>
        <w:tc>
          <w:tcPr>
            <w:tcW w:w="1216" w:type="dxa"/>
            <w:tcBorders>
              <w:top w:val="single" w:sz="4" w:space="0" w:color="auto"/>
              <w:bottom w:val="single" w:sz="4" w:space="0" w:color="auto"/>
            </w:tcBorders>
            <w:shd w:val="clear" w:color="auto" w:fill="auto"/>
          </w:tcPr>
          <w:p w14:paraId="42DA30DA" w14:textId="77777777" w:rsidR="00C37C93" w:rsidRPr="00051496" w:rsidRDefault="00C37C93" w:rsidP="00663965">
            <w:pPr>
              <w:keepNext/>
              <w:keepLines/>
              <w:spacing w:before="40" w:after="80" w:line="220" w:lineRule="exact"/>
              <w:ind w:right="113"/>
              <w:rPr>
                <w:lang w:val="fr-FR"/>
              </w:rPr>
            </w:pPr>
            <w:r w:rsidRPr="00051496">
              <w:rPr>
                <w:lang w:val="fr-FR"/>
              </w:rPr>
              <w:t>232 01.1-06</w:t>
            </w:r>
          </w:p>
        </w:tc>
        <w:tc>
          <w:tcPr>
            <w:tcW w:w="6155" w:type="dxa"/>
            <w:tcBorders>
              <w:top w:val="single" w:sz="4" w:space="0" w:color="auto"/>
              <w:bottom w:val="single" w:sz="4" w:space="0" w:color="auto"/>
            </w:tcBorders>
            <w:shd w:val="clear" w:color="auto" w:fill="auto"/>
          </w:tcPr>
          <w:p w14:paraId="479103A5" w14:textId="77777777" w:rsidR="00C37C93" w:rsidRPr="00051496" w:rsidRDefault="00C37C93" w:rsidP="00663965">
            <w:pPr>
              <w:keepNext/>
              <w:keepLines/>
              <w:spacing w:before="40" w:after="80" w:line="220" w:lineRule="exact"/>
              <w:ind w:right="113"/>
              <w:rPr>
                <w:lang w:val="fr-FR"/>
              </w:rPr>
            </w:pPr>
            <w:r w:rsidRPr="00051496">
              <w:rPr>
                <w:lang w:val="fr-FR"/>
              </w:rPr>
              <w:t>9.3.1.21.12</w:t>
            </w:r>
          </w:p>
        </w:tc>
        <w:tc>
          <w:tcPr>
            <w:tcW w:w="1134" w:type="dxa"/>
            <w:tcBorders>
              <w:top w:val="single" w:sz="4" w:space="0" w:color="auto"/>
              <w:bottom w:val="single" w:sz="4" w:space="0" w:color="auto"/>
            </w:tcBorders>
            <w:shd w:val="clear" w:color="auto" w:fill="auto"/>
          </w:tcPr>
          <w:p w14:paraId="2145B2BA" w14:textId="77777777" w:rsidR="00C37C93" w:rsidRPr="00051496" w:rsidRDefault="00C37C93" w:rsidP="00663965">
            <w:pPr>
              <w:keepNext/>
              <w:keepLines/>
              <w:spacing w:before="40" w:after="80" w:line="220" w:lineRule="exact"/>
              <w:ind w:right="113"/>
              <w:jc w:val="center"/>
              <w:rPr>
                <w:lang w:val="fr-FR"/>
              </w:rPr>
            </w:pPr>
            <w:r w:rsidRPr="00051496">
              <w:rPr>
                <w:lang w:val="fr-FR"/>
              </w:rPr>
              <w:t>C</w:t>
            </w:r>
          </w:p>
        </w:tc>
      </w:tr>
      <w:tr w:rsidR="00C37C93" w:rsidRPr="003D690F" w14:paraId="3D550985" w14:textId="77777777" w:rsidTr="00663965">
        <w:trPr>
          <w:cantSplit/>
        </w:trPr>
        <w:tc>
          <w:tcPr>
            <w:tcW w:w="1216" w:type="dxa"/>
            <w:tcBorders>
              <w:top w:val="single" w:sz="4" w:space="0" w:color="auto"/>
              <w:bottom w:val="single" w:sz="12" w:space="0" w:color="auto"/>
            </w:tcBorders>
            <w:shd w:val="clear" w:color="auto" w:fill="auto"/>
          </w:tcPr>
          <w:p w14:paraId="60FD2450" w14:textId="77777777" w:rsidR="00C37C93" w:rsidRPr="00F62FE8" w:rsidRDefault="00C37C93" w:rsidP="00663965">
            <w:pPr>
              <w:spacing w:before="40" w:after="80" w:line="220" w:lineRule="exact"/>
              <w:ind w:right="113"/>
              <w:rPr>
                <w:lang w:val="fr-FR"/>
              </w:rPr>
            </w:pPr>
          </w:p>
        </w:tc>
        <w:tc>
          <w:tcPr>
            <w:tcW w:w="6155" w:type="dxa"/>
            <w:tcBorders>
              <w:top w:val="single" w:sz="4" w:space="0" w:color="auto"/>
              <w:bottom w:val="single" w:sz="12" w:space="0" w:color="auto"/>
            </w:tcBorders>
            <w:shd w:val="clear" w:color="auto" w:fill="auto"/>
          </w:tcPr>
          <w:p w14:paraId="6A6706FF" w14:textId="77777777" w:rsidR="00C37C93" w:rsidRDefault="00C37C93" w:rsidP="00663965">
            <w:pPr>
              <w:spacing w:before="40" w:after="80" w:line="220" w:lineRule="exact"/>
              <w:ind w:right="113"/>
              <w:rPr>
                <w:lang w:val="fr-FR"/>
              </w:rPr>
            </w:pPr>
            <w:r w:rsidRPr="00187A54">
              <w:rPr>
                <w:lang w:val="fr-FR"/>
              </w:rPr>
              <w:t xml:space="preserve">Après de longs travaux de maintenance, un bateau destiné au transport de gaz liquéfiés réfrigérés doit charger pour la première fois du gaz liquéfié réfrigéré. </w:t>
            </w:r>
          </w:p>
          <w:p w14:paraId="0D846119" w14:textId="77777777" w:rsidR="00C37C93" w:rsidRPr="00187A54" w:rsidRDefault="00C37C93" w:rsidP="00663965">
            <w:pPr>
              <w:spacing w:before="40" w:after="80" w:line="220" w:lineRule="exact"/>
              <w:ind w:right="113"/>
              <w:rPr>
                <w:lang w:val="fr-FR"/>
              </w:rPr>
            </w:pPr>
            <w:r w:rsidRPr="00187A54">
              <w:rPr>
                <w:lang w:val="fr-FR"/>
              </w:rPr>
              <w:t>Quelle est la procédure ?</w:t>
            </w:r>
          </w:p>
          <w:p w14:paraId="2A8DA43F" w14:textId="77777777" w:rsidR="00C37C93" w:rsidRPr="00187A54" w:rsidRDefault="00C37C93" w:rsidP="00663965">
            <w:pPr>
              <w:keepNext/>
              <w:keepLines/>
              <w:spacing w:before="40" w:after="80" w:line="220" w:lineRule="exact"/>
              <w:ind w:left="481" w:right="113" w:hanging="481"/>
              <w:rPr>
                <w:lang w:val="fr-FR"/>
              </w:rPr>
            </w:pPr>
            <w:r w:rsidRPr="00187A54">
              <w:rPr>
                <w:lang w:val="fr-FR"/>
              </w:rPr>
              <w:t>A</w:t>
            </w:r>
            <w:r w:rsidRPr="00187A54">
              <w:rPr>
                <w:lang w:val="fr-FR"/>
              </w:rPr>
              <w:tab/>
              <w:t>Charger la cargaison, mais plus lentement que d'ordinaire car les citernes à cargaison sont réchauffées</w:t>
            </w:r>
          </w:p>
          <w:p w14:paraId="16E2C627" w14:textId="77777777" w:rsidR="00C37C93" w:rsidRPr="00187A54" w:rsidRDefault="00C37C93" w:rsidP="00663965">
            <w:pPr>
              <w:keepNext/>
              <w:keepLines/>
              <w:spacing w:before="40" w:after="80" w:line="220" w:lineRule="exact"/>
              <w:ind w:left="481" w:right="113" w:hanging="481"/>
              <w:rPr>
                <w:lang w:val="fr-FR"/>
              </w:rPr>
            </w:pPr>
            <w:r w:rsidRPr="00187A54">
              <w:rPr>
                <w:lang w:val="fr-FR"/>
              </w:rPr>
              <w:t>B</w:t>
            </w:r>
            <w:r w:rsidRPr="00187A54">
              <w:rPr>
                <w:lang w:val="fr-FR"/>
              </w:rPr>
              <w:tab/>
              <w:t>Charger la cargaison à la vitesse normale, les citernes à cargaison sont refroidies par la cargaison</w:t>
            </w:r>
          </w:p>
          <w:p w14:paraId="14D881AA" w14:textId="77777777" w:rsidR="00C37C93" w:rsidRPr="00187A54" w:rsidRDefault="00C37C93" w:rsidP="00663965">
            <w:pPr>
              <w:keepNext/>
              <w:keepLines/>
              <w:spacing w:before="40" w:after="80" w:line="220" w:lineRule="exact"/>
              <w:ind w:left="481" w:right="113" w:hanging="481"/>
              <w:rPr>
                <w:lang w:val="fr-FR"/>
              </w:rPr>
            </w:pPr>
            <w:r w:rsidRPr="00187A54">
              <w:rPr>
                <w:lang w:val="fr-FR"/>
              </w:rPr>
              <w:t>C</w:t>
            </w:r>
            <w:r w:rsidRPr="00187A54">
              <w:rPr>
                <w:lang w:val="fr-FR"/>
              </w:rPr>
              <w:tab/>
              <w:t>Charger la cargaison après le pré-refroidissement</w:t>
            </w:r>
            <w:del w:id="308" w:author="Martine Moench" w:date="2021-01-05T14:33:00Z">
              <w:r w:rsidRPr="00187A54" w:rsidDel="00E422D4">
                <w:rPr>
                  <w:lang w:val="fr-FR"/>
                </w:rPr>
                <w:delText xml:space="preserve"> </w:delText>
              </w:r>
            </w:del>
            <w:r w:rsidRPr="00187A54">
              <w:rPr>
                <w:lang w:val="fr-FR"/>
              </w:rPr>
              <w:t xml:space="preserve"> selon la procédure écrite </w:t>
            </w:r>
          </w:p>
          <w:p w14:paraId="50F312C6" w14:textId="77777777" w:rsidR="00C37C93" w:rsidRPr="00187A54" w:rsidRDefault="00C37C93" w:rsidP="00663965">
            <w:pPr>
              <w:keepNext/>
              <w:keepLines/>
              <w:spacing w:before="40" w:after="80" w:line="220" w:lineRule="exact"/>
              <w:ind w:left="481" w:right="113" w:hanging="481"/>
              <w:rPr>
                <w:lang w:val="fr-FR"/>
              </w:rPr>
            </w:pPr>
            <w:r w:rsidRPr="00187A54">
              <w:rPr>
                <w:lang w:val="fr-FR"/>
              </w:rPr>
              <w:t>D</w:t>
            </w:r>
            <w:r w:rsidRPr="00187A54">
              <w:rPr>
                <w:lang w:val="fr-FR"/>
              </w:rPr>
              <w:tab/>
              <w:t>Charger la cargaison, mais plus vite que d'ordinaire</w:t>
            </w:r>
          </w:p>
        </w:tc>
        <w:tc>
          <w:tcPr>
            <w:tcW w:w="1134" w:type="dxa"/>
            <w:tcBorders>
              <w:top w:val="single" w:sz="4" w:space="0" w:color="auto"/>
              <w:bottom w:val="single" w:sz="12" w:space="0" w:color="auto"/>
            </w:tcBorders>
            <w:shd w:val="clear" w:color="auto" w:fill="auto"/>
          </w:tcPr>
          <w:p w14:paraId="182422BA" w14:textId="77777777" w:rsidR="00C37C93" w:rsidRPr="00F62FE8" w:rsidRDefault="00C37C93" w:rsidP="00663965">
            <w:pPr>
              <w:spacing w:before="40" w:after="80" w:line="220" w:lineRule="exact"/>
              <w:ind w:right="113"/>
              <w:jc w:val="center"/>
              <w:rPr>
                <w:lang w:val="fr-FR"/>
              </w:rPr>
            </w:pPr>
          </w:p>
        </w:tc>
      </w:tr>
    </w:tbl>
    <w:p w14:paraId="025B05E4" w14:textId="77777777" w:rsidR="00C37C93" w:rsidRPr="003D690F" w:rsidRDefault="00C37C93" w:rsidP="00C37C93">
      <w:pPr>
        <w:rPr>
          <w:lang w:val="fr-FR"/>
        </w:rPr>
      </w:pPr>
      <w:r w:rsidRPr="003D690F">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7C4970CA" w14:textId="77777777" w:rsidTr="00663965">
        <w:trPr>
          <w:cantSplit/>
          <w:tblHeader/>
        </w:trPr>
        <w:tc>
          <w:tcPr>
            <w:tcW w:w="8505" w:type="dxa"/>
            <w:gridSpan w:val="3"/>
            <w:tcBorders>
              <w:top w:val="nil"/>
              <w:bottom w:val="single" w:sz="12" w:space="0" w:color="auto"/>
            </w:tcBorders>
            <w:shd w:val="clear" w:color="auto" w:fill="auto"/>
            <w:vAlign w:val="bottom"/>
          </w:tcPr>
          <w:p w14:paraId="78FDB5BF"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Pr>
                <w:rFonts w:eastAsia="SimSun"/>
                <w:b/>
                <w:sz w:val="28"/>
                <w:lang w:val="fr-FR"/>
              </w:rPr>
              <w:t>P</w:t>
            </w:r>
            <w:r w:rsidRPr="00437CA4">
              <w:rPr>
                <w:rFonts w:eastAsia="SimSun"/>
                <w:b/>
                <w:sz w:val="28"/>
                <w:lang w:val="fr-FR"/>
              </w:rPr>
              <w:t>ratique</w:t>
            </w:r>
          </w:p>
          <w:p w14:paraId="383249E4"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437CA4">
              <w:rPr>
                <w:b/>
                <w:lang w:val="fr-FR" w:eastAsia="en-US"/>
              </w:rPr>
              <w:t>Objectif d’examen 1.</w:t>
            </w:r>
            <w:r>
              <w:rPr>
                <w:b/>
                <w:lang w:val="fr-FR" w:eastAsia="en-US"/>
              </w:rPr>
              <w:t>2</w:t>
            </w:r>
            <w:r w:rsidRPr="00437CA4">
              <w:rPr>
                <w:b/>
                <w:lang w:val="fr-FR" w:eastAsia="en-US"/>
              </w:rPr>
              <w:t xml:space="preserve"> : Rinçage</w:t>
            </w:r>
            <w:r>
              <w:rPr>
                <w:b/>
                <w:lang w:val="fr-FR" w:eastAsia="en-US"/>
              </w:rPr>
              <w:br/>
            </w:r>
            <w:r w:rsidRPr="00EB5196">
              <w:rPr>
                <w:b/>
                <w:lang w:val="fr-FR" w:eastAsia="en-US"/>
              </w:rPr>
              <w:t>Adjonction d’air à la cargaison</w:t>
            </w:r>
          </w:p>
        </w:tc>
      </w:tr>
      <w:tr w:rsidR="00C37C93" w:rsidRPr="00D6193B" w14:paraId="05970595" w14:textId="77777777" w:rsidTr="00663965">
        <w:trPr>
          <w:cantSplit/>
          <w:tblHeader/>
        </w:trPr>
        <w:tc>
          <w:tcPr>
            <w:tcW w:w="1216" w:type="dxa"/>
            <w:tcBorders>
              <w:top w:val="single" w:sz="4" w:space="0" w:color="auto"/>
              <w:bottom w:val="single" w:sz="12" w:space="0" w:color="auto"/>
            </w:tcBorders>
            <w:shd w:val="clear" w:color="auto" w:fill="auto"/>
            <w:vAlign w:val="bottom"/>
          </w:tcPr>
          <w:p w14:paraId="2878E1BB"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40788F96"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6C29405C"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D02F52" w14:paraId="16E16C9A" w14:textId="77777777" w:rsidTr="00663965">
        <w:trPr>
          <w:cantSplit/>
          <w:trHeight w:val="368"/>
        </w:trPr>
        <w:tc>
          <w:tcPr>
            <w:tcW w:w="1216" w:type="dxa"/>
            <w:tcBorders>
              <w:top w:val="single" w:sz="12" w:space="0" w:color="auto"/>
              <w:bottom w:val="single" w:sz="4" w:space="0" w:color="auto"/>
            </w:tcBorders>
            <w:shd w:val="clear" w:color="auto" w:fill="auto"/>
          </w:tcPr>
          <w:p w14:paraId="0DBDD7DC" w14:textId="77777777" w:rsidR="00C37C93" w:rsidRPr="007C555A" w:rsidRDefault="00C37C93" w:rsidP="00663965">
            <w:pPr>
              <w:keepNext/>
              <w:keepLines/>
              <w:spacing w:before="40" w:after="120" w:line="220" w:lineRule="exact"/>
              <w:ind w:right="113"/>
              <w:rPr>
                <w:lang w:val="fr-FR"/>
              </w:rPr>
            </w:pPr>
            <w:r w:rsidRPr="007C555A">
              <w:rPr>
                <w:lang w:val="fr-FR"/>
              </w:rPr>
              <w:t>232 01.2-01</w:t>
            </w:r>
          </w:p>
        </w:tc>
        <w:tc>
          <w:tcPr>
            <w:tcW w:w="6155" w:type="dxa"/>
            <w:tcBorders>
              <w:top w:val="single" w:sz="12" w:space="0" w:color="auto"/>
              <w:bottom w:val="single" w:sz="4" w:space="0" w:color="auto"/>
            </w:tcBorders>
            <w:shd w:val="clear" w:color="auto" w:fill="auto"/>
          </w:tcPr>
          <w:p w14:paraId="470EC546" w14:textId="77777777" w:rsidR="00C37C93" w:rsidRPr="007C555A" w:rsidRDefault="00C37C93" w:rsidP="00663965">
            <w:pPr>
              <w:keepNext/>
              <w:keepLines/>
              <w:spacing w:before="40" w:after="120" w:line="220" w:lineRule="exact"/>
              <w:ind w:right="113"/>
              <w:rPr>
                <w:lang w:val="fr-FR"/>
              </w:rPr>
            </w:pPr>
            <w:r>
              <w:rPr>
                <w:lang w:val="fr-FR"/>
              </w:rPr>
              <w:t xml:space="preserve"> Tableau C, colonne (20), observation 2</w:t>
            </w:r>
          </w:p>
        </w:tc>
        <w:tc>
          <w:tcPr>
            <w:tcW w:w="1134" w:type="dxa"/>
            <w:tcBorders>
              <w:top w:val="single" w:sz="12" w:space="0" w:color="auto"/>
              <w:bottom w:val="single" w:sz="4" w:space="0" w:color="auto"/>
            </w:tcBorders>
            <w:shd w:val="clear" w:color="auto" w:fill="auto"/>
          </w:tcPr>
          <w:p w14:paraId="1CB2EAAB" w14:textId="77777777" w:rsidR="00C37C93" w:rsidRPr="007C555A" w:rsidRDefault="00C37C93" w:rsidP="00663965">
            <w:pPr>
              <w:keepNext/>
              <w:keepLines/>
              <w:spacing w:before="40" w:after="120" w:line="220" w:lineRule="exact"/>
              <w:ind w:right="113"/>
              <w:jc w:val="center"/>
              <w:rPr>
                <w:lang w:val="fr-FR"/>
              </w:rPr>
            </w:pPr>
            <w:r w:rsidRPr="007C555A">
              <w:rPr>
                <w:lang w:val="fr-FR"/>
              </w:rPr>
              <w:t>D</w:t>
            </w:r>
          </w:p>
        </w:tc>
      </w:tr>
      <w:tr w:rsidR="00C37C93" w:rsidRPr="003D690F" w14:paraId="0F7D1D5C" w14:textId="77777777" w:rsidTr="00663965">
        <w:trPr>
          <w:cantSplit/>
        </w:trPr>
        <w:tc>
          <w:tcPr>
            <w:tcW w:w="1216" w:type="dxa"/>
            <w:tcBorders>
              <w:top w:val="single" w:sz="4" w:space="0" w:color="auto"/>
              <w:bottom w:val="single" w:sz="4" w:space="0" w:color="auto"/>
            </w:tcBorders>
            <w:shd w:val="clear" w:color="auto" w:fill="auto"/>
          </w:tcPr>
          <w:p w14:paraId="6110188D"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18AB370" w14:textId="77777777" w:rsidR="00C37C93" w:rsidRDefault="00C37C93" w:rsidP="00663965">
            <w:pPr>
              <w:spacing w:before="40" w:after="120" w:line="220" w:lineRule="exact"/>
              <w:ind w:right="113"/>
              <w:rPr>
                <w:lang w:val="fr-FR"/>
              </w:rPr>
            </w:pPr>
            <w:r w:rsidRPr="00EB5196">
              <w:rPr>
                <w:lang w:val="fr-FR"/>
              </w:rPr>
              <w:t xml:space="preserve">Un bateau doit être chargé de UN 1978 PROPOPANE. Les citernes à cargaison contiennent de l’air. </w:t>
            </w:r>
          </w:p>
          <w:p w14:paraId="01129DD8" w14:textId="77777777" w:rsidR="00C37C93" w:rsidRPr="00EB5196" w:rsidRDefault="00C37C93" w:rsidP="00663965">
            <w:pPr>
              <w:spacing w:before="40" w:after="120" w:line="220" w:lineRule="exact"/>
              <w:ind w:right="113"/>
              <w:rPr>
                <w:lang w:val="fr-FR"/>
              </w:rPr>
            </w:pPr>
            <w:r w:rsidRPr="00EB5196">
              <w:rPr>
                <w:lang w:val="fr-FR"/>
              </w:rPr>
              <w:t xml:space="preserve">Comment </w:t>
            </w:r>
            <w:del w:id="309" w:author="Martine Moench" w:date="2020-12-01T15:10:00Z">
              <w:r w:rsidRPr="00EB5196" w:rsidDel="00237D2F">
                <w:rPr>
                  <w:lang w:val="fr-FR"/>
                </w:rPr>
                <w:delText>commenceriez-vous</w:delText>
              </w:r>
            </w:del>
            <w:ins w:id="310" w:author="Martine Moench" w:date="2020-12-01T15:10:00Z">
              <w:r>
                <w:rPr>
                  <w:lang w:val="fr-FR"/>
                </w:rPr>
                <w:t>doit commencer</w:t>
              </w:r>
            </w:ins>
            <w:r w:rsidRPr="00EB5196">
              <w:rPr>
                <w:lang w:val="fr-FR"/>
              </w:rPr>
              <w:t xml:space="preserve"> le chargement ?</w:t>
            </w:r>
          </w:p>
          <w:p w14:paraId="423E05E4" w14:textId="77777777" w:rsidR="00C37C93" w:rsidRPr="00EB5196" w:rsidRDefault="00C37C93" w:rsidP="00663965">
            <w:pPr>
              <w:keepNext/>
              <w:keepLines/>
              <w:spacing w:before="40" w:after="120" w:line="220" w:lineRule="exact"/>
              <w:ind w:left="481" w:right="113" w:hanging="481"/>
              <w:rPr>
                <w:lang w:val="fr-FR"/>
              </w:rPr>
            </w:pPr>
            <w:r w:rsidRPr="00EB5196">
              <w:rPr>
                <w:lang w:val="fr-FR"/>
              </w:rPr>
              <w:t>A</w:t>
            </w:r>
            <w:r w:rsidRPr="00EB5196">
              <w:rPr>
                <w:lang w:val="fr-FR"/>
              </w:rPr>
              <w:tab/>
            </w:r>
            <w:del w:id="311" w:author="Martine Moench" w:date="2020-12-01T15:20:00Z">
              <w:r w:rsidRPr="00EB5196" w:rsidDel="00DF7BB4">
                <w:rPr>
                  <w:lang w:val="fr-FR"/>
                </w:rPr>
                <w:delText>Remplir immédiatement les</w:delText>
              </w:r>
            </w:del>
            <w:ins w:id="312" w:author="Martine Moench" w:date="2020-12-01T15:20:00Z">
              <w:r>
                <w:rPr>
                  <w:lang w:val="fr-FR"/>
                </w:rPr>
                <w:t>Les</w:t>
              </w:r>
            </w:ins>
            <w:r w:rsidRPr="00EB5196">
              <w:rPr>
                <w:lang w:val="fr-FR"/>
              </w:rPr>
              <w:t xml:space="preserve"> citernes à cargaison </w:t>
            </w:r>
            <w:ins w:id="313" w:author="Martine Moench" w:date="2020-12-01T15:20:00Z">
              <w:r>
                <w:rPr>
                  <w:lang w:val="fr-FR"/>
                </w:rPr>
                <w:t xml:space="preserve">doivent être remplies immédiatement </w:t>
              </w:r>
            </w:ins>
            <w:r w:rsidRPr="00EB5196">
              <w:rPr>
                <w:lang w:val="fr-FR"/>
              </w:rPr>
              <w:t>avec de la vapeur de propane</w:t>
            </w:r>
          </w:p>
          <w:p w14:paraId="6074CBED" w14:textId="77777777" w:rsidR="00C37C93" w:rsidRPr="00EB5196" w:rsidRDefault="00C37C93" w:rsidP="00663965">
            <w:pPr>
              <w:keepNext/>
              <w:keepLines/>
              <w:spacing w:before="40" w:after="120" w:line="220" w:lineRule="exact"/>
              <w:ind w:left="481" w:right="113" w:hanging="481"/>
              <w:rPr>
                <w:lang w:val="fr-FR"/>
              </w:rPr>
            </w:pPr>
            <w:r w:rsidRPr="00EB5196">
              <w:rPr>
                <w:lang w:val="fr-FR"/>
              </w:rPr>
              <w:t>B</w:t>
            </w:r>
            <w:r w:rsidRPr="00EB5196">
              <w:rPr>
                <w:lang w:val="fr-FR"/>
              </w:rPr>
              <w:tab/>
            </w:r>
            <w:del w:id="314" w:author="Martine Moench" w:date="2020-12-01T15:20:00Z">
              <w:r w:rsidRPr="00EB5196" w:rsidDel="00DF7BB4">
                <w:rPr>
                  <w:lang w:val="fr-FR"/>
                </w:rPr>
                <w:delText>Sortir l</w:delText>
              </w:r>
            </w:del>
            <w:ins w:id="315" w:author="Martine Moench" w:date="2020-12-01T15:20:00Z">
              <w:r>
                <w:rPr>
                  <w:lang w:val="fr-FR"/>
                </w:rPr>
                <w:t>L</w:t>
              </w:r>
            </w:ins>
            <w:r w:rsidRPr="00EB5196">
              <w:rPr>
                <w:lang w:val="fr-FR"/>
              </w:rPr>
              <w:t xml:space="preserve">’air des citernes à cargaison </w:t>
            </w:r>
            <w:ins w:id="316" w:author="Martine Moench" w:date="2020-12-01T15:20:00Z">
              <w:r>
                <w:rPr>
                  <w:lang w:val="fr-FR"/>
                </w:rPr>
                <w:t xml:space="preserve">doit être sorti </w:t>
              </w:r>
            </w:ins>
            <w:r w:rsidRPr="00EB5196">
              <w:rPr>
                <w:lang w:val="fr-FR"/>
              </w:rPr>
              <w:t>à l’aide de vapeur de propane</w:t>
            </w:r>
          </w:p>
          <w:p w14:paraId="7BC02F11" w14:textId="77777777" w:rsidR="00C37C93" w:rsidRPr="00EB5196" w:rsidRDefault="00C37C93" w:rsidP="00663965">
            <w:pPr>
              <w:keepNext/>
              <w:keepLines/>
              <w:spacing w:before="40" w:after="120" w:line="220" w:lineRule="exact"/>
              <w:ind w:left="481" w:right="113" w:hanging="481"/>
              <w:rPr>
                <w:lang w:val="fr-FR"/>
              </w:rPr>
            </w:pPr>
            <w:r w:rsidRPr="00EB5196">
              <w:rPr>
                <w:lang w:val="fr-FR"/>
              </w:rPr>
              <w:t>C</w:t>
            </w:r>
            <w:r w:rsidRPr="00EB5196">
              <w:rPr>
                <w:lang w:val="fr-FR"/>
              </w:rPr>
              <w:tab/>
            </w:r>
            <w:r w:rsidRPr="00F07D6C">
              <w:rPr>
                <w:lang w:val="fr-FR"/>
              </w:rPr>
              <w:t xml:space="preserve">Après avoir réduit la teneur en oxygène dans la citerne à cargaison </w:t>
            </w:r>
            <w:r>
              <w:rPr>
                <w:lang w:val="fr-FR"/>
              </w:rPr>
              <w:t xml:space="preserve">et dans les tuyauteries correspondantes </w:t>
            </w:r>
            <w:r w:rsidRPr="00F07D6C">
              <w:rPr>
                <w:lang w:val="fr-FR"/>
              </w:rPr>
              <w:t>à 16 % en volume par rinçage avec de l’azote</w:t>
            </w:r>
          </w:p>
          <w:p w14:paraId="16DA9591" w14:textId="77777777" w:rsidR="00C37C93" w:rsidRPr="00F62FE8" w:rsidRDefault="00C37C93" w:rsidP="00663965">
            <w:pPr>
              <w:keepNext/>
              <w:keepLines/>
              <w:spacing w:before="40" w:after="120" w:line="220" w:lineRule="exact"/>
              <w:ind w:left="481" w:right="113" w:hanging="481"/>
              <w:rPr>
                <w:lang w:val="fr-FR"/>
              </w:rPr>
            </w:pPr>
            <w:r w:rsidRPr="00EB5196">
              <w:rPr>
                <w:lang w:val="fr-FR"/>
              </w:rPr>
              <w:t>D</w:t>
            </w:r>
            <w:r w:rsidRPr="00EB5196">
              <w:rPr>
                <w:lang w:val="fr-FR"/>
              </w:rPr>
              <w:tab/>
            </w:r>
            <w:r w:rsidRPr="00F07D6C">
              <w:rPr>
                <w:lang w:val="fr-FR"/>
              </w:rPr>
              <w:t>Après avoir réduit par rinçage à l’azote la teneur en oxygène dans la citerne</w:t>
            </w:r>
            <w:r>
              <w:rPr>
                <w:lang w:val="fr-FR"/>
              </w:rPr>
              <w:t xml:space="preserve"> </w:t>
            </w:r>
            <w:r w:rsidRPr="00F07D6C">
              <w:rPr>
                <w:lang w:val="fr-FR"/>
              </w:rPr>
              <w:t xml:space="preserve">à cargaison </w:t>
            </w:r>
            <w:r>
              <w:rPr>
                <w:lang w:val="fr-FR"/>
              </w:rPr>
              <w:t>et dans les tuyauteries correspondantes</w:t>
            </w:r>
            <w:r w:rsidRPr="00F07D6C">
              <w:rPr>
                <w:lang w:val="fr-FR"/>
              </w:rPr>
              <w:t xml:space="preserve"> jusqu’à ce qu’elle corresponde aux consignes </w:t>
            </w:r>
            <w:ins w:id="317" w:author="Martine Moench" w:date="2020-12-14T09:18:00Z">
              <w:r w:rsidRPr="0094397B">
                <w:rPr>
                  <w:lang w:val="fr-FR"/>
                </w:rPr>
                <w:t>de l’expéditeur ou du destinataire</w:t>
              </w:r>
            </w:ins>
            <w:del w:id="318" w:author="Martine Moench" w:date="2020-12-14T09:18:00Z">
              <w:r w:rsidRPr="00F07D6C" w:rsidDel="0094397B">
                <w:rPr>
                  <w:lang w:val="fr-FR"/>
                </w:rPr>
                <w:delText>du remplisseur</w:delText>
              </w:r>
            </w:del>
          </w:p>
        </w:tc>
        <w:tc>
          <w:tcPr>
            <w:tcW w:w="1134" w:type="dxa"/>
            <w:tcBorders>
              <w:top w:val="single" w:sz="4" w:space="0" w:color="auto"/>
              <w:bottom w:val="single" w:sz="4" w:space="0" w:color="auto"/>
            </w:tcBorders>
            <w:shd w:val="clear" w:color="auto" w:fill="auto"/>
          </w:tcPr>
          <w:p w14:paraId="5AA88EDA" w14:textId="77777777" w:rsidR="00C37C93" w:rsidRPr="00F62FE8" w:rsidRDefault="00C37C93" w:rsidP="00663965">
            <w:pPr>
              <w:spacing w:before="40" w:after="120" w:line="220" w:lineRule="exact"/>
              <w:ind w:right="113"/>
              <w:jc w:val="center"/>
              <w:rPr>
                <w:lang w:val="fr-FR"/>
              </w:rPr>
            </w:pPr>
          </w:p>
        </w:tc>
      </w:tr>
      <w:tr w:rsidR="00C37C93" w:rsidRPr="00B37F2F" w14:paraId="2672147C" w14:textId="77777777" w:rsidTr="00663965">
        <w:trPr>
          <w:cantSplit/>
        </w:trPr>
        <w:tc>
          <w:tcPr>
            <w:tcW w:w="1216" w:type="dxa"/>
            <w:tcBorders>
              <w:top w:val="single" w:sz="4" w:space="0" w:color="auto"/>
              <w:bottom w:val="single" w:sz="4" w:space="0" w:color="auto"/>
            </w:tcBorders>
            <w:shd w:val="clear" w:color="auto" w:fill="auto"/>
          </w:tcPr>
          <w:p w14:paraId="4DDC15EF" w14:textId="77777777" w:rsidR="00C37C93" w:rsidRPr="006761EC" w:rsidRDefault="00C37C93" w:rsidP="00663965">
            <w:pPr>
              <w:keepNext/>
              <w:keepLines/>
              <w:spacing w:before="40" w:after="120" w:line="220" w:lineRule="exact"/>
              <w:ind w:right="113"/>
              <w:rPr>
                <w:lang w:val="fr-FR"/>
              </w:rPr>
            </w:pPr>
            <w:r w:rsidRPr="006761EC">
              <w:rPr>
                <w:lang w:val="fr-FR"/>
              </w:rPr>
              <w:t>232 01.2-02</w:t>
            </w:r>
          </w:p>
        </w:tc>
        <w:tc>
          <w:tcPr>
            <w:tcW w:w="6155" w:type="dxa"/>
            <w:tcBorders>
              <w:top w:val="single" w:sz="4" w:space="0" w:color="auto"/>
              <w:bottom w:val="single" w:sz="4" w:space="0" w:color="auto"/>
            </w:tcBorders>
            <w:shd w:val="clear" w:color="auto" w:fill="auto"/>
          </w:tcPr>
          <w:p w14:paraId="0F423E8E" w14:textId="77777777" w:rsidR="00C37C93" w:rsidRPr="006761EC" w:rsidRDefault="00C37C93" w:rsidP="00663965">
            <w:pPr>
              <w:keepNext/>
              <w:keepLines/>
              <w:spacing w:before="40" w:after="120" w:line="220" w:lineRule="exact"/>
              <w:ind w:right="113"/>
              <w:rPr>
                <w:lang w:val="fr-FR"/>
              </w:rPr>
            </w:pPr>
            <w:r>
              <w:rPr>
                <w:lang w:val="fr-FR"/>
              </w:rPr>
              <w:t>Tableau C, colonne (20), observation 2</w:t>
            </w:r>
          </w:p>
        </w:tc>
        <w:tc>
          <w:tcPr>
            <w:tcW w:w="1134" w:type="dxa"/>
            <w:tcBorders>
              <w:top w:val="single" w:sz="4" w:space="0" w:color="auto"/>
              <w:bottom w:val="single" w:sz="4" w:space="0" w:color="auto"/>
            </w:tcBorders>
            <w:shd w:val="clear" w:color="auto" w:fill="auto"/>
          </w:tcPr>
          <w:p w14:paraId="7B66810F" w14:textId="77777777" w:rsidR="00C37C93" w:rsidRPr="006761EC" w:rsidRDefault="00C37C93" w:rsidP="00663965">
            <w:pPr>
              <w:keepNext/>
              <w:keepLines/>
              <w:spacing w:before="40" w:after="120" w:line="220" w:lineRule="exact"/>
              <w:ind w:right="113"/>
              <w:jc w:val="center"/>
              <w:rPr>
                <w:lang w:val="fr-FR"/>
              </w:rPr>
            </w:pPr>
            <w:r w:rsidRPr="006761EC">
              <w:rPr>
                <w:lang w:val="fr-FR"/>
              </w:rPr>
              <w:t>C</w:t>
            </w:r>
          </w:p>
        </w:tc>
      </w:tr>
      <w:tr w:rsidR="00C37C93" w:rsidRPr="003D690F" w14:paraId="5E54B87E" w14:textId="77777777" w:rsidTr="00663965">
        <w:trPr>
          <w:cantSplit/>
        </w:trPr>
        <w:tc>
          <w:tcPr>
            <w:tcW w:w="1216" w:type="dxa"/>
            <w:tcBorders>
              <w:top w:val="single" w:sz="4" w:space="0" w:color="auto"/>
              <w:bottom w:val="single" w:sz="4" w:space="0" w:color="auto"/>
            </w:tcBorders>
            <w:shd w:val="clear" w:color="auto" w:fill="auto"/>
          </w:tcPr>
          <w:p w14:paraId="0188B297"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43800A7" w14:textId="77777777" w:rsidR="00C37C93" w:rsidRDefault="00C37C93" w:rsidP="00663965">
            <w:pPr>
              <w:spacing w:before="40" w:after="120" w:line="220" w:lineRule="exact"/>
              <w:ind w:right="113"/>
              <w:rPr>
                <w:lang w:val="fr-FR"/>
              </w:rPr>
            </w:pPr>
            <w:r w:rsidRPr="00B37F2F">
              <w:rPr>
                <w:lang w:val="fr-FR"/>
              </w:rPr>
              <w:t xml:space="preserve">Un bateau doit être chargé de UN 1077 PROPYLENE. Les citernes à cargaison contiennent de l’air. </w:t>
            </w:r>
          </w:p>
          <w:p w14:paraId="237DF08B" w14:textId="77777777" w:rsidR="00C37C93" w:rsidRPr="00B37F2F" w:rsidRDefault="00C37C93" w:rsidP="00663965">
            <w:pPr>
              <w:spacing w:before="40" w:after="120" w:line="220" w:lineRule="exact"/>
              <w:ind w:right="113"/>
              <w:rPr>
                <w:lang w:val="fr-FR"/>
              </w:rPr>
            </w:pPr>
            <w:del w:id="319" w:author="Martine Moench" w:date="2020-12-14T09:18:00Z">
              <w:r w:rsidRPr="00B37F2F" w:rsidDel="0094397B">
                <w:rPr>
                  <w:lang w:val="fr-FR"/>
                </w:rPr>
                <w:delText>Comment commenceriez-vous</w:delText>
              </w:r>
            </w:del>
            <w:ins w:id="320" w:author="Martine Moench" w:date="2020-12-14T09:18:00Z">
              <w:r>
                <w:rPr>
                  <w:lang w:val="fr-FR"/>
                </w:rPr>
                <w:t>Que faut-il faire avant</w:t>
              </w:r>
            </w:ins>
            <w:r w:rsidRPr="00B37F2F">
              <w:rPr>
                <w:lang w:val="fr-FR"/>
              </w:rPr>
              <w:t xml:space="preserve"> le chargement ?</w:t>
            </w:r>
          </w:p>
          <w:p w14:paraId="3181DCD6" w14:textId="77777777" w:rsidR="00C37C93" w:rsidRPr="00B37F2F" w:rsidRDefault="00C37C93" w:rsidP="00663965">
            <w:pPr>
              <w:keepNext/>
              <w:keepLines/>
              <w:spacing w:before="40" w:after="120" w:line="220" w:lineRule="exact"/>
              <w:ind w:left="481" w:right="113" w:hanging="481"/>
              <w:rPr>
                <w:lang w:val="fr-FR"/>
              </w:rPr>
            </w:pPr>
            <w:r w:rsidRPr="00B37F2F">
              <w:rPr>
                <w:lang w:val="fr-FR"/>
              </w:rPr>
              <w:t>A</w:t>
            </w:r>
            <w:r w:rsidRPr="00B37F2F">
              <w:rPr>
                <w:lang w:val="fr-FR"/>
              </w:rPr>
              <w:tab/>
            </w:r>
            <w:del w:id="321" w:author="Martine Moench" w:date="2020-12-01T15:22:00Z">
              <w:r w:rsidRPr="00B37F2F" w:rsidDel="00DF7BB4">
                <w:rPr>
                  <w:lang w:val="fr-FR"/>
                </w:rPr>
                <w:delText>Remplir immédiatement les</w:delText>
              </w:r>
            </w:del>
            <w:ins w:id="322" w:author="Martine Moench" w:date="2020-12-01T15:22:00Z">
              <w:r>
                <w:rPr>
                  <w:lang w:val="fr-FR"/>
                </w:rPr>
                <w:t>Les</w:t>
              </w:r>
            </w:ins>
            <w:r w:rsidRPr="00B37F2F">
              <w:rPr>
                <w:lang w:val="fr-FR"/>
              </w:rPr>
              <w:t xml:space="preserve"> citernes à cargaison </w:t>
            </w:r>
            <w:ins w:id="323" w:author="Martine Moench" w:date="2020-12-01T15:22:00Z">
              <w:r>
                <w:rPr>
                  <w:lang w:val="fr-FR"/>
                </w:rPr>
                <w:t xml:space="preserve">doivent être remplies immédiatement </w:t>
              </w:r>
            </w:ins>
            <w:r w:rsidRPr="00B37F2F">
              <w:rPr>
                <w:lang w:val="fr-FR"/>
              </w:rPr>
              <w:t>avec de la vapeur de propylène</w:t>
            </w:r>
          </w:p>
          <w:p w14:paraId="5E01DD80" w14:textId="77777777" w:rsidR="00C37C93" w:rsidRPr="00B37F2F" w:rsidRDefault="00C37C93" w:rsidP="00663965">
            <w:pPr>
              <w:keepNext/>
              <w:keepLines/>
              <w:spacing w:before="40" w:after="120" w:line="220" w:lineRule="exact"/>
              <w:ind w:left="481" w:right="113" w:hanging="481"/>
              <w:rPr>
                <w:lang w:val="fr-FR"/>
              </w:rPr>
            </w:pPr>
            <w:r w:rsidRPr="00B37F2F">
              <w:rPr>
                <w:lang w:val="fr-FR"/>
              </w:rPr>
              <w:t>B</w:t>
            </w:r>
            <w:r w:rsidRPr="00B37F2F">
              <w:rPr>
                <w:lang w:val="fr-FR"/>
              </w:rPr>
              <w:tab/>
            </w:r>
            <w:del w:id="324" w:author="Martine Moench" w:date="2020-12-01T15:22:00Z">
              <w:r w:rsidRPr="00F07D6C" w:rsidDel="00DF7BB4">
                <w:rPr>
                  <w:lang w:val="fr-FR"/>
                </w:rPr>
                <w:delText>Sortir l’air</w:delText>
              </w:r>
            </w:del>
            <w:ins w:id="325" w:author="Martine Moench" w:date="2020-12-01T15:22:00Z">
              <w:r>
                <w:rPr>
                  <w:lang w:val="fr-FR"/>
                </w:rPr>
                <w:t>L’air</w:t>
              </w:r>
            </w:ins>
            <w:r w:rsidRPr="00F07D6C">
              <w:rPr>
                <w:lang w:val="fr-FR"/>
              </w:rPr>
              <w:t xml:space="preserve"> </w:t>
            </w:r>
            <w:ins w:id="326" w:author="Martine Moench" w:date="2020-12-01T15:23:00Z">
              <w:r>
                <w:rPr>
                  <w:lang w:val="fr-FR"/>
                </w:rPr>
                <w:t xml:space="preserve">doit être sorti </w:t>
              </w:r>
            </w:ins>
            <w:r w:rsidRPr="00F07D6C">
              <w:rPr>
                <w:lang w:val="fr-FR"/>
              </w:rPr>
              <w:t xml:space="preserve">des citernes à cargaison </w:t>
            </w:r>
            <w:r>
              <w:rPr>
                <w:lang w:val="fr-FR"/>
              </w:rPr>
              <w:t>et des tuyauteries correspondantes</w:t>
            </w:r>
            <w:r w:rsidRPr="00F07D6C">
              <w:rPr>
                <w:lang w:val="fr-FR"/>
              </w:rPr>
              <w:t xml:space="preserve"> à l’aide de vapeur de propylène</w:t>
            </w:r>
          </w:p>
          <w:p w14:paraId="089B5696" w14:textId="77777777" w:rsidR="00C37C93" w:rsidRPr="00B37F2F" w:rsidRDefault="00C37C93" w:rsidP="00663965">
            <w:pPr>
              <w:keepNext/>
              <w:keepLines/>
              <w:spacing w:before="40" w:after="120" w:line="220" w:lineRule="exact"/>
              <w:ind w:left="481" w:right="113" w:hanging="481"/>
              <w:rPr>
                <w:lang w:val="fr-FR"/>
              </w:rPr>
            </w:pPr>
            <w:r w:rsidRPr="00B37F2F">
              <w:rPr>
                <w:lang w:val="fr-FR"/>
              </w:rPr>
              <w:t>C</w:t>
            </w:r>
            <w:r w:rsidRPr="00B37F2F">
              <w:rPr>
                <w:lang w:val="fr-FR"/>
              </w:rPr>
              <w:tab/>
            </w:r>
            <w:r w:rsidRPr="00F07D6C">
              <w:rPr>
                <w:lang w:val="fr-FR"/>
              </w:rPr>
              <w:t xml:space="preserve">Après avoir réduit par rinçage à l’azote la teneur en oxygène dans la citerne à cargaison </w:t>
            </w:r>
            <w:r w:rsidRPr="00D81081">
              <w:rPr>
                <w:lang w:val="fr-FR"/>
              </w:rPr>
              <w:t xml:space="preserve">et </w:t>
            </w:r>
            <w:r>
              <w:rPr>
                <w:lang w:val="fr-FR"/>
              </w:rPr>
              <w:t xml:space="preserve">dans </w:t>
            </w:r>
            <w:r w:rsidRPr="00D81081">
              <w:rPr>
                <w:lang w:val="fr-FR"/>
              </w:rPr>
              <w:t xml:space="preserve">les tuyauteries correspondantes </w:t>
            </w:r>
            <w:r w:rsidRPr="00F07D6C">
              <w:rPr>
                <w:lang w:val="fr-FR"/>
              </w:rPr>
              <w:t xml:space="preserve">jusqu’à ce qu’elle corresponde aux consignes </w:t>
            </w:r>
            <w:ins w:id="327" w:author="Martine Moench" w:date="2020-12-14T09:18:00Z">
              <w:r w:rsidRPr="0094397B">
                <w:rPr>
                  <w:lang w:val="fr-FR"/>
                </w:rPr>
                <w:t>de l’expéditeur ou du destinataire</w:t>
              </w:r>
            </w:ins>
            <w:del w:id="328" w:author="Martine Moench" w:date="2020-12-14T09:18:00Z">
              <w:r w:rsidRPr="00F07D6C" w:rsidDel="0094397B">
                <w:rPr>
                  <w:lang w:val="fr-FR"/>
                </w:rPr>
                <w:delText>du remplisseur</w:delText>
              </w:r>
            </w:del>
          </w:p>
          <w:p w14:paraId="4A557F39" w14:textId="77777777" w:rsidR="00C37C93" w:rsidRPr="00EB5196" w:rsidRDefault="00C37C93" w:rsidP="00663965">
            <w:pPr>
              <w:keepNext/>
              <w:keepLines/>
              <w:spacing w:before="40" w:after="120" w:line="220" w:lineRule="exact"/>
              <w:ind w:left="481" w:right="113" w:hanging="481"/>
              <w:rPr>
                <w:lang w:val="fr-FR"/>
              </w:rPr>
            </w:pPr>
            <w:r w:rsidRPr="00B37F2F">
              <w:rPr>
                <w:lang w:val="fr-FR"/>
              </w:rPr>
              <w:t>D</w:t>
            </w:r>
            <w:r w:rsidRPr="00B37F2F">
              <w:rPr>
                <w:lang w:val="fr-FR"/>
              </w:rPr>
              <w:tab/>
            </w:r>
            <w:r w:rsidRPr="00F07D6C">
              <w:rPr>
                <w:lang w:val="fr-FR"/>
              </w:rPr>
              <w:t xml:space="preserve">Après avoir réduit la teneur en oxygène dans la citerne à cargaison </w:t>
            </w:r>
            <w:r>
              <w:rPr>
                <w:lang w:val="fr-FR"/>
              </w:rPr>
              <w:t xml:space="preserve">et dans les tuyauteries correspondantes </w:t>
            </w:r>
            <w:r w:rsidRPr="00F07D6C">
              <w:rPr>
                <w:lang w:val="fr-FR"/>
              </w:rPr>
              <w:t>à 16 % en volume par rinçage avec de l’azote</w:t>
            </w:r>
          </w:p>
        </w:tc>
        <w:tc>
          <w:tcPr>
            <w:tcW w:w="1134" w:type="dxa"/>
            <w:tcBorders>
              <w:top w:val="single" w:sz="4" w:space="0" w:color="auto"/>
              <w:bottom w:val="single" w:sz="4" w:space="0" w:color="auto"/>
            </w:tcBorders>
            <w:shd w:val="clear" w:color="auto" w:fill="auto"/>
          </w:tcPr>
          <w:p w14:paraId="4CFE9987" w14:textId="77777777" w:rsidR="00C37C93" w:rsidRPr="00F62FE8" w:rsidRDefault="00C37C93" w:rsidP="00663965">
            <w:pPr>
              <w:spacing w:before="40" w:after="120" w:line="220" w:lineRule="exact"/>
              <w:ind w:right="113"/>
              <w:jc w:val="center"/>
              <w:rPr>
                <w:lang w:val="fr-FR"/>
              </w:rPr>
            </w:pPr>
          </w:p>
        </w:tc>
      </w:tr>
      <w:tr w:rsidR="00C37C93" w:rsidRPr="00B37F2F" w14:paraId="1D90FB2A" w14:textId="77777777" w:rsidTr="00663965">
        <w:trPr>
          <w:cantSplit/>
        </w:trPr>
        <w:tc>
          <w:tcPr>
            <w:tcW w:w="1216" w:type="dxa"/>
            <w:tcBorders>
              <w:top w:val="single" w:sz="4" w:space="0" w:color="auto"/>
              <w:bottom w:val="single" w:sz="4" w:space="0" w:color="auto"/>
            </w:tcBorders>
            <w:shd w:val="clear" w:color="auto" w:fill="auto"/>
          </w:tcPr>
          <w:p w14:paraId="73369B8D" w14:textId="77777777" w:rsidR="00C37C93" w:rsidRPr="00361F10" w:rsidRDefault="00C37C93" w:rsidP="00663965">
            <w:pPr>
              <w:keepNext/>
              <w:keepLines/>
              <w:spacing w:before="40" w:after="120" w:line="220" w:lineRule="exact"/>
              <w:ind w:right="113"/>
              <w:rPr>
                <w:lang w:val="fr-FR"/>
              </w:rPr>
            </w:pPr>
            <w:r w:rsidRPr="00361F10">
              <w:rPr>
                <w:lang w:val="fr-FR"/>
              </w:rPr>
              <w:t>232 01.2-03</w:t>
            </w:r>
          </w:p>
        </w:tc>
        <w:tc>
          <w:tcPr>
            <w:tcW w:w="6155" w:type="dxa"/>
            <w:tcBorders>
              <w:top w:val="single" w:sz="4" w:space="0" w:color="auto"/>
              <w:bottom w:val="single" w:sz="4" w:space="0" w:color="auto"/>
            </w:tcBorders>
            <w:shd w:val="clear" w:color="auto" w:fill="auto"/>
          </w:tcPr>
          <w:p w14:paraId="10FA7200" w14:textId="77777777" w:rsidR="00C37C93" w:rsidRPr="00361F10" w:rsidRDefault="00C37C93" w:rsidP="00663965">
            <w:pPr>
              <w:keepNext/>
              <w:keepLines/>
              <w:spacing w:before="40" w:after="120" w:line="220" w:lineRule="exact"/>
              <w:ind w:right="113"/>
              <w:rPr>
                <w:lang w:val="fr-FR"/>
              </w:rPr>
            </w:pPr>
            <w:r>
              <w:rPr>
                <w:lang w:val="fr-FR"/>
              </w:rPr>
              <w:t>Tableau C, colonne (20), observation 2</w:t>
            </w:r>
          </w:p>
        </w:tc>
        <w:tc>
          <w:tcPr>
            <w:tcW w:w="1134" w:type="dxa"/>
            <w:tcBorders>
              <w:top w:val="single" w:sz="4" w:space="0" w:color="auto"/>
              <w:bottom w:val="single" w:sz="4" w:space="0" w:color="auto"/>
            </w:tcBorders>
            <w:shd w:val="clear" w:color="auto" w:fill="auto"/>
          </w:tcPr>
          <w:p w14:paraId="72F4348D" w14:textId="77777777" w:rsidR="00C37C93" w:rsidRPr="00361F10" w:rsidRDefault="00C37C93" w:rsidP="00663965">
            <w:pPr>
              <w:keepNext/>
              <w:keepLines/>
              <w:spacing w:before="40" w:after="120" w:line="220" w:lineRule="exact"/>
              <w:ind w:right="113"/>
              <w:jc w:val="center"/>
              <w:rPr>
                <w:lang w:val="fr-FR"/>
              </w:rPr>
            </w:pPr>
            <w:r w:rsidRPr="00361F10">
              <w:rPr>
                <w:lang w:val="fr-FR"/>
              </w:rPr>
              <w:t>B</w:t>
            </w:r>
          </w:p>
        </w:tc>
      </w:tr>
      <w:tr w:rsidR="00C37C93" w:rsidRPr="003D690F" w14:paraId="4BAF115D" w14:textId="77777777" w:rsidTr="00663965">
        <w:trPr>
          <w:cantSplit/>
        </w:trPr>
        <w:tc>
          <w:tcPr>
            <w:tcW w:w="1216" w:type="dxa"/>
            <w:tcBorders>
              <w:top w:val="single" w:sz="4" w:space="0" w:color="auto"/>
              <w:bottom w:val="single" w:sz="4" w:space="0" w:color="auto"/>
            </w:tcBorders>
            <w:shd w:val="clear" w:color="auto" w:fill="auto"/>
          </w:tcPr>
          <w:p w14:paraId="5E002A23"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75D5D2D" w14:textId="77777777" w:rsidR="00C37C93" w:rsidRDefault="00C37C93" w:rsidP="00663965">
            <w:pPr>
              <w:spacing w:before="40" w:after="120" w:line="220" w:lineRule="exact"/>
              <w:ind w:right="113"/>
              <w:rPr>
                <w:lang w:val="fr-FR"/>
              </w:rPr>
            </w:pPr>
            <w:r w:rsidRPr="00B37F2F">
              <w:rPr>
                <w:lang w:val="fr-FR"/>
              </w:rPr>
              <w:t xml:space="preserve">Un bateau vient de quitter un chantier naval. Les citernes à cargaison étaient ouvertes. Les vannes sont fermées. Le bateau doit être chargé de UN 1011 BUTANE. </w:t>
            </w:r>
          </w:p>
          <w:p w14:paraId="63CC66BB" w14:textId="77777777" w:rsidR="00C37C93" w:rsidRPr="00B37F2F" w:rsidRDefault="00C37C93" w:rsidP="00663965">
            <w:pPr>
              <w:spacing w:before="40" w:after="120" w:line="220" w:lineRule="exact"/>
              <w:ind w:right="113"/>
              <w:rPr>
                <w:lang w:val="fr-FR"/>
              </w:rPr>
            </w:pPr>
            <w:del w:id="329" w:author="Martine Moench" w:date="2020-12-14T09:19:00Z">
              <w:r w:rsidRPr="00B37F2F" w:rsidDel="0094397B">
                <w:rPr>
                  <w:lang w:val="fr-FR"/>
                </w:rPr>
                <w:delText>Comment commenceriez-vous</w:delText>
              </w:r>
            </w:del>
            <w:ins w:id="330" w:author="Martine Moench" w:date="2020-12-14T09:19:00Z">
              <w:r>
                <w:rPr>
                  <w:lang w:val="fr-FR"/>
                </w:rPr>
                <w:t>Que faut-il faire avant</w:t>
              </w:r>
            </w:ins>
            <w:r w:rsidRPr="00B37F2F">
              <w:rPr>
                <w:lang w:val="fr-FR"/>
              </w:rPr>
              <w:t xml:space="preserve"> le chargement ?</w:t>
            </w:r>
          </w:p>
          <w:p w14:paraId="338DF68A" w14:textId="77777777" w:rsidR="00C37C93" w:rsidRPr="00B37F2F" w:rsidRDefault="00C37C93" w:rsidP="00663965">
            <w:pPr>
              <w:keepNext/>
              <w:keepLines/>
              <w:spacing w:before="40" w:after="120" w:line="220" w:lineRule="exact"/>
              <w:ind w:left="481" w:right="113" w:hanging="481"/>
              <w:rPr>
                <w:lang w:val="fr-FR"/>
              </w:rPr>
            </w:pPr>
            <w:r w:rsidRPr="00B37F2F">
              <w:rPr>
                <w:lang w:val="fr-FR"/>
              </w:rPr>
              <w:t>A</w:t>
            </w:r>
            <w:r w:rsidRPr="00B37F2F">
              <w:rPr>
                <w:lang w:val="fr-FR"/>
              </w:rPr>
              <w:tab/>
            </w:r>
            <w:del w:id="331" w:author="Martine Moench" w:date="2020-12-01T15:25:00Z">
              <w:r w:rsidRPr="00B37F2F" w:rsidDel="00DF7BB4">
                <w:rPr>
                  <w:lang w:val="fr-FR"/>
                </w:rPr>
                <w:delText>Rincer les</w:delText>
              </w:r>
            </w:del>
            <w:ins w:id="332" w:author="Martine Moench" w:date="2020-12-01T15:25:00Z">
              <w:r>
                <w:rPr>
                  <w:lang w:val="fr-FR"/>
                </w:rPr>
                <w:t>Les</w:t>
              </w:r>
            </w:ins>
            <w:r w:rsidRPr="00B37F2F">
              <w:rPr>
                <w:lang w:val="fr-FR"/>
              </w:rPr>
              <w:t xml:space="preserve"> citernes à cargaison </w:t>
            </w:r>
            <w:ins w:id="333" w:author="Martine Moench" w:date="2020-12-01T15:25:00Z">
              <w:r>
                <w:rPr>
                  <w:lang w:val="fr-FR"/>
                </w:rPr>
                <w:t xml:space="preserve">doivent être rincées </w:t>
              </w:r>
            </w:ins>
            <w:r w:rsidRPr="00B37F2F">
              <w:rPr>
                <w:lang w:val="fr-FR"/>
              </w:rPr>
              <w:t>avec de l’azote jusqu’à ce que le point de condensation se trouve sous la valeur nécessaire</w:t>
            </w:r>
          </w:p>
          <w:p w14:paraId="6837E778" w14:textId="77777777" w:rsidR="00C37C93" w:rsidRPr="00B37F2F" w:rsidRDefault="00C37C93" w:rsidP="00663965">
            <w:pPr>
              <w:keepNext/>
              <w:keepLines/>
              <w:spacing w:before="40" w:after="120" w:line="220" w:lineRule="exact"/>
              <w:ind w:left="481" w:right="113" w:hanging="481"/>
              <w:rPr>
                <w:lang w:val="fr-FR"/>
              </w:rPr>
            </w:pPr>
            <w:r w:rsidRPr="00B37F2F">
              <w:rPr>
                <w:lang w:val="fr-FR"/>
              </w:rPr>
              <w:t>B</w:t>
            </w:r>
            <w:r w:rsidRPr="00B37F2F">
              <w:rPr>
                <w:lang w:val="fr-FR"/>
              </w:rPr>
              <w:tab/>
            </w:r>
            <w:del w:id="334" w:author="Martine Moench" w:date="2020-12-01T15:25:00Z">
              <w:r w:rsidRPr="00F07D6C" w:rsidDel="00DF7BB4">
                <w:rPr>
                  <w:lang w:val="fr-FR"/>
                </w:rPr>
                <w:delText>Rincer les</w:delText>
              </w:r>
            </w:del>
            <w:ins w:id="335" w:author="Martine Moench" w:date="2020-12-01T15:25:00Z">
              <w:r>
                <w:rPr>
                  <w:lang w:val="fr-FR"/>
                </w:rPr>
                <w:t>Les</w:t>
              </w:r>
            </w:ins>
            <w:r w:rsidRPr="00F07D6C">
              <w:rPr>
                <w:lang w:val="fr-FR"/>
              </w:rPr>
              <w:t xml:space="preserve"> citernes à cargaison </w:t>
            </w:r>
            <w:r w:rsidRPr="00D81081">
              <w:rPr>
                <w:lang w:val="fr-FR"/>
              </w:rPr>
              <w:t xml:space="preserve">et les tuyauteries correspondantes </w:t>
            </w:r>
            <w:ins w:id="336" w:author="Martine Moench" w:date="2020-12-01T15:25:00Z">
              <w:r>
                <w:rPr>
                  <w:lang w:val="fr-FR"/>
                </w:rPr>
                <w:t xml:space="preserve">doivent être rincées </w:t>
              </w:r>
            </w:ins>
            <w:r w:rsidRPr="00F07D6C">
              <w:rPr>
                <w:lang w:val="fr-FR"/>
              </w:rPr>
              <w:t xml:space="preserve">avec de l’azote jusqu’à ce que la teneur en oxygène dans les citernes à cargaison </w:t>
            </w:r>
            <w:r w:rsidRPr="00D81081">
              <w:rPr>
                <w:lang w:val="fr-FR"/>
              </w:rPr>
              <w:t>et</w:t>
            </w:r>
            <w:r>
              <w:rPr>
                <w:lang w:val="fr-FR"/>
              </w:rPr>
              <w:t xml:space="preserve"> dans </w:t>
            </w:r>
            <w:r w:rsidRPr="00D81081">
              <w:rPr>
                <w:lang w:val="fr-FR"/>
              </w:rPr>
              <w:t xml:space="preserve">les tuyauteries correspondantes </w:t>
            </w:r>
            <w:r w:rsidRPr="00F07D6C">
              <w:rPr>
                <w:lang w:val="fr-FR"/>
              </w:rPr>
              <w:t xml:space="preserve">soit réduite à la valeur voulue par </w:t>
            </w:r>
            <w:ins w:id="337" w:author="Martine Moench" w:date="2020-12-14T09:19:00Z">
              <w:r w:rsidRPr="0094397B">
                <w:rPr>
                  <w:lang w:val="fr-FR"/>
                </w:rPr>
                <w:t xml:space="preserve">l’expéditeur ou </w:t>
              </w:r>
              <w:r>
                <w:rPr>
                  <w:lang w:val="fr-FR"/>
                </w:rPr>
                <w:t>le</w:t>
              </w:r>
              <w:r w:rsidRPr="0094397B">
                <w:rPr>
                  <w:lang w:val="fr-FR"/>
                </w:rPr>
                <w:t xml:space="preserve"> destinataire</w:t>
              </w:r>
            </w:ins>
            <w:del w:id="338" w:author="Martine Moench" w:date="2020-12-14T09:19:00Z">
              <w:r w:rsidRPr="00F07D6C" w:rsidDel="0094397B">
                <w:rPr>
                  <w:lang w:val="fr-FR"/>
                </w:rPr>
                <w:delText>le remplisseur</w:delText>
              </w:r>
            </w:del>
          </w:p>
          <w:p w14:paraId="43B7D08B" w14:textId="77777777" w:rsidR="00C37C93" w:rsidRPr="00B37F2F" w:rsidRDefault="00C37C93" w:rsidP="00663965">
            <w:pPr>
              <w:keepNext/>
              <w:keepLines/>
              <w:spacing w:before="40" w:after="120" w:line="220" w:lineRule="exact"/>
              <w:ind w:left="481" w:right="113" w:hanging="481"/>
              <w:rPr>
                <w:lang w:val="fr-FR"/>
              </w:rPr>
            </w:pPr>
            <w:r w:rsidRPr="00B37F2F">
              <w:rPr>
                <w:lang w:val="fr-FR"/>
              </w:rPr>
              <w:t>C</w:t>
            </w:r>
            <w:r w:rsidRPr="00B37F2F">
              <w:rPr>
                <w:lang w:val="fr-FR"/>
              </w:rPr>
              <w:tab/>
            </w:r>
            <w:del w:id="339" w:author="Martine Moench" w:date="2020-12-01T15:26:00Z">
              <w:r w:rsidRPr="00F07D6C" w:rsidDel="00DF7BB4">
                <w:rPr>
                  <w:lang w:val="fr-FR"/>
                </w:rPr>
                <w:delText>Rincer les</w:delText>
              </w:r>
            </w:del>
            <w:ins w:id="340" w:author="Martine Moench" w:date="2020-12-01T15:26:00Z">
              <w:r>
                <w:rPr>
                  <w:lang w:val="fr-FR"/>
                </w:rPr>
                <w:t>Les</w:t>
              </w:r>
            </w:ins>
            <w:r w:rsidRPr="00F07D6C">
              <w:rPr>
                <w:lang w:val="fr-FR"/>
              </w:rPr>
              <w:t xml:space="preserve"> citernes à cargaison </w:t>
            </w:r>
            <w:r>
              <w:rPr>
                <w:lang w:val="fr-FR"/>
              </w:rPr>
              <w:t>et les tuyauteries correspondantes</w:t>
            </w:r>
            <w:r w:rsidRPr="00F07D6C">
              <w:rPr>
                <w:lang w:val="fr-FR"/>
              </w:rPr>
              <w:t xml:space="preserve"> </w:t>
            </w:r>
            <w:ins w:id="341" w:author="Martine Moench" w:date="2020-12-01T15:26:00Z">
              <w:r>
                <w:rPr>
                  <w:lang w:val="fr-FR"/>
                </w:rPr>
                <w:t xml:space="preserve">doivent être rincées </w:t>
              </w:r>
            </w:ins>
            <w:r w:rsidRPr="00F07D6C">
              <w:rPr>
                <w:lang w:val="fr-FR"/>
              </w:rPr>
              <w:t>avec de l’azote jusqu’à ce que la teneur en oxygène dans les citernes à cargaison soit ramenée à 16 % en volume</w:t>
            </w:r>
          </w:p>
          <w:p w14:paraId="7DC83830" w14:textId="77777777" w:rsidR="00C37C93" w:rsidRPr="00EB5196" w:rsidRDefault="00C37C93" w:rsidP="00663965">
            <w:pPr>
              <w:keepNext/>
              <w:keepLines/>
              <w:spacing w:before="40" w:after="120" w:line="220" w:lineRule="exact"/>
              <w:ind w:left="481" w:right="113" w:hanging="481"/>
              <w:rPr>
                <w:lang w:val="fr-FR"/>
              </w:rPr>
            </w:pPr>
            <w:r w:rsidRPr="00B37F2F">
              <w:rPr>
                <w:lang w:val="fr-FR"/>
              </w:rPr>
              <w:t>D</w:t>
            </w:r>
            <w:r w:rsidRPr="00B37F2F">
              <w:rPr>
                <w:lang w:val="fr-FR"/>
              </w:rPr>
              <w:tab/>
            </w:r>
            <w:del w:id="342" w:author="Martine Moench" w:date="2020-12-14T10:12:00Z">
              <w:r w:rsidRPr="00B37F2F" w:rsidDel="00020BA1">
                <w:rPr>
                  <w:lang w:val="fr-FR"/>
                </w:rPr>
                <w:delText>Introduire immédiatement de</w:delText>
              </w:r>
            </w:del>
            <w:ins w:id="343" w:author="Martine Moench" w:date="2020-12-14T10:12:00Z">
              <w:r>
                <w:rPr>
                  <w:lang w:val="fr-FR"/>
                </w:rPr>
                <w:t>De</w:t>
              </w:r>
            </w:ins>
            <w:r w:rsidRPr="00B37F2F">
              <w:rPr>
                <w:lang w:val="fr-FR"/>
              </w:rPr>
              <w:t xml:space="preserve"> la vapeur de butane </w:t>
            </w:r>
            <w:ins w:id="344" w:author="Martine Moench" w:date="2020-12-14T10:12:00Z">
              <w:r>
                <w:rPr>
                  <w:lang w:val="fr-FR"/>
                </w:rPr>
                <w:t xml:space="preserve">doit être introduite immédiatement </w:t>
              </w:r>
            </w:ins>
            <w:r w:rsidRPr="00B37F2F">
              <w:rPr>
                <w:lang w:val="fr-FR"/>
              </w:rPr>
              <w:t>dans les citernes à cargaison</w:t>
            </w:r>
          </w:p>
        </w:tc>
        <w:tc>
          <w:tcPr>
            <w:tcW w:w="1134" w:type="dxa"/>
            <w:tcBorders>
              <w:top w:val="single" w:sz="4" w:space="0" w:color="auto"/>
              <w:bottom w:val="single" w:sz="4" w:space="0" w:color="auto"/>
            </w:tcBorders>
            <w:shd w:val="clear" w:color="auto" w:fill="auto"/>
          </w:tcPr>
          <w:p w14:paraId="05208586" w14:textId="77777777" w:rsidR="00C37C93" w:rsidRPr="00F62FE8" w:rsidRDefault="00C37C93" w:rsidP="00663965">
            <w:pPr>
              <w:spacing w:before="40" w:after="120" w:line="220" w:lineRule="exact"/>
              <w:ind w:right="113"/>
              <w:jc w:val="center"/>
              <w:rPr>
                <w:lang w:val="fr-FR"/>
              </w:rPr>
            </w:pPr>
          </w:p>
        </w:tc>
      </w:tr>
      <w:tr w:rsidR="00C37C93" w:rsidRPr="00B37F2F" w14:paraId="250F71FB" w14:textId="77777777" w:rsidTr="00663965">
        <w:trPr>
          <w:cantSplit/>
        </w:trPr>
        <w:tc>
          <w:tcPr>
            <w:tcW w:w="1216" w:type="dxa"/>
            <w:tcBorders>
              <w:top w:val="single" w:sz="4" w:space="0" w:color="auto"/>
              <w:bottom w:val="single" w:sz="4" w:space="0" w:color="auto"/>
            </w:tcBorders>
            <w:shd w:val="clear" w:color="auto" w:fill="auto"/>
          </w:tcPr>
          <w:p w14:paraId="1639F2A8" w14:textId="77777777" w:rsidR="00C37C93" w:rsidRPr="00A47286" w:rsidRDefault="00C37C93" w:rsidP="00663965">
            <w:pPr>
              <w:keepNext/>
              <w:keepLines/>
              <w:spacing w:before="40" w:after="120" w:line="220" w:lineRule="exact"/>
              <w:ind w:right="113"/>
              <w:rPr>
                <w:lang w:val="fr-FR"/>
              </w:rPr>
            </w:pPr>
            <w:r w:rsidRPr="00A47286">
              <w:rPr>
                <w:lang w:val="fr-FR"/>
              </w:rPr>
              <w:t>232 01.2-04</w:t>
            </w:r>
          </w:p>
        </w:tc>
        <w:tc>
          <w:tcPr>
            <w:tcW w:w="6155" w:type="dxa"/>
            <w:tcBorders>
              <w:top w:val="single" w:sz="4" w:space="0" w:color="auto"/>
              <w:bottom w:val="single" w:sz="4" w:space="0" w:color="auto"/>
            </w:tcBorders>
            <w:shd w:val="clear" w:color="auto" w:fill="auto"/>
          </w:tcPr>
          <w:p w14:paraId="481ED0A7" w14:textId="77777777" w:rsidR="00C37C93" w:rsidRPr="00A47286" w:rsidRDefault="00C37C93" w:rsidP="00663965">
            <w:pPr>
              <w:keepNext/>
              <w:keepLines/>
              <w:spacing w:before="40" w:after="120" w:line="220" w:lineRule="exact"/>
              <w:ind w:right="113"/>
              <w:rPr>
                <w:lang w:val="fr-FR"/>
              </w:rPr>
            </w:pPr>
            <w:r>
              <w:rPr>
                <w:lang w:val="fr-FR"/>
              </w:rPr>
              <w:t>Tableau C, colonne (20), observation 2</w:t>
            </w:r>
          </w:p>
        </w:tc>
        <w:tc>
          <w:tcPr>
            <w:tcW w:w="1134" w:type="dxa"/>
            <w:tcBorders>
              <w:top w:val="single" w:sz="4" w:space="0" w:color="auto"/>
              <w:bottom w:val="single" w:sz="4" w:space="0" w:color="auto"/>
            </w:tcBorders>
            <w:shd w:val="clear" w:color="auto" w:fill="auto"/>
          </w:tcPr>
          <w:p w14:paraId="6137644B" w14:textId="77777777" w:rsidR="00C37C93" w:rsidRPr="00A47286" w:rsidRDefault="00C37C93" w:rsidP="00663965">
            <w:pPr>
              <w:keepNext/>
              <w:keepLines/>
              <w:spacing w:before="40" w:after="120" w:line="220" w:lineRule="exact"/>
              <w:ind w:right="113"/>
              <w:jc w:val="center"/>
              <w:rPr>
                <w:lang w:val="fr-FR"/>
              </w:rPr>
            </w:pPr>
            <w:r w:rsidRPr="00A47286">
              <w:rPr>
                <w:lang w:val="fr-FR"/>
              </w:rPr>
              <w:t>B</w:t>
            </w:r>
          </w:p>
        </w:tc>
      </w:tr>
      <w:tr w:rsidR="00C37C93" w:rsidRPr="003D690F" w14:paraId="2842CA90" w14:textId="77777777" w:rsidTr="00663965">
        <w:trPr>
          <w:cantSplit/>
        </w:trPr>
        <w:tc>
          <w:tcPr>
            <w:tcW w:w="1216" w:type="dxa"/>
            <w:tcBorders>
              <w:top w:val="single" w:sz="4" w:space="0" w:color="auto"/>
              <w:bottom w:val="single" w:sz="4" w:space="0" w:color="auto"/>
            </w:tcBorders>
            <w:shd w:val="clear" w:color="auto" w:fill="auto"/>
          </w:tcPr>
          <w:p w14:paraId="5C9470C4"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5B6ED17" w14:textId="77777777" w:rsidR="00C37C93" w:rsidRDefault="00C37C93" w:rsidP="00663965">
            <w:pPr>
              <w:spacing w:before="40" w:after="120" w:line="220" w:lineRule="exact"/>
              <w:ind w:right="113"/>
              <w:rPr>
                <w:lang w:val="fr-FR"/>
              </w:rPr>
            </w:pPr>
            <w:r w:rsidRPr="00B37F2F">
              <w:rPr>
                <w:lang w:val="fr-FR"/>
              </w:rPr>
              <w:t xml:space="preserve">Un bateau vient de quitter un chantier naval. Les citernes à cargaison </w:t>
            </w:r>
            <w:r w:rsidRPr="00B37F2F">
              <w:rPr>
                <w:lang w:val="fr-FR"/>
              </w:rPr>
              <w:br/>
              <w:t xml:space="preserve">étaient ouvertes. Les vannes sont fermées. Le bateau doit être chargé </w:t>
            </w:r>
            <w:r w:rsidRPr="00B37F2F">
              <w:rPr>
                <w:lang w:val="fr-FR"/>
              </w:rPr>
              <w:br/>
              <w:t xml:space="preserve">de UN 1077 PROPYLENE </w:t>
            </w:r>
          </w:p>
          <w:p w14:paraId="15B255B0" w14:textId="77777777" w:rsidR="00C37C93" w:rsidRPr="00B37F2F" w:rsidRDefault="00C37C93" w:rsidP="00663965">
            <w:pPr>
              <w:spacing w:before="40" w:after="120" w:line="220" w:lineRule="exact"/>
              <w:ind w:right="113"/>
              <w:rPr>
                <w:lang w:val="fr-FR"/>
              </w:rPr>
            </w:pPr>
            <w:del w:id="345" w:author="Martine Moench" w:date="2020-12-14T09:20:00Z">
              <w:r w:rsidRPr="00B37F2F" w:rsidDel="0094397B">
                <w:rPr>
                  <w:lang w:val="fr-FR"/>
                </w:rPr>
                <w:delText>Comment commenceriez-vous</w:delText>
              </w:r>
            </w:del>
            <w:ins w:id="346" w:author="Martine Moench" w:date="2020-12-14T09:20:00Z">
              <w:r>
                <w:rPr>
                  <w:lang w:val="fr-FR"/>
                </w:rPr>
                <w:t xml:space="preserve">Que faut-il faire avant </w:t>
              </w:r>
            </w:ins>
            <w:r w:rsidRPr="00B37F2F">
              <w:rPr>
                <w:lang w:val="fr-FR"/>
              </w:rPr>
              <w:t>le chargement</w:t>
            </w:r>
            <w:del w:id="347" w:author="Martine Moench" w:date="2020-12-14T09:20:00Z">
              <w:r w:rsidRPr="00B37F2F" w:rsidDel="0094397B">
                <w:rPr>
                  <w:lang w:val="fr-FR"/>
                </w:rPr>
                <w:delText> </w:delText>
              </w:r>
            </w:del>
            <w:r w:rsidRPr="00B37F2F">
              <w:rPr>
                <w:lang w:val="fr-FR"/>
              </w:rPr>
              <w:t xml:space="preserve"> ?</w:t>
            </w:r>
          </w:p>
          <w:p w14:paraId="758DFB9A" w14:textId="77777777" w:rsidR="00C37C93" w:rsidRPr="00B37F2F" w:rsidRDefault="00C37C93" w:rsidP="00663965">
            <w:pPr>
              <w:keepNext/>
              <w:keepLines/>
              <w:spacing w:before="40" w:after="120" w:line="220" w:lineRule="exact"/>
              <w:ind w:left="481" w:right="113" w:hanging="481"/>
              <w:rPr>
                <w:lang w:val="fr-FR"/>
              </w:rPr>
            </w:pPr>
            <w:r w:rsidRPr="00B37F2F">
              <w:rPr>
                <w:lang w:val="fr-FR"/>
              </w:rPr>
              <w:t>A</w:t>
            </w:r>
            <w:r w:rsidRPr="00B37F2F">
              <w:rPr>
                <w:lang w:val="fr-FR"/>
              </w:rPr>
              <w:tab/>
            </w:r>
            <w:del w:id="348" w:author="Martine Moench" w:date="2020-12-01T15:26:00Z">
              <w:r w:rsidRPr="00B37F2F" w:rsidDel="00DF7BB4">
                <w:rPr>
                  <w:lang w:val="fr-FR"/>
                </w:rPr>
                <w:delText>Charger immédiatement les</w:delText>
              </w:r>
            </w:del>
            <w:ins w:id="349" w:author="Martine Moench" w:date="2020-12-01T15:26:00Z">
              <w:r>
                <w:rPr>
                  <w:lang w:val="fr-FR"/>
                </w:rPr>
                <w:t>Les</w:t>
              </w:r>
            </w:ins>
            <w:r w:rsidRPr="00B37F2F">
              <w:rPr>
                <w:lang w:val="fr-FR"/>
              </w:rPr>
              <w:t xml:space="preserve"> citernes à cargaison </w:t>
            </w:r>
            <w:ins w:id="350" w:author="Martine Moench" w:date="2020-12-01T15:27:00Z">
              <w:r>
                <w:rPr>
                  <w:lang w:val="fr-FR"/>
                </w:rPr>
                <w:t xml:space="preserve">doivent être chargées immédiatement </w:t>
              </w:r>
            </w:ins>
            <w:r w:rsidRPr="00B37F2F">
              <w:rPr>
                <w:lang w:val="fr-FR"/>
              </w:rPr>
              <w:t>avec le propylène</w:t>
            </w:r>
          </w:p>
          <w:p w14:paraId="62FA4BC3" w14:textId="77777777" w:rsidR="00C37C93" w:rsidRPr="00B37F2F" w:rsidRDefault="00C37C93" w:rsidP="00663965">
            <w:pPr>
              <w:keepNext/>
              <w:keepLines/>
              <w:spacing w:before="40" w:after="120" w:line="220" w:lineRule="exact"/>
              <w:ind w:left="481" w:right="113" w:hanging="481"/>
              <w:rPr>
                <w:lang w:val="fr-FR"/>
              </w:rPr>
            </w:pPr>
            <w:r w:rsidRPr="00B37F2F">
              <w:rPr>
                <w:lang w:val="fr-FR"/>
              </w:rPr>
              <w:t>B</w:t>
            </w:r>
            <w:r w:rsidRPr="00B37F2F">
              <w:rPr>
                <w:lang w:val="fr-FR"/>
              </w:rPr>
              <w:tab/>
            </w:r>
            <w:del w:id="351" w:author="Martine Moench" w:date="2020-12-01T15:27:00Z">
              <w:r w:rsidRPr="00F07D6C" w:rsidDel="00DF7BB4">
                <w:rPr>
                  <w:lang w:val="fr-FR"/>
                </w:rPr>
                <w:delText>Rincer les</w:delText>
              </w:r>
            </w:del>
            <w:ins w:id="352" w:author="Martine Moench" w:date="2020-12-01T15:27:00Z">
              <w:r>
                <w:rPr>
                  <w:lang w:val="fr-FR"/>
                </w:rPr>
                <w:t xml:space="preserve">Les </w:t>
              </w:r>
            </w:ins>
            <w:del w:id="353" w:author="Martine Moench" w:date="2020-12-01T15:28:00Z">
              <w:r w:rsidRPr="00F07D6C" w:rsidDel="00DF7BB4">
                <w:rPr>
                  <w:lang w:val="fr-FR"/>
                </w:rPr>
                <w:delText xml:space="preserve"> </w:delText>
              </w:r>
            </w:del>
            <w:r w:rsidRPr="00F07D6C">
              <w:rPr>
                <w:lang w:val="fr-FR"/>
              </w:rPr>
              <w:t xml:space="preserve">citernes à cargaison </w:t>
            </w:r>
            <w:r>
              <w:rPr>
                <w:lang w:val="fr-FR"/>
              </w:rPr>
              <w:t>et les tuyauteries correspondantes</w:t>
            </w:r>
            <w:r w:rsidRPr="00F07D6C">
              <w:rPr>
                <w:lang w:val="fr-FR"/>
              </w:rPr>
              <w:t xml:space="preserve"> </w:t>
            </w:r>
            <w:ins w:id="354" w:author="Martine Moench" w:date="2020-12-01T15:27:00Z">
              <w:r>
                <w:rPr>
                  <w:lang w:val="fr-FR"/>
                </w:rPr>
                <w:t xml:space="preserve">doivent être rincées </w:t>
              </w:r>
            </w:ins>
            <w:r w:rsidRPr="00F07D6C">
              <w:rPr>
                <w:lang w:val="fr-FR"/>
              </w:rPr>
              <w:t xml:space="preserve">avec de l’azote jusqu’à ce que la teneur en oxygène dans les citernes à cargaison </w:t>
            </w:r>
            <w:r>
              <w:rPr>
                <w:lang w:val="fr-FR"/>
              </w:rPr>
              <w:t>et dans les tuyauteries correspondantes</w:t>
            </w:r>
            <w:r w:rsidRPr="00F07D6C">
              <w:rPr>
                <w:lang w:val="fr-FR"/>
              </w:rPr>
              <w:t xml:space="preserve"> soit réduite à la valeur voulue par </w:t>
            </w:r>
            <w:ins w:id="355" w:author="Martine Moench" w:date="2020-12-14T09:20:00Z">
              <w:r w:rsidRPr="0094397B">
                <w:rPr>
                  <w:lang w:val="fr-FR"/>
                </w:rPr>
                <w:t xml:space="preserve">l’expéditeur ou </w:t>
              </w:r>
              <w:r>
                <w:rPr>
                  <w:lang w:val="fr-FR"/>
                </w:rPr>
                <w:t>le</w:t>
              </w:r>
              <w:r w:rsidRPr="0094397B">
                <w:rPr>
                  <w:lang w:val="fr-FR"/>
                </w:rPr>
                <w:t xml:space="preserve"> destinataire</w:t>
              </w:r>
            </w:ins>
            <w:del w:id="356" w:author="Martine Moench" w:date="2020-12-14T09:20:00Z">
              <w:r w:rsidRPr="00F07D6C" w:rsidDel="0094397B">
                <w:rPr>
                  <w:lang w:val="fr-FR"/>
                </w:rPr>
                <w:delText>le remplisseur</w:delText>
              </w:r>
            </w:del>
          </w:p>
          <w:p w14:paraId="37396BC1" w14:textId="77777777" w:rsidR="00C37C93" w:rsidRPr="00B37F2F" w:rsidRDefault="00C37C93" w:rsidP="00663965">
            <w:pPr>
              <w:keepNext/>
              <w:keepLines/>
              <w:spacing w:before="40" w:after="120" w:line="220" w:lineRule="exact"/>
              <w:ind w:left="481" w:right="113" w:hanging="481"/>
              <w:rPr>
                <w:lang w:val="fr-FR"/>
              </w:rPr>
            </w:pPr>
            <w:r w:rsidRPr="00B37F2F">
              <w:rPr>
                <w:lang w:val="fr-FR"/>
              </w:rPr>
              <w:t>C</w:t>
            </w:r>
            <w:r w:rsidRPr="00B37F2F">
              <w:rPr>
                <w:lang w:val="fr-FR"/>
              </w:rPr>
              <w:tab/>
            </w:r>
            <w:del w:id="357" w:author="Martine Moench" w:date="2020-12-01T15:28:00Z">
              <w:r w:rsidRPr="00F07D6C" w:rsidDel="00DF7BB4">
                <w:rPr>
                  <w:lang w:val="fr-FR"/>
                </w:rPr>
                <w:delText>Rincer les citernes à cargaison</w:delText>
              </w:r>
            </w:del>
            <w:ins w:id="358" w:author="Martine Moench" w:date="2020-12-01T15:28:00Z">
              <w:r>
                <w:rPr>
                  <w:lang w:val="fr-FR"/>
                </w:rPr>
                <w:t>Il faut rincer</w:t>
              </w:r>
            </w:ins>
            <w:r w:rsidRPr="00F07D6C">
              <w:rPr>
                <w:lang w:val="fr-FR"/>
              </w:rPr>
              <w:t xml:space="preserve"> avec de l’azote jusqu’à ce que la teneur en oxygène dans les citernes à cargaison </w:t>
            </w:r>
            <w:r>
              <w:rPr>
                <w:lang w:val="fr-FR"/>
              </w:rPr>
              <w:t>et dans les tuyauteries correspondantes</w:t>
            </w:r>
            <w:r w:rsidRPr="00F07D6C">
              <w:rPr>
                <w:lang w:val="fr-FR"/>
              </w:rPr>
              <w:t xml:space="preserve"> soit ramenée à 16 % en volume</w:t>
            </w:r>
          </w:p>
          <w:p w14:paraId="30E7A4E1" w14:textId="77777777" w:rsidR="00C37C93" w:rsidRPr="00EB5196" w:rsidRDefault="00C37C93" w:rsidP="00663965">
            <w:pPr>
              <w:keepNext/>
              <w:keepLines/>
              <w:spacing w:before="40" w:after="120" w:line="220" w:lineRule="exact"/>
              <w:ind w:left="481" w:right="113" w:hanging="481"/>
              <w:rPr>
                <w:lang w:val="fr-FR"/>
              </w:rPr>
            </w:pPr>
            <w:r w:rsidRPr="00B37F2F">
              <w:rPr>
                <w:lang w:val="fr-FR"/>
              </w:rPr>
              <w:t>D</w:t>
            </w:r>
            <w:r w:rsidRPr="00B37F2F">
              <w:rPr>
                <w:lang w:val="fr-FR"/>
              </w:rPr>
              <w:tab/>
            </w:r>
            <w:del w:id="359" w:author="Martine Moench" w:date="2020-12-14T10:13:00Z">
              <w:r w:rsidRPr="00B37F2F" w:rsidDel="00020BA1">
                <w:rPr>
                  <w:lang w:val="fr-FR"/>
                </w:rPr>
                <w:delText>Introduire immédiatement de</w:delText>
              </w:r>
            </w:del>
            <w:ins w:id="360" w:author="Martine Moench" w:date="2020-12-14T10:13:00Z">
              <w:r>
                <w:rPr>
                  <w:lang w:val="fr-FR"/>
                </w:rPr>
                <w:t>De</w:t>
              </w:r>
            </w:ins>
            <w:r w:rsidRPr="00B37F2F">
              <w:rPr>
                <w:lang w:val="fr-FR"/>
              </w:rPr>
              <w:t xml:space="preserve"> la vapeur de propylène </w:t>
            </w:r>
            <w:ins w:id="361" w:author="Martine Moench" w:date="2020-12-14T10:13:00Z">
              <w:r>
                <w:rPr>
                  <w:lang w:val="fr-FR"/>
                </w:rPr>
                <w:t xml:space="preserve">doit être introduite immédiatement </w:t>
              </w:r>
            </w:ins>
            <w:r w:rsidRPr="00B37F2F">
              <w:rPr>
                <w:lang w:val="fr-FR"/>
              </w:rPr>
              <w:t>dans les citernes à cargaison</w:t>
            </w:r>
          </w:p>
        </w:tc>
        <w:tc>
          <w:tcPr>
            <w:tcW w:w="1134" w:type="dxa"/>
            <w:tcBorders>
              <w:top w:val="single" w:sz="4" w:space="0" w:color="auto"/>
              <w:bottom w:val="single" w:sz="4" w:space="0" w:color="auto"/>
            </w:tcBorders>
            <w:shd w:val="clear" w:color="auto" w:fill="auto"/>
          </w:tcPr>
          <w:p w14:paraId="41AD1671" w14:textId="77777777" w:rsidR="00C37C93" w:rsidRPr="00F62FE8" w:rsidRDefault="00C37C93" w:rsidP="00663965">
            <w:pPr>
              <w:spacing w:before="40" w:after="120" w:line="220" w:lineRule="exact"/>
              <w:ind w:right="113"/>
              <w:jc w:val="center"/>
              <w:rPr>
                <w:lang w:val="fr-FR"/>
              </w:rPr>
            </w:pPr>
          </w:p>
        </w:tc>
      </w:tr>
      <w:tr w:rsidR="00C37C93" w:rsidRPr="00B37F2F" w14:paraId="5027A3EB" w14:textId="77777777" w:rsidTr="00663965">
        <w:trPr>
          <w:cantSplit/>
        </w:trPr>
        <w:tc>
          <w:tcPr>
            <w:tcW w:w="1216" w:type="dxa"/>
            <w:tcBorders>
              <w:top w:val="single" w:sz="4" w:space="0" w:color="auto"/>
              <w:bottom w:val="single" w:sz="4" w:space="0" w:color="auto"/>
            </w:tcBorders>
            <w:shd w:val="clear" w:color="auto" w:fill="auto"/>
          </w:tcPr>
          <w:p w14:paraId="2561C42A" w14:textId="77777777" w:rsidR="00C37C93" w:rsidRPr="00E300C9" w:rsidRDefault="00C37C93" w:rsidP="00663965">
            <w:pPr>
              <w:keepNext/>
              <w:keepLines/>
              <w:spacing w:before="40" w:after="120" w:line="220" w:lineRule="exact"/>
              <w:ind w:right="113"/>
              <w:rPr>
                <w:lang w:val="fr-FR"/>
              </w:rPr>
            </w:pPr>
            <w:r w:rsidRPr="00E300C9">
              <w:rPr>
                <w:lang w:val="fr-FR"/>
              </w:rPr>
              <w:t>232 01.2-05</w:t>
            </w:r>
          </w:p>
        </w:tc>
        <w:tc>
          <w:tcPr>
            <w:tcW w:w="6155" w:type="dxa"/>
            <w:tcBorders>
              <w:top w:val="single" w:sz="4" w:space="0" w:color="auto"/>
              <w:bottom w:val="single" w:sz="4" w:space="0" w:color="auto"/>
            </w:tcBorders>
            <w:shd w:val="clear" w:color="auto" w:fill="auto"/>
          </w:tcPr>
          <w:p w14:paraId="32AF4E88" w14:textId="77777777" w:rsidR="00C37C93" w:rsidRPr="00E300C9" w:rsidRDefault="00C37C93" w:rsidP="00663965">
            <w:pPr>
              <w:keepNext/>
              <w:keepLines/>
              <w:spacing w:before="40" w:after="120" w:line="220" w:lineRule="exact"/>
              <w:ind w:right="113"/>
              <w:rPr>
                <w:lang w:val="fr-FR"/>
              </w:rPr>
            </w:pPr>
            <w:r>
              <w:rPr>
                <w:lang w:val="fr-FR"/>
              </w:rPr>
              <w:t>Tableau C, colonne (20), observation 2</w:t>
            </w:r>
          </w:p>
        </w:tc>
        <w:tc>
          <w:tcPr>
            <w:tcW w:w="1134" w:type="dxa"/>
            <w:tcBorders>
              <w:top w:val="single" w:sz="4" w:space="0" w:color="auto"/>
              <w:bottom w:val="single" w:sz="4" w:space="0" w:color="auto"/>
            </w:tcBorders>
            <w:shd w:val="clear" w:color="auto" w:fill="auto"/>
          </w:tcPr>
          <w:p w14:paraId="0A6497FE" w14:textId="77777777" w:rsidR="00C37C93" w:rsidRPr="00E300C9" w:rsidRDefault="00C37C93" w:rsidP="00663965">
            <w:pPr>
              <w:keepNext/>
              <w:keepLines/>
              <w:spacing w:before="40" w:after="120" w:line="220" w:lineRule="exact"/>
              <w:ind w:right="113"/>
              <w:jc w:val="center"/>
              <w:rPr>
                <w:lang w:val="fr-FR"/>
              </w:rPr>
            </w:pPr>
            <w:r w:rsidRPr="00E300C9">
              <w:rPr>
                <w:lang w:val="fr-FR"/>
              </w:rPr>
              <w:t>C</w:t>
            </w:r>
          </w:p>
        </w:tc>
      </w:tr>
      <w:tr w:rsidR="00C37C93" w:rsidRPr="003D690F" w14:paraId="2B0E3492" w14:textId="77777777" w:rsidTr="00663965">
        <w:trPr>
          <w:cantSplit/>
        </w:trPr>
        <w:tc>
          <w:tcPr>
            <w:tcW w:w="1216" w:type="dxa"/>
            <w:tcBorders>
              <w:top w:val="single" w:sz="4" w:space="0" w:color="auto"/>
              <w:bottom w:val="single" w:sz="12" w:space="0" w:color="auto"/>
            </w:tcBorders>
            <w:shd w:val="clear" w:color="auto" w:fill="auto"/>
          </w:tcPr>
          <w:p w14:paraId="1BC85480"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6F5E7C14" w14:textId="77777777" w:rsidR="00C37C93" w:rsidRDefault="00C37C93" w:rsidP="00663965">
            <w:pPr>
              <w:spacing w:before="40" w:after="120" w:line="220" w:lineRule="exact"/>
              <w:ind w:right="113"/>
              <w:rPr>
                <w:lang w:val="fr-FR"/>
              </w:rPr>
            </w:pPr>
            <w:r w:rsidRPr="00B37F2F">
              <w:rPr>
                <w:lang w:val="fr-FR"/>
              </w:rPr>
              <w:t xml:space="preserve">Un bateau doit être chargé de </w:t>
            </w:r>
            <w:r w:rsidRPr="00B37F2F">
              <w:rPr>
                <w:bCs/>
                <w:lang w:val="fr-FR"/>
              </w:rPr>
              <w:t>UN 1969 ISOBUTANE</w:t>
            </w:r>
            <w:r w:rsidRPr="00B37F2F">
              <w:rPr>
                <w:lang w:val="fr-FR"/>
              </w:rPr>
              <w:t xml:space="preserve">. Les citernes à cargaison contiennent de l’air absolument sec à une pression absolue de 110 kPa. </w:t>
            </w:r>
          </w:p>
          <w:p w14:paraId="16CAF358" w14:textId="77777777" w:rsidR="00C37C93" w:rsidRPr="00B37F2F" w:rsidRDefault="00C37C93" w:rsidP="00663965">
            <w:pPr>
              <w:spacing w:before="40" w:after="120" w:line="220" w:lineRule="exact"/>
              <w:ind w:right="113"/>
              <w:rPr>
                <w:lang w:val="fr-FR"/>
              </w:rPr>
            </w:pPr>
            <w:ins w:id="362" w:author="Martine Moench" w:date="2020-12-14T09:20:00Z">
              <w:r>
                <w:rPr>
                  <w:lang w:val="fr-FR"/>
                </w:rPr>
                <w:t xml:space="preserve">Que faut-il faire avant </w:t>
              </w:r>
            </w:ins>
            <w:del w:id="363" w:author="Martine Moench" w:date="2020-12-14T09:21:00Z">
              <w:r w:rsidRPr="00B37F2F" w:rsidDel="0094397B">
                <w:rPr>
                  <w:lang w:val="fr-FR"/>
                </w:rPr>
                <w:delText xml:space="preserve">Comment commenceriez-vous </w:delText>
              </w:r>
            </w:del>
            <w:r w:rsidRPr="00B37F2F">
              <w:rPr>
                <w:lang w:val="fr-FR"/>
              </w:rPr>
              <w:t>le chargement ?</w:t>
            </w:r>
          </w:p>
          <w:p w14:paraId="02E635FD" w14:textId="77777777" w:rsidR="00C37C93" w:rsidRPr="00B37F2F" w:rsidRDefault="00C37C93" w:rsidP="00663965">
            <w:pPr>
              <w:keepNext/>
              <w:keepLines/>
              <w:spacing w:before="40" w:after="120" w:line="220" w:lineRule="exact"/>
              <w:ind w:left="481" w:right="113" w:hanging="481"/>
              <w:rPr>
                <w:lang w:val="fr-FR"/>
              </w:rPr>
            </w:pPr>
            <w:r w:rsidRPr="00B37F2F">
              <w:rPr>
                <w:lang w:val="fr-FR"/>
              </w:rPr>
              <w:t>A</w:t>
            </w:r>
            <w:r w:rsidRPr="00B37F2F">
              <w:rPr>
                <w:lang w:val="fr-FR"/>
              </w:rPr>
              <w:tab/>
            </w:r>
            <w:del w:id="364" w:author="Martine Moench" w:date="2020-12-01T15:29:00Z">
              <w:r w:rsidRPr="00B37F2F" w:rsidDel="00DF7BB4">
                <w:rPr>
                  <w:lang w:val="fr-FR"/>
                </w:rPr>
                <w:delText>Introduire de</w:delText>
              </w:r>
            </w:del>
            <w:ins w:id="365" w:author="Martine Moench" w:date="2020-12-01T15:29:00Z">
              <w:r>
                <w:rPr>
                  <w:lang w:val="fr-FR"/>
                </w:rPr>
                <w:t>De</w:t>
              </w:r>
            </w:ins>
            <w:r w:rsidRPr="00B37F2F">
              <w:rPr>
                <w:lang w:val="fr-FR"/>
              </w:rPr>
              <w:t xml:space="preserve"> l’isobutane </w:t>
            </w:r>
            <w:ins w:id="366" w:author="Martine Moench" w:date="2020-12-01T15:29:00Z">
              <w:r>
                <w:rPr>
                  <w:lang w:val="fr-FR"/>
                </w:rPr>
                <w:t xml:space="preserve">doit être introduit </w:t>
              </w:r>
            </w:ins>
            <w:r w:rsidRPr="00B37F2F">
              <w:rPr>
                <w:lang w:val="fr-FR"/>
              </w:rPr>
              <w:t>dans les citernes à cargaison jusqu’à ce que la pression absolue atteigne 300 kPa</w:t>
            </w:r>
          </w:p>
          <w:p w14:paraId="54B1D52B" w14:textId="77777777" w:rsidR="00C37C93" w:rsidRPr="00B37F2F" w:rsidRDefault="00C37C93" w:rsidP="00663965">
            <w:pPr>
              <w:keepNext/>
              <w:keepLines/>
              <w:spacing w:before="40" w:after="120" w:line="220" w:lineRule="exact"/>
              <w:ind w:left="481" w:right="113" w:hanging="481"/>
              <w:rPr>
                <w:lang w:val="fr-FR"/>
              </w:rPr>
            </w:pPr>
            <w:r w:rsidRPr="00B37F2F">
              <w:rPr>
                <w:lang w:val="fr-FR"/>
              </w:rPr>
              <w:t>B</w:t>
            </w:r>
            <w:r w:rsidRPr="00B37F2F">
              <w:rPr>
                <w:lang w:val="fr-FR"/>
              </w:rPr>
              <w:tab/>
            </w:r>
            <w:del w:id="367" w:author="Martine Moench" w:date="2020-12-01T15:29:00Z">
              <w:r w:rsidRPr="00B37F2F" w:rsidDel="00DF7BB4">
                <w:rPr>
                  <w:lang w:val="fr-FR"/>
                </w:rPr>
                <w:delText>Sortir l</w:delText>
              </w:r>
            </w:del>
            <w:ins w:id="368" w:author="Martine Moench" w:date="2020-12-01T15:29:00Z">
              <w:r>
                <w:rPr>
                  <w:lang w:val="fr-FR"/>
                </w:rPr>
                <w:t>L</w:t>
              </w:r>
            </w:ins>
            <w:r w:rsidRPr="00B37F2F">
              <w:rPr>
                <w:lang w:val="fr-FR"/>
              </w:rPr>
              <w:t xml:space="preserve">’air </w:t>
            </w:r>
            <w:ins w:id="369" w:author="Martine Moench" w:date="2020-12-01T15:29:00Z">
              <w:r>
                <w:rPr>
                  <w:lang w:val="fr-FR"/>
                </w:rPr>
                <w:t xml:space="preserve">doit être sorti </w:t>
              </w:r>
            </w:ins>
            <w:r w:rsidRPr="00B37F2F">
              <w:rPr>
                <w:lang w:val="fr-FR"/>
              </w:rPr>
              <w:t>des citernes à cargaison par rinçage longitudinal avec de la vapeur d’isobutane</w:t>
            </w:r>
          </w:p>
          <w:p w14:paraId="454BBD8C" w14:textId="77777777" w:rsidR="00C37C93" w:rsidRPr="00B37F2F" w:rsidRDefault="00C37C93" w:rsidP="00663965">
            <w:pPr>
              <w:keepNext/>
              <w:keepLines/>
              <w:spacing w:before="40" w:after="120" w:line="220" w:lineRule="exact"/>
              <w:ind w:left="481" w:right="113" w:hanging="481"/>
              <w:rPr>
                <w:lang w:val="fr-FR"/>
              </w:rPr>
            </w:pPr>
            <w:r w:rsidRPr="00B37F2F">
              <w:rPr>
                <w:lang w:val="fr-FR"/>
              </w:rPr>
              <w:t>C</w:t>
            </w:r>
            <w:r w:rsidRPr="00B37F2F">
              <w:rPr>
                <w:lang w:val="fr-FR"/>
              </w:rPr>
              <w:tab/>
            </w:r>
            <w:del w:id="370" w:author="Martine Moench" w:date="2020-12-01T15:30:00Z">
              <w:r w:rsidRPr="00F07D6C" w:rsidDel="00DF7BB4">
                <w:rPr>
                  <w:lang w:val="fr-FR"/>
                </w:rPr>
                <w:delText>Rincer l</w:delText>
              </w:r>
            </w:del>
            <w:ins w:id="371" w:author="Martine Moench" w:date="2020-12-01T15:30:00Z">
              <w:r>
                <w:rPr>
                  <w:lang w:val="fr-FR"/>
                </w:rPr>
                <w:t>L</w:t>
              </w:r>
            </w:ins>
            <w:r w:rsidRPr="00F07D6C">
              <w:rPr>
                <w:lang w:val="fr-FR"/>
              </w:rPr>
              <w:t xml:space="preserve">es citernes à cargaison </w:t>
            </w:r>
            <w:r>
              <w:rPr>
                <w:lang w:val="fr-FR"/>
              </w:rPr>
              <w:t xml:space="preserve">et les tuyauteries correspondantes </w:t>
            </w:r>
            <w:ins w:id="372" w:author="Martine Moench" w:date="2020-12-01T15:30:00Z">
              <w:r>
                <w:rPr>
                  <w:lang w:val="fr-FR"/>
                </w:rPr>
                <w:t xml:space="preserve">doivent être rincées </w:t>
              </w:r>
            </w:ins>
            <w:r w:rsidRPr="00F07D6C">
              <w:rPr>
                <w:lang w:val="fr-FR"/>
              </w:rPr>
              <w:t xml:space="preserve">avec de l’azote jusqu’à ce que la teneur en oxygène dans les citernes à cargaison </w:t>
            </w:r>
            <w:r>
              <w:rPr>
                <w:lang w:val="fr-FR"/>
              </w:rPr>
              <w:t xml:space="preserve">et dans les tuyauteries correspondantes </w:t>
            </w:r>
            <w:r w:rsidRPr="00F07D6C">
              <w:rPr>
                <w:lang w:val="fr-FR"/>
              </w:rPr>
              <w:t xml:space="preserve">soit réduite à la valeur voulue par </w:t>
            </w:r>
            <w:ins w:id="373" w:author="Martine Moench" w:date="2020-12-14T09:20:00Z">
              <w:r w:rsidRPr="0094397B">
                <w:rPr>
                  <w:lang w:val="fr-FR"/>
                </w:rPr>
                <w:t xml:space="preserve">l’expéditeur ou </w:t>
              </w:r>
              <w:r>
                <w:rPr>
                  <w:lang w:val="fr-FR"/>
                </w:rPr>
                <w:t>le</w:t>
              </w:r>
              <w:r w:rsidRPr="0094397B">
                <w:rPr>
                  <w:lang w:val="fr-FR"/>
                </w:rPr>
                <w:t xml:space="preserve"> destinataire</w:t>
              </w:r>
            </w:ins>
            <w:del w:id="374" w:author="Martine Moench" w:date="2020-12-14T09:20:00Z">
              <w:r w:rsidRPr="00F07D6C" w:rsidDel="0094397B">
                <w:rPr>
                  <w:lang w:val="fr-FR"/>
                </w:rPr>
                <w:delText>le remplisseur</w:delText>
              </w:r>
            </w:del>
          </w:p>
          <w:p w14:paraId="05B3760F" w14:textId="77777777" w:rsidR="00C37C93" w:rsidRPr="00B37F2F" w:rsidRDefault="00C37C93" w:rsidP="00663965">
            <w:pPr>
              <w:keepNext/>
              <w:keepLines/>
              <w:spacing w:before="40" w:after="120" w:line="220" w:lineRule="exact"/>
              <w:ind w:left="481" w:right="113" w:hanging="481"/>
              <w:rPr>
                <w:lang w:val="fr-FR"/>
              </w:rPr>
            </w:pPr>
            <w:r w:rsidRPr="00B37F2F">
              <w:rPr>
                <w:lang w:val="fr-FR"/>
              </w:rPr>
              <w:t>D</w:t>
            </w:r>
            <w:r w:rsidRPr="00B37F2F">
              <w:rPr>
                <w:lang w:val="fr-FR"/>
              </w:rPr>
              <w:tab/>
            </w:r>
            <w:del w:id="375" w:author="Martine Moench" w:date="2020-12-01T15:30:00Z">
              <w:r w:rsidRPr="00B37F2F" w:rsidDel="00DF7BB4">
                <w:rPr>
                  <w:lang w:val="fr-FR"/>
                </w:rPr>
                <w:delText>Rincer l</w:delText>
              </w:r>
            </w:del>
            <w:ins w:id="376" w:author="Martine Moench" w:date="2020-12-01T15:30:00Z">
              <w:r>
                <w:rPr>
                  <w:lang w:val="fr-FR"/>
                </w:rPr>
                <w:t>L</w:t>
              </w:r>
            </w:ins>
            <w:r w:rsidRPr="00B37F2F">
              <w:rPr>
                <w:lang w:val="fr-FR"/>
              </w:rPr>
              <w:t xml:space="preserve">es citernes à cargaison </w:t>
            </w:r>
            <w:ins w:id="377" w:author="Martine Moench" w:date="2020-12-01T15:30:00Z">
              <w:r>
                <w:rPr>
                  <w:lang w:val="fr-FR"/>
                </w:rPr>
                <w:t xml:space="preserve">doivent être rincées </w:t>
              </w:r>
            </w:ins>
            <w:r w:rsidRPr="00B37F2F">
              <w:rPr>
                <w:lang w:val="fr-FR"/>
              </w:rPr>
              <w:t>avec de l’azote jusqu’à ce que la teneur en oxygène dans les citernes à cargaison soit ramenée à 0,2 % en volume</w:t>
            </w:r>
          </w:p>
        </w:tc>
        <w:tc>
          <w:tcPr>
            <w:tcW w:w="1134" w:type="dxa"/>
            <w:tcBorders>
              <w:top w:val="single" w:sz="4" w:space="0" w:color="auto"/>
              <w:bottom w:val="single" w:sz="12" w:space="0" w:color="auto"/>
            </w:tcBorders>
            <w:shd w:val="clear" w:color="auto" w:fill="auto"/>
          </w:tcPr>
          <w:p w14:paraId="50C4DAE4" w14:textId="77777777" w:rsidR="00C37C93" w:rsidRPr="00F62FE8" w:rsidRDefault="00C37C93" w:rsidP="00663965">
            <w:pPr>
              <w:spacing w:before="40" w:after="120" w:line="220" w:lineRule="exact"/>
              <w:ind w:right="113"/>
              <w:jc w:val="center"/>
              <w:rPr>
                <w:lang w:val="fr-FR"/>
              </w:rPr>
            </w:pPr>
          </w:p>
        </w:tc>
      </w:tr>
    </w:tbl>
    <w:p w14:paraId="5B03936A" w14:textId="77777777" w:rsidR="00C37C93" w:rsidRDefault="00C37C93" w:rsidP="00C37C93">
      <w:pPr>
        <w:pStyle w:val="Heading1"/>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78362EF8" w14:textId="77777777" w:rsidTr="00663965">
        <w:trPr>
          <w:cantSplit/>
          <w:tblHeader/>
        </w:trPr>
        <w:tc>
          <w:tcPr>
            <w:tcW w:w="8505" w:type="dxa"/>
            <w:gridSpan w:val="3"/>
            <w:tcBorders>
              <w:top w:val="nil"/>
              <w:bottom w:val="single" w:sz="12" w:space="0" w:color="auto"/>
            </w:tcBorders>
            <w:shd w:val="clear" w:color="auto" w:fill="auto"/>
            <w:vAlign w:val="bottom"/>
          </w:tcPr>
          <w:p w14:paraId="333B2333"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37CA4">
              <w:rPr>
                <w:rFonts w:eastAsia="SimSun"/>
                <w:b/>
                <w:sz w:val="28"/>
                <w:lang w:val="fr-FR"/>
              </w:rPr>
              <w:t>Pratique</w:t>
            </w:r>
          </w:p>
          <w:p w14:paraId="7EC21F42"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437CA4">
              <w:rPr>
                <w:b/>
                <w:lang w:val="fr-FR" w:eastAsia="en-US"/>
              </w:rPr>
              <w:t>Objectif d’examen 1.</w:t>
            </w:r>
            <w:r>
              <w:rPr>
                <w:b/>
                <w:lang w:val="fr-FR" w:eastAsia="en-US"/>
              </w:rPr>
              <w:t>3</w:t>
            </w:r>
            <w:r w:rsidRPr="00437CA4">
              <w:rPr>
                <w:b/>
                <w:lang w:val="fr-FR" w:eastAsia="en-US"/>
              </w:rPr>
              <w:t xml:space="preserve"> : Rinçage</w:t>
            </w:r>
            <w:r>
              <w:rPr>
                <w:b/>
                <w:lang w:val="fr-FR" w:eastAsia="en-US"/>
              </w:rPr>
              <w:br/>
            </w:r>
            <w:r w:rsidRPr="000F6915">
              <w:rPr>
                <w:b/>
                <w:lang w:val="fr-FR" w:eastAsia="en-US"/>
              </w:rPr>
              <w:t>Méthodes de rinçage (dégazage) avant la pénétration dans les citernes à cargaison</w:t>
            </w:r>
          </w:p>
        </w:tc>
      </w:tr>
      <w:tr w:rsidR="00C37C93" w:rsidRPr="00D6193B" w14:paraId="7DF805B8" w14:textId="77777777" w:rsidTr="00663965">
        <w:trPr>
          <w:cantSplit/>
          <w:tblHeader/>
        </w:trPr>
        <w:tc>
          <w:tcPr>
            <w:tcW w:w="1216" w:type="dxa"/>
            <w:tcBorders>
              <w:top w:val="single" w:sz="4" w:space="0" w:color="auto"/>
              <w:bottom w:val="single" w:sz="12" w:space="0" w:color="auto"/>
            </w:tcBorders>
            <w:shd w:val="clear" w:color="auto" w:fill="auto"/>
            <w:vAlign w:val="bottom"/>
          </w:tcPr>
          <w:p w14:paraId="51B4D402"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21362A91"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360BCE59"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3D27CF" w14:paraId="16080069" w14:textId="77777777" w:rsidTr="00663965">
        <w:trPr>
          <w:cantSplit/>
          <w:trHeight w:val="368"/>
        </w:trPr>
        <w:tc>
          <w:tcPr>
            <w:tcW w:w="1216" w:type="dxa"/>
            <w:tcBorders>
              <w:top w:val="single" w:sz="12" w:space="0" w:color="auto"/>
              <w:bottom w:val="single" w:sz="4" w:space="0" w:color="auto"/>
            </w:tcBorders>
            <w:shd w:val="clear" w:color="auto" w:fill="auto"/>
          </w:tcPr>
          <w:p w14:paraId="2F00586F" w14:textId="77777777" w:rsidR="00C37C93" w:rsidRPr="001660AD" w:rsidRDefault="00C37C93" w:rsidP="00663965">
            <w:pPr>
              <w:keepNext/>
              <w:keepLines/>
              <w:spacing w:before="40" w:after="120" w:line="220" w:lineRule="exact"/>
              <w:ind w:right="113"/>
              <w:rPr>
                <w:lang w:val="fr-FR"/>
              </w:rPr>
            </w:pPr>
            <w:r w:rsidRPr="001660AD">
              <w:rPr>
                <w:lang w:val="fr-FR"/>
              </w:rPr>
              <w:t>232 01.3-01</w:t>
            </w:r>
          </w:p>
        </w:tc>
        <w:tc>
          <w:tcPr>
            <w:tcW w:w="6155" w:type="dxa"/>
            <w:tcBorders>
              <w:top w:val="single" w:sz="12" w:space="0" w:color="auto"/>
              <w:bottom w:val="single" w:sz="4" w:space="0" w:color="auto"/>
            </w:tcBorders>
            <w:shd w:val="clear" w:color="auto" w:fill="auto"/>
          </w:tcPr>
          <w:p w14:paraId="3B4D6614" w14:textId="77777777" w:rsidR="00C37C93" w:rsidRPr="001660AD" w:rsidRDefault="00C37C93" w:rsidP="00663965">
            <w:pPr>
              <w:keepNext/>
              <w:keepLines/>
              <w:spacing w:before="40" w:after="120" w:line="220" w:lineRule="exact"/>
              <w:ind w:right="113"/>
              <w:rPr>
                <w:lang w:val="fr-FR"/>
              </w:rPr>
            </w:pPr>
            <w:r w:rsidRPr="001660AD">
              <w:rPr>
                <w:lang w:val="fr-FR"/>
              </w:rPr>
              <w:t>Méthodes de rinçage (dégazage)</w:t>
            </w:r>
          </w:p>
        </w:tc>
        <w:tc>
          <w:tcPr>
            <w:tcW w:w="1134" w:type="dxa"/>
            <w:tcBorders>
              <w:top w:val="single" w:sz="12" w:space="0" w:color="auto"/>
              <w:bottom w:val="single" w:sz="4" w:space="0" w:color="auto"/>
            </w:tcBorders>
            <w:shd w:val="clear" w:color="auto" w:fill="auto"/>
          </w:tcPr>
          <w:p w14:paraId="2351D93F" w14:textId="77777777" w:rsidR="00C37C93" w:rsidRPr="001660AD" w:rsidRDefault="00C37C93" w:rsidP="00663965">
            <w:pPr>
              <w:keepNext/>
              <w:keepLines/>
              <w:spacing w:before="40" w:after="120" w:line="220" w:lineRule="exact"/>
              <w:ind w:right="113"/>
              <w:jc w:val="center"/>
              <w:rPr>
                <w:lang w:val="fr-FR"/>
              </w:rPr>
            </w:pPr>
            <w:r w:rsidRPr="001660AD">
              <w:rPr>
                <w:lang w:val="fr-FR"/>
              </w:rPr>
              <w:t>D</w:t>
            </w:r>
          </w:p>
        </w:tc>
      </w:tr>
      <w:tr w:rsidR="00C37C93" w:rsidRPr="003D690F" w14:paraId="488663C6" w14:textId="77777777" w:rsidTr="00663965">
        <w:trPr>
          <w:cantSplit/>
        </w:trPr>
        <w:tc>
          <w:tcPr>
            <w:tcW w:w="1216" w:type="dxa"/>
            <w:tcBorders>
              <w:top w:val="single" w:sz="4" w:space="0" w:color="auto"/>
              <w:bottom w:val="single" w:sz="4" w:space="0" w:color="auto"/>
            </w:tcBorders>
            <w:shd w:val="clear" w:color="auto" w:fill="auto"/>
          </w:tcPr>
          <w:p w14:paraId="4C046A4D"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06EE19D" w14:textId="77777777" w:rsidR="00C37C93" w:rsidRDefault="00C37C93" w:rsidP="00663965">
            <w:pPr>
              <w:spacing w:before="40" w:after="120" w:line="220" w:lineRule="exact"/>
              <w:ind w:right="113"/>
              <w:rPr>
                <w:lang w:val="fr-FR"/>
              </w:rPr>
            </w:pPr>
            <w:r w:rsidRPr="00DB3647">
              <w:rPr>
                <w:lang w:val="fr-FR"/>
              </w:rPr>
              <w:t xml:space="preserve">Une citerne à cargaison contient de la vapeur de propane, ne contient pas de liquide et </w:t>
            </w:r>
            <w:del w:id="378" w:author="Martine Moench" w:date="2020-12-14T09:22:00Z">
              <w:r w:rsidRPr="00DB3647" w:rsidDel="0094397B">
                <w:rPr>
                  <w:lang w:val="fr-FR"/>
                </w:rPr>
                <w:delText>n’est pas sous pression</w:delText>
              </w:r>
            </w:del>
            <w:ins w:id="379" w:author="Martine Moench" w:date="2020-12-14T09:22:00Z">
              <w:r>
                <w:rPr>
                  <w:lang w:val="fr-FR"/>
                </w:rPr>
                <w:t>est détendue</w:t>
              </w:r>
            </w:ins>
            <w:r w:rsidRPr="00DB3647">
              <w:rPr>
                <w:lang w:val="fr-FR"/>
              </w:rPr>
              <w:t xml:space="preserve">. </w:t>
            </w:r>
          </w:p>
          <w:p w14:paraId="18D2357B" w14:textId="77777777" w:rsidR="00C37C93" w:rsidRPr="00DB3647" w:rsidRDefault="00C37C93" w:rsidP="00663965">
            <w:pPr>
              <w:spacing w:before="40" w:after="120" w:line="220" w:lineRule="exact"/>
              <w:ind w:right="113"/>
              <w:rPr>
                <w:lang w:val="fr-FR"/>
              </w:rPr>
            </w:pPr>
            <w:r w:rsidRPr="00DB3647">
              <w:rPr>
                <w:lang w:val="fr-FR"/>
              </w:rPr>
              <w:t xml:space="preserve">Avec lequel des rinçages sous pression </w:t>
            </w:r>
            <w:r>
              <w:rPr>
                <w:lang w:val="fr-FR"/>
              </w:rPr>
              <w:t xml:space="preserve">avec de l’azote </w:t>
            </w:r>
            <w:r w:rsidRPr="00DB3647">
              <w:rPr>
                <w:lang w:val="fr-FR"/>
              </w:rPr>
              <w:t>suivants obtient-on la plus faible concentration finale ?</w:t>
            </w:r>
          </w:p>
          <w:p w14:paraId="535A634F" w14:textId="77777777" w:rsidR="00C37C93" w:rsidRPr="00DB3647" w:rsidRDefault="00C37C93" w:rsidP="00663965">
            <w:pPr>
              <w:keepNext/>
              <w:keepLines/>
              <w:spacing w:before="40" w:after="120" w:line="220" w:lineRule="exact"/>
              <w:ind w:left="481" w:right="113" w:hanging="481"/>
              <w:rPr>
                <w:lang w:val="fr-FR"/>
              </w:rPr>
            </w:pPr>
            <w:r w:rsidRPr="00DB3647">
              <w:rPr>
                <w:lang w:val="fr-FR"/>
              </w:rPr>
              <w:t>A</w:t>
            </w:r>
            <w:r w:rsidRPr="00DB3647">
              <w:rPr>
                <w:lang w:val="fr-FR"/>
              </w:rPr>
              <w:tab/>
              <w:t>Mettre une fois la pression absolue à 800 kPa et laisser détendre</w:t>
            </w:r>
          </w:p>
          <w:p w14:paraId="4DA0AD4F" w14:textId="77777777" w:rsidR="00C37C93" w:rsidRPr="00DB3647" w:rsidRDefault="00C37C93" w:rsidP="00663965">
            <w:pPr>
              <w:keepNext/>
              <w:keepLines/>
              <w:spacing w:before="40" w:after="120" w:line="220" w:lineRule="exact"/>
              <w:ind w:left="481" w:right="113" w:hanging="481"/>
              <w:rPr>
                <w:lang w:val="fr-FR"/>
              </w:rPr>
            </w:pPr>
            <w:r w:rsidRPr="00DB3647">
              <w:rPr>
                <w:lang w:val="fr-FR"/>
              </w:rPr>
              <w:t>B</w:t>
            </w:r>
            <w:r w:rsidRPr="00DB3647">
              <w:rPr>
                <w:lang w:val="fr-FR"/>
              </w:rPr>
              <w:tab/>
              <w:t>Mettre deux fois la pression absolue à 400 kPa et laisser détendre</w:t>
            </w:r>
          </w:p>
          <w:p w14:paraId="282580D9" w14:textId="77777777" w:rsidR="00C37C93" w:rsidRPr="00DB3647" w:rsidRDefault="00C37C93" w:rsidP="00663965">
            <w:pPr>
              <w:keepNext/>
              <w:keepLines/>
              <w:spacing w:before="40" w:after="120" w:line="220" w:lineRule="exact"/>
              <w:ind w:left="481" w:right="113" w:hanging="481"/>
              <w:rPr>
                <w:lang w:val="fr-FR"/>
              </w:rPr>
            </w:pPr>
            <w:r w:rsidRPr="00DB3647">
              <w:rPr>
                <w:lang w:val="fr-FR"/>
              </w:rPr>
              <w:t>C</w:t>
            </w:r>
            <w:r w:rsidRPr="00DB3647">
              <w:rPr>
                <w:lang w:val="fr-FR"/>
              </w:rPr>
              <w:tab/>
              <w:t>Mettre trois fois la pression absolue à 300 kPa et laisser détendre</w:t>
            </w:r>
          </w:p>
          <w:p w14:paraId="41CCD3CF" w14:textId="77777777" w:rsidR="00C37C93" w:rsidRPr="00F62FE8" w:rsidRDefault="00C37C93" w:rsidP="00663965">
            <w:pPr>
              <w:keepNext/>
              <w:keepLines/>
              <w:spacing w:before="40" w:after="120" w:line="220" w:lineRule="exact"/>
              <w:ind w:left="481" w:right="113" w:hanging="481"/>
              <w:rPr>
                <w:lang w:val="fr-FR"/>
              </w:rPr>
            </w:pPr>
            <w:r w:rsidRPr="00DB3647">
              <w:rPr>
                <w:lang w:val="fr-FR"/>
              </w:rPr>
              <w:t>D</w:t>
            </w:r>
            <w:r w:rsidRPr="00DB3647">
              <w:rPr>
                <w:lang w:val="fr-FR"/>
              </w:rPr>
              <w:tab/>
              <w:t>Mettre cinq fois la pression absolue à 200 kPa et laisser détendre</w:t>
            </w:r>
          </w:p>
        </w:tc>
        <w:tc>
          <w:tcPr>
            <w:tcW w:w="1134" w:type="dxa"/>
            <w:tcBorders>
              <w:top w:val="single" w:sz="4" w:space="0" w:color="auto"/>
              <w:bottom w:val="single" w:sz="4" w:space="0" w:color="auto"/>
            </w:tcBorders>
            <w:shd w:val="clear" w:color="auto" w:fill="auto"/>
          </w:tcPr>
          <w:p w14:paraId="69E670E8" w14:textId="77777777" w:rsidR="00C37C93" w:rsidRPr="00F62FE8" w:rsidRDefault="00C37C93" w:rsidP="00663965">
            <w:pPr>
              <w:spacing w:before="40" w:after="120" w:line="220" w:lineRule="exact"/>
              <w:ind w:right="113"/>
              <w:jc w:val="center"/>
              <w:rPr>
                <w:lang w:val="fr-FR"/>
              </w:rPr>
            </w:pPr>
          </w:p>
        </w:tc>
      </w:tr>
      <w:tr w:rsidR="00C37C93" w:rsidRPr="00DB3647" w14:paraId="165BB0A6" w14:textId="77777777" w:rsidTr="00663965">
        <w:trPr>
          <w:cantSplit/>
        </w:trPr>
        <w:tc>
          <w:tcPr>
            <w:tcW w:w="1216" w:type="dxa"/>
            <w:tcBorders>
              <w:top w:val="single" w:sz="4" w:space="0" w:color="auto"/>
              <w:bottom w:val="single" w:sz="4" w:space="0" w:color="auto"/>
            </w:tcBorders>
            <w:shd w:val="clear" w:color="auto" w:fill="auto"/>
          </w:tcPr>
          <w:p w14:paraId="66AE878E" w14:textId="77777777" w:rsidR="00C37C93" w:rsidRPr="00D262FB" w:rsidRDefault="00C37C93" w:rsidP="00663965">
            <w:pPr>
              <w:keepNext/>
              <w:keepLines/>
              <w:spacing w:before="40" w:after="120" w:line="220" w:lineRule="exact"/>
              <w:ind w:right="113"/>
              <w:rPr>
                <w:lang w:val="fr-FR"/>
              </w:rPr>
            </w:pPr>
            <w:r w:rsidRPr="00D262FB">
              <w:rPr>
                <w:lang w:val="fr-FR"/>
              </w:rPr>
              <w:t>232 01.3-02</w:t>
            </w:r>
          </w:p>
        </w:tc>
        <w:tc>
          <w:tcPr>
            <w:tcW w:w="6155" w:type="dxa"/>
            <w:tcBorders>
              <w:top w:val="single" w:sz="4" w:space="0" w:color="auto"/>
              <w:bottom w:val="single" w:sz="4" w:space="0" w:color="auto"/>
            </w:tcBorders>
            <w:shd w:val="clear" w:color="auto" w:fill="auto"/>
          </w:tcPr>
          <w:p w14:paraId="5093509D" w14:textId="77777777" w:rsidR="00C37C93" w:rsidRPr="00D262FB" w:rsidRDefault="00C37C93" w:rsidP="00663965">
            <w:pPr>
              <w:keepNext/>
              <w:keepLines/>
              <w:spacing w:before="40" w:after="120" w:line="220" w:lineRule="exact"/>
              <w:ind w:right="113"/>
              <w:rPr>
                <w:lang w:val="fr-FR"/>
              </w:rPr>
            </w:pPr>
            <w:r w:rsidRPr="00D262FB">
              <w:rPr>
                <w:lang w:val="fr-FR"/>
              </w:rPr>
              <w:t>Méthodes de rinçage (dégazage)</w:t>
            </w:r>
          </w:p>
        </w:tc>
        <w:tc>
          <w:tcPr>
            <w:tcW w:w="1134" w:type="dxa"/>
            <w:tcBorders>
              <w:top w:val="single" w:sz="4" w:space="0" w:color="auto"/>
              <w:bottom w:val="single" w:sz="4" w:space="0" w:color="auto"/>
            </w:tcBorders>
            <w:shd w:val="clear" w:color="auto" w:fill="auto"/>
          </w:tcPr>
          <w:p w14:paraId="3E8884CE" w14:textId="77777777" w:rsidR="00C37C93" w:rsidRPr="00D262FB" w:rsidRDefault="00C37C93" w:rsidP="00663965">
            <w:pPr>
              <w:keepNext/>
              <w:keepLines/>
              <w:spacing w:before="40" w:after="120" w:line="220" w:lineRule="exact"/>
              <w:ind w:right="113"/>
              <w:jc w:val="center"/>
              <w:rPr>
                <w:lang w:val="fr-FR"/>
              </w:rPr>
            </w:pPr>
            <w:r w:rsidRPr="00D262FB">
              <w:rPr>
                <w:lang w:val="fr-FR"/>
              </w:rPr>
              <w:t>D</w:t>
            </w:r>
          </w:p>
        </w:tc>
      </w:tr>
      <w:tr w:rsidR="00C37C93" w:rsidRPr="003D690F" w14:paraId="5A9CE098" w14:textId="77777777" w:rsidTr="00663965">
        <w:trPr>
          <w:cantSplit/>
        </w:trPr>
        <w:tc>
          <w:tcPr>
            <w:tcW w:w="1216" w:type="dxa"/>
            <w:tcBorders>
              <w:top w:val="single" w:sz="4" w:space="0" w:color="auto"/>
              <w:bottom w:val="single" w:sz="4" w:space="0" w:color="auto"/>
            </w:tcBorders>
            <w:shd w:val="clear" w:color="auto" w:fill="auto"/>
          </w:tcPr>
          <w:p w14:paraId="569493AA"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CF1C5EA" w14:textId="77777777" w:rsidR="00C37C93" w:rsidRPr="00715BCB" w:rsidRDefault="00C37C93" w:rsidP="00663965">
            <w:pPr>
              <w:spacing w:before="40" w:after="120" w:line="220" w:lineRule="exact"/>
              <w:ind w:right="113"/>
              <w:rPr>
                <w:lang w:val="fr-FR"/>
              </w:rPr>
            </w:pPr>
            <w:r w:rsidRPr="00715BCB">
              <w:rPr>
                <w:lang w:val="fr-FR"/>
              </w:rPr>
              <w:t xml:space="preserve">Une citerne à cargaison contient de la vapeur de propane, ne contient pas de liquide et la citerne à cargaison </w:t>
            </w:r>
            <w:del w:id="380" w:author="Martine Moench" w:date="2020-12-14T09:22:00Z">
              <w:r w:rsidRPr="00715BCB" w:rsidDel="0094397B">
                <w:rPr>
                  <w:lang w:val="fr-FR"/>
                </w:rPr>
                <w:delText>n’est pas sous pression</w:delText>
              </w:r>
            </w:del>
            <w:ins w:id="381" w:author="Martine Moench" w:date="2020-12-14T09:22:00Z">
              <w:r>
                <w:rPr>
                  <w:lang w:val="fr-FR"/>
                </w:rPr>
                <w:t>est détendue</w:t>
              </w:r>
            </w:ins>
            <w:ins w:id="382" w:author="Martine Moench" w:date="2020-12-01T15:18:00Z">
              <w:r w:rsidRPr="00715BCB">
                <w:rPr>
                  <w:lang w:val="fr-FR"/>
                </w:rPr>
                <w:t>.</w:t>
              </w:r>
            </w:ins>
            <w:r w:rsidRPr="00715BCB">
              <w:rPr>
                <w:lang w:val="fr-FR"/>
              </w:rPr>
              <w:t xml:space="preserve"> </w:t>
            </w:r>
            <w:del w:id="383" w:author="Martine Moench" w:date="2020-12-01T15:18:00Z">
              <w:r w:rsidRPr="00715BCB" w:rsidDel="003C0178">
                <w:rPr>
                  <w:lang w:val="fr-FR"/>
                </w:rPr>
                <w:delText>Vous voulez atteindre une</w:delText>
              </w:r>
            </w:del>
            <w:ins w:id="384" w:author="Martine Moench" w:date="2020-12-01T15:18:00Z">
              <w:r w:rsidRPr="00715BCB">
                <w:rPr>
                  <w:lang w:val="fr-FR"/>
                </w:rPr>
                <w:t>Une</w:t>
              </w:r>
            </w:ins>
            <w:r w:rsidRPr="00715BCB">
              <w:rPr>
                <w:lang w:val="fr-FR"/>
              </w:rPr>
              <w:t xml:space="preserve"> concentration de propane inférieure à 0,5 % en volume</w:t>
            </w:r>
            <w:ins w:id="385" w:author="Martine Moench" w:date="2020-12-01T15:18:00Z">
              <w:r w:rsidRPr="00715BCB">
                <w:rPr>
                  <w:lang w:val="fr-FR"/>
                </w:rPr>
                <w:t xml:space="preserve"> doit être atteinte</w:t>
              </w:r>
            </w:ins>
            <w:r w:rsidRPr="00715BCB">
              <w:rPr>
                <w:lang w:val="fr-FR"/>
              </w:rPr>
              <w:t xml:space="preserve">. </w:t>
            </w:r>
          </w:p>
          <w:p w14:paraId="02425DBB" w14:textId="77777777" w:rsidR="00C37C93" w:rsidRPr="00715BCB" w:rsidRDefault="00C37C93" w:rsidP="00663965">
            <w:pPr>
              <w:spacing w:before="40" w:after="120" w:line="220" w:lineRule="exact"/>
              <w:ind w:right="113"/>
              <w:rPr>
                <w:lang w:val="fr-FR"/>
              </w:rPr>
            </w:pPr>
            <w:r w:rsidRPr="00715BCB">
              <w:rPr>
                <w:lang w:val="fr-FR"/>
              </w:rPr>
              <w:t>Laquelle des méthodes de rinçage suivantes consomme le moins d’azote ?</w:t>
            </w:r>
          </w:p>
          <w:p w14:paraId="4712797E" w14:textId="77777777" w:rsidR="00C37C93" w:rsidRPr="00715BCB" w:rsidRDefault="00C37C93" w:rsidP="00663965">
            <w:pPr>
              <w:keepNext/>
              <w:keepLines/>
              <w:spacing w:before="40" w:after="120" w:line="220" w:lineRule="exact"/>
              <w:ind w:left="481" w:right="113" w:hanging="481"/>
              <w:rPr>
                <w:lang w:val="fr-FR"/>
              </w:rPr>
            </w:pPr>
            <w:r w:rsidRPr="00715BCB">
              <w:rPr>
                <w:lang w:val="fr-FR"/>
              </w:rPr>
              <w:t>A</w:t>
            </w:r>
            <w:r w:rsidRPr="00715BCB">
              <w:rPr>
                <w:lang w:val="fr-FR"/>
              </w:rPr>
              <w:tab/>
              <w:t>Mettre trois fois la pression absolue à 600 kPa et laisser détendre</w:t>
            </w:r>
          </w:p>
          <w:p w14:paraId="2ACBB736" w14:textId="77777777" w:rsidR="00C37C93" w:rsidRPr="00715BCB" w:rsidRDefault="00C37C93" w:rsidP="00663965">
            <w:pPr>
              <w:keepNext/>
              <w:keepLines/>
              <w:spacing w:before="40" w:after="120" w:line="220" w:lineRule="exact"/>
              <w:ind w:left="481" w:right="113" w:hanging="481"/>
              <w:rPr>
                <w:lang w:val="fr-FR"/>
              </w:rPr>
            </w:pPr>
            <w:r w:rsidRPr="00715BCB">
              <w:rPr>
                <w:lang w:val="fr-FR"/>
              </w:rPr>
              <w:t>B</w:t>
            </w:r>
            <w:r w:rsidRPr="00715BCB">
              <w:rPr>
                <w:lang w:val="fr-FR"/>
              </w:rPr>
              <w:tab/>
              <w:t>Mettre quatre fois la pression absolue à 400 kPa et laisser détendre</w:t>
            </w:r>
          </w:p>
          <w:p w14:paraId="64405454" w14:textId="77777777" w:rsidR="00C37C93" w:rsidRPr="00715BCB" w:rsidRDefault="00C37C93" w:rsidP="00663965">
            <w:pPr>
              <w:keepNext/>
              <w:keepLines/>
              <w:spacing w:before="40" w:after="120" w:line="220" w:lineRule="exact"/>
              <w:ind w:left="481" w:right="113" w:hanging="481"/>
              <w:rPr>
                <w:lang w:val="fr-FR"/>
              </w:rPr>
            </w:pPr>
            <w:r w:rsidRPr="00715BCB">
              <w:rPr>
                <w:lang w:val="fr-FR"/>
              </w:rPr>
              <w:t>C</w:t>
            </w:r>
            <w:r w:rsidRPr="00715BCB">
              <w:rPr>
                <w:lang w:val="fr-FR"/>
              </w:rPr>
              <w:tab/>
              <w:t>Mettre cinq fois la pression absolue à 300 kPa et laisser détendre</w:t>
            </w:r>
          </w:p>
          <w:p w14:paraId="12EFFFD2" w14:textId="77777777" w:rsidR="00C37C93" w:rsidRPr="00715BCB" w:rsidRDefault="00C37C93" w:rsidP="00663965">
            <w:pPr>
              <w:keepNext/>
              <w:keepLines/>
              <w:spacing w:before="40" w:after="120" w:line="220" w:lineRule="exact"/>
              <w:ind w:left="481" w:right="113" w:hanging="481"/>
              <w:rPr>
                <w:lang w:val="fr-FR"/>
              </w:rPr>
            </w:pPr>
            <w:r w:rsidRPr="00715BCB">
              <w:rPr>
                <w:lang w:val="fr-FR"/>
              </w:rPr>
              <w:t>D</w:t>
            </w:r>
            <w:r w:rsidRPr="00715BCB">
              <w:rPr>
                <w:lang w:val="fr-FR"/>
              </w:rPr>
              <w:tab/>
              <w:t>Mettre huit fois la pression absolue à 200 kPa et laisser détendre</w:t>
            </w:r>
          </w:p>
        </w:tc>
        <w:tc>
          <w:tcPr>
            <w:tcW w:w="1134" w:type="dxa"/>
            <w:tcBorders>
              <w:top w:val="single" w:sz="4" w:space="0" w:color="auto"/>
              <w:bottom w:val="single" w:sz="4" w:space="0" w:color="auto"/>
            </w:tcBorders>
            <w:shd w:val="clear" w:color="auto" w:fill="auto"/>
          </w:tcPr>
          <w:p w14:paraId="1C35E4F2" w14:textId="77777777" w:rsidR="00C37C93" w:rsidRPr="00F62FE8" w:rsidRDefault="00C37C93" w:rsidP="00663965">
            <w:pPr>
              <w:spacing w:before="40" w:after="120" w:line="220" w:lineRule="exact"/>
              <w:ind w:right="113"/>
              <w:jc w:val="center"/>
              <w:rPr>
                <w:lang w:val="fr-FR"/>
              </w:rPr>
            </w:pPr>
          </w:p>
        </w:tc>
      </w:tr>
      <w:tr w:rsidR="00C37C93" w:rsidRPr="00DB3647" w14:paraId="0279ACC5" w14:textId="77777777" w:rsidTr="00663965">
        <w:trPr>
          <w:cantSplit/>
        </w:trPr>
        <w:tc>
          <w:tcPr>
            <w:tcW w:w="1216" w:type="dxa"/>
            <w:tcBorders>
              <w:top w:val="single" w:sz="4" w:space="0" w:color="auto"/>
              <w:bottom w:val="single" w:sz="4" w:space="0" w:color="auto"/>
            </w:tcBorders>
            <w:shd w:val="clear" w:color="auto" w:fill="auto"/>
          </w:tcPr>
          <w:p w14:paraId="4F610866" w14:textId="77777777" w:rsidR="00C37C93" w:rsidRPr="003D366A" w:rsidRDefault="00C37C93" w:rsidP="00663965">
            <w:pPr>
              <w:keepNext/>
              <w:keepLines/>
              <w:spacing w:before="40" w:after="120" w:line="220" w:lineRule="exact"/>
              <w:ind w:right="113"/>
              <w:rPr>
                <w:lang w:val="fr-FR"/>
              </w:rPr>
            </w:pPr>
            <w:r w:rsidRPr="003D366A">
              <w:rPr>
                <w:lang w:val="fr-FR"/>
              </w:rPr>
              <w:t>232 01.3-03</w:t>
            </w:r>
          </w:p>
        </w:tc>
        <w:tc>
          <w:tcPr>
            <w:tcW w:w="6155" w:type="dxa"/>
            <w:tcBorders>
              <w:top w:val="single" w:sz="4" w:space="0" w:color="auto"/>
              <w:bottom w:val="single" w:sz="4" w:space="0" w:color="auto"/>
            </w:tcBorders>
            <w:shd w:val="clear" w:color="auto" w:fill="auto"/>
          </w:tcPr>
          <w:p w14:paraId="588C2172" w14:textId="77777777" w:rsidR="00C37C93" w:rsidRPr="00715BCB" w:rsidRDefault="00C37C93" w:rsidP="00663965">
            <w:pPr>
              <w:keepNext/>
              <w:keepLines/>
              <w:spacing w:before="40" w:after="120" w:line="220" w:lineRule="exact"/>
              <w:ind w:right="113"/>
              <w:rPr>
                <w:lang w:val="fr-FR"/>
              </w:rPr>
            </w:pPr>
            <w:r w:rsidRPr="00715BCB">
              <w:rPr>
                <w:lang w:val="fr-FR"/>
              </w:rPr>
              <w:t>Méthodes de rinçage (dégazage)</w:t>
            </w:r>
          </w:p>
        </w:tc>
        <w:tc>
          <w:tcPr>
            <w:tcW w:w="1134" w:type="dxa"/>
            <w:tcBorders>
              <w:top w:val="single" w:sz="4" w:space="0" w:color="auto"/>
              <w:bottom w:val="single" w:sz="4" w:space="0" w:color="auto"/>
            </w:tcBorders>
            <w:shd w:val="clear" w:color="auto" w:fill="auto"/>
          </w:tcPr>
          <w:p w14:paraId="12EBFDF0" w14:textId="77777777" w:rsidR="00C37C93" w:rsidRPr="003D366A" w:rsidRDefault="00C37C93" w:rsidP="00663965">
            <w:pPr>
              <w:keepNext/>
              <w:keepLines/>
              <w:spacing w:before="40" w:after="120" w:line="220" w:lineRule="exact"/>
              <w:ind w:right="113"/>
              <w:jc w:val="center"/>
              <w:rPr>
                <w:lang w:val="fr-FR"/>
              </w:rPr>
            </w:pPr>
            <w:r w:rsidRPr="003D366A">
              <w:rPr>
                <w:lang w:val="fr-FR"/>
              </w:rPr>
              <w:t>C</w:t>
            </w:r>
          </w:p>
        </w:tc>
      </w:tr>
      <w:tr w:rsidR="00C37C93" w:rsidRPr="003D690F" w14:paraId="3167E4C3" w14:textId="77777777" w:rsidTr="00663965">
        <w:trPr>
          <w:cantSplit/>
        </w:trPr>
        <w:tc>
          <w:tcPr>
            <w:tcW w:w="1216" w:type="dxa"/>
            <w:tcBorders>
              <w:top w:val="single" w:sz="4" w:space="0" w:color="auto"/>
              <w:bottom w:val="single" w:sz="4" w:space="0" w:color="auto"/>
            </w:tcBorders>
            <w:shd w:val="clear" w:color="auto" w:fill="auto"/>
          </w:tcPr>
          <w:p w14:paraId="10E5A71C"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54890B9" w14:textId="77777777" w:rsidR="00C37C93" w:rsidRPr="00715BCB" w:rsidRDefault="00C37C93" w:rsidP="00663965">
            <w:pPr>
              <w:spacing w:before="40" w:after="120" w:line="220" w:lineRule="exact"/>
              <w:ind w:right="113"/>
              <w:rPr>
                <w:lang w:val="fr-FR"/>
              </w:rPr>
            </w:pPr>
            <w:del w:id="386" w:author="Martine Moench" w:date="2020-12-01T15:17:00Z">
              <w:r w:rsidRPr="00715BCB" w:rsidDel="003C0178">
                <w:rPr>
                  <w:lang w:val="fr-FR"/>
                </w:rPr>
                <w:delText>Qu’est-ce qu’on entend par</w:delText>
              </w:r>
            </w:del>
            <w:ins w:id="387" w:author="Martine Moench" w:date="2020-12-01T15:17:00Z">
              <w:r w:rsidRPr="00715BCB">
                <w:rPr>
                  <w:lang w:val="fr-FR"/>
                </w:rPr>
                <w:t>Que signifie</w:t>
              </w:r>
            </w:ins>
            <w:r w:rsidRPr="00715BCB">
              <w:rPr>
                <w:lang w:val="fr-FR"/>
              </w:rPr>
              <w:t xml:space="preserve"> rinçage longitudinal ?</w:t>
            </w:r>
          </w:p>
          <w:p w14:paraId="5BE4F8D9" w14:textId="77777777" w:rsidR="00C37C93" w:rsidRPr="00715BCB" w:rsidRDefault="00C37C93" w:rsidP="00663965">
            <w:pPr>
              <w:keepNext/>
              <w:keepLines/>
              <w:spacing w:before="40" w:after="120" w:line="220" w:lineRule="exact"/>
              <w:ind w:left="481" w:right="113" w:hanging="481"/>
              <w:rPr>
                <w:lang w:val="fr-FR"/>
              </w:rPr>
            </w:pPr>
            <w:r w:rsidRPr="00715BCB">
              <w:rPr>
                <w:lang w:val="fr-FR"/>
              </w:rPr>
              <w:t>A</w:t>
            </w:r>
            <w:r w:rsidRPr="00715BCB">
              <w:rPr>
                <w:lang w:val="fr-FR"/>
              </w:rPr>
              <w:tab/>
              <w:t>Augmenter la pression dans une citerne à cargaison puis laisser détendre la pression</w:t>
            </w:r>
          </w:p>
          <w:p w14:paraId="7A2B8F65" w14:textId="77777777" w:rsidR="00C37C93" w:rsidRPr="00715BCB" w:rsidRDefault="00C37C93" w:rsidP="00663965">
            <w:pPr>
              <w:keepNext/>
              <w:keepLines/>
              <w:spacing w:before="40" w:after="120" w:line="220" w:lineRule="exact"/>
              <w:ind w:left="481" w:right="113" w:hanging="481"/>
              <w:rPr>
                <w:lang w:val="fr-FR"/>
              </w:rPr>
            </w:pPr>
            <w:r w:rsidRPr="00715BCB">
              <w:rPr>
                <w:lang w:val="fr-FR"/>
              </w:rPr>
              <w:t>B</w:t>
            </w:r>
            <w:r w:rsidRPr="00715BCB">
              <w:rPr>
                <w:lang w:val="fr-FR"/>
              </w:rPr>
              <w:tab/>
              <w:t>L’augmentation simultanée de la pression dans plusieurs citernes cargaison avec de l’azote</w:t>
            </w:r>
          </w:p>
          <w:p w14:paraId="74290B7A" w14:textId="77777777" w:rsidR="00C37C93" w:rsidRPr="00715BCB" w:rsidRDefault="00C37C93" w:rsidP="00663965">
            <w:pPr>
              <w:keepNext/>
              <w:keepLines/>
              <w:spacing w:before="40" w:after="120" w:line="220" w:lineRule="exact"/>
              <w:ind w:left="481" w:right="113" w:hanging="481"/>
              <w:rPr>
                <w:lang w:val="fr-FR"/>
              </w:rPr>
            </w:pPr>
            <w:r w:rsidRPr="00715BCB">
              <w:rPr>
                <w:lang w:val="fr-FR"/>
              </w:rPr>
              <w:t>C</w:t>
            </w:r>
            <w:r w:rsidRPr="00715BCB">
              <w:rPr>
                <w:lang w:val="fr-FR"/>
              </w:rPr>
              <w:tab/>
              <w:t>L’adjonction continue d’azote dans la ou les citernes à cargaison et la détente continue simultanée de la surpression</w:t>
            </w:r>
          </w:p>
          <w:p w14:paraId="65AA35D6" w14:textId="77777777" w:rsidR="00C37C93" w:rsidRPr="00715BCB" w:rsidRDefault="00C37C93" w:rsidP="00663965">
            <w:pPr>
              <w:keepNext/>
              <w:keepLines/>
              <w:spacing w:before="40" w:after="120" w:line="220" w:lineRule="exact"/>
              <w:ind w:left="481" w:right="113" w:hanging="481"/>
              <w:rPr>
                <w:lang w:val="fr-FR"/>
              </w:rPr>
            </w:pPr>
            <w:r w:rsidRPr="00715BCB">
              <w:rPr>
                <w:lang w:val="fr-FR"/>
              </w:rPr>
              <w:t>D</w:t>
            </w:r>
            <w:r w:rsidRPr="00715BCB">
              <w:rPr>
                <w:lang w:val="fr-FR"/>
              </w:rPr>
              <w:tab/>
              <w:t>L’augmentation simultanée de la pression avec de l’azote dans les citernes à cargaison à bâbord et à tribord</w:t>
            </w:r>
          </w:p>
        </w:tc>
        <w:tc>
          <w:tcPr>
            <w:tcW w:w="1134" w:type="dxa"/>
            <w:tcBorders>
              <w:top w:val="single" w:sz="4" w:space="0" w:color="auto"/>
              <w:bottom w:val="single" w:sz="4" w:space="0" w:color="auto"/>
            </w:tcBorders>
            <w:shd w:val="clear" w:color="auto" w:fill="auto"/>
          </w:tcPr>
          <w:p w14:paraId="4DE04FF2" w14:textId="77777777" w:rsidR="00C37C93" w:rsidRPr="00F62FE8" w:rsidRDefault="00C37C93" w:rsidP="00663965">
            <w:pPr>
              <w:spacing w:before="40" w:after="120" w:line="220" w:lineRule="exact"/>
              <w:ind w:right="113"/>
              <w:jc w:val="center"/>
              <w:rPr>
                <w:lang w:val="fr-FR"/>
              </w:rPr>
            </w:pPr>
          </w:p>
        </w:tc>
      </w:tr>
      <w:tr w:rsidR="00C37C93" w:rsidRPr="00DB3647" w14:paraId="357402C9" w14:textId="77777777" w:rsidTr="00663965">
        <w:trPr>
          <w:cantSplit/>
        </w:trPr>
        <w:tc>
          <w:tcPr>
            <w:tcW w:w="1216" w:type="dxa"/>
            <w:tcBorders>
              <w:top w:val="single" w:sz="4" w:space="0" w:color="auto"/>
              <w:bottom w:val="single" w:sz="4" w:space="0" w:color="auto"/>
            </w:tcBorders>
            <w:shd w:val="clear" w:color="auto" w:fill="auto"/>
          </w:tcPr>
          <w:p w14:paraId="79BFCB40" w14:textId="77777777" w:rsidR="00C37C93" w:rsidRPr="0056771C" w:rsidRDefault="00C37C93" w:rsidP="00663965">
            <w:pPr>
              <w:keepNext/>
              <w:keepLines/>
              <w:spacing w:before="40" w:after="120" w:line="220" w:lineRule="exact"/>
              <w:ind w:right="113"/>
              <w:rPr>
                <w:lang w:val="fr-FR"/>
              </w:rPr>
            </w:pPr>
            <w:r w:rsidRPr="0056771C">
              <w:rPr>
                <w:lang w:val="fr-FR"/>
              </w:rPr>
              <w:t>232 01.3-04</w:t>
            </w:r>
          </w:p>
        </w:tc>
        <w:tc>
          <w:tcPr>
            <w:tcW w:w="6155" w:type="dxa"/>
            <w:tcBorders>
              <w:top w:val="single" w:sz="4" w:space="0" w:color="auto"/>
              <w:bottom w:val="single" w:sz="4" w:space="0" w:color="auto"/>
            </w:tcBorders>
            <w:shd w:val="clear" w:color="auto" w:fill="auto"/>
          </w:tcPr>
          <w:p w14:paraId="4DE56237" w14:textId="77777777" w:rsidR="00C37C93" w:rsidRPr="0056771C" w:rsidRDefault="00C37C93" w:rsidP="00663965">
            <w:pPr>
              <w:keepNext/>
              <w:keepLines/>
              <w:spacing w:before="40" w:after="120" w:line="220" w:lineRule="exact"/>
              <w:ind w:right="113"/>
              <w:rPr>
                <w:lang w:val="fr-FR"/>
              </w:rPr>
            </w:pPr>
            <w:r w:rsidRPr="0056771C">
              <w:rPr>
                <w:lang w:val="fr-FR"/>
              </w:rPr>
              <w:t>Méthodes de rinçage (dégazage)</w:t>
            </w:r>
          </w:p>
        </w:tc>
        <w:tc>
          <w:tcPr>
            <w:tcW w:w="1134" w:type="dxa"/>
            <w:tcBorders>
              <w:top w:val="single" w:sz="4" w:space="0" w:color="auto"/>
              <w:bottom w:val="single" w:sz="4" w:space="0" w:color="auto"/>
            </w:tcBorders>
            <w:shd w:val="clear" w:color="auto" w:fill="auto"/>
          </w:tcPr>
          <w:p w14:paraId="73F5BD81" w14:textId="77777777" w:rsidR="00C37C93" w:rsidRPr="0056771C" w:rsidRDefault="00C37C93" w:rsidP="00663965">
            <w:pPr>
              <w:keepNext/>
              <w:keepLines/>
              <w:spacing w:before="40" w:after="120" w:line="220" w:lineRule="exact"/>
              <w:ind w:right="113"/>
              <w:jc w:val="center"/>
              <w:rPr>
                <w:lang w:val="fr-FR"/>
              </w:rPr>
            </w:pPr>
            <w:r w:rsidRPr="0056771C">
              <w:rPr>
                <w:lang w:val="fr-FR"/>
              </w:rPr>
              <w:t>A</w:t>
            </w:r>
          </w:p>
        </w:tc>
      </w:tr>
      <w:tr w:rsidR="00C37C93" w:rsidRPr="003D690F" w14:paraId="68E1A3BE" w14:textId="77777777" w:rsidTr="00663965">
        <w:trPr>
          <w:cantSplit/>
        </w:trPr>
        <w:tc>
          <w:tcPr>
            <w:tcW w:w="1216" w:type="dxa"/>
            <w:tcBorders>
              <w:top w:val="single" w:sz="4" w:space="0" w:color="auto"/>
              <w:bottom w:val="single" w:sz="4" w:space="0" w:color="auto"/>
            </w:tcBorders>
            <w:shd w:val="clear" w:color="auto" w:fill="auto"/>
          </w:tcPr>
          <w:p w14:paraId="3E9BBBDA"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7826412" w14:textId="77777777" w:rsidR="00C37C93" w:rsidRPr="00DB3647" w:rsidRDefault="00C37C93" w:rsidP="00663965">
            <w:pPr>
              <w:spacing w:before="40" w:after="120" w:line="220" w:lineRule="exact"/>
              <w:ind w:right="113"/>
              <w:rPr>
                <w:lang w:val="fr-FR"/>
              </w:rPr>
            </w:pPr>
            <w:del w:id="388" w:author="Martine Moench" w:date="2020-12-01T15:30:00Z">
              <w:r w:rsidRPr="00DB3647" w:rsidDel="00DF7BB4">
                <w:rPr>
                  <w:lang w:val="fr-FR"/>
                </w:rPr>
                <w:delText>Qu’est-ce qu’on entend par</w:delText>
              </w:r>
            </w:del>
            <w:ins w:id="389" w:author="Martine Moench" w:date="2020-12-01T15:30:00Z">
              <w:r>
                <w:rPr>
                  <w:lang w:val="fr-FR"/>
                </w:rPr>
                <w:t>Que signifie</w:t>
              </w:r>
            </w:ins>
            <w:r w:rsidRPr="00DB3647">
              <w:rPr>
                <w:lang w:val="fr-FR"/>
              </w:rPr>
              <w:t xml:space="preserve"> rinçage sous pression ?</w:t>
            </w:r>
          </w:p>
          <w:p w14:paraId="60460A7C" w14:textId="77777777" w:rsidR="00C37C93" w:rsidRPr="00DB3647" w:rsidRDefault="00C37C93" w:rsidP="00663965">
            <w:pPr>
              <w:keepNext/>
              <w:keepLines/>
              <w:spacing w:before="40" w:after="120" w:line="220" w:lineRule="exact"/>
              <w:ind w:left="481" w:right="113" w:hanging="481"/>
              <w:rPr>
                <w:lang w:val="fr-FR"/>
              </w:rPr>
            </w:pPr>
            <w:r w:rsidRPr="00DB3647">
              <w:rPr>
                <w:lang w:val="fr-FR"/>
              </w:rPr>
              <w:t>A</w:t>
            </w:r>
            <w:r w:rsidRPr="00DB3647">
              <w:rPr>
                <w:lang w:val="fr-FR"/>
              </w:rPr>
              <w:tab/>
              <w:t>L’augmentation répétée de la pression dans une ou plusieurs citernes cargaison avec de l’azote, suivie d’une détente</w:t>
            </w:r>
          </w:p>
          <w:p w14:paraId="7A0D324D" w14:textId="77777777" w:rsidR="00C37C93" w:rsidRPr="00DB3647" w:rsidRDefault="00C37C93" w:rsidP="00663965">
            <w:pPr>
              <w:keepNext/>
              <w:keepLines/>
              <w:spacing w:before="40" w:after="120" w:line="220" w:lineRule="exact"/>
              <w:ind w:left="481" w:right="113" w:hanging="481"/>
              <w:rPr>
                <w:lang w:val="fr-FR"/>
              </w:rPr>
            </w:pPr>
            <w:r w:rsidRPr="00DB3647">
              <w:rPr>
                <w:lang w:val="fr-FR"/>
              </w:rPr>
              <w:t>B</w:t>
            </w:r>
            <w:r w:rsidRPr="00DB3647">
              <w:rPr>
                <w:lang w:val="fr-FR"/>
              </w:rPr>
              <w:tab/>
              <w:t>Le passage ininterrompu d’azote à travers plusieurs citernes à cargaison branchées en ligne</w:t>
            </w:r>
          </w:p>
          <w:p w14:paraId="674FAC75" w14:textId="77777777" w:rsidR="00C37C93" w:rsidRPr="00DB3647" w:rsidRDefault="00C37C93" w:rsidP="00663965">
            <w:pPr>
              <w:keepNext/>
              <w:keepLines/>
              <w:spacing w:before="40" w:after="120" w:line="220" w:lineRule="exact"/>
              <w:ind w:left="481" w:right="113" w:hanging="481"/>
              <w:rPr>
                <w:lang w:val="fr-FR"/>
              </w:rPr>
            </w:pPr>
            <w:r w:rsidRPr="00DB3647">
              <w:rPr>
                <w:lang w:val="fr-FR"/>
              </w:rPr>
              <w:t>C</w:t>
            </w:r>
            <w:r w:rsidRPr="00DB3647">
              <w:rPr>
                <w:lang w:val="fr-FR"/>
              </w:rPr>
              <w:tab/>
              <w:t>Le passage ininterrompu d’azote à travers une citerne à cargaison</w:t>
            </w:r>
          </w:p>
          <w:p w14:paraId="7697E156" w14:textId="77777777" w:rsidR="00C37C93" w:rsidRPr="00DB3647" w:rsidRDefault="00C37C93" w:rsidP="00663965">
            <w:pPr>
              <w:keepNext/>
              <w:keepLines/>
              <w:spacing w:before="40" w:after="120" w:line="220" w:lineRule="exact"/>
              <w:ind w:left="481" w:right="113" w:hanging="481"/>
              <w:rPr>
                <w:lang w:val="fr-FR"/>
              </w:rPr>
            </w:pPr>
            <w:r w:rsidRPr="00DB3647">
              <w:rPr>
                <w:lang w:val="fr-FR"/>
              </w:rPr>
              <w:t>D</w:t>
            </w:r>
            <w:r w:rsidRPr="00DB3647">
              <w:rPr>
                <w:lang w:val="fr-FR"/>
              </w:rPr>
              <w:tab/>
              <w:t>Le passage ininterrompu à haute pression d’azote à travers une ou plusieurs citernes à cargaison</w:t>
            </w:r>
          </w:p>
        </w:tc>
        <w:tc>
          <w:tcPr>
            <w:tcW w:w="1134" w:type="dxa"/>
            <w:tcBorders>
              <w:top w:val="single" w:sz="4" w:space="0" w:color="auto"/>
              <w:bottom w:val="single" w:sz="4" w:space="0" w:color="auto"/>
            </w:tcBorders>
            <w:shd w:val="clear" w:color="auto" w:fill="auto"/>
          </w:tcPr>
          <w:p w14:paraId="3BACA278" w14:textId="77777777" w:rsidR="00C37C93" w:rsidRPr="00F62FE8" w:rsidRDefault="00C37C93" w:rsidP="00663965">
            <w:pPr>
              <w:spacing w:before="40" w:after="120" w:line="220" w:lineRule="exact"/>
              <w:ind w:right="113"/>
              <w:jc w:val="center"/>
              <w:rPr>
                <w:lang w:val="fr-FR"/>
              </w:rPr>
            </w:pPr>
          </w:p>
        </w:tc>
      </w:tr>
      <w:tr w:rsidR="00C37C93" w:rsidRPr="00DB3647" w14:paraId="1186F3C2" w14:textId="77777777" w:rsidTr="00663965">
        <w:trPr>
          <w:cantSplit/>
        </w:trPr>
        <w:tc>
          <w:tcPr>
            <w:tcW w:w="1216" w:type="dxa"/>
            <w:tcBorders>
              <w:top w:val="single" w:sz="4" w:space="0" w:color="auto"/>
              <w:bottom w:val="single" w:sz="4" w:space="0" w:color="auto"/>
            </w:tcBorders>
            <w:shd w:val="clear" w:color="auto" w:fill="auto"/>
          </w:tcPr>
          <w:p w14:paraId="33539B2C" w14:textId="77777777" w:rsidR="00C37C93" w:rsidRPr="00D63F26" w:rsidRDefault="00C37C93" w:rsidP="00663965">
            <w:pPr>
              <w:keepNext/>
              <w:keepLines/>
              <w:spacing w:before="40" w:after="120" w:line="220" w:lineRule="exact"/>
              <w:ind w:right="113"/>
              <w:rPr>
                <w:lang w:val="fr-FR"/>
              </w:rPr>
            </w:pPr>
            <w:r w:rsidRPr="00D63F26">
              <w:rPr>
                <w:lang w:val="fr-FR"/>
              </w:rPr>
              <w:t>232 01.3-05</w:t>
            </w:r>
          </w:p>
        </w:tc>
        <w:tc>
          <w:tcPr>
            <w:tcW w:w="6155" w:type="dxa"/>
            <w:tcBorders>
              <w:top w:val="single" w:sz="4" w:space="0" w:color="auto"/>
              <w:bottom w:val="single" w:sz="4" w:space="0" w:color="auto"/>
            </w:tcBorders>
            <w:shd w:val="clear" w:color="auto" w:fill="auto"/>
          </w:tcPr>
          <w:p w14:paraId="2974B716" w14:textId="77777777" w:rsidR="00C37C93" w:rsidRPr="00D63F26" w:rsidRDefault="00C37C93" w:rsidP="00663965">
            <w:pPr>
              <w:keepNext/>
              <w:keepLines/>
              <w:spacing w:before="40" w:after="120" w:line="220" w:lineRule="exact"/>
              <w:ind w:right="113"/>
              <w:rPr>
                <w:lang w:val="fr-FR"/>
              </w:rPr>
            </w:pPr>
            <w:r w:rsidRPr="00D63F26">
              <w:rPr>
                <w:lang w:val="fr-FR"/>
              </w:rPr>
              <w:t>Rinçage (dégazage) en liaison avec des réparations</w:t>
            </w:r>
          </w:p>
        </w:tc>
        <w:tc>
          <w:tcPr>
            <w:tcW w:w="1134" w:type="dxa"/>
            <w:tcBorders>
              <w:top w:val="single" w:sz="4" w:space="0" w:color="auto"/>
              <w:bottom w:val="single" w:sz="4" w:space="0" w:color="auto"/>
            </w:tcBorders>
            <w:shd w:val="clear" w:color="auto" w:fill="auto"/>
          </w:tcPr>
          <w:p w14:paraId="7DA08122" w14:textId="77777777" w:rsidR="00C37C93" w:rsidRPr="00D63F26" w:rsidRDefault="00C37C93" w:rsidP="00663965">
            <w:pPr>
              <w:keepNext/>
              <w:keepLines/>
              <w:spacing w:before="40" w:after="120" w:line="220" w:lineRule="exact"/>
              <w:ind w:right="113"/>
              <w:jc w:val="center"/>
              <w:rPr>
                <w:lang w:val="fr-FR"/>
              </w:rPr>
            </w:pPr>
            <w:r w:rsidRPr="00D63F26">
              <w:rPr>
                <w:lang w:val="fr-FR"/>
              </w:rPr>
              <w:t>B</w:t>
            </w:r>
          </w:p>
        </w:tc>
      </w:tr>
      <w:tr w:rsidR="00C37C93" w:rsidRPr="003D690F" w14:paraId="355001D4" w14:textId="77777777" w:rsidTr="00663965">
        <w:trPr>
          <w:cantSplit/>
        </w:trPr>
        <w:tc>
          <w:tcPr>
            <w:tcW w:w="1216" w:type="dxa"/>
            <w:tcBorders>
              <w:top w:val="single" w:sz="4" w:space="0" w:color="auto"/>
              <w:bottom w:val="single" w:sz="4" w:space="0" w:color="auto"/>
            </w:tcBorders>
            <w:shd w:val="clear" w:color="auto" w:fill="auto"/>
          </w:tcPr>
          <w:p w14:paraId="01421D71"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07021DC" w14:textId="77777777" w:rsidR="00C37C93" w:rsidRDefault="00C37C93" w:rsidP="00663965">
            <w:pPr>
              <w:spacing w:before="40" w:after="120" w:line="220" w:lineRule="exact"/>
              <w:ind w:right="113"/>
              <w:rPr>
                <w:lang w:val="fr-FR"/>
              </w:rPr>
            </w:pPr>
            <w:r w:rsidRPr="00DB3647">
              <w:rPr>
                <w:lang w:val="fr-FR"/>
              </w:rPr>
              <w:t xml:space="preserve">Un bateau vient de transporter du propane et doit se rendre à un chantier naval pour cause de réparations aux citernes à cargaison. </w:t>
            </w:r>
          </w:p>
          <w:p w14:paraId="48CFDC66" w14:textId="77777777" w:rsidR="00C37C93" w:rsidRPr="00DB3647" w:rsidRDefault="00C37C93" w:rsidP="00663965">
            <w:pPr>
              <w:spacing w:before="40" w:after="120" w:line="220" w:lineRule="exact"/>
              <w:ind w:right="113"/>
              <w:rPr>
                <w:lang w:val="fr-FR"/>
              </w:rPr>
            </w:pPr>
            <w:r w:rsidRPr="00DB3647">
              <w:rPr>
                <w:lang w:val="fr-FR"/>
              </w:rPr>
              <w:t>Avec quoi faut-il rincer les citernes à cargaison ?</w:t>
            </w:r>
          </w:p>
          <w:p w14:paraId="69471470" w14:textId="77777777" w:rsidR="00C37C93" w:rsidRPr="00DB3647" w:rsidRDefault="00C37C93" w:rsidP="00663965">
            <w:pPr>
              <w:keepNext/>
              <w:keepLines/>
              <w:spacing w:before="40" w:after="120" w:line="220" w:lineRule="exact"/>
              <w:ind w:left="481" w:right="113" w:hanging="481"/>
              <w:rPr>
                <w:lang w:val="fr-FR"/>
              </w:rPr>
            </w:pPr>
            <w:r w:rsidRPr="00DB3647">
              <w:rPr>
                <w:lang w:val="fr-FR"/>
              </w:rPr>
              <w:t>A</w:t>
            </w:r>
            <w:r w:rsidRPr="00DB3647">
              <w:rPr>
                <w:lang w:val="fr-FR"/>
              </w:rPr>
              <w:tab/>
              <w:t>Uniquement avec de l’azote</w:t>
            </w:r>
          </w:p>
          <w:p w14:paraId="66E7EF4B" w14:textId="77777777" w:rsidR="00C37C93" w:rsidRPr="00DB3647" w:rsidRDefault="00C37C93" w:rsidP="00663965">
            <w:pPr>
              <w:keepNext/>
              <w:keepLines/>
              <w:spacing w:before="40" w:after="120" w:line="220" w:lineRule="exact"/>
              <w:ind w:left="481" w:right="113" w:hanging="481"/>
              <w:rPr>
                <w:lang w:val="fr-FR"/>
              </w:rPr>
            </w:pPr>
            <w:r w:rsidRPr="00DB3647">
              <w:rPr>
                <w:lang w:val="fr-FR"/>
              </w:rPr>
              <w:t>B</w:t>
            </w:r>
            <w:r w:rsidRPr="00DB3647">
              <w:rPr>
                <w:lang w:val="fr-FR"/>
              </w:rPr>
              <w:tab/>
              <w:t>D’abord avec de l’azote et ensuite avec de l’air</w:t>
            </w:r>
          </w:p>
          <w:p w14:paraId="6AD3EB95" w14:textId="77777777" w:rsidR="00C37C93" w:rsidRPr="00DB3647" w:rsidRDefault="00C37C93" w:rsidP="00663965">
            <w:pPr>
              <w:keepNext/>
              <w:keepLines/>
              <w:spacing w:before="40" w:after="120" w:line="220" w:lineRule="exact"/>
              <w:ind w:left="481" w:right="113" w:hanging="481"/>
              <w:rPr>
                <w:lang w:val="fr-FR"/>
              </w:rPr>
            </w:pPr>
            <w:r w:rsidRPr="00DB3647">
              <w:rPr>
                <w:lang w:val="fr-FR"/>
              </w:rPr>
              <w:t>C</w:t>
            </w:r>
            <w:r w:rsidRPr="00DB3647">
              <w:rPr>
                <w:lang w:val="fr-FR"/>
              </w:rPr>
              <w:tab/>
              <w:t>Uniquement avec de l’air</w:t>
            </w:r>
          </w:p>
          <w:p w14:paraId="5F019D13" w14:textId="77777777" w:rsidR="00C37C93" w:rsidRPr="00DB3647" w:rsidRDefault="00C37C93" w:rsidP="00663965">
            <w:pPr>
              <w:keepNext/>
              <w:keepLines/>
              <w:spacing w:before="40" w:after="120" w:line="220" w:lineRule="exact"/>
              <w:ind w:left="481" w:right="113" w:hanging="481"/>
              <w:rPr>
                <w:lang w:val="fr-FR"/>
              </w:rPr>
            </w:pPr>
            <w:r w:rsidRPr="00DB3647">
              <w:rPr>
                <w:lang w:val="fr-FR"/>
              </w:rPr>
              <w:t>D</w:t>
            </w:r>
            <w:r w:rsidRPr="00DB3647">
              <w:rPr>
                <w:lang w:val="fr-FR"/>
              </w:rPr>
              <w:tab/>
              <w:t>Aucun rinçage n’est nécessaire</w:t>
            </w:r>
          </w:p>
        </w:tc>
        <w:tc>
          <w:tcPr>
            <w:tcW w:w="1134" w:type="dxa"/>
            <w:tcBorders>
              <w:top w:val="single" w:sz="4" w:space="0" w:color="auto"/>
              <w:bottom w:val="single" w:sz="4" w:space="0" w:color="auto"/>
            </w:tcBorders>
            <w:shd w:val="clear" w:color="auto" w:fill="auto"/>
          </w:tcPr>
          <w:p w14:paraId="5BF3DC1C" w14:textId="77777777" w:rsidR="00C37C93" w:rsidRPr="00F62FE8" w:rsidRDefault="00C37C93" w:rsidP="00663965">
            <w:pPr>
              <w:spacing w:before="40" w:after="120" w:line="220" w:lineRule="exact"/>
              <w:ind w:right="113"/>
              <w:jc w:val="center"/>
              <w:rPr>
                <w:lang w:val="fr-FR"/>
              </w:rPr>
            </w:pPr>
          </w:p>
        </w:tc>
      </w:tr>
      <w:tr w:rsidR="00C37C93" w:rsidRPr="00DB3647" w14:paraId="0195337D" w14:textId="77777777" w:rsidTr="00663965">
        <w:trPr>
          <w:cantSplit/>
        </w:trPr>
        <w:tc>
          <w:tcPr>
            <w:tcW w:w="1216" w:type="dxa"/>
            <w:tcBorders>
              <w:top w:val="single" w:sz="4" w:space="0" w:color="auto"/>
              <w:bottom w:val="single" w:sz="4" w:space="0" w:color="auto"/>
            </w:tcBorders>
            <w:shd w:val="clear" w:color="auto" w:fill="auto"/>
          </w:tcPr>
          <w:p w14:paraId="5962EBD2" w14:textId="77777777" w:rsidR="00C37C93" w:rsidRPr="009F7B7D" w:rsidRDefault="00C37C93" w:rsidP="00663965">
            <w:pPr>
              <w:keepNext/>
              <w:keepLines/>
              <w:spacing w:before="40" w:after="120" w:line="220" w:lineRule="exact"/>
              <w:ind w:right="113"/>
              <w:rPr>
                <w:lang w:val="fr-FR"/>
              </w:rPr>
            </w:pPr>
            <w:r w:rsidRPr="009F7B7D">
              <w:rPr>
                <w:lang w:val="fr-FR"/>
              </w:rPr>
              <w:t>232 01.3-06</w:t>
            </w:r>
          </w:p>
        </w:tc>
        <w:tc>
          <w:tcPr>
            <w:tcW w:w="6155" w:type="dxa"/>
            <w:tcBorders>
              <w:top w:val="single" w:sz="4" w:space="0" w:color="auto"/>
              <w:bottom w:val="single" w:sz="4" w:space="0" w:color="auto"/>
            </w:tcBorders>
            <w:shd w:val="clear" w:color="auto" w:fill="auto"/>
          </w:tcPr>
          <w:p w14:paraId="42FDADE8" w14:textId="77777777" w:rsidR="00C37C93" w:rsidRPr="009F7B7D" w:rsidRDefault="00C37C93" w:rsidP="00663965">
            <w:pPr>
              <w:keepNext/>
              <w:keepLines/>
              <w:spacing w:before="40" w:after="120" w:line="220" w:lineRule="exact"/>
              <w:ind w:right="113"/>
              <w:rPr>
                <w:lang w:val="fr-FR"/>
              </w:rPr>
            </w:pPr>
            <w:r w:rsidRPr="009F7B7D">
              <w:rPr>
                <w:lang w:val="fr-FR"/>
              </w:rPr>
              <w:t>Rinçage (dégazage) en liaison avec des réparations</w:t>
            </w:r>
          </w:p>
        </w:tc>
        <w:tc>
          <w:tcPr>
            <w:tcW w:w="1134" w:type="dxa"/>
            <w:tcBorders>
              <w:top w:val="single" w:sz="4" w:space="0" w:color="auto"/>
              <w:bottom w:val="single" w:sz="4" w:space="0" w:color="auto"/>
            </w:tcBorders>
            <w:shd w:val="clear" w:color="auto" w:fill="auto"/>
          </w:tcPr>
          <w:p w14:paraId="19057639" w14:textId="77777777" w:rsidR="00C37C93" w:rsidRPr="009F7B7D" w:rsidRDefault="00C37C93" w:rsidP="00663965">
            <w:pPr>
              <w:keepNext/>
              <w:keepLines/>
              <w:spacing w:before="40" w:after="120" w:line="220" w:lineRule="exact"/>
              <w:ind w:right="113"/>
              <w:jc w:val="center"/>
              <w:rPr>
                <w:lang w:val="fr-FR"/>
              </w:rPr>
            </w:pPr>
            <w:r w:rsidRPr="009F7B7D">
              <w:rPr>
                <w:lang w:val="fr-FR"/>
              </w:rPr>
              <w:t>C</w:t>
            </w:r>
          </w:p>
        </w:tc>
      </w:tr>
      <w:tr w:rsidR="00C37C93" w:rsidRPr="003D690F" w14:paraId="72F2DF83" w14:textId="77777777" w:rsidTr="00663965">
        <w:trPr>
          <w:cantSplit/>
        </w:trPr>
        <w:tc>
          <w:tcPr>
            <w:tcW w:w="1216" w:type="dxa"/>
            <w:tcBorders>
              <w:top w:val="single" w:sz="4" w:space="0" w:color="auto"/>
              <w:bottom w:val="single" w:sz="4" w:space="0" w:color="auto"/>
            </w:tcBorders>
            <w:shd w:val="clear" w:color="auto" w:fill="auto"/>
          </w:tcPr>
          <w:p w14:paraId="53E50086"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35204C7" w14:textId="77777777" w:rsidR="00C37C93" w:rsidRDefault="00C37C93" w:rsidP="00663965">
            <w:pPr>
              <w:spacing w:before="40" w:after="120" w:line="220" w:lineRule="exact"/>
              <w:ind w:right="113"/>
              <w:rPr>
                <w:lang w:val="fr-FR"/>
              </w:rPr>
            </w:pPr>
            <w:r w:rsidRPr="00DB3647">
              <w:rPr>
                <w:lang w:val="fr-FR"/>
              </w:rPr>
              <w:t xml:space="preserve">Un bateau vient de transporter du propane et doit se rendre à un chantier naval pour cause de travaux de soudure aux citernes à cargaison. </w:t>
            </w:r>
          </w:p>
          <w:p w14:paraId="4C8DFB0B" w14:textId="77777777" w:rsidR="00C37C93" w:rsidRPr="00DB3647" w:rsidRDefault="00C37C93" w:rsidP="00663965">
            <w:pPr>
              <w:spacing w:before="40" w:after="120" w:line="220" w:lineRule="exact"/>
              <w:ind w:right="113"/>
              <w:rPr>
                <w:lang w:val="fr-FR"/>
              </w:rPr>
            </w:pPr>
            <w:r w:rsidRPr="00DB3647">
              <w:rPr>
                <w:lang w:val="fr-FR"/>
              </w:rPr>
              <w:t>Avec quoi faut-il rincer les citernes à cargaison et les tuyauteries ?</w:t>
            </w:r>
          </w:p>
          <w:p w14:paraId="7DE4AA09" w14:textId="77777777" w:rsidR="00C37C93" w:rsidRPr="00DB3647" w:rsidRDefault="00C37C93" w:rsidP="00663965">
            <w:pPr>
              <w:keepNext/>
              <w:keepLines/>
              <w:spacing w:before="40" w:after="120" w:line="220" w:lineRule="exact"/>
              <w:ind w:left="481" w:right="113" w:hanging="481"/>
              <w:rPr>
                <w:lang w:val="fr-FR"/>
              </w:rPr>
            </w:pPr>
            <w:r w:rsidRPr="00DB3647">
              <w:rPr>
                <w:lang w:val="fr-FR"/>
              </w:rPr>
              <w:t>A</w:t>
            </w:r>
            <w:r w:rsidRPr="00DB3647">
              <w:rPr>
                <w:lang w:val="fr-FR"/>
              </w:rPr>
              <w:tab/>
              <w:t>Aucun rinçage n’est nécessaire</w:t>
            </w:r>
          </w:p>
          <w:p w14:paraId="485C21B1" w14:textId="77777777" w:rsidR="00C37C93" w:rsidRPr="00DB3647" w:rsidRDefault="00C37C93" w:rsidP="00663965">
            <w:pPr>
              <w:keepNext/>
              <w:keepLines/>
              <w:spacing w:before="40" w:after="120" w:line="220" w:lineRule="exact"/>
              <w:ind w:left="481" w:right="113" w:hanging="481"/>
              <w:rPr>
                <w:lang w:val="fr-FR"/>
              </w:rPr>
            </w:pPr>
            <w:r w:rsidRPr="00DB3647">
              <w:rPr>
                <w:lang w:val="fr-FR"/>
              </w:rPr>
              <w:t>B</w:t>
            </w:r>
            <w:r w:rsidRPr="00DB3647">
              <w:rPr>
                <w:lang w:val="fr-FR"/>
              </w:rPr>
              <w:tab/>
              <w:t>D’abord avec de l’air et ensuite avec de l’azote</w:t>
            </w:r>
          </w:p>
          <w:p w14:paraId="1185580C" w14:textId="77777777" w:rsidR="00C37C93" w:rsidRPr="00DB3647" w:rsidRDefault="00C37C93" w:rsidP="00663965">
            <w:pPr>
              <w:keepNext/>
              <w:keepLines/>
              <w:spacing w:before="40" w:after="120" w:line="220" w:lineRule="exact"/>
              <w:ind w:left="481" w:right="113" w:hanging="481"/>
              <w:rPr>
                <w:lang w:val="fr-FR"/>
              </w:rPr>
            </w:pPr>
            <w:r w:rsidRPr="00DB3647">
              <w:rPr>
                <w:lang w:val="fr-FR"/>
              </w:rPr>
              <w:t>C</w:t>
            </w:r>
            <w:r w:rsidRPr="00DB3647">
              <w:rPr>
                <w:lang w:val="fr-FR"/>
              </w:rPr>
              <w:tab/>
              <w:t>D’abord avec de l’azote et ensuite avec de l’air</w:t>
            </w:r>
          </w:p>
          <w:p w14:paraId="438F888B" w14:textId="77777777" w:rsidR="00C37C93" w:rsidRPr="00DB3647" w:rsidRDefault="00C37C93" w:rsidP="00663965">
            <w:pPr>
              <w:keepNext/>
              <w:keepLines/>
              <w:spacing w:before="40" w:after="120" w:line="220" w:lineRule="exact"/>
              <w:ind w:left="481" w:right="113" w:hanging="481"/>
              <w:rPr>
                <w:lang w:val="fr-FR"/>
              </w:rPr>
            </w:pPr>
            <w:r w:rsidRPr="00DB3647">
              <w:rPr>
                <w:lang w:val="fr-FR"/>
              </w:rPr>
              <w:t>D</w:t>
            </w:r>
            <w:r w:rsidRPr="00DB3647">
              <w:rPr>
                <w:lang w:val="fr-FR"/>
              </w:rPr>
              <w:tab/>
              <w:t>Uniquement avec de l’azote</w:t>
            </w:r>
          </w:p>
        </w:tc>
        <w:tc>
          <w:tcPr>
            <w:tcW w:w="1134" w:type="dxa"/>
            <w:tcBorders>
              <w:top w:val="single" w:sz="4" w:space="0" w:color="auto"/>
              <w:bottom w:val="single" w:sz="4" w:space="0" w:color="auto"/>
            </w:tcBorders>
            <w:shd w:val="clear" w:color="auto" w:fill="auto"/>
          </w:tcPr>
          <w:p w14:paraId="74762192" w14:textId="77777777" w:rsidR="00C37C93" w:rsidRPr="00F62FE8" w:rsidRDefault="00C37C93" w:rsidP="00663965">
            <w:pPr>
              <w:spacing w:before="40" w:after="120" w:line="220" w:lineRule="exact"/>
              <w:ind w:right="113"/>
              <w:jc w:val="center"/>
              <w:rPr>
                <w:lang w:val="fr-FR"/>
              </w:rPr>
            </w:pPr>
          </w:p>
        </w:tc>
      </w:tr>
      <w:tr w:rsidR="00C37C93" w:rsidRPr="00DB3647" w14:paraId="45BB687B" w14:textId="77777777" w:rsidTr="00663965">
        <w:trPr>
          <w:cantSplit/>
        </w:trPr>
        <w:tc>
          <w:tcPr>
            <w:tcW w:w="1216" w:type="dxa"/>
            <w:tcBorders>
              <w:top w:val="single" w:sz="4" w:space="0" w:color="auto"/>
              <w:bottom w:val="single" w:sz="4" w:space="0" w:color="auto"/>
            </w:tcBorders>
            <w:shd w:val="clear" w:color="auto" w:fill="auto"/>
          </w:tcPr>
          <w:p w14:paraId="6A759FFF" w14:textId="77777777" w:rsidR="00C37C93" w:rsidRPr="00190747" w:rsidRDefault="00C37C93" w:rsidP="00663965">
            <w:pPr>
              <w:keepNext/>
              <w:keepLines/>
              <w:spacing w:before="40" w:after="120" w:line="220" w:lineRule="exact"/>
              <w:ind w:right="113"/>
              <w:rPr>
                <w:lang w:val="fr-FR"/>
              </w:rPr>
            </w:pPr>
            <w:r w:rsidRPr="00190747">
              <w:rPr>
                <w:lang w:val="fr-FR"/>
              </w:rPr>
              <w:t>232 01.3-07</w:t>
            </w:r>
          </w:p>
        </w:tc>
        <w:tc>
          <w:tcPr>
            <w:tcW w:w="6155" w:type="dxa"/>
            <w:tcBorders>
              <w:top w:val="single" w:sz="4" w:space="0" w:color="auto"/>
              <w:bottom w:val="single" w:sz="4" w:space="0" w:color="auto"/>
            </w:tcBorders>
            <w:shd w:val="clear" w:color="auto" w:fill="auto"/>
          </w:tcPr>
          <w:p w14:paraId="3D87D9C5" w14:textId="77777777" w:rsidR="00C37C93" w:rsidRPr="00190747" w:rsidRDefault="00C37C93" w:rsidP="00663965">
            <w:pPr>
              <w:keepNext/>
              <w:keepLines/>
              <w:spacing w:before="40" w:after="120" w:line="220" w:lineRule="exact"/>
              <w:ind w:right="113"/>
              <w:rPr>
                <w:lang w:val="fr-FR"/>
              </w:rPr>
            </w:pPr>
            <w:r w:rsidRPr="00BE0051">
              <w:rPr>
                <w:lang w:val="fr-FR"/>
              </w:rPr>
              <w:t>7.2.3.1.6</w:t>
            </w:r>
          </w:p>
        </w:tc>
        <w:tc>
          <w:tcPr>
            <w:tcW w:w="1134" w:type="dxa"/>
            <w:tcBorders>
              <w:top w:val="single" w:sz="4" w:space="0" w:color="auto"/>
              <w:bottom w:val="single" w:sz="4" w:space="0" w:color="auto"/>
            </w:tcBorders>
            <w:shd w:val="clear" w:color="auto" w:fill="auto"/>
          </w:tcPr>
          <w:p w14:paraId="1FBA3622" w14:textId="77777777" w:rsidR="00C37C93" w:rsidRPr="00190747" w:rsidRDefault="00C37C93" w:rsidP="00663965">
            <w:pPr>
              <w:keepNext/>
              <w:keepLines/>
              <w:spacing w:before="40" w:after="120" w:line="220" w:lineRule="exact"/>
              <w:ind w:right="113"/>
              <w:jc w:val="center"/>
              <w:rPr>
                <w:lang w:val="fr-FR"/>
              </w:rPr>
            </w:pPr>
            <w:r w:rsidRPr="00190747">
              <w:rPr>
                <w:lang w:val="fr-FR"/>
              </w:rPr>
              <w:t>B</w:t>
            </w:r>
          </w:p>
        </w:tc>
      </w:tr>
      <w:tr w:rsidR="00C37C93" w:rsidRPr="003D690F" w14:paraId="598F7D11" w14:textId="77777777" w:rsidTr="00663965">
        <w:trPr>
          <w:cantSplit/>
        </w:trPr>
        <w:tc>
          <w:tcPr>
            <w:tcW w:w="1216" w:type="dxa"/>
            <w:tcBorders>
              <w:top w:val="single" w:sz="4" w:space="0" w:color="auto"/>
              <w:bottom w:val="single" w:sz="4" w:space="0" w:color="auto"/>
            </w:tcBorders>
            <w:shd w:val="clear" w:color="auto" w:fill="auto"/>
          </w:tcPr>
          <w:p w14:paraId="41A3FE04"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B54B64B" w14:textId="77777777" w:rsidR="00C37C93" w:rsidRDefault="00C37C93" w:rsidP="00663965">
            <w:pPr>
              <w:spacing w:before="40" w:after="120" w:line="220" w:lineRule="exact"/>
              <w:ind w:right="113"/>
              <w:rPr>
                <w:lang w:val="fr-FR"/>
              </w:rPr>
            </w:pPr>
            <w:r w:rsidRPr="00DB3647">
              <w:rPr>
                <w:lang w:val="fr-FR"/>
              </w:rPr>
              <w:t>Un bateau vient de transporter du butane. Il faut pénétrer dans les citernes à cargaison</w:t>
            </w:r>
            <w:ins w:id="390" w:author="Martine Moench" w:date="2020-12-14T09:23:00Z">
              <w:r>
                <w:rPr>
                  <w:lang w:val="fr-FR"/>
                </w:rPr>
                <w:t xml:space="preserve"> vides</w:t>
              </w:r>
            </w:ins>
            <w:ins w:id="391" w:author="Martine Moench" w:date="2020-12-14T09:24:00Z">
              <w:r w:rsidRPr="00BB3343">
                <w:rPr>
                  <w:lang w:val="fr-FR"/>
                </w:rPr>
                <w:t xml:space="preserve"> </w:t>
              </w:r>
              <w:r w:rsidRPr="00454C82">
                <w:rPr>
                  <w:lang w:val="fr-FR"/>
                </w:rPr>
                <w:t>sans appareil de protection respiratoire autonome</w:t>
              </w:r>
            </w:ins>
            <w:r w:rsidRPr="00DB3647">
              <w:rPr>
                <w:lang w:val="fr-FR"/>
              </w:rPr>
              <w:t xml:space="preserve">. </w:t>
            </w:r>
          </w:p>
          <w:p w14:paraId="0BE24918" w14:textId="77777777" w:rsidR="00C37C93" w:rsidRPr="00DB3647" w:rsidRDefault="00C37C93" w:rsidP="00663965">
            <w:pPr>
              <w:spacing w:before="40" w:after="120" w:line="220" w:lineRule="exact"/>
              <w:ind w:right="113"/>
              <w:rPr>
                <w:lang w:val="fr-FR"/>
              </w:rPr>
            </w:pPr>
            <w:r w:rsidRPr="00DB3647">
              <w:rPr>
                <w:lang w:val="fr-FR"/>
              </w:rPr>
              <w:t>De quelle manière faut-il rincer les citernes à cargaison ?</w:t>
            </w:r>
          </w:p>
          <w:p w14:paraId="031ADC23" w14:textId="77777777" w:rsidR="00C37C93" w:rsidRPr="00DB3647" w:rsidRDefault="00C37C93" w:rsidP="00663965">
            <w:pPr>
              <w:keepNext/>
              <w:keepLines/>
              <w:spacing w:before="40" w:after="120" w:line="220" w:lineRule="exact"/>
              <w:ind w:left="481" w:right="113" w:hanging="481"/>
              <w:rPr>
                <w:lang w:val="fr-FR"/>
              </w:rPr>
            </w:pPr>
            <w:r w:rsidRPr="00DB3647">
              <w:rPr>
                <w:lang w:val="fr-FR"/>
              </w:rPr>
              <w:t>A</w:t>
            </w:r>
            <w:r w:rsidRPr="00DB3647">
              <w:rPr>
                <w:lang w:val="fr-FR"/>
              </w:rPr>
              <w:tab/>
              <w:t>Avec de l’azote jusqu’à ce que la concentration de butane soit au maximum de 1 % en volume</w:t>
            </w:r>
          </w:p>
          <w:p w14:paraId="387BE9F5" w14:textId="77777777" w:rsidR="00C37C93" w:rsidRPr="00DB3647" w:rsidRDefault="00C37C93" w:rsidP="00663965">
            <w:pPr>
              <w:keepNext/>
              <w:keepLines/>
              <w:spacing w:before="40" w:after="120" w:line="220" w:lineRule="exact"/>
              <w:ind w:left="481" w:right="113" w:hanging="481"/>
              <w:rPr>
                <w:lang w:val="fr-FR"/>
              </w:rPr>
            </w:pPr>
            <w:r w:rsidRPr="00DB3647">
              <w:rPr>
                <w:lang w:val="fr-FR"/>
              </w:rPr>
              <w:t>B</w:t>
            </w:r>
            <w:r w:rsidRPr="00DB3647">
              <w:rPr>
                <w:lang w:val="fr-FR"/>
              </w:rPr>
              <w:tab/>
            </w:r>
            <w:r w:rsidRPr="00F07D6C">
              <w:rPr>
                <w:lang w:val="fr-FR"/>
              </w:rPr>
              <w:t xml:space="preserve">D’abord avec de l’azote, ensuite avec de l’air jusqu’à ce </w:t>
            </w:r>
            <w:r>
              <w:rPr>
                <w:lang w:val="fr-FR"/>
              </w:rPr>
              <w:t>que la teneur en oxygène soit de 20 à 23,5 % en volume</w:t>
            </w:r>
          </w:p>
          <w:p w14:paraId="04CB1B2D" w14:textId="77777777" w:rsidR="00C37C93" w:rsidRPr="00DB3647" w:rsidRDefault="00C37C93" w:rsidP="00663965">
            <w:pPr>
              <w:keepNext/>
              <w:keepLines/>
              <w:spacing w:before="40" w:after="120" w:line="220" w:lineRule="exact"/>
              <w:ind w:left="481" w:right="113" w:hanging="481"/>
              <w:rPr>
                <w:lang w:val="fr-FR"/>
              </w:rPr>
            </w:pPr>
            <w:r w:rsidRPr="00DB3647">
              <w:rPr>
                <w:lang w:val="fr-FR"/>
              </w:rPr>
              <w:t>C</w:t>
            </w:r>
            <w:r w:rsidRPr="00DB3647">
              <w:rPr>
                <w:lang w:val="fr-FR"/>
              </w:rPr>
              <w:tab/>
              <w:t>D’abord avec de l’azote, ensuite avec de l’air, jusqu’à ce que la teneur en oxygène atteigne 16 % en volume</w:t>
            </w:r>
          </w:p>
          <w:p w14:paraId="7EDE362E" w14:textId="77777777" w:rsidR="00C37C93" w:rsidRPr="00DB3647" w:rsidRDefault="00C37C93" w:rsidP="00663965">
            <w:pPr>
              <w:keepNext/>
              <w:keepLines/>
              <w:spacing w:before="40" w:after="120" w:line="220" w:lineRule="exact"/>
              <w:ind w:left="481" w:right="113" w:hanging="481"/>
              <w:rPr>
                <w:lang w:val="fr-FR"/>
              </w:rPr>
            </w:pPr>
            <w:r w:rsidRPr="00DB3647">
              <w:rPr>
                <w:lang w:val="fr-FR"/>
              </w:rPr>
              <w:t>D</w:t>
            </w:r>
            <w:r w:rsidRPr="00DB3647">
              <w:rPr>
                <w:lang w:val="fr-FR"/>
              </w:rPr>
              <w:tab/>
              <w:t xml:space="preserve">Tout de suite avec de l’air jusqu’à ce que la teneur en oxygène atteigne </w:t>
            </w:r>
            <w:r w:rsidRPr="00F07D6C">
              <w:rPr>
                <w:lang w:val="fr-FR"/>
              </w:rPr>
              <w:t>2</w:t>
            </w:r>
            <w:r>
              <w:rPr>
                <w:lang w:val="fr-FR"/>
              </w:rPr>
              <w:t>0</w:t>
            </w:r>
            <w:r w:rsidRPr="00DB3647">
              <w:rPr>
                <w:lang w:val="fr-FR"/>
              </w:rPr>
              <w:t xml:space="preserve"> % en volume </w:t>
            </w:r>
          </w:p>
        </w:tc>
        <w:tc>
          <w:tcPr>
            <w:tcW w:w="1134" w:type="dxa"/>
            <w:tcBorders>
              <w:top w:val="single" w:sz="4" w:space="0" w:color="auto"/>
              <w:bottom w:val="single" w:sz="4" w:space="0" w:color="auto"/>
            </w:tcBorders>
            <w:shd w:val="clear" w:color="auto" w:fill="auto"/>
          </w:tcPr>
          <w:p w14:paraId="2DD182B1" w14:textId="77777777" w:rsidR="00C37C93" w:rsidRPr="00F62FE8" w:rsidRDefault="00C37C93" w:rsidP="00663965">
            <w:pPr>
              <w:spacing w:before="40" w:after="120" w:line="220" w:lineRule="exact"/>
              <w:ind w:right="113"/>
              <w:jc w:val="center"/>
              <w:rPr>
                <w:lang w:val="fr-FR"/>
              </w:rPr>
            </w:pPr>
          </w:p>
        </w:tc>
      </w:tr>
      <w:tr w:rsidR="00C37C93" w:rsidRPr="00DB3647" w14:paraId="305216CA" w14:textId="77777777" w:rsidTr="00663965">
        <w:trPr>
          <w:cantSplit/>
        </w:trPr>
        <w:tc>
          <w:tcPr>
            <w:tcW w:w="1216" w:type="dxa"/>
            <w:tcBorders>
              <w:top w:val="single" w:sz="4" w:space="0" w:color="auto"/>
              <w:bottom w:val="single" w:sz="4" w:space="0" w:color="auto"/>
            </w:tcBorders>
            <w:shd w:val="clear" w:color="auto" w:fill="auto"/>
          </w:tcPr>
          <w:p w14:paraId="70BDDAED" w14:textId="77777777" w:rsidR="00C37C93" w:rsidRPr="00E900AB" w:rsidRDefault="00C37C93" w:rsidP="00663965">
            <w:pPr>
              <w:keepNext/>
              <w:keepLines/>
              <w:spacing w:before="40" w:after="120" w:line="220" w:lineRule="exact"/>
              <w:ind w:right="113"/>
              <w:rPr>
                <w:lang w:val="fr-FR"/>
              </w:rPr>
            </w:pPr>
            <w:r w:rsidRPr="00E900AB">
              <w:rPr>
                <w:lang w:val="fr-FR"/>
              </w:rPr>
              <w:t>232 01.3-08</w:t>
            </w:r>
          </w:p>
        </w:tc>
        <w:tc>
          <w:tcPr>
            <w:tcW w:w="6155" w:type="dxa"/>
            <w:tcBorders>
              <w:top w:val="single" w:sz="4" w:space="0" w:color="auto"/>
              <w:bottom w:val="single" w:sz="4" w:space="0" w:color="auto"/>
            </w:tcBorders>
            <w:shd w:val="clear" w:color="auto" w:fill="auto"/>
          </w:tcPr>
          <w:p w14:paraId="3E84A990" w14:textId="77777777" w:rsidR="00C37C93" w:rsidRPr="00E900AB" w:rsidRDefault="00C37C93" w:rsidP="00663965">
            <w:pPr>
              <w:keepNext/>
              <w:keepLines/>
              <w:spacing w:before="40" w:after="120" w:line="220" w:lineRule="exact"/>
              <w:ind w:right="113"/>
              <w:rPr>
                <w:lang w:val="fr-FR"/>
              </w:rPr>
            </w:pPr>
            <w:r w:rsidRPr="00E900AB">
              <w:rPr>
                <w:lang w:val="fr-FR"/>
              </w:rPr>
              <w:t>Rinçage longitudinal</w:t>
            </w:r>
          </w:p>
        </w:tc>
        <w:tc>
          <w:tcPr>
            <w:tcW w:w="1134" w:type="dxa"/>
            <w:tcBorders>
              <w:top w:val="single" w:sz="4" w:space="0" w:color="auto"/>
              <w:bottom w:val="single" w:sz="4" w:space="0" w:color="auto"/>
            </w:tcBorders>
            <w:shd w:val="clear" w:color="auto" w:fill="auto"/>
          </w:tcPr>
          <w:p w14:paraId="0269CFB5" w14:textId="77777777" w:rsidR="00C37C93" w:rsidRPr="00E900AB" w:rsidRDefault="00C37C93" w:rsidP="00663965">
            <w:pPr>
              <w:keepNext/>
              <w:keepLines/>
              <w:spacing w:before="40" w:after="120" w:line="220" w:lineRule="exact"/>
              <w:ind w:right="113"/>
              <w:jc w:val="center"/>
              <w:rPr>
                <w:lang w:val="fr-FR"/>
              </w:rPr>
            </w:pPr>
            <w:r w:rsidRPr="00E900AB">
              <w:rPr>
                <w:lang w:val="fr-FR"/>
              </w:rPr>
              <w:t>C</w:t>
            </w:r>
          </w:p>
        </w:tc>
      </w:tr>
      <w:tr w:rsidR="00C37C93" w:rsidRPr="003D690F" w14:paraId="55073320" w14:textId="77777777" w:rsidTr="00663965">
        <w:trPr>
          <w:cantSplit/>
        </w:trPr>
        <w:tc>
          <w:tcPr>
            <w:tcW w:w="1216" w:type="dxa"/>
            <w:tcBorders>
              <w:top w:val="single" w:sz="4" w:space="0" w:color="auto"/>
              <w:bottom w:val="single" w:sz="4" w:space="0" w:color="auto"/>
            </w:tcBorders>
            <w:shd w:val="clear" w:color="auto" w:fill="auto"/>
          </w:tcPr>
          <w:p w14:paraId="58411A87" w14:textId="77777777" w:rsidR="00C37C93" w:rsidRPr="00F62FE8"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4A38109" w14:textId="77777777" w:rsidR="00C37C93" w:rsidRPr="00DB3647" w:rsidRDefault="00C37C93" w:rsidP="00663965">
            <w:pPr>
              <w:spacing w:before="40" w:after="120" w:line="220" w:lineRule="exact"/>
              <w:ind w:right="113"/>
              <w:rPr>
                <w:lang w:val="fr-FR"/>
              </w:rPr>
            </w:pPr>
            <w:r w:rsidRPr="00DB3647">
              <w:rPr>
                <w:lang w:val="fr-FR"/>
              </w:rPr>
              <w:t xml:space="preserve">Pourquoi le rinçage longitudinal est-il </w:t>
            </w:r>
            <w:del w:id="392" w:author="Martine Moench" w:date="2020-12-14T09:26:00Z">
              <w:r w:rsidRPr="00DB3647" w:rsidDel="00454C82">
                <w:rPr>
                  <w:lang w:val="fr-FR"/>
                </w:rPr>
                <w:delText xml:space="preserve">la </w:delText>
              </w:r>
            </w:del>
            <w:ins w:id="393" w:author="Martine Moench" w:date="2020-12-14T09:26:00Z">
              <w:r>
                <w:rPr>
                  <w:lang w:val="fr-FR"/>
                </w:rPr>
                <w:t>une</w:t>
              </w:r>
              <w:r w:rsidRPr="00DB3647">
                <w:rPr>
                  <w:lang w:val="fr-FR"/>
                </w:rPr>
                <w:t xml:space="preserve"> </w:t>
              </w:r>
            </w:ins>
            <w:r w:rsidRPr="00DB3647">
              <w:rPr>
                <w:lang w:val="fr-FR"/>
              </w:rPr>
              <w:t xml:space="preserve">méthode de rinçage de citernes à cargaison </w:t>
            </w:r>
            <w:del w:id="394" w:author="Martine Moench" w:date="2020-12-14T09:26:00Z">
              <w:r w:rsidRPr="00DB3647" w:rsidDel="00454C82">
                <w:rPr>
                  <w:lang w:val="fr-FR"/>
                </w:rPr>
                <w:delText xml:space="preserve">la plus </w:delText>
              </w:r>
            </w:del>
            <w:r w:rsidRPr="00DB3647">
              <w:rPr>
                <w:lang w:val="fr-FR"/>
              </w:rPr>
              <w:t>efficace ?</w:t>
            </w:r>
          </w:p>
          <w:p w14:paraId="1F9A27DD" w14:textId="77777777" w:rsidR="00C37C93" w:rsidRPr="00DB3647" w:rsidRDefault="00C37C93" w:rsidP="00663965">
            <w:pPr>
              <w:keepNext/>
              <w:keepLines/>
              <w:spacing w:before="40" w:after="120" w:line="220" w:lineRule="exact"/>
              <w:ind w:left="481" w:right="113" w:hanging="481"/>
              <w:rPr>
                <w:lang w:val="fr-FR"/>
              </w:rPr>
            </w:pPr>
            <w:r w:rsidRPr="00DB3647">
              <w:rPr>
                <w:lang w:val="fr-FR"/>
              </w:rPr>
              <w:t>A</w:t>
            </w:r>
            <w:r w:rsidRPr="00DB3647">
              <w:rPr>
                <w:lang w:val="fr-FR"/>
              </w:rPr>
              <w:tab/>
              <w:t xml:space="preserve">Parce que grâce à un flux relativement faible </w:t>
            </w:r>
            <w:r>
              <w:rPr>
                <w:lang w:val="fr-FR"/>
              </w:rPr>
              <w:t xml:space="preserve">d’azote le gaz lourd du produit </w:t>
            </w:r>
            <w:r w:rsidRPr="00DB3647">
              <w:rPr>
                <w:lang w:val="fr-FR"/>
              </w:rPr>
              <w:t>à évacuer est entièrement chassé par l’a</w:t>
            </w:r>
            <w:r>
              <w:rPr>
                <w:lang w:val="fr-FR"/>
              </w:rPr>
              <w:t xml:space="preserve">zote et qu’ainsi on ne consomme </w:t>
            </w:r>
            <w:r w:rsidRPr="00DB3647">
              <w:rPr>
                <w:lang w:val="fr-FR"/>
              </w:rPr>
              <w:t>qu’un volume d’azote égal à un volume de citerne</w:t>
            </w:r>
          </w:p>
          <w:p w14:paraId="77F80AD8" w14:textId="77777777" w:rsidR="00C37C93" w:rsidRPr="00DB3647" w:rsidRDefault="00C37C93" w:rsidP="00663965">
            <w:pPr>
              <w:keepNext/>
              <w:keepLines/>
              <w:spacing w:before="40" w:after="120" w:line="220" w:lineRule="exact"/>
              <w:ind w:left="481" w:right="113" w:hanging="481"/>
              <w:rPr>
                <w:lang w:val="fr-FR"/>
              </w:rPr>
            </w:pPr>
            <w:r w:rsidRPr="00DB3647">
              <w:rPr>
                <w:lang w:val="fr-FR"/>
              </w:rPr>
              <w:t>B</w:t>
            </w:r>
            <w:r w:rsidRPr="00DB3647">
              <w:rPr>
                <w:lang w:val="fr-FR"/>
              </w:rPr>
              <w:tab/>
              <w:t xml:space="preserve">Parce que grâce à un flux d’azote relativement important le gaz et l’azote se mélangent entièrement, de sorte que </w:t>
            </w:r>
            <w:del w:id="395" w:author="Martine Moench" w:date="2020-12-01T16:33:00Z">
              <w:r w:rsidRPr="00DB3647" w:rsidDel="003942DB">
                <w:rPr>
                  <w:lang w:val="fr-FR"/>
                </w:rPr>
                <w:delText xml:space="preserve">l’on consomme </w:delText>
              </w:r>
            </w:del>
            <w:r w:rsidRPr="00DB3647">
              <w:rPr>
                <w:lang w:val="fr-FR"/>
              </w:rPr>
              <w:t xml:space="preserve">beaucoup d’azote </w:t>
            </w:r>
            <w:ins w:id="396" w:author="Martine Moench" w:date="2020-12-01T16:33:00Z">
              <w:r>
                <w:rPr>
                  <w:lang w:val="fr-FR"/>
                </w:rPr>
                <w:t xml:space="preserve">est consommé, </w:t>
              </w:r>
            </w:ins>
            <w:r w:rsidRPr="00DB3647">
              <w:rPr>
                <w:lang w:val="fr-FR"/>
              </w:rPr>
              <w:t>mais on a vite fini</w:t>
            </w:r>
          </w:p>
          <w:p w14:paraId="01C4FE34" w14:textId="77777777" w:rsidR="00C37C93" w:rsidRPr="00DB3647" w:rsidRDefault="00C37C93" w:rsidP="00663965">
            <w:pPr>
              <w:keepNext/>
              <w:keepLines/>
              <w:spacing w:before="40" w:after="120" w:line="220" w:lineRule="exact"/>
              <w:ind w:left="481" w:right="113" w:hanging="481"/>
              <w:rPr>
                <w:lang w:val="fr-FR"/>
              </w:rPr>
            </w:pPr>
            <w:r w:rsidRPr="00DB3647">
              <w:rPr>
                <w:lang w:val="fr-FR"/>
              </w:rPr>
              <w:t>C</w:t>
            </w:r>
            <w:r w:rsidRPr="00DB3647">
              <w:rPr>
                <w:lang w:val="fr-FR"/>
              </w:rPr>
              <w:tab/>
              <w:t>Parce que par suite de la substitution de l’azote au gaz du produit dans la phase</w:t>
            </w:r>
            <w:r>
              <w:rPr>
                <w:lang w:val="fr-FR"/>
              </w:rPr>
              <w:t xml:space="preserve"> </w:t>
            </w:r>
            <w:r w:rsidRPr="00DB3647">
              <w:rPr>
                <w:lang w:val="fr-FR"/>
              </w:rPr>
              <w:t>initiale et du mélange des deux gaz dans une phase ultérieure, on consomme moins d’azote que lors du rinçage sous pression</w:t>
            </w:r>
          </w:p>
          <w:p w14:paraId="7D58BC92" w14:textId="77777777" w:rsidR="00C37C93" w:rsidRPr="00DB3647" w:rsidRDefault="00C37C93" w:rsidP="00663965">
            <w:pPr>
              <w:keepNext/>
              <w:keepLines/>
              <w:spacing w:before="40" w:after="120" w:line="220" w:lineRule="exact"/>
              <w:ind w:left="481" w:right="113" w:hanging="481"/>
              <w:rPr>
                <w:lang w:val="fr-FR"/>
              </w:rPr>
            </w:pPr>
            <w:r w:rsidRPr="00DB3647">
              <w:rPr>
                <w:lang w:val="fr-FR"/>
              </w:rPr>
              <w:t>D</w:t>
            </w:r>
            <w:r w:rsidRPr="00DB3647">
              <w:rPr>
                <w:lang w:val="fr-FR"/>
              </w:rPr>
              <w:tab/>
              <w:t>Parce qu’on peut calculer à l’avance quelle sera dans la citerne à cargaison, après un certain temps, la concentration finale du gaz à évacuer</w:t>
            </w:r>
          </w:p>
        </w:tc>
        <w:tc>
          <w:tcPr>
            <w:tcW w:w="1134" w:type="dxa"/>
            <w:tcBorders>
              <w:top w:val="single" w:sz="4" w:space="0" w:color="auto"/>
              <w:bottom w:val="single" w:sz="4" w:space="0" w:color="auto"/>
            </w:tcBorders>
            <w:shd w:val="clear" w:color="auto" w:fill="auto"/>
          </w:tcPr>
          <w:p w14:paraId="50472946" w14:textId="77777777" w:rsidR="00C37C93" w:rsidRPr="00F62FE8" w:rsidRDefault="00C37C93" w:rsidP="00663965">
            <w:pPr>
              <w:spacing w:before="40" w:after="120" w:line="220" w:lineRule="exact"/>
              <w:ind w:right="113"/>
              <w:jc w:val="center"/>
              <w:rPr>
                <w:lang w:val="fr-FR"/>
              </w:rPr>
            </w:pPr>
          </w:p>
        </w:tc>
      </w:tr>
      <w:tr w:rsidR="00C37C93" w:rsidRPr="00DB3647" w14:paraId="6EF5A303" w14:textId="77777777" w:rsidTr="00663965">
        <w:trPr>
          <w:cantSplit/>
        </w:trPr>
        <w:tc>
          <w:tcPr>
            <w:tcW w:w="1216" w:type="dxa"/>
            <w:tcBorders>
              <w:top w:val="single" w:sz="4" w:space="0" w:color="auto"/>
              <w:bottom w:val="single" w:sz="12" w:space="0" w:color="auto"/>
            </w:tcBorders>
            <w:shd w:val="clear" w:color="auto" w:fill="auto"/>
          </w:tcPr>
          <w:p w14:paraId="10414485" w14:textId="77777777" w:rsidR="00C37C93" w:rsidRPr="00E6663E" w:rsidRDefault="00C37C93" w:rsidP="00663965">
            <w:pPr>
              <w:keepNext/>
              <w:keepLines/>
              <w:spacing w:before="40" w:after="120" w:line="220" w:lineRule="exact"/>
              <w:ind w:right="113"/>
              <w:rPr>
                <w:lang w:val="fr-FR"/>
              </w:rPr>
            </w:pPr>
            <w:r w:rsidRPr="00E6663E">
              <w:rPr>
                <w:lang w:val="fr-FR"/>
              </w:rPr>
              <w:t>232 01.3-09</w:t>
            </w:r>
          </w:p>
        </w:tc>
        <w:tc>
          <w:tcPr>
            <w:tcW w:w="6155" w:type="dxa"/>
            <w:tcBorders>
              <w:top w:val="single" w:sz="4" w:space="0" w:color="auto"/>
              <w:bottom w:val="single" w:sz="12" w:space="0" w:color="auto"/>
            </w:tcBorders>
            <w:shd w:val="clear" w:color="auto" w:fill="auto"/>
          </w:tcPr>
          <w:p w14:paraId="32EE5964" w14:textId="77777777" w:rsidR="00C37C93" w:rsidRPr="00E6663E" w:rsidRDefault="00C37C93" w:rsidP="00663965">
            <w:pPr>
              <w:keepNext/>
              <w:keepLines/>
              <w:spacing w:before="40" w:after="120" w:line="220" w:lineRule="exact"/>
              <w:ind w:right="113"/>
              <w:rPr>
                <w:lang w:val="fr-FR"/>
              </w:rPr>
            </w:pPr>
            <w:r w:rsidRPr="00E6663E">
              <w:rPr>
                <w:lang w:val="fr-FR"/>
              </w:rPr>
              <w:t>supprimé (2007)</w:t>
            </w:r>
          </w:p>
        </w:tc>
        <w:tc>
          <w:tcPr>
            <w:tcW w:w="1134" w:type="dxa"/>
            <w:tcBorders>
              <w:top w:val="single" w:sz="4" w:space="0" w:color="auto"/>
              <w:bottom w:val="single" w:sz="12" w:space="0" w:color="auto"/>
            </w:tcBorders>
            <w:shd w:val="clear" w:color="auto" w:fill="auto"/>
          </w:tcPr>
          <w:p w14:paraId="7CE81835" w14:textId="77777777" w:rsidR="00C37C93" w:rsidRPr="00E6663E" w:rsidRDefault="00C37C93" w:rsidP="00663965">
            <w:pPr>
              <w:keepNext/>
              <w:keepLines/>
              <w:spacing w:before="40" w:after="120" w:line="220" w:lineRule="exact"/>
              <w:ind w:right="113"/>
              <w:rPr>
                <w:lang w:val="fr-FR"/>
              </w:rPr>
            </w:pPr>
          </w:p>
        </w:tc>
      </w:tr>
    </w:tbl>
    <w:p w14:paraId="607B8A5F" w14:textId="77777777" w:rsidR="00C37C93" w:rsidRPr="00F07D6C" w:rsidRDefault="00C37C93" w:rsidP="00C37C93">
      <w:pPr>
        <w:pStyle w:val="Heading1"/>
        <w:rPr>
          <w:sz w:val="22"/>
          <w:szCs w:val="22"/>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26BC1A94" w14:textId="77777777" w:rsidTr="00663965">
        <w:trPr>
          <w:cantSplit/>
          <w:tblHeader/>
        </w:trPr>
        <w:tc>
          <w:tcPr>
            <w:tcW w:w="8505" w:type="dxa"/>
            <w:gridSpan w:val="3"/>
            <w:tcBorders>
              <w:top w:val="nil"/>
              <w:bottom w:val="single" w:sz="12" w:space="0" w:color="auto"/>
            </w:tcBorders>
            <w:shd w:val="clear" w:color="auto" w:fill="auto"/>
            <w:vAlign w:val="bottom"/>
          </w:tcPr>
          <w:p w14:paraId="7E784815"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37CA4">
              <w:rPr>
                <w:rFonts w:eastAsia="SimSun"/>
                <w:b/>
                <w:sz w:val="28"/>
                <w:lang w:val="fr-FR"/>
              </w:rPr>
              <w:t>Pratique</w:t>
            </w:r>
          </w:p>
          <w:p w14:paraId="67724B35"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437CA4">
              <w:rPr>
                <w:b/>
                <w:lang w:val="fr-FR" w:eastAsia="en-US"/>
              </w:rPr>
              <w:t xml:space="preserve">Objectif d’examen </w:t>
            </w:r>
            <w:r>
              <w:rPr>
                <w:b/>
                <w:lang w:val="fr-FR" w:eastAsia="en-US"/>
              </w:rPr>
              <w:t>2</w:t>
            </w:r>
            <w:r w:rsidRPr="00437CA4">
              <w:rPr>
                <w:b/>
                <w:lang w:val="fr-FR" w:eastAsia="en-US"/>
              </w:rPr>
              <w:t xml:space="preserve"> : </w:t>
            </w:r>
            <w:r w:rsidRPr="00E11904">
              <w:rPr>
                <w:b/>
                <w:lang w:val="fr-FR" w:eastAsia="en-US"/>
              </w:rPr>
              <w:t>Prise d’échantillons</w:t>
            </w:r>
          </w:p>
        </w:tc>
      </w:tr>
      <w:tr w:rsidR="00C37C93" w:rsidRPr="00D6193B" w14:paraId="29214979" w14:textId="77777777" w:rsidTr="00663965">
        <w:trPr>
          <w:cantSplit/>
          <w:tblHeader/>
        </w:trPr>
        <w:tc>
          <w:tcPr>
            <w:tcW w:w="1216" w:type="dxa"/>
            <w:tcBorders>
              <w:top w:val="single" w:sz="4" w:space="0" w:color="auto"/>
              <w:bottom w:val="single" w:sz="12" w:space="0" w:color="auto"/>
            </w:tcBorders>
            <w:shd w:val="clear" w:color="auto" w:fill="auto"/>
            <w:vAlign w:val="bottom"/>
          </w:tcPr>
          <w:p w14:paraId="19546FF1"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575731AA"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47191AAD"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3D27CF" w14:paraId="4D01B8E9" w14:textId="77777777" w:rsidTr="00663965">
        <w:trPr>
          <w:cantSplit/>
          <w:trHeight w:val="368"/>
        </w:trPr>
        <w:tc>
          <w:tcPr>
            <w:tcW w:w="1216" w:type="dxa"/>
            <w:tcBorders>
              <w:top w:val="single" w:sz="12" w:space="0" w:color="auto"/>
              <w:bottom w:val="single" w:sz="4" w:space="0" w:color="auto"/>
            </w:tcBorders>
            <w:shd w:val="clear" w:color="auto" w:fill="auto"/>
          </w:tcPr>
          <w:p w14:paraId="7D0C6CA3" w14:textId="77777777" w:rsidR="00C37C93" w:rsidRPr="00EE391C" w:rsidRDefault="00C37C93" w:rsidP="00663965">
            <w:pPr>
              <w:keepNext/>
              <w:keepLines/>
              <w:spacing w:before="40" w:after="120" w:line="220" w:lineRule="exact"/>
              <w:ind w:right="113"/>
              <w:rPr>
                <w:lang w:val="fr-FR"/>
              </w:rPr>
            </w:pPr>
            <w:r w:rsidRPr="00EE391C">
              <w:rPr>
                <w:lang w:val="fr-FR"/>
              </w:rPr>
              <w:t>232 02.0-01</w:t>
            </w:r>
          </w:p>
        </w:tc>
        <w:tc>
          <w:tcPr>
            <w:tcW w:w="6155" w:type="dxa"/>
            <w:tcBorders>
              <w:top w:val="single" w:sz="12" w:space="0" w:color="auto"/>
              <w:bottom w:val="single" w:sz="4" w:space="0" w:color="auto"/>
            </w:tcBorders>
            <w:shd w:val="clear" w:color="auto" w:fill="auto"/>
          </w:tcPr>
          <w:p w14:paraId="60B0A691" w14:textId="77777777" w:rsidR="00C37C93" w:rsidRPr="00EE391C" w:rsidRDefault="00C37C93" w:rsidP="00663965">
            <w:pPr>
              <w:keepNext/>
              <w:keepLines/>
              <w:spacing w:before="40" w:after="120" w:line="220" w:lineRule="exact"/>
              <w:ind w:right="113"/>
              <w:rPr>
                <w:lang w:val="fr-FR"/>
              </w:rPr>
            </w:pPr>
            <w:r w:rsidRPr="00EE391C">
              <w:rPr>
                <w:lang w:val="fr-FR"/>
              </w:rPr>
              <w:t>supprimé (2010)</w:t>
            </w:r>
          </w:p>
        </w:tc>
        <w:tc>
          <w:tcPr>
            <w:tcW w:w="1134" w:type="dxa"/>
            <w:tcBorders>
              <w:top w:val="single" w:sz="12" w:space="0" w:color="auto"/>
              <w:bottom w:val="single" w:sz="4" w:space="0" w:color="auto"/>
            </w:tcBorders>
            <w:shd w:val="clear" w:color="auto" w:fill="auto"/>
          </w:tcPr>
          <w:p w14:paraId="73F30488" w14:textId="77777777" w:rsidR="00C37C93" w:rsidRPr="00EE391C" w:rsidRDefault="00C37C93" w:rsidP="00663965">
            <w:pPr>
              <w:keepNext/>
              <w:keepLines/>
              <w:spacing w:before="40" w:after="120" w:line="220" w:lineRule="exact"/>
              <w:ind w:right="113"/>
              <w:jc w:val="center"/>
              <w:rPr>
                <w:lang w:val="fr-FR"/>
              </w:rPr>
            </w:pPr>
          </w:p>
        </w:tc>
      </w:tr>
      <w:tr w:rsidR="00C37C93" w:rsidRPr="00E11904" w14:paraId="72A340BB" w14:textId="77777777" w:rsidTr="00663965">
        <w:trPr>
          <w:cantSplit/>
        </w:trPr>
        <w:tc>
          <w:tcPr>
            <w:tcW w:w="1216" w:type="dxa"/>
            <w:tcBorders>
              <w:top w:val="single" w:sz="4" w:space="0" w:color="auto"/>
              <w:bottom w:val="single" w:sz="4" w:space="0" w:color="auto"/>
            </w:tcBorders>
            <w:shd w:val="clear" w:color="auto" w:fill="auto"/>
          </w:tcPr>
          <w:p w14:paraId="561FA4E0" w14:textId="77777777" w:rsidR="00C37C93" w:rsidRPr="00FA32D0" w:rsidRDefault="00C37C93" w:rsidP="00663965">
            <w:pPr>
              <w:keepNext/>
              <w:keepLines/>
              <w:spacing w:before="40" w:after="120" w:line="220" w:lineRule="exact"/>
              <w:ind w:right="113"/>
              <w:rPr>
                <w:lang w:val="fr-FR"/>
              </w:rPr>
            </w:pPr>
            <w:r w:rsidRPr="00FA32D0">
              <w:rPr>
                <w:lang w:val="fr-FR"/>
              </w:rPr>
              <w:t>232 02.0-02</w:t>
            </w:r>
          </w:p>
        </w:tc>
        <w:tc>
          <w:tcPr>
            <w:tcW w:w="6155" w:type="dxa"/>
            <w:tcBorders>
              <w:top w:val="single" w:sz="4" w:space="0" w:color="auto"/>
              <w:bottom w:val="single" w:sz="4" w:space="0" w:color="auto"/>
            </w:tcBorders>
            <w:shd w:val="clear" w:color="auto" w:fill="auto"/>
          </w:tcPr>
          <w:p w14:paraId="1705043D" w14:textId="77777777" w:rsidR="00C37C93" w:rsidRPr="00FA32D0" w:rsidRDefault="00C37C93" w:rsidP="00663965">
            <w:pPr>
              <w:keepNext/>
              <w:keepLines/>
              <w:spacing w:before="40" w:after="120" w:line="220" w:lineRule="exact"/>
              <w:ind w:right="113"/>
              <w:rPr>
                <w:lang w:val="fr-FR"/>
              </w:rPr>
            </w:pPr>
            <w:r w:rsidRPr="00FA32D0">
              <w:rPr>
                <w:lang w:val="fr-FR"/>
              </w:rPr>
              <w:t>supprimé (2010)</w:t>
            </w:r>
          </w:p>
        </w:tc>
        <w:tc>
          <w:tcPr>
            <w:tcW w:w="1134" w:type="dxa"/>
            <w:tcBorders>
              <w:top w:val="single" w:sz="4" w:space="0" w:color="auto"/>
              <w:bottom w:val="single" w:sz="4" w:space="0" w:color="auto"/>
            </w:tcBorders>
            <w:shd w:val="clear" w:color="auto" w:fill="auto"/>
          </w:tcPr>
          <w:p w14:paraId="368049FD" w14:textId="77777777" w:rsidR="00C37C93" w:rsidRPr="00FA32D0" w:rsidRDefault="00C37C93" w:rsidP="00663965">
            <w:pPr>
              <w:keepNext/>
              <w:keepLines/>
              <w:spacing w:before="40" w:after="120" w:line="220" w:lineRule="exact"/>
              <w:ind w:right="113"/>
              <w:jc w:val="center"/>
              <w:rPr>
                <w:lang w:val="fr-FR"/>
              </w:rPr>
            </w:pPr>
          </w:p>
        </w:tc>
      </w:tr>
      <w:tr w:rsidR="00C37C93" w:rsidRPr="00E11904" w14:paraId="0AF738BB" w14:textId="77777777" w:rsidTr="00663965">
        <w:trPr>
          <w:cantSplit/>
        </w:trPr>
        <w:tc>
          <w:tcPr>
            <w:tcW w:w="1216" w:type="dxa"/>
            <w:tcBorders>
              <w:top w:val="single" w:sz="4" w:space="0" w:color="auto"/>
              <w:bottom w:val="single" w:sz="4" w:space="0" w:color="auto"/>
            </w:tcBorders>
            <w:shd w:val="clear" w:color="auto" w:fill="auto"/>
          </w:tcPr>
          <w:p w14:paraId="7BF72D42" w14:textId="77777777" w:rsidR="00C37C93" w:rsidRPr="00570E99" w:rsidRDefault="00C37C93" w:rsidP="00663965">
            <w:pPr>
              <w:keepNext/>
              <w:keepLines/>
              <w:spacing w:before="40" w:after="120" w:line="220" w:lineRule="exact"/>
              <w:ind w:right="113"/>
              <w:rPr>
                <w:lang w:val="fr-FR"/>
              </w:rPr>
            </w:pPr>
            <w:r w:rsidRPr="00570E99">
              <w:rPr>
                <w:lang w:val="fr-FR"/>
              </w:rPr>
              <w:t>232 02.0-03</w:t>
            </w:r>
          </w:p>
        </w:tc>
        <w:tc>
          <w:tcPr>
            <w:tcW w:w="6155" w:type="dxa"/>
            <w:tcBorders>
              <w:top w:val="single" w:sz="4" w:space="0" w:color="auto"/>
              <w:bottom w:val="single" w:sz="4" w:space="0" w:color="auto"/>
            </w:tcBorders>
            <w:shd w:val="clear" w:color="auto" w:fill="auto"/>
          </w:tcPr>
          <w:p w14:paraId="54902966" w14:textId="77777777" w:rsidR="00C37C93" w:rsidRPr="00570E99" w:rsidRDefault="00C37C93" w:rsidP="00663965">
            <w:pPr>
              <w:keepNext/>
              <w:keepLines/>
              <w:spacing w:before="40" w:after="120" w:line="220" w:lineRule="exact"/>
              <w:ind w:right="113"/>
              <w:rPr>
                <w:lang w:val="fr-FR"/>
              </w:rPr>
            </w:pPr>
            <w:r w:rsidRPr="00570E99">
              <w:rPr>
                <w:lang w:val="fr-FR"/>
              </w:rPr>
              <w:t>Rinçage de la bouteille de prise d’échantillons</w:t>
            </w:r>
          </w:p>
        </w:tc>
        <w:tc>
          <w:tcPr>
            <w:tcW w:w="1134" w:type="dxa"/>
            <w:tcBorders>
              <w:top w:val="single" w:sz="4" w:space="0" w:color="auto"/>
              <w:bottom w:val="single" w:sz="4" w:space="0" w:color="auto"/>
            </w:tcBorders>
            <w:shd w:val="clear" w:color="auto" w:fill="auto"/>
          </w:tcPr>
          <w:p w14:paraId="3991019A" w14:textId="77777777" w:rsidR="00C37C93" w:rsidRPr="00570E99" w:rsidRDefault="00C37C93" w:rsidP="00663965">
            <w:pPr>
              <w:keepNext/>
              <w:keepLines/>
              <w:spacing w:before="40" w:after="120" w:line="220" w:lineRule="exact"/>
              <w:ind w:right="113"/>
              <w:jc w:val="center"/>
              <w:rPr>
                <w:lang w:val="fr-FR"/>
              </w:rPr>
            </w:pPr>
            <w:r w:rsidRPr="00570E99">
              <w:rPr>
                <w:lang w:val="fr-FR"/>
              </w:rPr>
              <w:t>D</w:t>
            </w:r>
          </w:p>
        </w:tc>
      </w:tr>
      <w:tr w:rsidR="00C37C93" w:rsidRPr="003D690F" w14:paraId="4544BAB5" w14:textId="77777777" w:rsidTr="00663965">
        <w:trPr>
          <w:cantSplit/>
        </w:trPr>
        <w:tc>
          <w:tcPr>
            <w:tcW w:w="1216" w:type="dxa"/>
            <w:tcBorders>
              <w:top w:val="single" w:sz="4" w:space="0" w:color="auto"/>
              <w:bottom w:val="single" w:sz="4" w:space="0" w:color="auto"/>
            </w:tcBorders>
            <w:shd w:val="clear" w:color="auto" w:fill="auto"/>
          </w:tcPr>
          <w:p w14:paraId="494811DC"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CE1FA0A" w14:textId="77777777" w:rsidR="00C37C93" w:rsidRPr="00E11904" w:rsidRDefault="00C37C93" w:rsidP="00663965">
            <w:pPr>
              <w:spacing w:before="40" w:after="120" w:line="220" w:lineRule="exact"/>
              <w:ind w:right="113"/>
              <w:rPr>
                <w:lang w:val="fr-FR"/>
              </w:rPr>
            </w:pPr>
            <w:r w:rsidRPr="00E11904">
              <w:rPr>
                <w:lang w:val="fr-FR"/>
              </w:rPr>
              <w:t>Que faut-il faire avec la bouteille de prise d’échantillons avant qu’on ne puisse prendre un échantillon représentatif de liquide ?</w:t>
            </w:r>
          </w:p>
          <w:p w14:paraId="344238A9" w14:textId="77777777" w:rsidR="00C37C93" w:rsidRPr="00E11904" w:rsidRDefault="00C37C93" w:rsidP="00663965">
            <w:pPr>
              <w:keepNext/>
              <w:keepLines/>
              <w:spacing w:before="40" w:after="120" w:line="220" w:lineRule="exact"/>
              <w:ind w:left="481" w:right="113" w:hanging="481"/>
              <w:rPr>
                <w:lang w:val="fr-FR"/>
              </w:rPr>
            </w:pPr>
            <w:r w:rsidRPr="00E11904">
              <w:rPr>
                <w:lang w:val="fr-FR"/>
              </w:rPr>
              <w:t>A</w:t>
            </w:r>
            <w:r w:rsidRPr="00E11904">
              <w:rPr>
                <w:lang w:val="fr-FR"/>
              </w:rPr>
              <w:tab/>
              <w:t>La bouteille de prise d’échantillons doit être rincée avec de l’eau</w:t>
            </w:r>
          </w:p>
          <w:p w14:paraId="6B847BF1" w14:textId="77777777" w:rsidR="00C37C93" w:rsidRPr="00E11904" w:rsidRDefault="00C37C93" w:rsidP="00663965">
            <w:pPr>
              <w:keepNext/>
              <w:keepLines/>
              <w:spacing w:before="40" w:after="120" w:line="220" w:lineRule="exact"/>
              <w:ind w:left="481" w:right="113" w:hanging="481"/>
              <w:rPr>
                <w:lang w:val="fr-FR"/>
              </w:rPr>
            </w:pPr>
            <w:r w:rsidRPr="00E11904">
              <w:rPr>
                <w:lang w:val="fr-FR"/>
              </w:rPr>
              <w:t>B</w:t>
            </w:r>
            <w:r w:rsidRPr="00E11904">
              <w:rPr>
                <w:lang w:val="fr-FR"/>
              </w:rPr>
              <w:tab/>
              <w:t>La bouteille de prise d’échantillons doit être rincée avec de l’air sec</w:t>
            </w:r>
          </w:p>
          <w:p w14:paraId="5493B081" w14:textId="77777777" w:rsidR="00C37C93" w:rsidRPr="00E11904" w:rsidRDefault="00C37C93" w:rsidP="00663965">
            <w:pPr>
              <w:keepNext/>
              <w:keepLines/>
              <w:spacing w:before="40" w:after="120" w:line="220" w:lineRule="exact"/>
              <w:ind w:left="481" w:right="113" w:hanging="481"/>
              <w:rPr>
                <w:lang w:val="fr-FR"/>
              </w:rPr>
            </w:pPr>
            <w:r w:rsidRPr="00E11904">
              <w:rPr>
                <w:lang w:val="fr-FR"/>
              </w:rPr>
              <w:t>C</w:t>
            </w:r>
            <w:r w:rsidRPr="00E11904">
              <w:rPr>
                <w:lang w:val="fr-FR"/>
              </w:rPr>
              <w:tab/>
              <w:t xml:space="preserve">La bouteille de prise d’échantillons doit être rincée 10x avec du gaz puis être plongée sous l’eau </w:t>
            </w:r>
          </w:p>
          <w:p w14:paraId="40E72AB1" w14:textId="77777777" w:rsidR="00C37C93" w:rsidRPr="00FA32D0" w:rsidRDefault="00C37C93" w:rsidP="00663965">
            <w:pPr>
              <w:keepNext/>
              <w:keepLines/>
              <w:spacing w:before="40" w:after="120" w:line="220" w:lineRule="exact"/>
              <w:ind w:left="481" w:right="113" w:hanging="481"/>
              <w:rPr>
                <w:lang w:val="fr-FR"/>
              </w:rPr>
            </w:pPr>
            <w:r w:rsidRPr="00E11904">
              <w:rPr>
                <w:lang w:val="fr-FR"/>
              </w:rPr>
              <w:t>D</w:t>
            </w:r>
            <w:r w:rsidRPr="00E11904">
              <w:rPr>
                <w:lang w:val="fr-FR"/>
              </w:rPr>
              <w:tab/>
              <w:t>La bouteille de prise d’échantillons doit être rincée avec le liquide dont on veut prendre un échantillon</w:t>
            </w:r>
          </w:p>
        </w:tc>
        <w:tc>
          <w:tcPr>
            <w:tcW w:w="1134" w:type="dxa"/>
            <w:tcBorders>
              <w:top w:val="single" w:sz="4" w:space="0" w:color="auto"/>
              <w:bottom w:val="single" w:sz="4" w:space="0" w:color="auto"/>
            </w:tcBorders>
            <w:shd w:val="clear" w:color="auto" w:fill="auto"/>
          </w:tcPr>
          <w:p w14:paraId="7F5D9C5E" w14:textId="77777777" w:rsidR="00C37C93" w:rsidRPr="00FA32D0" w:rsidRDefault="00C37C93" w:rsidP="00663965">
            <w:pPr>
              <w:keepNext/>
              <w:keepLines/>
              <w:spacing w:before="40" w:after="120" w:line="220" w:lineRule="exact"/>
              <w:ind w:right="113"/>
              <w:jc w:val="center"/>
              <w:rPr>
                <w:lang w:val="fr-FR"/>
              </w:rPr>
            </w:pPr>
          </w:p>
        </w:tc>
      </w:tr>
      <w:tr w:rsidR="00C37C93" w:rsidRPr="00E11904" w14:paraId="1F1FB0BE" w14:textId="77777777" w:rsidTr="00663965">
        <w:trPr>
          <w:cantSplit/>
        </w:trPr>
        <w:tc>
          <w:tcPr>
            <w:tcW w:w="1216" w:type="dxa"/>
            <w:tcBorders>
              <w:top w:val="single" w:sz="4" w:space="0" w:color="auto"/>
              <w:bottom w:val="single" w:sz="4" w:space="0" w:color="auto"/>
            </w:tcBorders>
            <w:shd w:val="clear" w:color="auto" w:fill="auto"/>
          </w:tcPr>
          <w:p w14:paraId="78BB95A1" w14:textId="77777777" w:rsidR="00C37C93" w:rsidRPr="00A035F8" w:rsidRDefault="00C37C93" w:rsidP="00663965">
            <w:pPr>
              <w:keepNext/>
              <w:keepLines/>
              <w:spacing w:before="40" w:after="120" w:line="220" w:lineRule="exact"/>
              <w:ind w:right="113"/>
              <w:rPr>
                <w:lang w:val="fr-FR"/>
              </w:rPr>
            </w:pPr>
            <w:r w:rsidRPr="00A035F8">
              <w:rPr>
                <w:lang w:val="fr-FR"/>
              </w:rPr>
              <w:t>232 02.0-04</w:t>
            </w:r>
          </w:p>
        </w:tc>
        <w:tc>
          <w:tcPr>
            <w:tcW w:w="6155" w:type="dxa"/>
            <w:tcBorders>
              <w:top w:val="single" w:sz="4" w:space="0" w:color="auto"/>
              <w:bottom w:val="single" w:sz="4" w:space="0" w:color="auto"/>
            </w:tcBorders>
            <w:shd w:val="clear" w:color="auto" w:fill="auto"/>
          </w:tcPr>
          <w:p w14:paraId="4F68468F" w14:textId="77777777" w:rsidR="00C37C93" w:rsidRPr="00A035F8" w:rsidRDefault="00C37C93" w:rsidP="00663965">
            <w:pPr>
              <w:keepNext/>
              <w:keepLines/>
              <w:spacing w:before="40" w:after="120" w:line="220" w:lineRule="exact"/>
              <w:ind w:right="113"/>
              <w:rPr>
                <w:lang w:val="fr-FR"/>
              </w:rPr>
            </w:pPr>
            <w:r w:rsidRPr="00A035F8">
              <w:rPr>
                <w:lang w:val="fr-FR"/>
              </w:rPr>
              <w:t>Rinçage de la bouteille de prise d’échantillons</w:t>
            </w:r>
          </w:p>
        </w:tc>
        <w:tc>
          <w:tcPr>
            <w:tcW w:w="1134" w:type="dxa"/>
            <w:tcBorders>
              <w:top w:val="single" w:sz="4" w:space="0" w:color="auto"/>
              <w:bottom w:val="single" w:sz="4" w:space="0" w:color="auto"/>
            </w:tcBorders>
            <w:shd w:val="clear" w:color="auto" w:fill="auto"/>
          </w:tcPr>
          <w:p w14:paraId="6E67CC90" w14:textId="77777777" w:rsidR="00C37C93" w:rsidRPr="00A035F8" w:rsidRDefault="00C37C93" w:rsidP="00663965">
            <w:pPr>
              <w:keepNext/>
              <w:keepLines/>
              <w:spacing w:before="40" w:after="120" w:line="220" w:lineRule="exact"/>
              <w:ind w:right="113"/>
              <w:jc w:val="center"/>
              <w:rPr>
                <w:lang w:val="fr-FR"/>
              </w:rPr>
            </w:pPr>
            <w:r w:rsidRPr="00A035F8">
              <w:rPr>
                <w:lang w:val="fr-FR"/>
              </w:rPr>
              <w:t>A</w:t>
            </w:r>
          </w:p>
        </w:tc>
      </w:tr>
      <w:tr w:rsidR="00C37C93" w:rsidRPr="003D690F" w14:paraId="770232AD" w14:textId="77777777" w:rsidTr="00663965">
        <w:trPr>
          <w:cantSplit/>
        </w:trPr>
        <w:tc>
          <w:tcPr>
            <w:tcW w:w="1216" w:type="dxa"/>
            <w:tcBorders>
              <w:top w:val="single" w:sz="4" w:space="0" w:color="auto"/>
              <w:bottom w:val="single" w:sz="4" w:space="0" w:color="auto"/>
            </w:tcBorders>
            <w:shd w:val="clear" w:color="auto" w:fill="auto"/>
          </w:tcPr>
          <w:p w14:paraId="1DCC2964"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C5C95EE" w14:textId="77777777" w:rsidR="00C37C93" w:rsidRPr="00E11904" w:rsidRDefault="00C37C93" w:rsidP="00663965">
            <w:pPr>
              <w:spacing w:before="40" w:after="120" w:line="220" w:lineRule="exact"/>
              <w:ind w:right="113"/>
              <w:rPr>
                <w:lang w:val="fr-FR"/>
              </w:rPr>
            </w:pPr>
            <w:r w:rsidRPr="00E11904">
              <w:rPr>
                <w:lang w:val="fr-FR"/>
              </w:rPr>
              <w:t>Que faut-il faire avec la bouteille de prise d’échantillons avant qu’on ne puisse prendre un échantillon représentatif de la phase gazeuse ?</w:t>
            </w:r>
          </w:p>
          <w:p w14:paraId="46F09291" w14:textId="77777777" w:rsidR="00C37C93" w:rsidRPr="00E11904" w:rsidRDefault="00C37C93" w:rsidP="00663965">
            <w:pPr>
              <w:keepNext/>
              <w:keepLines/>
              <w:spacing w:before="40" w:after="120" w:line="220" w:lineRule="exact"/>
              <w:ind w:left="481" w:right="113" w:hanging="481"/>
              <w:rPr>
                <w:lang w:val="fr-FR"/>
              </w:rPr>
            </w:pPr>
            <w:r w:rsidRPr="00E11904">
              <w:rPr>
                <w:lang w:val="fr-FR"/>
              </w:rPr>
              <w:t>A</w:t>
            </w:r>
            <w:r w:rsidRPr="00E11904">
              <w:rPr>
                <w:lang w:val="fr-FR"/>
              </w:rPr>
              <w:tab/>
              <w:t xml:space="preserve">La bouteille de prise d’échantillons doit être rincée avec le gaz </w:t>
            </w:r>
            <w:r w:rsidRPr="00E11904">
              <w:rPr>
                <w:lang w:val="fr-FR"/>
              </w:rPr>
              <w:br/>
              <w:t>dont on veut prendre un échantillon</w:t>
            </w:r>
          </w:p>
          <w:p w14:paraId="1633ACFB" w14:textId="77777777" w:rsidR="00C37C93" w:rsidRPr="00E11904" w:rsidRDefault="00C37C93" w:rsidP="00663965">
            <w:pPr>
              <w:keepNext/>
              <w:keepLines/>
              <w:spacing w:before="40" w:after="120" w:line="220" w:lineRule="exact"/>
              <w:ind w:left="481" w:right="113" w:hanging="481"/>
              <w:rPr>
                <w:lang w:val="fr-FR"/>
              </w:rPr>
            </w:pPr>
            <w:r w:rsidRPr="00E11904">
              <w:rPr>
                <w:lang w:val="fr-FR"/>
              </w:rPr>
              <w:t>B</w:t>
            </w:r>
            <w:r w:rsidRPr="00E11904">
              <w:rPr>
                <w:lang w:val="fr-FR"/>
              </w:rPr>
              <w:tab/>
              <w:t xml:space="preserve">La bouteille de prise d’échantillons doit d’abord être remplie avec </w:t>
            </w:r>
            <w:r w:rsidRPr="00E11904">
              <w:rPr>
                <w:lang w:val="fr-FR"/>
              </w:rPr>
              <w:br/>
              <w:t>le liquide du produit</w:t>
            </w:r>
          </w:p>
          <w:p w14:paraId="577FC6AA" w14:textId="77777777" w:rsidR="00C37C93" w:rsidRPr="00E11904" w:rsidRDefault="00C37C93" w:rsidP="00663965">
            <w:pPr>
              <w:keepNext/>
              <w:keepLines/>
              <w:spacing w:before="40" w:after="120" w:line="220" w:lineRule="exact"/>
              <w:ind w:left="481" w:right="113" w:hanging="481"/>
              <w:rPr>
                <w:lang w:val="fr-FR"/>
              </w:rPr>
            </w:pPr>
            <w:r w:rsidRPr="00E11904">
              <w:rPr>
                <w:lang w:val="fr-FR"/>
              </w:rPr>
              <w:t>C</w:t>
            </w:r>
            <w:r w:rsidRPr="00E11904">
              <w:rPr>
                <w:lang w:val="fr-FR"/>
              </w:rPr>
              <w:tab/>
              <w:t>La bouteille de prise d’échantillons doit être rincée avec un liquide</w:t>
            </w:r>
          </w:p>
          <w:p w14:paraId="5BF54B69" w14:textId="77777777" w:rsidR="00C37C93" w:rsidRPr="00FA32D0" w:rsidRDefault="00C37C93" w:rsidP="00663965">
            <w:pPr>
              <w:keepNext/>
              <w:keepLines/>
              <w:spacing w:before="40" w:after="120" w:line="220" w:lineRule="exact"/>
              <w:ind w:left="481" w:right="113" w:hanging="481"/>
              <w:rPr>
                <w:lang w:val="fr-FR"/>
              </w:rPr>
            </w:pPr>
            <w:r w:rsidRPr="00E11904">
              <w:rPr>
                <w:lang w:val="fr-FR"/>
              </w:rPr>
              <w:t>D</w:t>
            </w:r>
            <w:r w:rsidRPr="00E11904">
              <w:rPr>
                <w:lang w:val="fr-FR"/>
              </w:rPr>
              <w:tab/>
              <w:t>La bouteille de prise d’échantillons doit être rincée avec de l’eau</w:t>
            </w:r>
          </w:p>
        </w:tc>
        <w:tc>
          <w:tcPr>
            <w:tcW w:w="1134" w:type="dxa"/>
            <w:tcBorders>
              <w:top w:val="single" w:sz="4" w:space="0" w:color="auto"/>
              <w:bottom w:val="single" w:sz="4" w:space="0" w:color="auto"/>
            </w:tcBorders>
            <w:shd w:val="clear" w:color="auto" w:fill="auto"/>
          </w:tcPr>
          <w:p w14:paraId="6C5AEB4F" w14:textId="77777777" w:rsidR="00C37C93" w:rsidRPr="00FA32D0" w:rsidRDefault="00C37C93" w:rsidP="00663965">
            <w:pPr>
              <w:keepNext/>
              <w:keepLines/>
              <w:spacing w:before="40" w:after="120" w:line="220" w:lineRule="exact"/>
              <w:ind w:right="113"/>
              <w:jc w:val="center"/>
              <w:rPr>
                <w:lang w:val="fr-FR"/>
              </w:rPr>
            </w:pPr>
          </w:p>
        </w:tc>
      </w:tr>
      <w:tr w:rsidR="00C37C93" w:rsidRPr="00E11904" w14:paraId="56747E4F" w14:textId="77777777" w:rsidTr="00663965">
        <w:trPr>
          <w:cantSplit/>
        </w:trPr>
        <w:tc>
          <w:tcPr>
            <w:tcW w:w="1216" w:type="dxa"/>
            <w:tcBorders>
              <w:top w:val="single" w:sz="4" w:space="0" w:color="auto"/>
              <w:bottom w:val="single" w:sz="4" w:space="0" w:color="auto"/>
            </w:tcBorders>
            <w:shd w:val="clear" w:color="auto" w:fill="auto"/>
          </w:tcPr>
          <w:p w14:paraId="2A5F1627" w14:textId="77777777" w:rsidR="00C37C93" w:rsidRPr="003B4DA5" w:rsidRDefault="00C37C93" w:rsidP="00663965">
            <w:pPr>
              <w:keepNext/>
              <w:keepLines/>
              <w:spacing w:before="40" w:after="120" w:line="220" w:lineRule="exact"/>
              <w:ind w:right="113"/>
              <w:rPr>
                <w:lang w:val="fr-FR"/>
              </w:rPr>
            </w:pPr>
            <w:r w:rsidRPr="003B4DA5">
              <w:rPr>
                <w:lang w:val="fr-FR"/>
              </w:rPr>
              <w:t>232 02.0-05</w:t>
            </w:r>
          </w:p>
        </w:tc>
        <w:tc>
          <w:tcPr>
            <w:tcW w:w="6155" w:type="dxa"/>
            <w:tcBorders>
              <w:top w:val="single" w:sz="4" w:space="0" w:color="auto"/>
              <w:bottom w:val="single" w:sz="4" w:space="0" w:color="auto"/>
            </w:tcBorders>
            <w:shd w:val="clear" w:color="auto" w:fill="auto"/>
          </w:tcPr>
          <w:p w14:paraId="1CE1A106" w14:textId="77777777" w:rsidR="00C37C93" w:rsidRPr="003B4DA5" w:rsidRDefault="00C37C93" w:rsidP="00663965">
            <w:pPr>
              <w:keepNext/>
              <w:keepLines/>
              <w:spacing w:before="40" w:after="120" w:line="220" w:lineRule="exact"/>
              <w:ind w:right="113"/>
              <w:rPr>
                <w:lang w:val="fr-FR"/>
              </w:rPr>
            </w:pPr>
            <w:r w:rsidRPr="003B4DA5">
              <w:rPr>
                <w:lang w:val="fr-FR"/>
              </w:rPr>
              <w:t>Prise d’échantillons pendant le rinçage longitudinal</w:t>
            </w:r>
          </w:p>
        </w:tc>
        <w:tc>
          <w:tcPr>
            <w:tcW w:w="1134" w:type="dxa"/>
            <w:tcBorders>
              <w:top w:val="single" w:sz="4" w:space="0" w:color="auto"/>
              <w:bottom w:val="single" w:sz="4" w:space="0" w:color="auto"/>
            </w:tcBorders>
            <w:shd w:val="clear" w:color="auto" w:fill="auto"/>
          </w:tcPr>
          <w:p w14:paraId="16EB2844" w14:textId="77777777" w:rsidR="00C37C93" w:rsidRPr="003B4DA5" w:rsidRDefault="00C37C93" w:rsidP="00663965">
            <w:pPr>
              <w:keepNext/>
              <w:keepLines/>
              <w:spacing w:before="40" w:after="120" w:line="220" w:lineRule="exact"/>
              <w:ind w:right="113"/>
              <w:jc w:val="center"/>
              <w:rPr>
                <w:lang w:val="fr-FR"/>
              </w:rPr>
            </w:pPr>
            <w:r w:rsidRPr="003B4DA5">
              <w:rPr>
                <w:lang w:val="fr-FR"/>
              </w:rPr>
              <w:t>C</w:t>
            </w:r>
          </w:p>
        </w:tc>
      </w:tr>
      <w:tr w:rsidR="00C37C93" w:rsidRPr="003D690F" w14:paraId="7814998D" w14:textId="77777777" w:rsidTr="00663965">
        <w:trPr>
          <w:cantSplit/>
        </w:trPr>
        <w:tc>
          <w:tcPr>
            <w:tcW w:w="1216" w:type="dxa"/>
            <w:tcBorders>
              <w:top w:val="single" w:sz="4" w:space="0" w:color="auto"/>
              <w:bottom w:val="single" w:sz="4" w:space="0" w:color="auto"/>
            </w:tcBorders>
            <w:shd w:val="clear" w:color="auto" w:fill="auto"/>
          </w:tcPr>
          <w:p w14:paraId="4E1E9316"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5FD8C89" w14:textId="77777777" w:rsidR="00C37C93" w:rsidRDefault="00C37C93" w:rsidP="00663965">
            <w:pPr>
              <w:spacing w:before="40" w:after="120" w:line="220" w:lineRule="exact"/>
              <w:ind w:right="113"/>
              <w:rPr>
                <w:lang w:val="fr-FR"/>
              </w:rPr>
            </w:pPr>
            <w:r w:rsidRPr="00E11904">
              <w:rPr>
                <w:lang w:val="fr-FR"/>
              </w:rPr>
              <w:t>Un bateau-citerne était chargé de UN 1011 B</w:t>
            </w:r>
            <w:r>
              <w:rPr>
                <w:lang w:val="fr-FR"/>
              </w:rPr>
              <w:t xml:space="preserve">UTANE. Les citernes à cargaison </w:t>
            </w:r>
            <w:r w:rsidRPr="00E11904">
              <w:rPr>
                <w:lang w:val="fr-FR"/>
              </w:rPr>
              <w:t xml:space="preserve">sont vides et non nettoyées. On les rince par la méthode du rinçage longitudinal. </w:t>
            </w:r>
          </w:p>
          <w:p w14:paraId="6B051991" w14:textId="77777777" w:rsidR="00C37C93" w:rsidRPr="00E11904" w:rsidRDefault="00C37C93" w:rsidP="00663965">
            <w:pPr>
              <w:spacing w:before="40" w:after="120" w:line="220" w:lineRule="exact"/>
              <w:ind w:right="113"/>
              <w:rPr>
                <w:lang w:val="fr-FR"/>
              </w:rPr>
            </w:pPr>
            <w:r w:rsidRPr="00E11904">
              <w:rPr>
                <w:lang w:val="fr-FR"/>
              </w:rPr>
              <w:t>Où mesure-t-on la plus haute concentration de butane pendant le rinçage ?</w:t>
            </w:r>
          </w:p>
          <w:p w14:paraId="3DB2B98D" w14:textId="77777777" w:rsidR="00C37C93" w:rsidRPr="00E11904" w:rsidRDefault="00C37C93" w:rsidP="00663965">
            <w:pPr>
              <w:keepNext/>
              <w:keepLines/>
              <w:spacing w:before="40" w:after="120" w:line="220" w:lineRule="exact"/>
              <w:ind w:left="481" w:right="113" w:hanging="481"/>
              <w:rPr>
                <w:lang w:val="fr-FR"/>
              </w:rPr>
            </w:pPr>
            <w:r w:rsidRPr="00E11904">
              <w:rPr>
                <w:lang w:val="fr-FR"/>
              </w:rPr>
              <w:t>A</w:t>
            </w:r>
            <w:r w:rsidRPr="00E11904">
              <w:rPr>
                <w:lang w:val="fr-FR"/>
              </w:rPr>
              <w:tab/>
              <w:t>En haut dans la citerne à cargaison</w:t>
            </w:r>
          </w:p>
          <w:p w14:paraId="0C852307" w14:textId="77777777" w:rsidR="00C37C93" w:rsidRPr="00E11904" w:rsidRDefault="00C37C93" w:rsidP="00663965">
            <w:pPr>
              <w:keepNext/>
              <w:keepLines/>
              <w:spacing w:before="40" w:after="120" w:line="220" w:lineRule="exact"/>
              <w:ind w:left="481" w:right="113" w:hanging="481"/>
              <w:rPr>
                <w:lang w:val="fr-FR"/>
              </w:rPr>
            </w:pPr>
            <w:r w:rsidRPr="00E11904">
              <w:rPr>
                <w:lang w:val="fr-FR"/>
              </w:rPr>
              <w:t>B</w:t>
            </w:r>
            <w:r w:rsidRPr="00E11904">
              <w:rPr>
                <w:lang w:val="fr-FR"/>
              </w:rPr>
              <w:tab/>
              <w:t>A mi-hauteur dans la citerne à cargaison</w:t>
            </w:r>
          </w:p>
          <w:p w14:paraId="6A9D7DFC" w14:textId="77777777" w:rsidR="00C37C93" w:rsidRPr="00E11904" w:rsidRDefault="00C37C93" w:rsidP="00663965">
            <w:pPr>
              <w:keepNext/>
              <w:keepLines/>
              <w:spacing w:before="40" w:after="120" w:line="220" w:lineRule="exact"/>
              <w:ind w:left="481" w:right="113" w:hanging="481"/>
              <w:rPr>
                <w:lang w:val="fr-FR"/>
              </w:rPr>
            </w:pPr>
            <w:r w:rsidRPr="00E11904">
              <w:rPr>
                <w:lang w:val="fr-FR"/>
              </w:rPr>
              <w:t>C</w:t>
            </w:r>
            <w:r w:rsidRPr="00E11904">
              <w:rPr>
                <w:lang w:val="fr-FR"/>
              </w:rPr>
              <w:tab/>
              <w:t>En bas dans la citerne à cargaison</w:t>
            </w:r>
          </w:p>
          <w:p w14:paraId="36F72076" w14:textId="77777777" w:rsidR="00C37C93" w:rsidRPr="00FA32D0" w:rsidRDefault="00C37C93" w:rsidP="00663965">
            <w:pPr>
              <w:keepNext/>
              <w:keepLines/>
              <w:spacing w:before="40" w:after="120" w:line="220" w:lineRule="exact"/>
              <w:ind w:left="481" w:right="113" w:hanging="481"/>
              <w:rPr>
                <w:lang w:val="fr-FR"/>
              </w:rPr>
            </w:pPr>
            <w:r w:rsidRPr="00E11904">
              <w:rPr>
                <w:lang w:val="fr-FR"/>
              </w:rPr>
              <w:t>D</w:t>
            </w:r>
            <w:r w:rsidRPr="00E11904">
              <w:rPr>
                <w:lang w:val="fr-FR"/>
              </w:rPr>
              <w:tab/>
              <w:t>Dans la tuyauterie de gaz</w:t>
            </w:r>
          </w:p>
        </w:tc>
        <w:tc>
          <w:tcPr>
            <w:tcW w:w="1134" w:type="dxa"/>
            <w:tcBorders>
              <w:top w:val="single" w:sz="4" w:space="0" w:color="auto"/>
              <w:bottom w:val="single" w:sz="4" w:space="0" w:color="auto"/>
            </w:tcBorders>
            <w:shd w:val="clear" w:color="auto" w:fill="auto"/>
          </w:tcPr>
          <w:p w14:paraId="41A528A2" w14:textId="77777777" w:rsidR="00C37C93" w:rsidRPr="00FA32D0" w:rsidRDefault="00C37C93" w:rsidP="00663965">
            <w:pPr>
              <w:keepNext/>
              <w:keepLines/>
              <w:spacing w:before="40" w:after="120" w:line="220" w:lineRule="exact"/>
              <w:ind w:right="113"/>
              <w:jc w:val="center"/>
              <w:rPr>
                <w:lang w:val="fr-FR"/>
              </w:rPr>
            </w:pPr>
          </w:p>
        </w:tc>
      </w:tr>
      <w:tr w:rsidR="00C37C93" w:rsidRPr="00E11904" w14:paraId="44C74DAA" w14:textId="77777777" w:rsidTr="00663965">
        <w:trPr>
          <w:cantSplit/>
        </w:trPr>
        <w:tc>
          <w:tcPr>
            <w:tcW w:w="1216" w:type="dxa"/>
            <w:tcBorders>
              <w:top w:val="single" w:sz="4" w:space="0" w:color="auto"/>
              <w:bottom w:val="single" w:sz="4" w:space="0" w:color="auto"/>
            </w:tcBorders>
            <w:shd w:val="clear" w:color="auto" w:fill="auto"/>
          </w:tcPr>
          <w:p w14:paraId="4953BA19" w14:textId="77777777" w:rsidR="00C37C93" w:rsidRPr="008A6A23" w:rsidRDefault="00C37C93" w:rsidP="00663965">
            <w:pPr>
              <w:spacing w:before="40" w:after="120" w:line="220" w:lineRule="exact"/>
              <w:ind w:right="113"/>
              <w:rPr>
                <w:lang w:val="fr-FR"/>
              </w:rPr>
            </w:pPr>
            <w:r w:rsidRPr="008A6A23">
              <w:rPr>
                <w:lang w:val="fr-FR"/>
              </w:rPr>
              <w:t>232 02.0-06</w:t>
            </w:r>
          </w:p>
        </w:tc>
        <w:tc>
          <w:tcPr>
            <w:tcW w:w="6155" w:type="dxa"/>
            <w:tcBorders>
              <w:top w:val="single" w:sz="4" w:space="0" w:color="auto"/>
              <w:bottom w:val="single" w:sz="4" w:space="0" w:color="auto"/>
            </w:tcBorders>
            <w:shd w:val="clear" w:color="auto" w:fill="auto"/>
          </w:tcPr>
          <w:p w14:paraId="2C171EEF" w14:textId="77777777" w:rsidR="00C37C93" w:rsidRPr="008A6A23" w:rsidRDefault="00C37C93" w:rsidP="00663965">
            <w:pPr>
              <w:spacing w:before="40" w:after="120" w:line="220" w:lineRule="exact"/>
              <w:ind w:right="113"/>
              <w:rPr>
                <w:lang w:val="fr-FR"/>
              </w:rPr>
            </w:pPr>
            <w:r w:rsidRPr="008A6A23">
              <w:rPr>
                <w:lang w:val="fr-FR"/>
              </w:rPr>
              <w:t>supprimé (2007)</w:t>
            </w:r>
          </w:p>
        </w:tc>
        <w:tc>
          <w:tcPr>
            <w:tcW w:w="1134" w:type="dxa"/>
            <w:tcBorders>
              <w:top w:val="single" w:sz="4" w:space="0" w:color="auto"/>
              <w:bottom w:val="single" w:sz="4" w:space="0" w:color="auto"/>
            </w:tcBorders>
            <w:shd w:val="clear" w:color="auto" w:fill="auto"/>
          </w:tcPr>
          <w:p w14:paraId="0E0A861A" w14:textId="77777777" w:rsidR="00C37C93" w:rsidRPr="008A6A23" w:rsidRDefault="00C37C93" w:rsidP="00663965">
            <w:pPr>
              <w:spacing w:before="40" w:after="120" w:line="220" w:lineRule="exact"/>
              <w:ind w:right="113"/>
              <w:jc w:val="center"/>
              <w:rPr>
                <w:lang w:val="fr-FR"/>
              </w:rPr>
            </w:pPr>
          </w:p>
        </w:tc>
      </w:tr>
      <w:tr w:rsidR="00C37C93" w:rsidRPr="00E11904" w14:paraId="3C99E094" w14:textId="77777777" w:rsidTr="00663965">
        <w:trPr>
          <w:cantSplit/>
        </w:trPr>
        <w:tc>
          <w:tcPr>
            <w:tcW w:w="1216" w:type="dxa"/>
            <w:tcBorders>
              <w:top w:val="single" w:sz="4" w:space="0" w:color="auto"/>
              <w:bottom w:val="single" w:sz="4" w:space="0" w:color="auto"/>
            </w:tcBorders>
            <w:shd w:val="clear" w:color="auto" w:fill="auto"/>
          </w:tcPr>
          <w:p w14:paraId="2CFB51C5" w14:textId="77777777" w:rsidR="00C37C93" w:rsidRPr="00DD4456" w:rsidRDefault="00C37C93" w:rsidP="00663965">
            <w:pPr>
              <w:keepNext/>
              <w:keepLines/>
              <w:spacing w:before="40" w:after="120" w:line="220" w:lineRule="exact"/>
              <w:ind w:right="113"/>
              <w:rPr>
                <w:lang w:val="fr-FR"/>
              </w:rPr>
            </w:pPr>
            <w:r w:rsidRPr="00DD4456">
              <w:rPr>
                <w:lang w:val="fr-FR"/>
              </w:rPr>
              <w:t>232 02.0-07</w:t>
            </w:r>
          </w:p>
        </w:tc>
        <w:tc>
          <w:tcPr>
            <w:tcW w:w="6155" w:type="dxa"/>
            <w:tcBorders>
              <w:top w:val="single" w:sz="4" w:space="0" w:color="auto"/>
              <w:bottom w:val="single" w:sz="4" w:space="0" w:color="auto"/>
            </w:tcBorders>
            <w:shd w:val="clear" w:color="auto" w:fill="auto"/>
          </w:tcPr>
          <w:p w14:paraId="407CB255" w14:textId="77777777" w:rsidR="00C37C93" w:rsidRPr="00DD4456" w:rsidRDefault="00C37C93" w:rsidP="00663965">
            <w:pPr>
              <w:keepNext/>
              <w:keepLines/>
              <w:spacing w:before="40" w:after="120" w:line="220" w:lineRule="exact"/>
              <w:ind w:right="113"/>
              <w:rPr>
                <w:lang w:val="fr-FR"/>
              </w:rPr>
            </w:pPr>
            <w:r w:rsidRPr="00DD4456">
              <w:rPr>
                <w:lang w:val="fr-FR"/>
              </w:rPr>
              <w:t>7.2.4.1.1, Conservation des échantillons dans les éprouvettes</w:t>
            </w:r>
          </w:p>
        </w:tc>
        <w:tc>
          <w:tcPr>
            <w:tcW w:w="1134" w:type="dxa"/>
            <w:tcBorders>
              <w:top w:val="single" w:sz="4" w:space="0" w:color="auto"/>
              <w:bottom w:val="single" w:sz="4" w:space="0" w:color="auto"/>
            </w:tcBorders>
            <w:shd w:val="clear" w:color="auto" w:fill="auto"/>
          </w:tcPr>
          <w:p w14:paraId="0AD23076" w14:textId="77777777" w:rsidR="00C37C93" w:rsidRPr="00DD4456" w:rsidRDefault="00C37C93" w:rsidP="00663965">
            <w:pPr>
              <w:keepNext/>
              <w:keepLines/>
              <w:spacing w:before="40" w:after="120" w:line="220" w:lineRule="exact"/>
              <w:ind w:right="113"/>
              <w:jc w:val="center"/>
              <w:rPr>
                <w:lang w:val="fr-FR"/>
              </w:rPr>
            </w:pPr>
            <w:r w:rsidRPr="00DD4456">
              <w:rPr>
                <w:lang w:val="fr-FR"/>
              </w:rPr>
              <w:t>A</w:t>
            </w:r>
          </w:p>
        </w:tc>
      </w:tr>
      <w:tr w:rsidR="00C37C93" w:rsidRPr="003D690F" w14:paraId="00D3F5A3" w14:textId="77777777" w:rsidTr="00663965">
        <w:trPr>
          <w:cantSplit/>
        </w:trPr>
        <w:tc>
          <w:tcPr>
            <w:tcW w:w="1216" w:type="dxa"/>
            <w:tcBorders>
              <w:top w:val="single" w:sz="4" w:space="0" w:color="auto"/>
              <w:bottom w:val="single" w:sz="4" w:space="0" w:color="auto"/>
            </w:tcBorders>
            <w:shd w:val="clear" w:color="auto" w:fill="auto"/>
          </w:tcPr>
          <w:p w14:paraId="76497311"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AD04331" w14:textId="77777777" w:rsidR="00C37C93" w:rsidRPr="00D964A0" w:rsidRDefault="00C37C93" w:rsidP="00663965">
            <w:pPr>
              <w:keepNext/>
              <w:keepLines/>
              <w:spacing w:before="40" w:after="120" w:line="220" w:lineRule="exact"/>
              <w:ind w:right="113"/>
              <w:rPr>
                <w:lang w:val="fr-FR"/>
              </w:rPr>
            </w:pPr>
            <w:r w:rsidRPr="00D964A0">
              <w:rPr>
                <w:lang w:val="fr-FR"/>
              </w:rPr>
              <w:t>Où faut-il conserver l’éprouvette utilisée pour la prise d’échantillon d’un liquide ?</w:t>
            </w:r>
          </w:p>
          <w:p w14:paraId="22AE9DEC" w14:textId="77777777" w:rsidR="00C37C93" w:rsidRPr="00D964A0" w:rsidRDefault="00C37C93" w:rsidP="00663965">
            <w:pPr>
              <w:keepNext/>
              <w:keepLines/>
              <w:spacing w:before="40" w:after="120" w:line="220" w:lineRule="exact"/>
              <w:ind w:left="481" w:right="113" w:hanging="481"/>
              <w:rPr>
                <w:lang w:val="fr-FR"/>
              </w:rPr>
            </w:pPr>
            <w:r w:rsidRPr="00D964A0">
              <w:rPr>
                <w:lang w:val="fr-FR"/>
              </w:rPr>
              <w:t>A</w:t>
            </w:r>
            <w:r w:rsidRPr="00D964A0">
              <w:rPr>
                <w:lang w:val="fr-FR"/>
              </w:rPr>
              <w:tab/>
              <w:t>A un emplacement protégé sur le pont dans la zone de cargaison</w:t>
            </w:r>
          </w:p>
          <w:p w14:paraId="1FED2899" w14:textId="77777777" w:rsidR="00C37C93" w:rsidRPr="00D964A0" w:rsidRDefault="00C37C93" w:rsidP="00663965">
            <w:pPr>
              <w:keepNext/>
              <w:keepLines/>
              <w:spacing w:before="40" w:after="120" w:line="220" w:lineRule="exact"/>
              <w:ind w:left="481" w:right="113" w:hanging="481"/>
              <w:rPr>
                <w:lang w:val="fr-FR"/>
              </w:rPr>
            </w:pPr>
            <w:r w:rsidRPr="00D964A0">
              <w:rPr>
                <w:lang w:val="fr-FR"/>
              </w:rPr>
              <w:t>B</w:t>
            </w:r>
            <w:r w:rsidRPr="00D964A0">
              <w:rPr>
                <w:lang w:val="fr-FR"/>
              </w:rPr>
              <w:tab/>
              <w:t>A un emplacement frais à l’extérieur de la zone de cargaison</w:t>
            </w:r>
          </w:p>
          <w:p w14:paraId="683B4275" w14:textId="77777777" w:rsidR="00C37C93" w:rsidRPr="00D964A0" w:rsidRDefault="00C37C93" w:rsidP="00663965">
            <w:pPr>
              <w:keepNext/>
              <w:keepLines/>
              <w:spacing w:before="40" w:after="120" w:line="220" w:lineRule="exact"/>
              <w:ind w:left="481" w:right="113" w:hanging="481"/>
              <w:rPr>
                <w:lang w:val="fr-FR"/>
              </w:rPr>
            </w:pPr>
            <w:r w:rsidRPr="00D964A0">
              <w:rPr>
                <w:lang w:val="fr-FR"/>
              </w:rPr>
              <w:t>C</w:t>
            </w:r>
            <w:r w:rsidRPr="00D964A0">
              <w:rPr>
                <w:lang w:val="fr-FR"/>
              </w:rPr>
              <w:tab/>
              <w:t>Dans un cofferdam</w:t>
            </w:r>
          </w:p>
          <w:p w14:paraId="44716A48" w14:textId="77777777" w:rsidR="00C37C93" w:rsidRPr="00E11904" w:rsidRDefault="00C37C93" w:rsidP="00663965">
            <w:pPr>
              <w:keepNext/>
              <w:keepLines/>
              <w:spacing w:before="40" w:after="120" w:line="220" w:lineRule="exact"/>
              <w:ind w:left="481" w:right="113" w:hanging="481"/>
              <w:rPr>
                <w:lang w:val="fr-FR"/>
              </w:rPr>
            </w:pPr>
            <w:r w:rsidRPr="00D964A0">
              <w:rPr>
                <w:lang w:val="fr-FR"/>
              </w:rPr>
              <w:t>D</w:t>
            </w:r>
            <w:r w:rsidRPr="00D964A0">
              <w:rPr>
                <w:lang w:val="fr-FR"/>
              </w:rPr>
              <w:tab/>
              <w:t>Dans la timonerie</w:t>
            </w:r>
          </w:p>
        </w:tc>
        <w:tc>
          <w:tcPr>
            <w:tcW w:w="1134" w:type="dxa"/>
            <w:tcBorders>
              <w:top w:val="single" w:sz="4" w:space="0" w:color="auto"/>
              <w:bottom w:val="single" w:sz="4" w:space="0" w:color="auto"/>
            </w:tcBorders>
            <w:shd w:val="clear" w:color="auto" w:fill="auto"/>
          </w:tcPr>
          <w:p w14:paraId="4E071596" w14:textId="77777777" w:rsidR="00C37C93" w:rsidRPr="00FA32D0" w:rsidRDefault="00C37C93" w:rsidP="00663965">
            <w:pPr>
              <w:keepNext/>
              <w:keepLines/>
              <w:spacing w:before="40" w:after="120" w:line="220" w:lineRule="exact"/>
              <w:ind w:right="113"/>
              <w:jc w:val="center"/>
              <w:rPr>
                <w:lang w:val="fr-FR"/>
              </w:rPr>
            </w:pPr>
          </w:p>
        </w:tc>
      </w:tr>
      <w:tr w:rsidR="00C37C93" w:rsidRPr="00E11904" w14:paraId="7E6FF5C7" w14:textId="77777777" w:rsidTr="00663965">
        <w:trPr>
          <w:cantSplit/>
        </w:trPr>
        <w:tc>
          <w:tcPr>
            <w:tcW w:w="1216" w:type="dxa"/>
            <w:tcBorders>
              <w:top w:val="single" w:sz="4" w:space="0" w:color="auto"/>
              <w:bottom w:val="single" w:sz="4" w:space="0" w:color="auto"/>
            </w:tcBorders>
            <w:shd w:val="clear" w:color="auto" w:fill="auto"/>
          </w:tcPr>
          <w:p w14:paraId="5E830F08" w14:textId="77777777" w:rsidR="00C37C93" w:rsidRPr="00853FA8" w:rsidRDefault="00C37C93" w:rsidP="00663965">
            <w:pPr>
              <w:keepNext/>
              <w:keepLines/>
              <w:spacing w:before="40" w:after="120" w:line="220" w:lineRule="exact"/>
              <w:ind w:right="113"/>
              <w:rPr>
                <w:lang w:val="fr-FR"/>
              </w:rPr>
            </w:pPr>
            <w:r w:rsidRPr="00853FA8">
              <w:rPr>
                <w:lang w:val="fr-FR"/>
              </w:rPr>
              <w:t>232 02.0-08</w:t>
            </w:r>
          </w:p>
        </w:tc>
        <w:tc>
          <w:tcPr>
            <w:tcW w:w="6155" w:type="dxa"/>
            <w:tcBorders>
              <w:top w:val="single" w:sz="4" w:space="0" w:color="auto"/>
              <w:bottom w:val="single" w:sz="4" w:space="0" w:color="auto"/>
            </w:tcBorders>
            <w:shd w:val="clear" w:color="auto" w:fill="auto"/>
          </w:tcPr>
          <w:p w14:paraId="64E4952D" w14:textId="77777777" w:rsidR="00C37C93" w:rsidRPr="00853FA8" w:rsidRDefault="00C37C93" w:rsidP="00663965">
            <w:pPr>
              <w:keepNext/>
              <w:keepLines/>
              <w:spacing w:before="40" w:after="120" w:line="220" w:lineRule="exact"/>
              <w:ind w:right="113"/>
              <w:rPr>
                <w:lang w:val="fr-FR"/>
              </w:rPr>
            </w:pPr>
            <w:r w:rsidRPr="00853FA8">
              <w:rPr>
                <w:lang w:val="fr-FR"/>
              </w:rPr>
              <w:t>Rinçage de citernes à cargaison</w:t>
            </w:r>
          </w:p>
        </w:tc>
        <w:tc>
          <w:tcPr>
            <w:tcW w:w="1134" w:type="dxa"/>
            <w:tcBorders>
              <w:top w:val="single" w:sz="4" w:space="0" w:color="auto"/>
              <w:bottom w:val="single" w:sz="4" w:space="0" w:color="auto"/>
            </w:tcBorders>
            <w:shd w:val="clear" w:color="auto" w:fill="auto"/>
          </w:tcPr>
          <w:p w14:paraId="303BBA89" w14:textId="77777777" w:rsidR="00C37C93" w:rsidRPr="00853FA8" w:rsidRDefault="00C37C93" w:rsidP="00663965">
            <w:pPr>
              <w:keepNext/>
              <w:keepLines/>
              <w:spacing w:before="40" w:after="120" w:line="220" w:lineRule="exact"/>
              <w:ind w:right="113"/>
              <w:jc w:val="center"/>
              <w:rPr>
                <w:lang w:val="fr-FR"/>
              </w:rPr>
            </w:pPr>
            <w:r w:rsidRPr="00853FA8">
              <w:rPr>
                <w:lang w:val="fr-FR"/>
              </w:rPr>
              <w:t>C</w:t>
            </w:r>
          </w:p>
        </w:tc>
      </w:tr>
      <w:tr w:rsidR="00C37C93" w:rsidRPr="003D690F" w14:paraId="3AD561D3" w14:textId="77777777" w:rsidTr="00663965">
        <w:trPr>
          <w:cantSplit/>
        </w:trPr>
        <w:tc>
          <w:tcPr>
            <w:tcW w:w="1216" w:type="dxa"/>
            <w:tcBorders>
              <w:top w:val="single" w:sz="4" w:space="0" w:color="auto"/>
              <w:bottom w:val="single" w:sz="4" w:space="0" w:color="auto"/>
            </w:tcBorders>
            <w:shd w:val="clear" w:color="auto" w:fill="auto"/>
          </w:tcPr>
          <w:p w14:paraId="2834D598"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DF2FD44" w14:textId="77777777" w:rsidR="00C37C93" w:rsidRPr="00D964A0" w:rsidRDefault="00C37C93" w:rsidP="00663965">
            <w:pPr>
              <w:keepNext/>
              <w:keepLines/>
              <w:spacing w:before="40" w:after="120" w:line="220" w:lineRule="exact"/>
              <w:ind w:right="113"/>
              <w:rPr>
                <w:lang w:val="fr-FR"/>
              </w:rPr>
            </w:pPr>
            <w:r w:rsidRPr="00D964A0">
              <w:rPr>
                <w:lang w:val="fr-FR"/>
              </w:rPr>
              <w:t>Pourquoi mesure-t-on régulièrement la concentr</w:t>
            </w:r>
            <w:r>
              <w:rPr>
                <w:lang w:val="fr-FR"/>
              </w:rPr>
              <w:t xml:space="preserve">ation de gaz pendant le rinçage </w:t>
            </w:r>
            <w:r w:rsidRPr="00D964A0">
              <w:rPr>
                <w:lang w:val="fr-FR"/>
              </w:rPr>
              <w:t>de citernes à cargaison avec de l’azote ?</w:t>
            </w:r>
          </w:p>
          <w:p w14:paraId="3DEAD366" w14:textId="77777777" w:rsidR="00C37C93" w:rsidRPr="00D964A0" w:rsidRDefault="00C37C93" w:rsidP="00663965">
            <w:pPr>
              <w:keepNext/>
              <w:keepLines/>
              <w:spacing w:before="40" w:after="120" w:line="220" w:lineRule="exact"/>
              <w:ind w:left="481" w:right="113" w:hanging="481"/>
              <w:rPr>
                <w:lang w:val="fr-FR"/>
              </w:rPr>
            </w:pPr>
            <w:r w:rsidRPr="00D964A0">
              <w:rPr>
                <w:lang w:val="fr-FR"/>
              </w:rPr>
              <w:t>A</w:t>
            </w:r>
            <w:r w:rsidRPr="00D964A0">
              <w:rPr>
                <w:lang w:val="fr-FR"/>
              </w:rPr>
              <w:tab/>
              <w:t xml:space="preserve">Pour pouvoir constater si l’installation à terre fournit effectivement </w:t>
            </w:r>
            <w:r w:rsidRPr="00D964A0">
              <w:rPr>
                <w:lang w:val="fr-FR"/>
              </w:rPr>
              <w:br/>
              <w:t>de l’azote</w:t>
            </w:r>
          </w:p>
          <w:p w14:paraId="74BCC4A5" w14:textId="77777777" w:rsidR="00C37C93" w:rsidRPr="00D964A0" w:rsidRDefault="00C37C93" w:rsidP="00663965">
            <w:pPr>
              <w:keepNext/>
              <w:keepLines/>
              <w:spacing w:before="40" w:after="120" w:line="220" w:lineRule="exact"/>
              <w:ind w:left="481" w:right="113" w:hanging="481"/>
              <w:rPr>
                <w:lang w:val="fr-FR"/>
              </w:rPr>
            </w:pPr>
            <w:r w:rsidRPr="00D964A0">
              <w:rPr>
                <w:lang w:val="fr-FR"/>
              </w:rPr>
              <w:t>B</w:t>
            </w:r>
            <w:r w:rsidRPr="00D964A0">
              <w:rPr>
                <w:lang w:val="fr-FR"/>
              </w:rPr>
              <w:tab/>
              <w:t>Pour pouvoir constater la teneur en oxygène de l’azote</w:t>
            </w:r>
          </w:p>
          <w:p w14:paraId="08D0F0EB" w14:textId="77777777" w:rsidR="00C37C93" w:rsidRPr="00D964A0" w:rsidRDefault="00C37C93" w:rsidP="00663965">
            <w:pPr>
              <w:keepNext/>
              <w:keepLines/>
              <w:spacing w:before="40" w:after="120" w:line="220" w:lineRule="exact"/>
              <w:ind w:left="481" w:right="113" w:hanging="481"/>
              <w:rPr>
                <w:lang w:val="fr-FR"/>
              </w:rPr>
            </w:pPr>
            <w:r w:rsidRPr="00D964A0">
              <w:rPr>
                <w:lang w:val="fr-FR"/>
              </w:rPr>
              <w:t>C</w:t>
            </w:r>
            <w:r w:rsidRPr="00D964A0">
              <w:rPr>
                <w:lang w:val="fr-FR"/>
              </w:rPr>
              <w:tab/>
              <w:t>Pour pouvoir suivre la progression du rinçage</w:t>
            </w:r>
          </w:p>
          <w:p w14:paraId="52B72E54" w14:textId="77777777" w:rsidR="00C37C93" w:rsidRPr="00E11904" w:rsidRDefault="00C37C93" w:rsidP="00663965">
            <w:pPr>
              <w:keepNext/>
              <w:keepLines/>
              <w:spacing w:before="40" w:after="120" w:line="220" w:lineRule="exact"/>
              <w:ind w:left="481" w:right="113" w:hanging="481"/>
              <w:rPr>
                <w:lang w:val="fr-FR"/>
              </w:rPr>
            </w:pPr>
            <w:r w:rsidRPr="00D964A0">
              <w:rPr>
                <w:lang w:val="fr-FR"/>
              </w:rPr>
              <w:t>D</w:t>
            </w:r>
            <w:r w:rsidRPr="00D964A0">
              <w:rPr>
                <w:lang w:val="fr-FR"/>
              </w:rPr>
              <w:tab/>
              <w:t xml:space="preserve">Pour pouvoir juger à partir de quand le mélange de gaz doit être </w:t>
            </w:r>
            <w:r w:rsidRPr="00D964A0">
              <w:rPr>
                <w:lang w:val="fr-FR"/>
              </w:rPr>
              <w:br/>
              <w:t>envoyé à la torche</w:t>
            </w:r>
          </w:p>
        </w:tc>
        <w:tc>
          <w:tcPr>
            <w:tcW w:w="1134" w:type="dxa"/>
            <w:tcBorders>
              <w:top w:val="single" w:sz="4" w:space="0" w:color="auto"/>
              <w:bottom w:val="single" w:sz="4" w:space="0" w:color="auto"/>
            </w:tcBorders>
            <w:shd w:val="clear" w:color="auto" w:fill="auto"/>
          </w:tcPr>
          <w:p w14:paraId="587926E1" w14:textId="77777777" w:rsidR="00C37C93" w:rsidRPr="00FA32D0" w:rsidRDefault="00C37C93" w:rsidP="00663965">
            <w:pPr>
              <w:keepNext/>
              <w:keepLines/>
              <w:spacing w:before="40" w:after="120" w:line="220" w:lineRule="exact"/>
              <w:ind w:right="113"/>
              <w:jc w:val="center"/>
              <w:rPr>
                <w:lang w:val="fr-FR"/>
              </w:rPr>
            </w:pPr>
          </w:p>
        </w:tc>
      </w:tr>
      <w:tr w:rsidR="00C37C93" w:rsidRPr="00E11904" w14:paraId="65551F98" w14:textId="77777777" w:rsidTr="00663965">
        <w:trPr>
          <w:cantSplit/>
        </w:trPr>
        <w:tc>
          <w:tcPr>
            <w:tcW w:w="1216" w:type="dxa"/>
            <w:tcBorders>
              <w:top w:val="single" w:sz="4" w:space="0" w:color="auto"/>
              <w:bottom w:val="single" w:sz="4" w:space="0" w:color="auto"/>
            </w:tcBorders>
            <w:shd w:val="clear" w:color="auto" w:fill="auto"/>
          </w:tcPr>
          <w:p w14:paraId="2716BE8F" w14:textId="77777777" w:rsidR="00C37C93" w:rsidRPr="00345044" w:rsidRDefault="00C37C93" w:rsidP="00663965">
            <w:pPr>
              <w:keepNext/>
              <w:keepLines/>
              <w:spacing w:before="40" w:after="120" w:line="220" w:lineRule="exact"/>
              <w:ind w:right="113"/>
              <w:rPr>
                <w:lang w:val="fr-FR"/>
              </w:rPr>
            </w:pPr>
            <w:r w:rsidRPr="00345044">
              <w:rPr>
                <w:lang w:val="fr-FR"/>
              </w:rPr>
              <w:t>232 02.0-09</w:t>
            </w:r>
          </w:p>
        </w:tc>
        <w:tc>
          <w:tcPr>
            <w:tcW w:w="6155" w:type="dxa"/>
            <w:tcBorders>
              <w:top w:val="single" w:sz="4" w:space="0" w:color="auto"/>
              <w:bottom w:val="single" w:sz="4" w:space="0" w:color="auto"/>
            </w:tcBorders>
            <w:shd w:val="clear" w:color="auto" w:fill="auto"/>
          </w:tcPr>
          <w:p w14:paraId="2E9944CC" w14:textId="77777777" w:rsidR="00C37C93" w:rsidRPr="00345044" w:rsidRDefault="00C37C93" w:rsidP="00663965">
            <w:pPr>
              <w:keepNext/>
              <w:keepLines/>
              <w:spacing w:before="40" w:after="120" w:line="220" w:lineRule="exact"/>
              <w:ind w:right="113"/>
              <w:rPr>
                <w:lang w:val="fr-FR"/>
              </w:rPr>
            </w:pPr>
            <w:r w:rsidRPr="00345044">
              <w:rPr>
                <w:lang w:val="fr-FR"/>
              </w:rPr>
              <w:t>supprimé (2007)</w:t>
            </w:r>
          </w:p>
        </w:tc>
        <w:tc>
          <w:tcPr>
            <w:tcW w:w="1134" w:type="dxa"/>
            <w:tcBorders>
              <w:top w:val="single" w:sz="4" w:space="0" w:color="auto"/>
              <w:bottom w:val="single" w:sz="4" w:space="0" w:color="auto"/>
            </w:tcBorders>
            <w:shd w:val="clear" w:color="auto" w:fill="auto"/>
          </w:tcPr>
          <w:p w14:paraId="48F11F93" w14:textId="77777777" w:rsidR="00C37C93" w:rsidRPr="00345044" w:rsidRDefault="00C37C93" w:rsidP="00663965">
            <w:pPr>
              <w:keepNext/>
              <w:keepLines/>
              <w:spacing w:before="40" w:after="120" w:line="220" w:lineRule="exact"/>
              <w:ind w:right="113"/>
              <w:jc w:val="center"/>
              <w:rPr>
                <w:lang w:val="fr-FR"/>
              </w:rPr>
            </w:pPr>
          </w:p>
        </w:tc>
      </w:tr>
      <w:tr w:rsidR="00C37C93" w:rsidRPr="00E11904" w14:paraId="7837AE6F" w14:textId="77777777" w:rsidTr="00663965">
        <w:trPr>
          <w:cantSplit/>
        </w:trPr>
        <w:tc>
          <w:tcPr>
            <w:tcW w:w="1216" w:type="dxa"/>
            <w:tcBorders>
              <w:top w:val="single" w:sz="4" w:space="0" w:color="auto"/>
              <w:bottom w:val="single" w:sz="4" w:space="0" w:color="auto"/>
            </w:tcBorders>
            <w:shd w:val="clear" w:color="auto" w:fill="auto"/>
          </w:tcPr>
          <w:p w14:paraId="0DA9F838" w14:textId="77777777" w:rsidR="00C37C93" w:rsidRPr="00447926" w:rsidRDefault="00C37C93" w:rsidP="00663965">
            <w:pPr>
              <w:keepNext/>
              <w:keepLines/>
              <w:spacing w:before="40" w:after="120" w:line="220" w:lineRule="exact"/>
              <w:ind w:right="113"/>
              <w:rPr>
                <w:lang w:val="fr-FR"/>
              </w:rPr>
            </w:pPr>
            <w:r w:rsidRPr="00447926">
              <w:rPr>
                <w:lang w:val="fr-FR"/>
              </w:rPr>
              <w:t>232 02.0-10</w:t>
            </w:r>
          </w:p>
        </w:tc>
        <w:tc>
          <w:tcPr>
            <w:tcW w:w="6155" w:type="dxa"/>
            <w:tcBorders>
              <w:top w:val="single" w:sz="4" w:space="0" w:color="auto"/>
              <w:bottom w:val="single" w:sz="4" w:space="0" w:color="auto"/>
            </w:tcBorders>
            <w:shd w:val="clear" w:color="auto" w:fill="auto"/>
          </w:tcPr>
          <w:p w14:paraId="4CA42255" w14:textId="77777777" w:rsidR="00C37C93" w:rsidRPr="00447926" w:rsidRDefault="00C37C93" w:rsidP="00663965">
            <w:pPr>
              <w:keepNext/>
              <w:keepLines/>
              <w:spacing w:before="40" w:after="120" w:line="220" w:lineRule="exact"/>
              <w:ind w:right="113"/>
              <w:rPr>
                <w:lang w:val="fr-FR"/>
              </w:rPr>
            </w:pPr>
            <w:r w:rsidRPr="00447926">
              <w:rPr>
                <w:lang w:val="fr-FR"/>
              </w:rPr>
              <w:t>Prise d’échantillons</w:t>
            </w:r>
          </w:p>
        </w:tc>
        <w:tc>
          <w:tcPr>
            <w:tcW w:w="1134" w:type="dxa"/>
            <w:tcBorders>
              <w:top w:val="single" w:sz="4" w:space="0" w:color="auto"/>
              <w:bottom w:val="single" w:sz="4" w:space="0" w:color="auto"/>
            </w:tcBorders>
            <w:shd w:val="clear" w:color="auto" w:fill="auto"/>
          </w:tcPr>
          <w:p w14:paraId="4FC5F43D" w14:textId="77777777" w:rsidR="00C37C93" w:rsidRPr="00447926" w:rsidRDefault="00C37C93" w:rsidP="00663965">
            <w:pPr>
              <w:keepNext/>
              <w:keepLines/>
              <w:spacing w:before="40" w:after="120" w:line="220" w:lineRule="exact"/>
              <w:ind w:right="113"/>
              <w:jc w:val="center"/>
              <w:rPr>
                <w:lang w:val="fr-FR"/>
              </w:rPr>
            </w:pPr>
            <w:r w:rsidRPr="00447926">
              <w:rPr>
                <w:lang w:val="fr-FR"/>
              </w:rPr>
              <w:t>B</w:t>
            </w:r>
          </w:p>
        </w:tc>
      </w:tr>
      <w:tr w:rsidR="00C37C93" w:rsidRPr="003D690F" w14:paraId="1FFF0599" w14:textId="77777777" w:rsidTr="00663965">
        <w:trPr>
          <w:cantSplit/>
        </w:trPr>
        <w:tc>
          <w:tcPr>
            <w:tcW w:w="1216" w:type="dxa"/>
            <w:tcBorders>
              <w:top w:val="single" w:sz="4" w:space="0" w:color="auto"/>
              <w:bottom w:val="single" w:sz="12" w:space="0" w:color="auto"/>
            </w:tcBorders>
            <w:shd w:val="clear" w:color="auto" w:fill="auto"/>
          </w:tcPr>
          <w:p w14:paraId="0B2BD635"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2BC568BA" w14:textId="77777777" w:rsidR="00C37C93" w:rsidRDefault="00C37C93" w:rsidP="00663965">
            <w:pPr>
              <w:keepNext/>
              <w:keepLines/>
              <w:spacing w:before="40" w:after="120" w:line="220" w:lineRule="exact"/>
              <w:ind w:right="113"/>
              <w:rPr>
                <w:lang w:val="fr-FR"/>
              </w:rPr>
            </w:pPr>
            <w:r w:rsidRPr="00D964A0">
              <w:rPr>
                <w:lang w:val="fr-FR"/>
              </w:rPr>
              <w:t xml:space="preserve">Après le chargement de UN 1077 PROPYLENE on fait une prise d’échantillon de liquide à une hauteur correspondant à 50 % de remplissage. </w:t>
            </w:r>
          </w:p>
          <w:p w14:paraId="4F4F6742" w14:textId="77777777" w:rsidR="00C37C93" w:rsidRPr="00D964A0" w:rsidRDefault="00C37C93" w:rsidP="00663965">
            <w:pPr>
              <w:keepNext/>
              <w:keepLines/>
              <w:spacing w:before="40" w:after="120" w:line="220" w:lineRule="exact"/>
              <w:ind w:right="113"/>
              <w:rPr>
                <w:lang w:val="fr-FR"/>
              </w:rPr>
            </w:pPr>
            <w:r w:rsidRPr="00D964A0">
              <w:rPr>
                <w:lang w:val="fr-FR"/>
              </w:rPr>
              <w:t>Pourquoi ?</w:t>
            </w:r>
          </w:p>
          <w:p w14:paraId="343937F4" w14:textId="77777777" w:rsidR="00C37C93" w:rsidRPr="00D964A0" w:rsidRDefault="00C37C93" w:rsidP="00663965">
            <w:pPr>
              <w:keepNext/>
              <w:keepLines/>
              <w:spacing w:before="40" w:after="120" w:line="220" w:lineRule="exact"/>
              <w:ind w:left="481" w:right="113" w:hanging="481"/>
              <w:rPr>
                <w:lang w:val="fr-FR"/>
              </w:rPr>
            </w:pPr>
            <w:r w:rsidRPr="00D964A0">
              <w:rPr>
                <w:lang w:val="fr-FR"/>
              </w:rPr>
              <w:t>A</w:t>
            </w:r>
            <w:r w:rsidRPr="00D964A0">
              <w:rPr>
                <w:lang w:val="fr-FR"/>
              </w:rPr>
              <w:tab/>
              <w:t>Il n’y a aucune raison</w:t>
            </w:r>
          </w:p>
          <w:p w14:paraId="1224517A" w14:textId="77777777" w:rsidR="00C37C93" w:rsidRPr="00D964A0" w:rsidRDefault="00C37C93" w:rsidP="00663965">
            <w:pPr>
              <w:keepNext/>
              <w:keepLines/>
              <w:spacing w:before="40" w:after="120" w:line="220" w:lineRule="exact"/>
              <w:ind w:left="481" w:right="113" w:hanging="481"/>
              <w:rPr>
                <w:lang w:val="fr-FR"/>
              </w:rPr>
            </w:pPr>
            <w:r w:rsidRPr="00D964A0">
              <w:rPr>
                <w:lang w:val="fr-FR"/>
              </w:rPr>
              <w:t>B</w:t>
            </w:r>
            <w:r w:rsidRPr="00D964A0">
              <w:rPr>
                <w:lang w:val="fr-FR"/>
              </w:rPr>
              <w:tab/>
              <w:t>Pour pouvoir constater la qualité de la cargaison</w:t>
            </w:r>
          </w:p>
          <w:p w14:paraId="165673E3" w14:textId="77777777" w:rsidR="00C37C93" w:rsidRPr="00D964A0" w:rsidRDefault="00C37C93" w:rsidP="00663965">
            <w:pPr>
              <w:keepNext/>
              <w:keepLines/>
              <w:spacing w:before="40" w:after="120" w:line="220" w:lineRule="exact"/>
              <w:ind w:left="481" w:right="113" w:hanging="481"/>
              <w:rPr>
                <w:lang w:val="fr-FR"/>
              </w:rPr>
            </w:pPr>
            <w:r w:rsidRPr="00D964A0">
              <w:rPr>
                <w:lang w:val="fr-FR"/>
              </w:rPr>
              <w:t>C</w:t>
            </w:r>
            <w:r w:rsidRPr="00D964A0">
              <w:rPr>
                <w:lang w:val="fr-FR"/>
              </w:rPr>
              <w:tab/>
              <w:t>Pour pouvoir constater la température du liquide</w:t>
            </w:r>
          </w:p>
          <w:p w14:paraId="0DA898A5" w14:textId="77777777" w:rsidR="00C37C93" w:rsidRPr="00D964A0" w:rsidRDefault="00C37C93" w:rsidP="00663965">
            <w:pPr>
              <w:keepNext/>
              <w:keepLines/>
              <w:spacing w:before="40" w:after="120" w:line="220" w:lineRule="exact"/>
              <w:ind w:left="481" w:right="113" w:hanging="481"/>
              <w:rPr>
                <w:lang w:val="fr-FR"/>
              </w:rPr>
            </w:pPr>
            <w:r w:rsidRPr="00D964A0">
              <w:rPr>
                <w:lang w:val="fr-FR"/>
              </w:rPr>
              <w:t>D</w:t>
            </w:r>
            <w:r w:rsidRPr="00D964A0">
              <w:rPr>
                <w:lang w:val="fr-FR"/>
              </w:rPr>
              <w:tab/>
              <w:t>Pour pouvoir constater si l’installation à terre a effectivement livré du propane</w:t>
            </w:r>
          </w:p>
        </w:tc>
        <w:tc>
          <w:tcPr>
            <w:tcW w:w="1134" w:type="dxa"/>
            <w:tcBorders>
              <w:top w:val="single" w:sz="4" w:space="0" w:color="auto"/>
              <w:bottom w:val="single" w:sz="12" w:space="0" w:color="auto"/>
            </w:tcBorders>
            <w:shd w:val="clear" w:color="auto" w:fill="auto"/>
          </w:tcPr>
          <w:p w14:paraId="17F4A8DE" w14:textId="77777777" w:rsidR="00C37C93" w:rsidRPr="00FA32D0" w:rsidRDefault="00C37C93" w:rsidP="00663965">
            <w:pPr>
              <w:keepNext/>
              <w:keepLines/>
              <w:spacing w:before="40" w:after="120" w:line="220" w:lineRule="exact"/>
              <w:ind w:right="113"/>
              <w:jc w:val="center"/>
              <w:rPr>
                <w:lang w:val="fr-FR"/>
              </w:rPr>
            </w:pPr>
          </w:p>
        </w:tc>
      </w:tr>
    </w:tbl>
    <w:p w14:paraId="158673DC" w14:textId="77777777" w:rsidR="00C37C93" w:rsidRDefault="00C37C93" w:rsidP="00C37C93">
      <w:pPr>
        <w:widowControl w:val="0"/>
        <w:tabs>
          <w:tab w:val="left" w:pos="-1440"/>
          <w:tab w:val="left" w:pos="-720"/>
          <w:tab w:val="left" w:pos="0"/>
          <w:tab w:val="left" w:pos="284"/>
          <w:tab w:val="left" w:pos="1134"/>
          <w:tab w:val="left" w:pos="1701"/>
          <w:tab w:val="left" w:pos="1980"/>
          <w:tab w:val="left" w:pos="8505"/>
        </w:tabs>
        <w:ind w:left="1701" w:hanging="1701"/>
        <w:jc w:val="both"/>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506DB2C2" w14:textId="77777777" w:rsidTr="00663965">
        <w:trPr>
          <w:cantSplit/>
          <w:tblHeader/>
        </w:trPr>
        <w:tc>
          <w:tcPr>
            <w:tcW w:w="8505" w:type="dxa"/>
            <w:gridSpan w:val="3"/>
            <w:tcBorders>
              <w:top w:val="nil"/>
              <w:bottom w:val="single" w:sz="12" w:space="0" w:color="auto"/>
            </w:tcBorders>
            <w:shd w:val="clear" w:color="auto" w:fill="auto"/>
            <w:vAlign w:val="bottom"/>
          </w:tcPr>
          <w:p w14:paraId="62177804"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37CA4">
              <w:rPr>
                <w:rFonts w:eastAsia="SimSun"/>
                <w:b/>
                <w:sz w:val="28"/>
                <w:lang w:val="fr-FR"/>
              </w:rPr>
              <w:t>Pratique</w:t>
            </w:r>
          </w:p>
          <w:p w14:paraId="39641B07"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437CA4">
              <w:rPr>
                <w:b/>
                <w:lang w:val="fr-FR" w:eastAsia="en-US"/>
              </w:rPr>
              <w:t xml:space="preserve">Objectif d’examen </w:t>
            </w:r>
            <w:r>
              <w:rPr>
                <w:b/>
                <w:lang w:val="fr-FR" w:eastAsia="en-US"/>
              </w:rPr>
              <w:t>3</w:t>
            </w:r>
            <w:r w:rsidRPr="00437CA4">
              <w:rPr>
                <w:b/>
                <w:lang w:val="fr-FR" w:eastAsia="en-US"/>
              </w:rPr>
              <w:t xml:space="preserve"> : </w:t>
            </w:r>
            <w:r w:rsidRPr="00D964A0">
              <w:rPr>
                <w:b/>
                <w:lang w:val="fr-FR" w:eastAsia="en-US"/>
              </w:rPr>
              <w:t>Dangers d'explosion</w:t>
            </w:r>
          </w:p>
        </w:tc>
      </w:tr>
      <w:tr w:rsidR="00C37C93" w:rsidRPr="00D6193B" w14:paraId="13225FCB" w14:textId="77777777" w:rsidTr="00663965">
        <w:trPr>
          <w:cantSplit/>
          <w:tblHeader/>
        </w:trPr>
        <w:tc>
          <w:tcPr>
            <w:tcW w:w="1216" w:type="dxa"/>
            <w:tcBorders>
              <w:top w:val="single" w:sz="4" w:space="0" w:color="auto"/>
              <w:bottom w:val="single" w:sz="12" w:space="0" w:color="auto"/>
            </w:tcBorders>
            <w:shd w:val="clear" w:color="auto" w:fill="auto"/>
            <w:vAlign w:val="bottom"/>
          </w:tcPr>
          <w:p w14:paraId="1B6FA6CD"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255ED6A6"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425D5F6B"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3D27CF" w14:paraId="2C731C22" w14:textId="77777777" w:rsidTr="00663965">
        <w:trPr>
          <w:cantSplit/>
          <w:trHeight w:val="368"/>
        </w:trPr>
        <w:tc>
          <w:tcPr>
            <w:tcW w:w="1216" w:type="dxa"/>
            <w:tcBorders>
              <w:top w:val="single" w:sz="12" w:space="0" w:color="auto"/>
              <w:bottom w:val="single" w:sz="4" w:space="0" w:color="auto"/>
            </w:tcBorders>
            <w:shd w:val="clear" w:color="auto" w:fill="auto"/>
          </w:tcPr>
          <w:p w14:paraId="28C1B302" w14:textId="77777777" w:rsidR="00C37C93" w:rsidRPr="00EA2B86" w:rsidRDefault="00C37C93" w:rsidP="00663965">
            <w:pPr>
              <w:keepNext/>
              <w:keepLines/>
              <w:spacing w:before="40" w:after="120" w:line="220" w:lineRule="exact"/>
              <w:ind w:right="113"/>
              <w:rPr>
                <w:lang w:val="fr-FR"/>
              </w:rPr>
            </w:pPr>
            <w:r w:rsidRPr="00EA2B86">
              <w:rPr>
                <w:lang w:val="fr-FR"/>
              </w:rPr>
              <w:t>232 03.0-01</w:t>
            </w:r>
          </w:p>
        </w:tc>
        <w:tc>
          <w:tcPr>
            <w:tcW w:w="6155" w:type="dxa"/>
            <w:tcBorders>
              <w:top w:val="single" w:sz="12" w:space="0" w:color="auto"/>
              <w:bottom w:val="single" w:sz="4" w:space="0" w:color="auto"/>
            </w:tcBorders>
            <w:shd w:val="clear" w:color="auto" w:fill="auto"/>
          </w:tcPr>
          <w:p w14:paraId="29FD1969" w14:textId="77777777" w:rsidR="00C37C93" w:rsidRPr="00EA2B86" w:rsidRDefault="00C37C93" w:rsidP="00663965">
            <w:pPr>
              <w:keepNext/>
              <w:keepLines/>
              <w:spacing w:before="40" w:after="120" w:line="220" w:lineRule="exact"/>
              <w:ind w:right="113"/>
              <w:rPr>
                <w:lang w:val="fr-FR"/>
              </w:rPr>
            </w:pPr>
            <w:r w:rsidRPr="00EA2B86">
              <w:rPr>
                <w:lang w:val="fr-FR"/>
              </w:rPr>
              <w:t>Définition limite d'explosivité</w:t>
            </w:r>
          </w:p>
        </w:tc>
        <w:tc>
          <w:tcPr>
            <w:tcW w:w="1134" w:type="dxa"/>
            <w:tcBorders>
              <w:top w:val="single" w:sz="12" w:space="0" w:color="auto"/>
              <w:bottom w:val="single" w:sz="4" w:space="0" w:color="auto"/>
            </w:tcBorders>
            <w:shd w:val="clear" w:color="auto" w:fill="auto"/>
          </w:tcPr>
          <w:p w14:paraId="6DC4A822" w14:textId="77777777" w:rsidR="00C37C93" w:rsidRPr="00EA2B86" w:rsidRDefault="00C37C93" w:rsidP="00663965">
            <w:pPr>
              <w:keepNext/>
              <w:keepLines/>
              <w:spacing w:before="40" w:after="120" w:line="220" w:lineRule="exact"/>
              <w:ind w:right="113"/>
              <w:jc w:val="center"/>
              <w:rPr>
                <w:lang w:val="fr-FR"/>
              </w:rPr>
            </w:pPr>
            <w:r w:rsidRPr="00EA2B86">
              <w:rPr>
                <w:lang w:val="fr-FR"/>
              </w:rPr>
              <w:t>A</w:t>
            </w:r>
          </w:p>
        </w:tc>
      </w:tr>
      <w:tr w:rsidR="00C37C93" w:rsidRPr="003D690F" w14:paraId="689B69F6" w14:textId="77777777" w:rsidTr="00663965">
        <w:trPr>
          <w:cantSplit/>
        </w:trPr>
        <w:tc>
          <w:tcPr>
            <w:tcW w:w="1216" w:type="dxa"/>
            <w:tcBorders>
              <w:top w:val="single" w:sz="4" w:space="0" w:color="auto"/>
              <w:bottom w:val="single" w:sz="4" w:space="0" w:color="auto"/>
            </w:tcBorders>
            <w:shd w:val="clear" w:color="auto" w:fill="auto"/>
          </w:tcPr>
          <w:p w14:paraId="570B20E3"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0F98AD1" w14:textId="77777777" w:rsidR="00C37C93" w:rsidRDefault="00C37C93" w:rsidP="00663965">
            <w:pPr>
              <w:spacing w:before="40" w:after="120" w:line="220" w:lineRule="exact"/>
              <w:ind w:right="113"/>
              <w:rPr>
                <w:lang w:val="fr-FR"/>
              </w:rPr>
            </w:pPr>
            <w:r w:rsidRPr="00D964A0">
              <w:rPr>
                <w:lang w:val="fr-FR"/>
              </w:rPr>
              <w:t xml:space="preserve">La concentration de gaz dans un mélange composé de gaz inflammable </w:t>
            </w:r>
            <w:r w:rsidRPr="00D964A0">
              <w:rPr>
                <w:lang w:val="fr-FR"/>
              </w:rPr>
              <w:br/>
              <w:t xml:space="preserve">et d'air est inférieure à la limite inférieure d'explosivité. </w:t>
            </w:r>
          </w:p>
          <w:p w14:paraId="604F5269" w14:textId="77777777" w:rsidR="00C37C93" w:rsidRPr="00D964A0" w:rsidRDefault="00C37C93" w:rsidP="00663965">
            <w:pPr>
              <w:spacing w:before="40" w:after="120" w:line="220" w:lineRule="exact"/>
              <w:ind w:right="113"/>
              <w:rPr>
                <w:lang w:val="fr-FR"/>
              </w:rPr>
            </w:pPr>
            <w:r w:rsidRPr="00D964A0">
              <w:rPr>
                <w:lang w:val="fr-FR"/>
              </w:rPr>
              <w:t>Que peut-il se passer avec ce mélange ?</w:t>
            </w:r>
          </w:p>
          <w:p w14:paraId="5E1961DB" w14:textId="77777777" w:rsidR="00C37C93" w:rsidRPr="00D964A0" w:rsidRDefault="00C37C93" w:rsidP="00663965">
            <w:pPr>
              <w:keepNext/>
              <w:keepLines/>
              <w:spacing w:before="40" w:after="120" w:line="220" w:lineRule="exact"/>
              <w:ind w:left="481" w:right="113" w:hanging="481"/>
              <w:rPr>
                <w:lang w:val="fr-FR"/>
              </w:rPr>
            </w:pPr>
            <w:r w:rsidRPr="00D964A0">
              <w:rPr>
                <w:lang w:val="fr-FR"/>
              </w:rPr>
              <w:t>A</w:t>
            </w:r>
            <w:r w:rsidRPr="00D964A0">
              <w:rPr>
                <w:lang w:val="fr-FR"/>
              </w:rPr>
              <w:tab/>
              <w:t>Il ne peut pas être allumé</w:t>
            </w:r>
          </w:p>
          <w:p w14:paraId="0ECBF4FD" w14:textId="77777777" w:rsidR="00C37C93" w:rsidRPr="00D964A0" w:rsidRDefault="00C37C93" w:rsidP="00663965">
            <w:pPr>
              <w:keepNext/>
              <w:keepLines/>
              <w:spacing w:before="40" w:after="120" w:line="220" w:lineRule="exact"/>
              <w:ind w:left="481" w:right="113" w:hanging="481"/>
              <w:rPr>
                <w:lang w:val="fr-FR"/>
              </w:rPr>
            </w:pPr>
            <w:r w:rsidRPr="00D964A0">
              <w:rPr>
                <w:lang w:val="fr-FR"/>
              </w:rPr>
              <w:t>B</w:t>
            </w:r>
            <w:r w:rsidRPr="00D964A0">
              <w:rPr>
                <w:lang w:val="fr-FR"/>
              </w:rPr>
              <w:tab/>
              <w:t>Il peut brûler mais non exploser</w:t>
            </w:r>
          </w:p>
          <w:p w14:paraId="41824D00" w14:textId="77777777" w:rsidR="00C37C93" w:rsidRPr="00D964A0" w:rsidRDefault="00C37C93" w:rsidP="00663965">
            <w:pPr>
              <w:keepNext/>
              <w:keepLines/>
              <w:spacing w:before="40" w:after="120" w:line="220" w:lineRule="exact"/>
              <w:ind w:left="481" w:right="113" w:hanging="481"/>
              <w:rPr>
                <w:lang w:val="fr-FR"/>
              </w:rPr>
            </w:pPr>
            <w:r w:rsidRPr="00D964A0">
              <w:rPr>
                <w:lang w:val="fr-FR"/>
              </w:rPr>
              <w:t>C</w:t>
            </w:r>
            <w:r w:rsidRPr="00D964A0">
              <w:rPr>
                <w:lang w:val="fr-FR"/>
              </w:rPr>
              <w:tab/>
              <w:t>Il peut exploser mais non brûler</w:t>
            </w:r>
          </w:p>
          <w:p w14:paraId="3ED0D097" w14:textId="77777777" w:rsidR="00C37C93" w:rsidRPr="00FA32D0" w:rsidRDefault="00C37C93" w:rsidP="00663965">
            <w:pPr>
              <w:keepNext/>
              <w:keepLines/>
              <w:spacing w:before="40" w:after="120" w:line="220" w:lineRule="exact"/>
              <w:ind w:left="481" w:right="113" w:hanging="481"/>
              <w:rPr>
                <w:lang w:val="fr-FR"/>
              </w:rPr>
            </w:pPr>
            <w:r w:rsidRPr="00D964A0">
              <w:rPr>
                <w:lang w:val="fr-FR"/>
              </w:rPr>
              <w:t>D</w:t>
            </w:r>
            <w:r w:rsidRPr="00D964A0">
              <w:rPr>
                <w:lang w:val="fr-FR"/>
              </w:rPr>
              <w:tab/>
              <w:t>Il peut brûler et exploser</w:t>
            </w:r>
          </w:p>
        </w:tc>
        <w:tc>
          <w:tcPr>
            <w:tcW w:w="1134" w:type="dxa"/>
            <w:tcBorders>
              <w:top w:val="single" w:sz="4" w:space="0" w:color="auto"/>
              <w:bottom w:val="single" w:sz="4" w:space="0" w:color="auto"/>
            </w:tcBorders>
            <w:shd w:val="clear" w:color="auto" w:fill="auto"/>
          </w:tcPr>
          <w:p w14:paraId="6BDF17A8" w14:textId="77777777" w:rsidR="00C37C93" w:rsidRPr="00FA32D0" w:rsidRDefault="00C37C93" w:rsidP="00663965">
            <w:pPr>
              <w:keepNext/>
              <w:keepLines/>
              <w:spacing w:before="40" w:after="120" w:line="220" w:lineRule="exact"/>
              <w:ind w:right="113"/>
              <w:jc w:val="center"/>
              <w:rPr>
                <w:lang w:val="fr-FR"/>
              </w:rPr>
            </w:pPr>
          </w:p>
        </w:tc>
      </w:tr>
      <w:tr w:rsidR="00C37C93" w:rsidRPr="00E11904" w14:paraId="6E171ACF" w14:textId="77777777" w:rsidTr="00663965">
        <w:trPr>
          <w:cantSplit/>
        </w:trPr>
        <w:tc>
          <w:tcPr>
            <w:tcW w:w="1216" w:type="dxa"/>
            <w:tcBorders>
              <w:top w:val="single" w:sz="4" w:space="0" w:color="auto"/>
              <w:bottom w:val="single" w:sz="4" w:space="0" w:color="auto"/>
            </w:tcBorders>
            <w:shd w:val="clear" w:color="auto" w:fill="auto"/>
          </w:tcPr>
          <w:p w14:paraId="2D3CEBCB" w14:textId="77777777" w:rsidR="00C37C93" w:rsidRPr="00C65198" w:rsidRDefault="00C37C93" w:rsidP="00663965">
            <w:pPr>
              <w:keepNext/>
              <w:keepLines/>
              <w:spacing w:before="40" w:after="120" w:line="220" w:lineRule="exact"/>
              <w:ind w:right="113"/>
              <w:rPr>
                <w:lang w:val="fr-FR"/>
              </w:rPr>
            </w:pPr>
            <w:r w:rsidRPr="00C65198">
              <w:rPr>
                <w:lang w:val="fr-FR"/>
              </w:rPr>
              <w:t>232 03.0-02</w:t>
            </w:r>
          </w:p>
        </w:tc>
        <w:tc>
          <w:tcPr>
            <w:tcW w:w="6155" w:type="dxa"/>
            <w:tcBorders>
              <w:top w:val="single" w:sz="4" w:space="0" w:color="auto"/>
              <w:bottom w:val="single" w:sz="4" w:space="0" w:color="auto"/>
            </w:tcBorders>
            <w:shd w:val="clear" w:color="auto" w:fill="auto"/>
          </w:tcPr>
          <w:p w14:paraId="152E9407" w14:textId="77777777" w:rsidR="00C37C93" w:rsidRPr="00C65198" w:rsidRDefault="00C37C93" w:rsidP="00663965">
            <w:pPr>
              <w:keepNext/>
              <w:keepLines/>
              <w:spacing w:before="40" w:after="120" w:line="220" w:lineRule="exact"/>
              <w:ind w:right="113"/>
              <w:rPr>
                <w:lang w:val="fr-FR"/>
              </w:rPr>
            </w:pPr>
            <w:r w:rsidRPr="00C65198">
              <w:rPr>
                <w:lang w:val="fr-FR"/>
              </w:rPr>
              <w:t xml:space="preserve">Définition limite d'explosivité </w:t>
            </w:r>
          </w:p>
        </w:tc>
        <w:tc>
          <w:tcPr>
            <w:tcW w:w="1134" w:type="dxa"/>
            <w:tcBorders>
              <w:top w:val="single" w:sz="4" w:space="0" w:color="auto"/>
              <w:bottom w:val="single" w:sz="4" w:space="0" w:color="auto"/>
            </w:tcBorders>
            <w:shd w:val="clear" w:color="auto" w:fill="auto"/>
          </w:tcPr>
          <w:p w14:paraId="36F19CBF" w14:textId="77777777" w:rsidR="00C37C93" w:rsidRPr="00C65198" w:rsidRDefault="00C37C93" w:rsidP="00663965">
            <w:pPr>
              <w:keepNext/>
              <w:keepLines/>
              <w:spacing w:before="40" w:after="120" w:line="220" w:lineRule="exact"/>
              <w:ind w:right="113"/>
              <w:jc w:val="center"/>
              <w:rPr>
                <w:lang w:val="fr-FR"/>
              </w:rPr>
            </w:pPr>
            <w:r w:rsidRPr="00C65198">
              <w:rPr>
                <w:lang w:val="fr-FR"/>
              </w:rPr>
              <w:t>C</w:t>
            </w:r>
          </w:p>
        </w:tc>
      </w:tr>
      <w:tr w:rsidR="00C37C93" w:rsidRPr="00E11904" w14:paraId="72B0F114" w14:textId="77777777" w:rsidTr="00663965">
        <w:trPr>
          <w:cantSplit/>
        </w:trPr>
        <w:tc>
          <w:tcPr>
            <w:tcW w:w="1216" w:type="dxa"/>
            <w:tcBorders>
              <w:top w:val="single" w:sz="4" w:space="0" w:color="auto"/>
              <w:bottom w:val="single" w:sz="4" w:space="0" w:color="auto"/>
            </w:tcBorders>
            <w:shd w:val="clear" w:color="auto" w:fill="auto"/>
          </w:tcPr>
          <w:p w14:paraId="076C65B9"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4871AAF" w14:textId="77777777" w:rsidR="00C37C93" w:rsidRDefault="00C37C93" w:rsidP="00663965">
            <w:pPr>
              <w:spacing w:before="40" w:after="120" w:line="220" w:lineRule="exact"/>
              <w:ind w:right="113"/>
              <w:rPr>
                <w:lang w:val="fr-FR"/>
              </w:rPr>
            </w:pPr>
            <w:r w:rsidRPr="00D964A0">
              <w:rPr>
                <w:lang w:val="fr-FR"/>
              </w:rPr>
              <w:t xml:space="preserve">La concentration de gaz dans un mélange composé de gaz inflammable </w:t>
            </w:r>
            <w:r w:rsidRPr="00D964A0">
              <w:rPr>
                <w:lang w:val="fr-FR"/>
              </w:rPr>
              <w:br/>
              <w:t xml:space="preserve">et d'air est supérieure à la limite supérieure d'explosivité. </w:t>
            </w:r>
          </w:p>
          <w:p w14:paraId="2E17996C" w14:textId="77777777" w:rsidR="00C37C93" w:rsidRPr="00D964A0" w:rsidRDefault="00C37C93" w:rsidP="00663965">
            <w:pPr>
              <w:spacing w:before="40" w:after="120" w:line="220" w:lineRule="exact"/>
              <w:ind w:right="113"/>
              <w:rPr>
                <w:lang w:val="fr-FR"/>
              </w:rPr>
            </w:pPr>
            <w:r w:rsidRPr="00D964A0">
              <w:rPr>
                <w:lang w:val="fr-FR"/>
              </w:rPr>
              <w:t>Que peut-il se passer avec ce mélange ?</w:t>
            </w:r>
          </w:p>
          <w:p w14:paraId="5A6582A6" w14:textId="77777777" w:rsidR="00C37C93" w:rsidRPr="00D964A0" w:rsidRDefault="00C37C93" w:rsidP="00663965">
            <w:pPr>
              <w:keepNext/>
              <w:keepLines/>
              <w:spacing w:before="40" w:after="120" w:line="220" w:lineRule="exact"/>
              <w:ind w:left="481" w:right="113" w:hanging="481"/>
              <w:rPr>
                <w:lang w:val="fr-FR"/>
              </w:rPr>
            </w:pPr>
            <w:r w:rsidRPr="00D964A0">
              <w:rPr>
                <w:lang w:val="fr-FR"/>
              </w:rPr>
              <w:t>A</w:t>
            </w:r>
            <w:r w:rsidRPr="00D964A0">
              <w:rPr>
                <w:lang w:val="fr-FR"/>
              </w:rPr>
              <w:tab/>
              <w:t>Il ne peut pas se condenser</w:t>
            </w:r>
          </w:p>
          <w:p w14:paraId="0351FFE9" w14:textId="77777777" w:rsidR="00C37C93" w:rsidRPr="00D964A0" w:rsidRDefault="00C37C93" w:rsidP="00663965">
            <w:pPr>
              <w:keepNext/>
              <w:keepLines/>
              <w:spacing w:before="40" w:after="120" w:line="220" w:lineRule="exact"/>
              <w:ind w:left="481" w:right="113" w:hanging="481"/>
              <w:rPr>
                <w:lang w:val="fr-FR"/>
              </w:rPr>
            </w:pPr>
            <w:r w:rsidRPr="00D964A0">
              <w:rPr>
                <w:lang w:val="fr-FR"/>
              </w:rPr>
              <w:t>B</w:t>
            </w:r>
            <w:r w:rsidRPr="00D964A0">
              <w:rPr>
                <w:lang w:val="fr-FR"/>
              </w:rPr>
              <w:tab/>
              <w:t>Il ne peut pas s'épandre</w:t>
            </w:r>
          </w:p>
          <w:p w14:paraId="7BD34CCE" w14:textId="77777777" w:rsidR="00C37C93" w:rsidRPr="00D964A0" w:rsidRDefault="00C37C93" w:rsidP="00663965">
            <w:pPr>
              <w:keepNext/>
              <w:keepLines/>
              <w:spacing w:before="40" w:after="120" w:line="220" w:lineRule="exact"/>
              <w:ind w:left="481" w:right="113" w:hanging="481"/>
              <w:rPr>
                <w:lang w:val="fr-FR"/>
              </w:rPr>
            </w:pPr>
            <w:r w:rsidRPr="00D964A0">
              <w:rPr>
                <w:lang w:val="fr-FR"/>
              </w:rPr>
              <w:t>C</w:t>
            </w:r>
            <w:r w:rsidRPr="00D964A0">
              <w:rPr>
                <w:lang w:val="fr-FR"/>
              </w:rPr>
              <w:tab/>
              <w:t xml:space="preserve">Par adjonction d'air il peut </w:t>
            </w:r>
            <w:ins w:id="397" w:author="Martine Moench" w:date="2020-12-01T16:36:00Z">
              <w:r>
                <w:rPr>
                  <w:lang w:val="fr-FR"/>
                </w:rPr>
                <w:t xml:space="preserve">se </w:t>
              </w:r>
            </w:ins>
            <w:r w:rsidRPr="00D964A0">
              <w:rPr>
                <w:lang w:val="fr-FR"/>
              </w:rPr>
              <w:t>former un mélange explosible</w:t>
            </w:r>
          </w:p>
          <w:p w14:paraId="74367FC2" w14:textId="77777777" w:rsidR="00C37C93" w:rsidRPr="00FA32D0" w:rsidRDefault="00C37C93" w:rsidP="00663965">
            <w:pPr>
              <w:keepNext/>
              <w:keepLines/>
              <w:spacing w:before="40" w:after="120" w:line="220" w:lineRule="exact"/>
              <w:ind w:left="481" w:right="113" w:hanging="481"/>
              <w:rPr>
                <w:lang w:val="fr-FR"/>
              </w:rPr>
            </w:pPr>
            <w:r w:rsidRPr="00D964A0">
              <w:rPr>
                <w:lang w:val="fr-FR"/>
              </w:rPr>
              <w:t>D</w:t>
            </w:r>
            <w:r w:rsidRPr="00D964A0">
              <w:rPr>
                <w:lang w:val="fr-FR"/>
              </w:rPr>
              <w:tab/>
              <w:t>Il peut exploser</w:t>
            </w:r>
          </w:p>
        </w:tc>
        <w:tc>
          <w:tcPr>
            <w:tcW w:w="1134" w:type="dxa"/>
            <w:tcBorders>
              <w:top w:val="single" w:sz="4" w:space="0" w:color="auto"/>
              <w:bottom w:val="single" w:sz="4" w:space="0" w:color="auto"/>
            </w:tcBorders>
            <w:shd w:val="clear" w:color="auto" w:fill="auto"/>
          </w:tcPr>
          <w:p w14:paraId="69D02F3C" w14:textId="77777777" w:rsidR="00C37C93" w:rsidRPr="00FA32D0" w:rsidRDefault="00C37C93" w:rsidP="00663965">
            <w:pPr>
              <w:keepNext/>
              <w:keepLines/>
              <w:spacing w:before="40" w:after="120" w:line="220" w:lineRule="exact"/>
              <w:ind w:right="113"/>
              <w:jc w:val="center"/>
              <w:rPr>
                <w:lang w:val="fr-FR"/>
              </w:rPr>
            </w:pPr>
          </w:p>
        </w:tc>
      </w:tr>
      <w:tr w:rsidR="00C37C93" w:rsidRPr="00E11904" w14:paraId="1913CC82" w14:textId="77777777" w:rsidTr="00663965">
        <w:trPr>
          <w:cantSplit/>
        </w:trPr>
        <w:tc>
          <w:tcPr>
            <w:tcW w:w="1216" w:type="dxa"/>
            <w:tcBorders>
              <w:top w:val="single" w:sz="4" w:space="0" w:color="auto"/>
              <w:bottom w:val="single" w:sz="4" w:space="0" w:color="auto"/>
            </w:tcBorders>
            <w:shd w:val="clear" w:color="auto" w:fill="auto"/>
          </w:tcPr>
          <w:p w14:paraId="091D75C5" w14:textId="77777777" w:rsidR="00C37C93" w:rsidRPr="008F5872" w:rsidRDefault="00C37C93" w:rsidP="00663965">
            <w:pPr>
              <w:keepNext/>
              <w:keepLines/>
              <w:spacing w:before="40" w:after="120" w:line="220" w:lineRule="exact"/>
              <w:ind w:right="113"/>
              <w:rPr>
                <w:lang w:val="fr-FR"/>
              </w:rPr>
            </w:pPr>
            <w:r w:rsidRPr="008F5872">
              <w:rPr>
                <w:lang w:val="fr-FR"/>
              </w:rPr>
              <w:t>232 03.0-03</w:t>
            </w:r>
          </w:p>
        </w:tc>
        <w:tc>
          <w:tcPr>
            <w:tcW w:w="6155" w:type="dxa"/>
            <w:tcBorders>
              <w:top w:val="single" w:sz="4" w:space="0" w:color="auto"/>
              <w:bottom w:val="single" w:sz="4" w:space="0" w:color="auto"/>
            </w:tcBorders>
            <w:shd w:val="clear" w:color="auto" w:fill="auto"/>
          </w:tcPr>
          <w:p w14:paraId="4A3BB073" w14:textId="77777777" w:rsidR="00C37C93" w:rsidRPr="008F5872" w:rsidRDefault="00C37C93" w:rsidP="00663965">
            <w:pPr>
              <w:keepNext/>
              <w:keepLines/>
              <w:spacing w:before="40" w:after="120" w:line="220" w:lineRule="exact"/>
              <w:ind w:right="113"/>
              <w:rPr>
                <w:lang w:val="fr-FR"/>
              </w:rPr>
            </w:pPr>
            <w:r w:rsidRPr="008F5872">
              <w:rPr>
                <w:lang w:val="fr-FR"/>
              </w:rPr>
              <w:t xml:space="preserve">Définition limite d'explosivité </w:t>
            </w:r>
          </w:p>
        </w:tc>
        <w:tc>
          <w:tcPr>
            <w:tcW w:w="1134" w:type="dxa"/>
            <w:tcBorders>
              <w:top w:val="single" w:sz="4" w:space="0" w:color="auto"/>
              <w:bottom w:val="single" w:sz="4" w:space="0" w:color="auto"/>
            </w:tcBorders>
            <w:shd w:val="clear" w:color="auto" w:fill="auto"/>
          </w:tcPr>
          <w:p w14:paraId="6EED1A38" w14:textId="77777777" w:rsidR="00C37C93" w:rsidRPr="008F5872" w:rsidRDefault="00C37C93" w:rsidP="00663965">
            <w:pPr>
              <w:keepNext/>
              <w:keepLines/>
              <w:spacing w:before="40" w:after="120" w:line="220" w:lineRule="exact"/>
              <w:ind w:right="113"/>
              <w:jc w:val="center"/>
              <w:rPr>
                <w:lang w:val="fr-FR"/>
              </w:rPr>
            </w:pPr>
            <w:r w:rsidRPr="008F5872">
              <w:rPr>
                <w:lang w:val="fr-FR"/>
              </w:rPr>
              <w:t>D</w:t>
            </w:r>
          </w:p>
        </w:tc>
      </w:tr>
      <w:tr w:rsidR="00C37C93" w:rsidRPr="003D690F" w14:paraId="61C6C3DD" w14:textId="77777777" w:rsidTr="00663965">
        <w:trPr>
          <w:cantSplit/>
        </w:trPr>
        <w:tc>
          <w:tcPr>
            <w:tcW w:w="1216" w:type="dxa"/>
            <w:tcBorders>
              <w:top w:val="single" w:sz="4" w:space="0" w:color="auto"/>
              <w:bottom w:val="single" w:sz="4" w:space="0" w:color="auto"/>
            </w:tcBorders>
            <w:shd w:val="clear" w:color="auto" w:fill="auto"/>
          </w:tcPr>
          <w:p w14:paraId="27995BF0"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168CF51" w14:textId="77777777" w:rsidR="00C37C93" w:rsidRDefault="00C37C93" w:rsidP="00663965">
            <w:pPr>
              <w:spacing w:before="40" w:after="120" w:line="220" w:lineRule="exact"/>
              <w:ind w:right="113"/>
              <w:rPr>
                <w:lang w:val="fr-FR"/>
              </w:rPr>
            </w:pPr>
            <w:r w:rsidRPr="00D964A0">
              <w:rPr>
                <w:lang w:val="fr-FR"/>
              </w:rPr>
              <w:t xml:space="preserve">Un mélange de gaz est composé de 6 % en volume de propane, 4 % en volume d'oxygène et 90 % en volume d'azote. </w:t>
            </w:r>
          </w:p>
          <w:p w14:paraId="6CE63B0D" w14:textId="77777777" w:rsidR="00C37C93" w:rsidRPr="00D964A0" w:rsidRDefault="00C37C93" w:rsidP="00663965">
            <w:pPr>
              <w:spacing w:before="40" w:after="120" w:line="220" w:lineRule="exact"/>
              <w:ind w:right="113"/>
              <w:rPr>
                <w:lang w:val="fr-FR"/>
              </w:rPr>
            </w:pPr>
            <w:r w:rsidRPr="00D964A0">
              <w:rPr>
                <w:lang w:val="fr-FR"/>
              </w:rPr>
              <w:t>Comment est jugé ce mélange du point de vue du danger d'explosion ?</w:t>
            </w:r>
          </w:p>
          <w:p w14:paraId="57745FC0" w14:textId="77777777" w:rsidR="00C37C93" w:rsidRPr="00D964A0" w:rsidRDefault="00C37C93" w:rsidP="00663965">
            <w:pPr>
              <w:spacing w:before="40" w:after="120" w:line="220" w:lineRule="exact"/>
              <w:ind w:left="481" w:right="113" w:hanging="481"/>
              <w:rPr>
                <w:lang w:val="fr-FR"/>
              </w:rPr>
            </w:pPr>
            <w:r w:rsidRPr="00D964A0">
              <w:rPr>
                <w:lang w:val="fr-FR"/>
              </w:rPr>
              <w:t>A</w:t>
            </w:r>
            <w:r w:rsidRPr="00D964A0">
              <w:rPr>
                <w:lang w:val="fr-FR"/>
              </w:rPr>
              <w:tab/>
              <w:t>Comme non sûr, car la concentration de propane est supérieure à la limite inférieure d'explosivité</w:t>
            </w:r>
          </w:p>
          <w:p w14:paraId="268A36AC" w14:textId="77777777" w:rsidR="00C37C93" w:rsidRPr="00D964A0" w:rsidRDefault="00C37C93" w:rsidP="00663965">
            <w:pPr>
              <w:spacing w:before="40" w:after="120" w:line="220" w:lineRule="exact"/>
              <w:ind w:left="481" w:right="113" w:hanging="481"/>
              <w:rPr>
                <w:lang w:val="fr-FR"/>
              </w:rPr>
            </w:pPr>
            <w:r w:rsidRPr="00D964A0">
              <w:rPr>
                <w:lang w:val="fr-FR"/>
              </w:rPr>
              <w:t>B</w:t>
            </w:r>
            <w:r w:rsidRPr="00D964A0">
              <w:rPr>
                <w:lang w:val="fr-FR"/>
              </w:rPr>
              <w:tab/>
              <w:t>Comme non sûr, car la concentration de propane est supérieure à la limite supérieure d'explosivité</w:t>
            </w:r>
          </w:p>
          <w:p w14:paraId="1F6029DF" w14:textId="77777777" w:rsidR="00C37C93" w:rsidRPr="00D964A0" w:rsidRDefault="00C37C93" w:rsidP="00663965">
            <w:pPr>
              <w:spacing w:before="40" w:after="120" w:line="220" w:lineRule="exact"/>
              <w:ind w:left="481" w:right="113" w:hanging="481"/>
              <w:rPr>
                <w:lang w:val="fr-FR"/>
              </w:rPr>
            </w:pPr>
            <w:r w:rsidRPr="00D964A0">
              <w:rPr>
                <w:lang w:val="fr-FR"/>
              </w:rPr>
              <w:t>C</w:t>
            </w:r>
            <w:r w:rsidRPr="00D964A0">
              <w:rPr>
                <w:lang w:val="fr-FR"/>
              </w:rPr>
              <w:tab/>
              <w:t>Comme sûr, car la concentration de propane est inférieure à la limite inférieure d'explosivité</w:t>
            </w:r>
          </w:p>
          <w:p w14:paraId="47330B21" w14:textId="77777777" w:rsidR="00C37C93" w:rsidRPr="00D964A0" w:rsidRDefault="00C37C93" w:rsidP="00663965">
            <w:pPr>
              <w:spacing w:before="40" w:after="120" w:line="220" w:lineRule="exact"/>
              <w:ind w:left="481" w:right="113" w:hanging="481"/>
              <w:rPr>
                <w:lang w:val="fr-FR"/>
              </w:rPr>
            </w:pPr>
            <w:r w:rsidRPr="00D964A0">
              <w:rPr>
                <w:lang w:val="fr-FR"/>
              </w:rPr>
              <w:t>D</w:t>
            </w:r>
            <w:r w:rsidRPr="00D964A0">
              <w:rPr>
                <w:lang w:val="fr-FR"/>
              </w:rPr>
              <w:tab/>
              <w:t>Comme sûr, car la concentration d'oxygène est trop faible pour pouvoir allumer le mélange</w:t>
            </w:r>
          </w:p>
        </w:tc>
        <w:tc>
          <w:tcPr>
            <w:tcW w:w="1134" w:type="dxa"/>
            <w:tcBorders>
              <w:top w:val="single" w:sz="4" w:space="0" w:color="auto"/>
              <w:bottom w:val="single" w:sz="4" w:space="0" w:color="auto"/>
            </w:tcBorders>
            <w:shd w:val="clear" w:color="auto" w:fill="auto"/>
          </w:tcPr>
          <w:p w14:paraId="0C3ED6E5" w14:textId="77777777" w:rsidR="00C37C93" w:rsidRPr="00FA32D0" w:rsidRDefault="00C37C93" w:rsidP="00663965">
            <w:pPr>
              <w:spacing w:before="40" w:after="120" w:line="220" w:lineRule="exact"/>
              <w:ind w:right="113"/>
              <w:jc w:val="center"/>
              <w:rPr>
                <w:lang w:val="fr-FR"/>
              </w:rPr>
            </w:pPr>
          </w:p>
        </w:tc>
      </w:tr>
      <w:tr w:rsidR="00C37C93" w:rsidRPr="00E11904" w14:paraId="08D97F36" w14:textId="77777777" w:rsidTr="00663965">
        <w:trPr>
          <w:cantSplit/>
        </w:trPr>
        <w:tc>
          <w:tcPr>
            <w:tcW w:w="1216" w:type="dxa"/>
            <w:tcBorders>
              <w:top w:val="single" w:sz="4" w:space="0" w:color="auto"/>
              <w:bottom w:val="single" w:sz="4" w:space="0" w:color="auto"/>
            </w:tcBorders>
            <w:shd w:val="clear" w:color="auto" w:fill="auto"/>
          </w:tcPr>
          <w:p w14:paraId="2154E9BA" w14:textId="77777777" w:rsidR="00C37C93" w:rsidRPr="00360035" w:rsidRDefault="00C37C93" w:rsidP="00663965">
            <w:pPr>
              <w:keepNext/>
              <w:keepLines/>
              <w:spacing w:before="40" w:after="120" w:line="220" w:lineRule="exact"/>
              <w:ind w:right="113"/>
              <w:rPr>
                <w:lang w:val="fr-FR"/>
              </w:rPr>
            </w:pPr>
            <w:r w:rsidRPr="00360035">
              <w:rPr>
                <w:lang w:val="fr-FR"/>
              </w:rPr>
              <w:t>232 03.0-04</w:t>
            </w:r>
          </w:p>
        </w:tc>
        <w:tc>
          <w:tcPr>
            <w:tcW w:w="6155" w:type="dxa"/>
            <w:tcBorders>
              <w:top w:val="single" w:sz="4" w:space="0" w:color="auto"/>
              <w:bottom w:val="single" w:sz="4" w:space="0" w:color="auto"/>
            </w:tcBorders>
            <w:shd w:val="clear" w:color="auto" w:fill="auto"/>
          </w:tcPr>
          <w:p w14:paraId="51974263" w14:textId="77777777" w:rsidR="00C37C93" w:rsidRPr="00360035" w:rsidRDefault="00C37C93" w:rsidP="00663965">
            <w:pPr>
              <w:keepNext/>
              <w:keepLines/>
              <w:spacing w:before="40" w:after="120" w:line="220" w:lineRule="exact"/>
              <w:ind w:right="113"/>
              <w:rPr>
                <w:lang w:val="fr-FR"/>
              </w:rPr>
            </w:pPr>
            <w:r w:rsidRPr="00360035">
              <w:rPr>
                <w:lang w:val="fr-FR"/>
              </w:rPr>
              <w:t>Définition limite d'explosivité</w:t>
            </w:r>
          </w:p>
        </w:tc>
        <w:tc>
          <w:tcPr>
            <w:tcW w:w="1134" w:type="dxa"/>
            <w:tcBorders>
              <w:top w:val="single" w:sz="4" w:space="0" w:color="auto"/>
              <w:bottom w:val="single" w:sz="4" w:space="0" w:color="auto"/>
            </w:tcBorders>
            <w:shd w:val="clear" w:color="auto" w:fill="auto"/>
          </w:tcPr>
          <w:p w14:paraId="32DAA42F" w14:textId="77777777" w:rsidR="00C37C93" w:rsidRPr="00360035" w:rsidRDefault="00C37C93" w:rsidP="00663965">
            <w:pPr>
              <w:keepNext/>
              <w:keepLines/>
              <w:spacing w:before="40" w:after="120" w:line="220" w:lineRule="exact"/>
              <w:ind w:right="113"/>
              <w:jc w:val="center"/>
              <w:rPr>
                <w:lang w:val="fr-FR"/>
              </w:rPr>
            </w:pPr>
            <w:r w:rsidRPr="00360035">
              <w:rPr>
                <w:lang w:val="fr-FR"/>
              </w:rPr>
              <w:t>D</w:t>
            </w:r>
          </w:p>
        </w:tc>
      </w:tr>
      <w:tr w:rsidR="00C37C93" w:rsidRPr="003D690F" w14:paraId="5FC666DE" w14:textId="77777777" w:rsidTr="00663965">
        <w:trPr>
          <w:cantSplit/>
        </w:trPr>
        <w:tc>
          <w:tcPr>
            <w:tcW w:w="1216" w:type="dxa"/>
            <w:tcBorders>
              <w:top w:val="single" w:sz="4" w:space="0" w:color="auto"/>
              <w:bottom w:val="single" w:sz="4" w:space="0" w:color="auto"/>
            </w:tcBorders>
            <w:shd w:val="clear" w:color="auto" w:fill="auto"/>
          </w:tcPr>
          <w:p w14:paraId="1AF1EFD2"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E89FD6A" w14:textId="77777777" w:rsidR="00C37C93" w:rsidRDefault="00C37C93" w:rsidP="00663965">
            <w:pPr>
              <w:keepNext/>
              <w:keepLines/>
              <w:spacing w:before="40" w:after="120" w:line="220" w:lineRule="exact"/>
              <w:ind w:right="113"/>
              <w:rPr>
                <w:lang w:val="fr-FR"/>
              </w:rPr>
            </w:pPr>
            <w:r w:rsidRPr="00D964A0">
              <w:rPr>
                <w:lang w:val="fr-FR"/>
              </w:rPr>
              <w:t xml:space="preserve">Une citerne à cargaison contient 100 % en volume d'azote. </w:t>
            </w:r>
          </w:p>
          <w:p w14:paraId="1ECBB935" w14:textId="77777777" w:rsidR="00C37C93" w:rsidRPr="00D964A0" w:rsidRDefault="00C37C93" w:rsidP="00663965">
            <w:pPr>
              <w:keepNext/>
              <w:keepLines/>
              <w:spacing w:before="40" w:after="120" w:line="220" w:lineRule="exact"/>
              <w:ind w:right="113"/>
              <w:rPr>
                <w:lang w:val="fr-FR"/>
              </w:rPr>
            </w:pPr>
            <w:r w:rsidRPr="00D964A0">
              <w:rPr>
                <w:lang w:val="fr-FR"/>
              </w:rPr>
              <w:t xml:space="preserve">Que se forme-t-il dans cette citerne à cargaison lorsqu'elle est chargée </w:t>
            </w:r>
            <w:r w:rsidRPr="00D964A0">
              <w:rPr>
                <w:lang w:val="fr-FR"/>
              </w:rPr>
              <w:br/>
              <w:t>avec de l'isobutane ?</w:t>
            </w:r>
          </w:p>
          <w:p w14:paraId="088CD6BC" w14:textId="77777777" w:rsidR="00C37C93" w:rsidRPr="00D964A0" w:rsidRDefault="00C37C93" w:rsidP="00663965">
            <w:pPr>
              <w:keepNext/>
              <w:keepLines/>
              <w:spacing w:before="40" w:after="120" w:line="220" w:lineRule="exact"/>
              <w:ind w:left="481" w:right="113" w:hanging="481"/>
              <w:rPr>
                <w:lang w:val="fr-FR"/>
              </w:rPr>
            </w:pPr>
            <w:r w:rsidRPr="00D964A0">
              <w:rPr>
                <w:lang w:val="fr-FR"/>
              </w:rPr>
              <w:t>A</w:t>
            </w:r>
            <w:r w:rsidRPr="00D964A0">
              <w:rPr>
                <w:lang w:val="fr-FR"/>
              </w:rPr>
              <w:tab/>
              <w:t>Un mélange inflammable qui peut exploser</w:t>
            </w:r>
          </w:p>
          <w:p w14:paraId="1E16B1C8" w14:textId="77777777" w:rsidR="00C37C93" w:rsidRPr="00D964A0" w:rsidRDefault="00C37C93" w:rsidP="00663965">
            <w:pPr>
              <w:keepNext/>
              <w:keepLines/>
              <w:spacing w:before="40" w:after="120" w:line="220" w:lineRule="exact"/>
              <w:ind w:left="481" w:right="113" w:hanging="481"/>
              <w:rPr>
                <w:lang w:val="fr-FR"/>
              </w:rPr>
            </w:pPr>
            <w:r w:rsidRPr="00D964A0">
              <w:rPr>
                <w:lang w:val="fr-FR"/>
              </w:rPr>
              <w:t>B</w:t>
            </w:r>
            <w:r w:rsidRPr="00D964A0">
              <w:rPr>
                <w:lang w:val="fr-FR"/>
              </w:rPr>
              <w:tab/>
              <w:t>Un mélange explosible, car la teneur en oxygène est suffisamment grande</w:t>
            </w:r>
          </w:p>
          <w:p w14:paraId="67AF0412" w14:textId="77777777" w:rsidR="00C37C93" w:rsidRPr="00D964A0" w:rsidRDefault="00C37C93" w:rsidP="00663965">
            <w:pPr>
              <w:keepNext/>
              <w:keepLines/>
              <w:spacing w:before="40" w:after="120" w:line="220" w:lineRule="exact"/>
              <w:ind w:left="481" w:right="113" w:hanging="481"/>
              <w:rPr>
                <w:lang w:val="fr-FR"/>
              </w:rPr>
            </w:pPr>
            <w:r w:rsidRPr="00D964A0">
              <w:rPr>
                <w:lang w:val="fr-FR"/>
              </w:rPr>
              <w:t>C</w:t>
            </w:r>
            <w:r w:rsidRPr="00D964A0">
              <w:rPr>
                <w:lang w:val="fr-FR"/>
              </w:rPr>
              <w:tab/>
              <w:t>Un mélange explosible</w:t>
            </w:r>
          </w:p>
          <w:p w14:paraId="403C0C24" w14:textId="77777777" w:rsidR="00C37C93" w:rsidRPr="00D964A0" w:rsidRDefault="00C37C93" w:rsidP="00663965">
            <w:pPr>
              <w:keepNext/>
              <w:keepLines/>
              <w:spacing w:before="40" w:after="120" w:line="220" w:lineRule="exact"/>
              <w:ind w:left="481" w:right="113" w:hanging="481"/>
              <w:rPr>
                <w:lang w:val="fr-FR"/>
              </w:rPr>
            </w:pPr>
            <w:r w:rsidRPr="00D964A0">
              <w:rPr>
                <w:lang w:val="fr-FR"/>
              </w:rPr>
              <w:t>D</w:t>
            </w:r>
            <w:r w:rsidRPr="00D964A0">
              <w:rPr>
                <w:lang w:val="fr-FR"/>
              </w:rPr>
              <w:tab/>
              <w:t>Pas de mélange explosible</w:t>
            </w:r>
          </w:p>
        </w:tc>
        <w:tc>
          <w:tcPr>
            <w:tcW w:w="1134" w:type="dxa"/>
            <w:tcBorders>
              <w:top w:val="single" w:sz="4" w:space="0" w:color="auto"/>
              <w:bottom w:val="single" w:sz="4" w:space="0" w:color="auto"/>
            </w:tcBorders>
            <w:shd w:val="clear" w:color="auto" w:fill="auto"/>
          </w:tcPr>
          <w:p w14:paraId="5AAAA69B" w14:textId="77777777" w:rsidR="00C37C93" w:rsidRPr="00FA32D0" w:rsidRDefault="00C37C93" w:rsidP="00663965">
            <w:pPr>
              <w:keepNext/>
              <w:keepLines/>
              <w:spacing w:before="40" w:after="120" w:line="220" w:lineRule="exact"/>
              <w:ind w:right="113"/>
              <w:jc w:val="center"/>
              <w:rPr>
                <w:lang w:val="fr-FR"/>
              </w:rPr>
            </w:pPr>
          </w:p>
        </w:tc>
      </w:tr>
      <w:tr w:rsidR="00C37C93" w:rsidRPr="00E11904" w14:paraId="2C1CB9F8" w14:textId="77777777" w:rsidTr="00663965">
        <w:trPr>
          <w:cantSplit/>
        </w:trPr>
        <w:tc>
          <w:tcPr>
            <w:tcW w:w="1216" w:type="dxa"/>
            <w:tcBorders>
              <w:top w:val="single" w:sz="4" w:space="0" w:color="auto"/>
              <w:bottom w:val="single" w:sz="4" w:space="0" w:color="auto"/>
            </w:tcBorders>
            <w:shd w:val="clear" w:color="auto" w:fill="auto"/>
          </w:tcPr>
          <w:p w14:paraId="59653554" w14:textId="77777777" w:rsidR="00C37C93" w:rsidRPr="00E45661" w:rsidRDefault="00C37C93" w:rsidP="00663965">
            <w:pPr>
              <w:keepNext/>
              <w:keepLines/>
              <w:spacing w:before="40" w:after="120" w:line="220" w:lineRule="exact"/>
              <w:ind w:right="113"/>
              <w:rPr>
                <w:lang w:val="fr-FR"/>
              </w:rPr>
            </w:pPr>
            <w:r w:rsidRPr="00E45661">
              <w:rPr>
                <w:lang w:val="fr-FR"/>
              </w:rPr>
              <w:t>232 03.0-05</w:t>
            </w:r>
          </w:p>
        </w:tc>
        <w:tc>
          <w:tcPr>
            <w:tcW w:w="6155" w:type="dxa"/>
            <w:tcBorders>
              <w:top w:val="single" w:sz="4" w:space="0" w:color="auto"/>
              <w:bottom w:val="single" w:sz="4" w:space="0" w:color="auto"/>
            </w:tcBorders>
            <w:shd w:val="clear" w:color="auto" w:fill="auto"/>
          </w:tcPr>
          <w:p w14:paraId="1ABBB9D3" w14:textId="77777777" w:rsidR="00C37C93" w:rsidRPr="00E45661" w:rsidRDefault="00C37C93" w:rsidP="00663965">
            <w:pPr>
              <w:keepNext/>
              <w:keepLines/>
              <w:spacing w:before="40" w:after="120" w:line="220" w:lineRule="exact"/>
              <w:ind w:right="113"/>
              <w:rPr>
                <w:lang w:val="fr-FR"/>
              </w:rPr>
            </w:pPr>
            <w:r w:rsidRPr="00E45661">
              <w:rPr>
                <w:lang w:val="fr-FR"/>
              </w:rPr>
              <w:t>Définition limite d'explosivité</w:t>
            </w:r>
          </w:p>
        </w:tc>
        <w:tc>
          <w:tcPr>
            <w:tcW w:w="1134" w:type="dxa"/>
            <w:tcBorders>
              <w:top w:val="single" w:sz="4" w:space="0" w:color="auto"/>
              <w:bottom w:val="single" w:sz="4" w:space="0" w:color="auto"/>
            </w:tcBorders>
            <w:shd w:val="clear" w:color="auto" w:fill="auto"/>
          </w:tcPr>
          <w:p w14:paraId="2ED4931E" w14:textId="77777777" w:rsidR="00C37C93" w:rsidRPr="00E45661" w:rsidRDefault="00C37C93" w:rsidP="00663965">
            <w:pPr>
              <w:keepNext/>
              <w:keepLines/>
              <w:spacing w:before="40" w:after="120" w:line="220" w:lineRule="exact"/>
              <w:ind w:right="113"/>
              <w:jc w:val="center"/>
              <w:rPr>
                <w:lang w:val="fr-FR"/>
              </w:rPr>
            </w:pPr>
            <w:r w:rsidRPr="00E45661">
              <w:rPr>
                <w:lang w:val="fr-FR"/>
              </w:rPr>
              <w:t>A</w:t>
            </w:r>
          </w:p>
        </w:tc>
      </w:tr>
      <w:tr w:rsidR="00C37C93" w:rsidRPr="003D690F" w14:paraId="20C2AB5B" w14:textId="77777777" w:rsidTr="00663965">
        <w:trPr>
          <w:cantSplit/>
        </w:trPr>
        <w:tc>
          <w:tcPr>
            <w:tcW w:w="1216" w:type="dxa"/>
            <w:tcBorders>
              <w:top w:val="single" w:sz="4" w:space="0" w:color="auto"/>
              <w:bottom w:val="single" w:sz="4" w:space="0" w:color="auto"/>
            </w:tcBorders>
            <w:shd w:val="clear" w:color="auto" w:fill="auto"/>
          </w:tcPr>
          <w:p w14:paraId="6517314A"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5CAC7B0" w14:textId="77777777" w:rsidR="00C37C93" w:rsidRDefault="00C37C93" w:rsidP="00663965">
            <w:pPr>
              <w:keepNext/>
              <w:keepLines/>
              <w:spacing w:before="40" w:after="120" w:line="220" w:lineRule="exact"/>
              <w:ind w:right="113"/>
              <w:rPr>
                <w:lang w:val="fr-FR"/>
              </w:rPr>
            </w:pPr>
            <w:r w:rsidRPr="00880C56">
              <w:rPr>
                <w:lang w:val="fr-FR"/>
              </w:rPr>
              <w:t xml:space="preserve">Un mélange de gaz est composé de 10 % en volume de propylène, 18 % en volume d'oxygène et 72 % en volume d'azote. </w:t>
            </w:r>
          </w:p>
          <w:p w14:paraId="0F5B82AF" w14:textId="77777777" w:rsidR="00C37C93" w:rsidRPr="00880C56" w:rsidRDefault="00C37C93" w:rsidP="00663965">
            <w:pPr>
              <w:keepNext/>
              <w:keepLines/>
              <w:spacing w:before="40" w:after="120" w:line="220" w:lineRule="exact"/>
              <w:ind w:right="113"/>
              <w:rPr>
                <w:lang w:val="fr-FR"/>
              </w:rPr>
            </w:pPr>
            <w:r w:rsidRPr="00880C56">
              <w:rPr>
                <w:lang w:val="fr-FR"/>
              </w:rPr>
              <w:t xml:space="preserve">Comment est jugé ce mélange du point de vue du danger d'explosion ? </w:t>
            </w:r>
          </w:p>
          <w:p w14:paraId="44B11B96" w14:textId="77777777" w:rsidR="00C37C93" w:rsidRPr="00880C56" w:rsidRDefault="00C37C93" w:rsidP="00663965">
            <w:pPr>
              <w:keepNext/>
              <w:keepLines/>
              <w:spacing w:before="40" w:after="120" w:line="220" w:lineRule="exact"/>
              <w:ind w:left="481" w:right="113" w:hanging="481"/>
              <w:rPr>
                <w:lang w:val="fr-FR"/>
              </w:rPr>
            </w:pPr>
            <w:r w:rsidRPr="00880C56">
              <w:rPr>
                <w:lang w:val="fr-FR"/>
              </w:rPr>
              <w:t>A</w:t>
            </w:r>
            <w:r w:rsidRPr="00880C56">
              <w:rPr>
                <w:lang w:val="fr-FR"/>
              </w:rPr>
              <w:tab/>
              <w:t>Comme non sûr, car la concentration de propylène est située dans la plage d'explosivité et la concentration d'oxygène est suffisamment grande</w:t>
            </w:r>
          </w:p>
          <w:p w14:paraId="597C232E" w14:textId="77777777" w:rsidR="00C37C93" w:rsidRPr="00880C56" w:rsidRDefault="00C37C93" w:rsidP="00663965">
            <w:pPr>
              <w:keepNext/>
              <w:keepLines/>
              <w:spacing w:before="40" w:after="120" w:line="220" w:lineRule="exact"/>
              <w:ind w:left="481" w:right="113" w:hanging="481"/>
              <w:rPr>
                <w:lang w:val="fr-FR"/>
              </w:rPr>
            </w:pPr>
            <w:r w:rsidRPr="00880C56">
              <w:rPr>
                <w:lang w:val="fr-FR"/>
              </w:rPr>
              <w:t>B</w:t>
            </w:r>
            <w:r w:rsidRPr="00880C56">
              <w:rPr>
                <w:lang w:val="fr-FR"/>
              </w:rPr>
              <w:tab/>
              <w:t>Comme non sûr, car la concentration de propylène est supérieure à la limite supérieure d'explosivité</w:t>
            </w:r>
          </w:p>
          <w:p w14:paraId="0A5E85D0" w14:textId="77777777" w:rsidR="00C37C93" w:rsidRPr="00880C56" w:rsidRDefault="00C37C93" w:rsidP="00663965">
            <w:pPr>
              <w:keepNext/>
              <w:keepLines/>
              <w:spacing w:before="40" w:after="120" w:line="220" w:lineRule="exact"/>
              <w:ind w:left="481" w:right="113" w:hanging="481"/>
              <w:rPr>
                <w:lang w:val="fr-FR"/>
              </w:rPr>
            </w:pPr>
            <w:r w:rsidRPr="00880C56">
              <w:rPr>
                <w:lang w:val="fr-FR"/>
              </w:rPr>
              <w:t>C</w:t>
            </w:r>
            <w:r w:rsidRPr="00880C56">
              <w:rPr>
                <w:lang w:val="fr-FR"/>
              </w:rPr>
              <w:tab/>
              <w:t>Comme sûr, car la concentration d'oxygène est inférieure à 21 % en volume</w:t>
            </w:r>
          </w:p>
          <w:p w14:paraId="674037D4" w14:textId="77777777" w:rsidR="00C37C93" w:rsidRPr="00D964A0" w:rsidRDefault="00C37C93" w:rsidP="00663965">
            <w:pPr>
              <w:keepNext/>
              <w:keepLines/>
              <w:spacing w:before="40" w:after="120" w:line="220" w:lineRule="exact"/>
              <w:ind w:left="481" w:right="113" w:hanging="481"/>
              <w:rPr>
                <w:lang w:val="fr-FR"/>
              </w:rPr>
            </w:pPr>
            <w:r w:rsidRPr="00880C56">
              <w:rPr>
                <w:lang w:val="fr-FR"/>
              </w:rPr>
              <w:t>D</w:t>
            </w:r>
            <w:r w:rsidRPr="00880C56">
              <w:rPr>
                <w:lang w:val="fr-FR"/>
              </w:rPr>
              <w:tab/>
              <w:t xml:space="preserve">Comme sûr, car la concentration de propylène est inférieure à la limite inférieure d'explosivité </w:t>
            </w:r>
          </w:p>
        </w:tc>
        <w:tc>
          <w:tcPr>
            <w:tcW w:w="1134" w:type="dxa"/>
            <w:tcBorders>
              <w:top w:val="single" w:sz="4" w:space="0" w:color="auto"/>
              <w:bottom w:val="single" w:sz="4" w:space="0" w:color="auto"/>
            </w:tcBorders>
            <w:shd w:val="clear" w:color="auto" w:fill="auto"/>
          </w:tcPr>
          <w:p w14:paraId="25AAB3DB" w14:textId="77777777" w:rsidR="00C37C93" w:rsidRPr="00FA32D0" w:rsidRDefault="00C37C93" w:rsidP="00663965">
            <w:pPr>
              <w:keepNext/>
              <w:keepLines/>
              <w:spacing w:before="40" w:after="120" w:line="220" w:lineRule="exact"/>
              <w:ind w:right="113"/>
              <w:jc w:val="center"/>
              <w:rPr>
                <w:lang w:val="fr-FR"/>
              </w:rPr>
            </w:pPr>
          </w:p>
        </w:tc>
      </w:tr>
      <w:tr w:rsidR="00C37C93" w:rsidRPr="00E11904" w14:paraId="55BFE949" w14:textId="77777777" w:rsidTr="00663965">
        <w:trPr>
          <w:cantSplit/>
        </w:trPr>
        <w:tc>
          <w:tcPr>
            <w:tcW w:w="1216" w:type="dxa"/>
            <w:tcBorders>
              <w:top w:val="single" w:sz="4" w:space="0" w:color="auto"/>
              <w:bottom w:val="single" w:sz="4" w:space="0" w:color="auto"/>
            </w:tcBorders>
            <w:shd w:val="clear" w:color="auto" w:fill="auto"/>
          </w:tcPr>
          <w:p w14:paraId="673490E2" w14:textId="77777777" w:rsidR="00C37C93" w:rsidRPr="0023439A" w:rsidRDefault="00C37C93" w:rsidP="00663965">
            <w:pPr>
              <w:keepNext/>
              <w:keepLines/>
              <w:spacing w:before="40" w:after="120" w:line="220" w:lineRule="exact"/>
              <w:ind w:right="113"/>
              <w:rPr>
                <w:lang w:val="fr-FR"/>
              </w:rPr>
            </w:pPr>
            <w:r w:rsidRPr="0023439A">
              <w:rPr>
                <w:lang w:val="fr-FR"/>
              </w:rPr>
              <w:t>232 03.0-06</w:t>
            </w:r>
          </w:p>
        </w:tc>
        <w:tc>
          <w:tcPr>
            <w:tcW w:w="6155" w:type="dxa"/>
            <w:tcBorders>
              <w:top w:val="single" w:sz="4" w:space="0" w:color="auto"/>
              <w:bottom w:val="single" w:sz="4" w:space="0" w:color="auto"/>
            </w:tcBorders>
            <w:shd w:val="clear" w:color="auto" w:fill="auto"/>
          </w:tcPr>
          <w:p w14:paraId="66A70B3C" w14:textId="77777777" w:rsidR="00C37C93" w:rsidRPr="0023439A" w:rsidRDefault="00C37C93" w:rsidP="00663965">
            <w:pPr>
              <w:keepNext/>
              <w:keepLines/>
              <w:spacing w:before="40" w:after="120" w:line="220" w:lineRule="exact"/>
              <w:ind w:right="113"/>
              <w:rPr>
                <w:lang w:val="fr-FR"/>
              </w:rPr>
            </w:pPr>
            <w:r w:rsidRPr="0023439A">
              <w:rPr>
                <w:lang w:val="fr-FR"/>
              </w:rPr>
              <w:t>Ligne critique de dilution</w:t>
            </w:r>
          </w:p>
        </w:tc>
        <w:tc>
          <w:tcPr>
            <w:tcW w:w="1134" w:type="dxa"/>
            <w:tcBorders>
              <w:top w:val="single" w:sz="4" w:space="0" w:color="auto"/>
              <w:bottom w:val="single" w:sz="4" w:space="0" w:color="auto"/>
            </w:tcBorders>
            <w:shd w:val="clear" w:color="auto" w:fill="auto"/>
          </w:tcPr>
          <w:p w14:paraId="3166F489" w14:textId="77777777" w:rsidR="00C37C93" w:rsidRPr="0023439A" w:rsidRDefault="00C37C93" w:rsidP="00663965">
            <w:pPr>
              <w:keepNext/>
              <w:keepLines/>
              <w:spacing w:before="40" w:after="120" w:line="220" w:lineRule="exact"/>
              <w:ind w:right="113"/>
              <w:jc w:val="center"/>
              <w:rPr>
                <w:lang w:val="fr-FR"/>
              </w:rPr>
            </w:pPr>
            <w:r w:rsidRPr="0023439A">
              <w:rPr>
                <w:lang w:val="fr-FR"/>
              </w:rPr>
              <w:t>B</w:t>
            </w:r>
          </w:p>
        </w:tc>
      </w:tr>
      <w:tr w:rsidR="00C37C93" w:rsidRPr="003D690F" w14:paraId="4C5DC624" w14:textId="77777777" w:rsidTr="00663965">
        <w:trPr>
          <w:cantSplit/>
        </w:trPr>
        <w:tc>
          <w:tcPr>
            <w:tcW w:w="1216" w:type="dxa"/>
            <w:tcBorders>
              <w:top w:val="single" w:sz="4" w:space="0" w:color="auto"/>
              <w:bottom w:val="single" w:sz="4" w:space="0" w:color="auto"/>
            </w:tcBorders>
            <w:shd w:val="clear" w:color="auto" w:fill="auto"/>
          </w:tcPr>
          <w:p w14:paraId="3E65743B"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528C5B0" w14:textId="77777777" w:rsidR="00C37C93" w:rsidRDefault="00C37C93" w:rsidP="00663965">
            <w:pPr>
              <w:spacing w:before="40" w:after="120" w:line="220" w:lineRule="exact"/>
              <w:ind w:right="113"/>
              <w:rPr>
                <w:lang w:val="fr-FR"/>
              </w:rPr>
            </w:pPr>
            <w:r w:rsidRPr="00880C56">
              <w:rPr>
                <w:lang w:val="fr-FR"/>
              </w:rPr>
              <w:t xml:space="preserve">Dans une citerne à cargaison se trouve un mélange de gaz composé de 5 % en volume de propane, 5 % en volume d'oxygène et 90 % en volume d'azote. </w:t>
            </w:r>
          </w:p>
          <w:p w14:paraId="1834CB01" w14:textId="77777777" w:rsidR="00C37C93" w:rsidRPr="00880C56" w:rsidRDefault="00C37C93" w:rsidP="00663965">
            <w:pPr>
              <w:spacing w:before="40" w:after="120" w:line="220" w:lineRule="exact"/>
              <w:ind w:right="113"/>
              <w:rPr>
                <w:lang w:val="fr-FR"/>
              </w:rPr>
            </w:pPr>
            <w:r w:rsidRPr="00880C56">
              <w:rPr>
                <w:lang w:val="fr-FR"/>
              </w:rPr>
              <w:t>Peut-on rincer cette citerne à cargaison avec de l'air ?</w:t>
            </w:r>
          </w:p>
          <w:p w14:paraId="3C5CA594" w14:textId="77777777" w:rsidR="00C37C93" w:rsidRPr="00880C56" w:rsidRDefault="00C37C93" w:rsidP="00663965">
            <w:pPr>
              <w:spacing w:before="40" w:after="120" w:line="220" w:lineRule="exact"/>
              <w:ind w:left="481" w:right="113" w:hanging="481"/>
              <w:rPr>
                <w:lang w:val="fr-FR"/>
              </w:rPr>
            </w:pPr>
            <w:r w:rsidRPr="00880C56">
              <w:rPr>
                <w:lang w:val="fr-FR"/>
              </w:rPr>
              <w:t>A</w:t>
            </w:r>
            <w:r w:rsidRPr="00880C56">
              <w:rPr>
                <w:lang w:val="fr-FR"/>
              </w:rPr>
              <w:tab/>
            </w:r>
            <w:r>
              <w:rPr>
                <w:lang w:val="fr-FR"/>
              </w:rPr>
              <w:t>Oui</w:t>
            </w:r>
            <w:r w:rsidRPr="00F07D6C">
              <w:rPr>
                <w:lang w:val="fr-FR"/>
              </w:rPr>
              <w:t xml:space="preserve">, car la concentration de propane est située </w:t>
            </w:r>
            <w:r>
              <w:rPr>
                <w:lang w:val="fr-FR"/>
              </w:rPr>
              <w:t>en dehors de la</w:t>
            </w:r>
            <w:r w:rsidRPr="00F07D6C">
              <w:rPr>
                <w:lang w:val="fr-FR"/>
              </w:rPr>
              <w:t xml:space="preserve"> plage d'explosivité</w:t>
            </w:r>
          </w:p>
          <w:p w14:paraId="4948EBCB" w14:textId="77777777" w:rsidR="00C37C93" w:rsidRPr="00880C56" w:rsidRDefault="00C37C93" w:rsidP="00663965">
            <w:pPr>
              <w:spacing w:before="40" w:after="120" w:line="220" w:lineRule="exact"/>
              <w:ind w:left="481" w:right="113" w:hanging="481"/>
              <w:rPr>
                <w:lang w:val="fr-FR"/>
              </w:rPr>
            </w:pPr>
            <w:r w:rsidRPr="00880C56">
              <w:rPr>
                <w:lang w:val="fr-FR"/>
              </w:rPr>
              <w:t>B</w:t>
            </w:r>
            <w:r w:rsidRPr="00880C56">
              <w:rPr>
                <w:lang w:val="fr-FR"/>
              </w:rPr>
              <w:tab/>
              <w:t xml:space="preserve">Non, car la concentration d'oxygène augmente et le mélange devient explosible </w:t>
            </w:r>
          </w:p>
          <w:p w14:paraId="0D8A9A19" w14:textId="77777777" w:rsidR="00C37C93" w:rsidRPr="00880C56" w:rsidRDefault="00C37C93" w:rsidP="00663965">
            <w:pPr>
              <w:spacing w:before="40" w:after="120" w:line="220" w:lineRule="exact"/>
              <w:ind w:left="481" w:right="113" w:hanging="481"/>
              <w:rPr>
                <w:lang w:val="fr-FR"/>
              </w:rPr>
            </w:pPr>
            <w:r w:rsidRPr="00880C56">
              <w:rPr>
                <w:lang w:val="fr-FR"/>
              </w:rPr>
              <w:t>C</w:t>
            </w:r>
            <w:r w:rsidRPr="00880C56">
              <w:rPr>
                <w:lang w:val="fr-FR"/>
              </w:rPr>
              <w:tab/>
              <w:t xml:space="preserve">Oui, car la teneur en oxygène dans la citerne à cargaison est inférieure à 10 % en volume </w:t>
            </w:r>
          </w:p>
          <w:p w14:paraId="19467246" w14:textId="77777777" w:rsidR="00C37C93" w:rsidRPr="00D964A0" w:rsidRDefault="00C37C93" w:rsidP="00663965">
            <w:pPr>
              <w:spacing w:before="40" w:after="120" w:line="220" w:lineRule="exact"/>
              <w:ind w:left="481" w:right="113" w:hanging="481"/>
              <w:rPr>
                <w:lang w:val="fr-FR"/>
              </w:rPr>
            </w:pPr>
            <w:r w:rsidRPr="00880C56">
              <w:rPr>
                <w:lang w:val="fr-FR"/>
              </w:rPr>
              <w:t>D</w:t>
            </w:r>
            <w:r w:rsidRPr="00880C56">
              <w:rPr>
                <w:lang w:val="fr-FR"/>
              </w:rPr>
              <w:tab/>
              <w:t>Oui, car dans la citerne à cargaison il y a suffisamment d'azote</w:t>
            </w:r>
          </w:p>
        </w:tc>
        <w:tc>
          <w:tcPr>
            <w:tcW w:w="1134" w:type="dxa"/>
            <w:tcBorders>
              <w:top w:val="single" w:sz="4" w:space="0" w:color="auto"/>
              <w:bottom w:val="single" w:sz="4" w:space="0" w:color="auto"/>
            </w:tcBorders>
            <w:shd w:val="clear" w:color="auto" w:fill="auto"/>
          </w:tcPr>
          <w:p w14:paraId="3E9A9BF4" w14:textId="77777777" w:rsidR="00C37C93" w:rsidRPr="00FA32D0" w:rsidRDefault="00C37C93" w:rsidP="00663965">
            <w:pPr>
              <w:spacing w:before="40" w:after="120" w:line="220" w:lineRule="exact"/>
              <w:ind w:right="113"/>
              <w:jc w:val="center"/>
              <w:rPr>
                <w:lang w:val="fr-FR"/>
              </w:rPr>
            </w:pPr>
          </w:p>
        </w:tc>
      </w:tr>
      <w:tr w:rsidR="00C37C93" w:rsidRPr="00E11904" w14:paraId="0387667B" w14:textId="77777777" w:rsidTr="00663965">
        <w:trPr>
          <w:cantSplit/>
        </w:trPr>
        <w:tc>
          <w:tcPr>
            <w:tcW w:w="1216" w:type="dxa"/>
            <w:tcBorders>
              <w:top w:val="single" w:sz="4" w:space="0" w:color="auto"/>
              <w:bottom w:val="single" w:sz="4" w:space="0" w:color="auto"/>
            </w:tcBorders>
            <w:shd w:val="clear" w:color="auto" w:fill="auto"/>
          </w:tcPr>
          <w:p w14:paraId="44873F80" w14:textId="77777777" w:rsidR="00C37C93" w:rsidRPr="000626C6" w:rsidRDefault="00C37C93" w:rsidP="00663965">
            <w:pPr>
              <w:keepNext/>
              <w:keepLines/>
              <w:spacing w:before="40" w:after="120" w:line="220" w:lineRule="exact"/>
              <w:ind w:right="113"/>
              <w:rPr>
                <w:lang w:val="fr-FR"/>
              </w:rPr>
            </w:pPr>
            <w:r w:rsidRPr="000626C6">
              <w:rPr>
                <w:lang w:val="fr-FR"/>
              </w:rPr>
              <w:t>232 03.0-07</w:t>
            </w:r>
          </w:p>
        </w:tc>
        <w:tc>
          <w:tcPr>
            <w:tcW w:w="6155" w:type="dxa"/>
            <w:tcBorders>
              <w:top w:val="single" w:sz="4" w:space="0" w:color="auto"/>
              <w:bottom w:val="single" w:sz="4" w:space="0" w:color="auto"/>
            </w:tcBorders>
            <w:shd w:val="clear" w:color="auto" w:fill="auto"/>
          </w:tcPr>
          <w:p w14:paraId="139BE4F9" w14:textId="77777777" w:rsidR="00C37C93" w:rsidRPr="000626C6" w:rsidRDefault="00C37C93" w:rsidP="00663965">
            <w:pPr>
              <w:keepNext/>
              <w:keepLines/>
              <w:spacing w:before="40" w:after="120" w:line="220" w:lineRule="exact"/>
              <w:ind w:right="113"/>
              <w:rPr>
                <w:lang w:val="fr-FR"/>
              </w:rPr>
            </w:pPr>
            <w:r w:rsidRPr="000626C6">
              <w:rPr>
                <w:lang w:val="fr-FR"/>
              </w:rPr>
              <w:t>Ligne critique de dilution</w:t>
            </w:r>
          </w:p>
        </w:tc>
        <w:tc>
          <w:tcPr>
            <w:tcW w:w="1134" w:type="dxa"/>
            <w:tcBorders>
              <w:top w:val="single" w:sz="4" w:space="0" w:color="auto"/>
              <w:bottom w:val="single" w:sz="4" w:space="0" w:color="auto"/>
            </w:tcBorders>
            <w:shd w:val="clear" w:color="auto" w:fill="auto"/>
          </w:tcPr>
          <w:p w14:paraId="5EABE545" w14:textId="77777777" w:rsidR="00C37C93" w:rsidRPr="000626C6" w:rsidRDefault="00C37C93" w:rsidP="00663965">
            <w:pPr>
              <w:keepNext/>
              <w:keepLines/>
              <w:spacing w:before="40" w:after="120" w:line="220" w:lineRule="exact"/>
              <w:ind w:right="113"/>
              <w:jc w:val="center"/>
              <w:rPr>
                <w:lang w:val="fr-FR"/>
              </w:rPr>
            </w:pPr>
            <w:r w:rsidRPr="000626C6">
              <w:rPr>
                <w:lang w:val="fr-FR"/>
              </w:rPr>
              <w:t>C</w:t>
            </w:r>
          </w:p>
        </w:tc>
      </w:tr>
      <w:tr w:rsidR="00C37C93" w:rsidRPr="003D690F" w14:paraId="19286C8C" w14:textId="77777777" w:rsidTr="00663965">
        <w:trPr>
          <w:cantSplit/>
        </w:trPr>
        <w:tc>
          <w:tcPr>
            <w:tcW w:w="1216" w:type="dxa"/>
            <w:tcBorders>
              <w:top w:val="single" w:sz="4" w:space="0" w:color="auto"/>
              <w:bottom w:val="single" w:sz="4" w:space="0" w:color="auto"/>
            </w:tcBorders>
            <w:shd w:val="clear" w:color="auto" w:fill="auto"/>
          </w:tcPr>
          <w:p w14:paraId="7C732B10"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947EF5C" w14:textId="77777777" w:rsidR="00C37C93" w:rsidRDefault="00C37C93" w:rsidP="00663965">
            <w:pPr>
              <w:keepNext/>
              <w:keepLines/>
              <w:spacing w:before="40" w:after="120" w:line="220" w:lineRule="exact"/>
              <w:ind w:right="113"/>
              <w:rPr>
                <w:lang w:val="fr-FR"/>
              </w:rPr>
            </w:pPr>
            <w:r w:rsidRPr="00880C56">
              <w:rPr>
                <w:lang w:val="fr-FR"/>
              </w:rPr>
              <w:t>Dans une citerne à cargaison se trouve un mélange de gaz composé d'azote, d'oxygène et de n-butane. La part de l'oxygène est de 3 % en volume, celle du n-butane est inférieure à 2 % du volume</w:t>
            </w:r>
            <w:ins w:id="398" w:author="Martine Moench" w:date="2021-01-05T15:31:00Z">
              <w:r>
                <w:rPr>
                  <w:lang w:val="fr-FR"/>
                </w:rPr>
                <w:t>.</w:t>
              </w:r>
            </w:ins>
          </w:p>
          <w:p w14:paraId="07B681A7" w14:textId="77777777" w:rsidR="00C37C93" w:rsidRPr="00880C56" w:rsidRDefault="00C37C93" w:rsidP="00663965">
            <w:pPr>
              <w:keepNext/>
              <w:keepLines/>
              <w:spacing w:before="40" w:after="120" w:line="220" w:lineRule="exact"/>
              <w:ind w:right="113"/>
              <w:rPr>
                <w:lang w:val="fr-FR"/>
              </w:rPr>
            </w:pPr>
            <w:r w:rsidRPr="00880C56">
              <w:rPr>
                <w:lang w:val="fr-FR"/>
              </w:rPr>
              <w:t>Peut-on rincer cette citerne à cargaison avec de l'air ?</w:t>
            </w:r>
          </w:p>
          <w:p w14:paraId="7F98A65A" w14:textId="77777777" w:rsidR="00C37C93" w:rsidRPr="00880C56" w:rsidRDefault="00C37C93" w:rsidP="00663965">
            <w:pPr>
              <w:keepNext/>
              <w:keepLines/>
              <w:spacing w:before="40" w:after="120" w:line="220" w:lineRule="exact"/>
              <w:ind w:left="481" w:right="113" w:hanging="481"/>
              <w:rPr>
                <w:lang w:val="fr-FR"/>
              </w:rPr>
            </w:pPr>
            <w:r w:rsidRPr="00880C56">
              <w:rPr>
                <w:lang w:val="fr-FR"/>
              </w:rPr>
              <w:t>A</w:t>
            </w:r>
            <w:r w:rsidRPr="00880C56">
              <w:rPr>
                <w:lang w:val="fr-FR"/>
              </w:rPr>
              <w:tab/>
              <w:t>Non, car la concentration de butane est située dans la plage d'explosivité</w:t>
            </w:r>
          </w:p>
          <w:p w14:paraId="1E32BDDD" w14:textId="77777777" w:rsidR="00C37C93" w:rsidRPr="00880C56" w:rsidRDefault="00C37C93" w:rsidP="00663965">
            <w:pPr>
              <w:keepNext/>
              <w:keepLines/>
              <w:spacing w:before="40" w:after="120" w:line="220" w:lineRule="exact"/>
              <w:ind w:left="481" w:right="113" w:hanging="481"/>
              <w:rPr>
                <w:lang w:val="fr-FR"/>
              </w:rPr>
            </w:pPr>
            <w:r w:rsidRPr="00880C56">
              <w:rPr>
                <w:lang w:val="fr-FR"/>
              </w:rPr>
              <w:t>B</w:t>
            </w:r>
            <w:r w:rsidRPr="00880C56">
              <w:rPr>
                <w:lang w:val="fr-FR"/>
              </w:rPr>
              <w:tab/>
              <w:t>Non, car par suite de la dilution avec l'air la concentration d'oxygène augmente et le mélange devient explosible</w:t>
            </w:r>
          </w:p>
          <w:p w14:paraId="1BAA81CF" w14:textId="77777777" w:rsidR="00C37C93" w:rsidRPr="00880C56" w:rsidRDefault="00C37C93" w:rsidP="00663965">
            <w:pPr>
              <w:keepNext/>
              <w:keepLines/>
              <w:spacing w:before="40" w:after="120" w:line="220" w:lineRule="exact"/>
              <w:ind w:left="481" w:right="113" w:hanging="481"/>
              <w:rPr>
                <w:lang w:val="fr-FR"/>
              </w:rPr>
            </w:pPr>
            <w:r w:rsidRPr="00880C56">
              <w:rPr>
                <w:lang w:val="fr-FR"/>
              </w:rPr>
              <w:t>C</w:t>
            </w:r>
            <w:r w:rsidRPr="00880C56">
              <w:rPr>
                <w:lang w:val="fr-FR"/>
              </w:rPr>
              <w:tab/>
              <w:t xml:space="preserve">Oui, car les concentrations de butane et d'oxygène sont tellement faibles qu'en cas de dilution avec de l'air il ne se forme pas de mélange explosible </w:t>
            </w:r>
          </w:p>
          <w:p w14:paraId="7742905A" w14:textId="77777777" w:rsidR="00C37C93" w:rsidRPr="00D964A0" w:rsidRDefault="00C37C93" w:rsidP="00663965">
            <w:pPr>
              <w:keepNext/>
              <w:keepLines/>
              <w:spacing w:before="40" w:after="120" w:line="220" w:lineRule="exact"/>
              <w:ind w:left="481" w:right="113" w:hanging="481"/>
              <w:rPr>
                <w:lang w:val="fr-FR"/>
              </w:rPr>
            </w:pPr>
            <w:r w:rsidRPr="00880C56">
              <w:rPr>
                <w:lang w:val="fr-FR"/>
              </w:rPr>
              <w:t>D</w:t>
            </w:r>
            <w:r w:rsidRPr="00880C56">
              <w:rPr>
                <w:lang w:val="fr-FR"/>
              </w:rPr>
              <w:tab/>
              <w:t>Oui, car la concentration de butane est inférieure à la limite inférieure d'explosivité</w:t>
            </w:r>
          </w:p>
        </w:tc>
        <w:tc>
          <w:tcPr>
            <w:tcW w:w="1134" w:type="dxa"/>
            <w:tcBorders>
              <w:top w:val="single" w:sz="4" w:space="0" w:color="auto"/>
              <w:bottom w:val="single" w:sz="4" w:space="0" w:color="auto"/>
            </w:tcBorders>
            <w:shd w:val="clear" w:color="auto" w:fill="auto"/>
          </w:tcPr>
          <w:p w14:paraId="4FA8C8B3" w14:textId="77777777" w:rsidR="00C37C93" w:rsidRPr="00FA32D0" w:rsidRDefault="00C37C93" w:rsidP="00663965">
            <w:pPr>
              <w:keepNext/>
              <w:keepLines/>
              <w:spacing w:before="40" w:after="120" w:line="220" w:lineRule="exact"/>
              <w:ind w:right="113"/>
              <w:jc w:val="center"/>
              <w:rPr>
                <w:lang w:val="fr-FR"/>
              </w:rPr>
            </w:pPr>
          </w:p>
        </w:tc>
      </w:tr>
      <w:tr w:rsidR="00C37C93" w:rsidRPr="00E11904" w14:paraId="6DB0C28A" w14:textId="77777777" w:rsidTr="00663965">
        <w:trPr>
          <w:cantSplit/>
        </w:trPr>
        <w:tc>
          <w:tcPr>
            <w:tcW w:w="1216" w:type="dxa"/>
            <w:tcBorders>
              <w:top w:val="single" w:sz="4" w:space="0" w:color="auto"/>
              <w:bottom w:val="single" w:sz="4" w:space="0" w:color="auto"/>
            </w:tcBorders>
            <w:shd w:val="clear" w:color="auto" w:fill="auto"/>
          </w:tcPr>
          <w:p w14:paraId="3ED8F174" w14:textId="77777777" w:rsidR="00C37C93" w:rsidRPr="00A120E7" w:rsidRDefault="00C37C93" w:rsidP="00663965">
            <w:pPr>
              <w:keepNext/>
              <w:keepLines/>
              <w:spacing w:before="40" w:after="120" w:line="220" w:lineRule="exact"/>
              <w:ind w:right="113"/>
              <w:rPr>
                <w:lang w:val="fr-FR"/>
              </w:rPr>
            </w:pPr>
            <w:r w:rsidRPr="00A120E7">
              <w:rPr>
                <w:lang w:val="fr-FR"/>
              </w:rPr>
              <w:t>232 03.0-08</w:t>
            </w:r>
          </w:p>
        </w:tc>
        <w:tc>
          <w:tcPr>
            <w:tcW w:w="6155" w:type="dxa"/>
            <w:tcBorders>
              <w:top w:val="single" w:sz="4" w:space="0" w:color="auto"/>
              <w:bottom w:val="single" w:sz="4" w:space="0" w:color="auto"/>
            </w:tcBorders>
            <w:shd w:val="clear" w:color="auto" w:fill="auto"/>
          </w:tcPr>
          <w:p w14:paraId="23B3CAA1" w14:textId="77777777" w:rsidR="00C37C93" w:rsidRPr="00A120E7" w:rsidRDefault="00C37C93" w:rsidP="00663965">
            <w:pPr>
              <w:keepNext/>
              <w:keepLines/>
              <w:spacing w:before="40" w:after="120" w:line="220" w:lineRule="exact"/>
              <w:ind w:right="113"/>
              <w:rPr>
                <w:lang w:val="fr-FR"/>
              </w:rPr>
            </w:pPr>
            <w:r w:rsidRPr="00A120E7">
              <w:rPr>
                <w:lang w:val="fr-FR"/>
              </w:rPr>
              <w:t>Danger d’explosion</w:t>
            </w:r>
          </w:p>
        </w:tc>
        <w:tc>
          <w:tcPr>
            <w:tcW w:w="1134" w:type="dxa"/>
            <w:tcBorders>
              <w:top w:val="single" w:sz="4" w:space="0" w:color="auto"/>
              <w:bottom w:val="single" w:sz="4" w:space="0" w:color="auto"/>
            </w:tcBorders>
            <w:shd w:val="clear" w:color="auto" w:fill="auto"/>
          </w:tcPr>
          <w:p w14:paraId="43715403" w14:textId="77777777" w:rsidR="00C37C93" w:rsidRPr="00A120E7" w:rsidRDefault="00C37C93" w:rsidP="00663965">
            <w:pPr>
              <w:keepNext/>
              <w:keepLines/>
              <w:spacing w:before="40" w:after="120" w:line="220" w:lineRule="exact"/>
              <w:ind w:right="113"/>
              <w:jc w:val="center"/>
              <w:rPr>
                <w:lang w:val="fr-FR"/>
              </w:rPr>
            </w:pPr>
            <w:r w:rsidRPr="00A120E7">
              <w:rPr>
                <w:lang w:val="fr-FR"/>
              </w:rPr>
              <w:t>B</w:t>
            </w:r>
          </w:p>
        </w:tc>
      </w:tr>
      <w:tr w:rsidR="00C37C93" w:rsidRPr="003D690F" w14:paraId="75303D48" w14:textId="77777777" w:rsidTr="00663965">
        <w:trPr>
          <w:cantSplit/>
        </w:trPr>
        <w:tc>
          <w:tcPr>
            <w:tcW w:w="1216" w:type="dxa"/>
            <w:tcBorders>
              <w:top w:val="single" w:sz="4" w:space="0" w:color="auto"/>
              <w:bottom w:val="single" w:sz="4" w:space="0" w:color="auto"/>
            </w:tcBorders>
            <w:shd w:val="clear" w:color="auto" w:fill="auto"/>
          </w:tcPr>
          <w:p w14:paraId="312424F7"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2AAE2E2" w14:textId="77777777" w:rsidR="00C37C93" w:rsidRDefault="00C37C93" w:rsidP="00663965">
            <w:pPr>
              <w:keepNext/>
              <w:keepLines/>
              <w:spacing w:before="40" w:after="120" w:line="220" w:lineRule="exact"/>
              <w:ind w:right="113"/>
              <w:rPr>
                <w:lang w:val="fr-FR"/>
              </w:rPr>
            </w:pPr>
            <w:r w:rsidRPr="00880C56">
              <w:rPr>
                <w:lang w:val="fr-FR"/>
              </w:rPr>
              <w:t xml:space="preserve">Du gaz propane se trouve sous pression dans un système fermé. Par une petite fuite du propane s'échappe à l'extérieur. </w:t>
            </w:r>
          </w:p>
          <w:p w14:paraId="00CED910" w14:textId="77777777" w:rsidR="00C37C93" w:rsidRPr="00880C56" w:rsidRDefault="00C37C93" w:rsidP="00663965">
            <w:pPr>
              <w:keepNext/>
              <w:keepLines/>
              <w:spacing w:before="40" w:after="120" w:line="220" w:lineRule="exact"/>
              <w:ind w:right="113"/>
              <w:rPr>
                <w:lang w:val="fr-FR"/>
              </w:rPr>
            </w:pPr>
            <w:r w:rsidRPr="00880C56">
              <w:rPr>
                <w:lang w:val="fr-FR"/>
              </w:rPr>
              <w:t>Que se passe-t-il avec ce gaz propane ?</w:t>
            </w:r>
          </w:p>
          <w:p w14:paraId="1A69EFF0" w14:textId="77777777" w:rsidR="00C37C93" w:rsidRPr="00880C56" w:rsidRDefault="00C37C93" w:rsidP="00663965">
            <w:pPr>
              <w:keepNext/>
              <w:keepLines/>
              <w:spacing w:before="40" w:after="120" w:line="220" w:lineRule="exact"/>
              <w:ind w:left="481" w:right="113" w:hanging="481"/>
              <w:rPr>
                <w:lang w:val="fr-FR"/>
              </w:rPr>
            </w:pPr>
            <w:r w:rsidRPr="00880C56">
              <w:rPr>
                <w:lang w:val="fr-FR"/>
              </w:rPr>
              <w:t>A</w:t>
            </w:r>
            <w:r w:rsidRPr="00880C56">
              <w:rPr>
                <w:lang w:val="fr-FR"/>
              </w:rPr>
              <w:tab/>
              <w:t>Il va spontanément s'enflammer</w:t>
            </w:r>
          </w:p>
          <w:p w14:paraId="6D269BB5" w14:textId="77777777" w:rsidR="00C37C93" w:rsidRPr="00880C56" w:rsidRDefault="00C37C93" w:rsidP="00663965">
            <w:pPr>
              <w:keepNext/>
              <w:keepLines/>
              <w:spacing w:before="40" w:after="120" w:line="220" w:lineRule="exact"/>
              <w:ind w:left="481" w:right="113" w:hanging="481"/>
              <w:rPr>
                <w:lang w:val="fr-FR"/>
              </w:rPr>
            </w:pPr>
            <w:r w:rsidRPr="00880C56">
              <w:rPr>
                <w:lang w:val="fr-FR"/>
              </w:rPr>
              <w:t>B</w:t>
            </w:r>
            <w:r w:rsidRPr="00880C56">
              <w:rPr>
                <w:lang w:val="fr-FR"/>
              </w:rPr>
              <w:tab/>
              <w:t>Il va se mélanger à l'air et former un mélange explosible</w:t>
            </w:r>
          </w:p>
          <w:p w14:paraId="7D306C11" w14:textId="77777777" w:rsidR="00C37C93" w:rsidRPr="00880C56" w:rsidRDefault="00C37C93" w:rsidP="00663965">
            <w:pPr>
              <w:keepNext/>
              <w:keepLines/>
              <w:spacing w:before="40" w:after="120" w:line="220" w:lineRule="exact"/>
              <w:ind w:left="481" w:right="113" w:hanging="481"/>
              <w:rPr>
                <w:lang w:val="fr-FR"/>
              </w:rPr>
            </w:pPr>
            <w:r w:rsidRPr="00880C56">
              <w:rPr>
                <w:lang w:val="fr-FR"/>
              </w:rPr>
              <w:t>C</w:t>
            </w:r>
            <w:r w:rsidRPr="00880C56">
              <w:rPr>
                <w:lang w:val="fr-FR"/>
              </w:rPr>
              <w:tab/>
              <w:t xml:space="preserve">En tant que gaz lourd il va rester à haute concentration près de la source </w:t>
            </w:r>
          </w:p>
          <w:p w14:paraId="45AED3C4" w14:textId="77777777" w:rsidR="00C37C93" w:rsidRPr="00D964A0" w:rsidRDefault="00C37C93" w:rsidP="00663965">
            <w:pPr>
              <w:keepNext/>
              <w:keepLines/>
              <w:spacing w:before="40" w:after="120" w:line="220" w:lineRule="exact"/>
              <w:ind w:left="481" w:right="113" w:hanging="481"/>
              <w:rPr>
                <w:lang w:val="fr-FR"/>
              </w:rPr>
            </w:pPr>
            <w:r w:rsidRPr="00880C56">
              <w:rPr>
                <w:lang w:val="fr-FR"/>
              </w:rPr>
              <w:t>D</w:t>
            </w:r>
            <w:r w:rsidRPr="00880C56">
              <w:rPr>
                <w:lang w:val="fr-FR"/>
              </w:rPr>
              <w:tab/>
              <w:t>Il ne va pas se mélanger à l'air et monter non mélangé</w:t>
            </w:r>
          </w:p>
        </w:tc>
        <w:tc>
          <w:tcPr>
            <w:tcW w:w="1134" w:type="dxa"/>
            <w:tcBorders>
              <w:top w:val="single" w:sz="4" w:space="0" w:color="auto"/>
              <w:bottom w:val="single" w:sz="4" w:space="0" w:color="auto"/>
            </w:tcBorders>
            <w:shd w:val="clear" w:color="auto" w:fill="auto"/>
          </w:tcPr>
          <w:p w14:paraId="5EFEEF53" w14:textId="77777777" w:rsidR="00C37C93" w:rsidRPr="00FA32D0" w:rsidRDefault="00C37C93" w:rsidP="00663965">
            <w:pPr>
              <w:keepNext/>
              <w:keepLines/>
              <w:spacing w:before="40" w:after="120" w:line="220" w:lineRule="exact"/>
              <w:ind w:right="113"/>
              <w:jc w:val="center"/>
              <w:rPr>
                <w:lang w:val="fr-FR"/>
              </w:rPr>
            </w:pPr>
          </w:p>
        </w:tc>
      </w:tr>
      <w:tr w:rsidR="00C37C93" w:rsidRPr="00E11904" w14:paraId="2E172DFF" w14:textId="77777777" w:rsidTr="00663965">
        <w:trPr>
          <w:cantSplit/>
        </w:trPr>
        <w:tc>
          <w:tcPr>
            <w:tcW w:w="1216" w:type="dxa"/>
            <w:tcBorders>
              <w:top w:val="single" w:sz="4" w:space="0" w:color="auto"/>
              <w:bottom w:val="single" w:sz="4" w:space="0" w:color="auto"/>
            </w:tcBorders>
            <w:shd w:val="clear" w:color="auto" w:fill="auto"/>
          </w:tcPr>
          <w:p w14:paraId="56ABF634" w14:textId="77777777" w:rsidR="00C37C93" w:rsidRPr="0044278E" w:rsidRDefault="00C37C93" w:rsidP="00663965">
            <w:pPr>
              <w:keepNext/>
              <w:keepLines/>
              <w:spacing w:before="40" w:after="120" w:line="220" w:lineRule="exact"/>
              <w:ind w:right="113"/>
              <w:rPr>
                <w:lang w:val="fr-FR"/>
              </w:rPr>
            </w:pPr>
            <w:r w:rsidRPr="0044278E">
              <w:rPr>
                <w:lang w:val="fr-FR"/>
              </w:rPr>
              <w:t>232 03.0-09</w:t>
            </w:r>
          </w:p>
        </w:tc>
        <w:tc>
          <w:tcPr>
            <w:tcW w:w="6155" w:type="dxa"/>
            <w:tcBorders>
              <w:top w:val="single" w:sz="4" w:space="0" w:color="auto"/>
              <w:bottom w:val="single" w:sz="4" w:space="0" w:color="auto"/>
            </w:tcBorders>
            <w:shd w:val="clear" w:color="auto" w:fill="auto"/>
          </w:tcPr>
          <w:p w14:paraId="1E111D42" w14:textId="77777777" w:rsidR="00C37C93" w:rsidRPr="0044278E" w:rsidRDefault="00C37C93" w:rsidP="00663965">
            <w:pPr>
              <w:keepNext/>
              <w:keepLines/>
              <w:spacing w:before="40" w:after="120" w:line="220" w:lineRule="exact"/>
              <w:ind w:right="113"/>
              <w:rPr>
                <w:lang w:val="fr-FR"/>
              </w:rPr>
            </w:pPr>
            <w:r w:rsidRPr="0044278E">
              <w:rPr>
                <w:lang w:val="fr-FR"/>
              </w:rPr>
              <w:t>Limite d'explosivité et électricité statique</w:t>
            </w:r>
          </w:p>
        </w:tc>
        <w:tc>
          <w:tcPr>
            <w:tcW w:w="1134" w:type="dxa"/>
            <w:tcBorders>
              <w:top w:val="single" w:sz="4" w:space="0" w:color="auto"/>
              <w:bottom w:val="single" w:sz="4" w:space="0" w:color="auto"/>
            </w:tcBorders>
            <w:shd w:val="clear" w:color="auto" w:fill="auto"/>
          </w:tcPr>
          <w:p w14:paraId="119C23D4" w14:textId="77777777" w:rsidR="00C37C93" w:rsidRPr="0044278E" w:rsidRDefault="00C37C93" w:rsidP="00663965">
            <w:pPr>
              <w:keepNext/>
              <w:keepLines/>
              <w:spacing w:before="40" w:after="120" w:line="220" w:lineRule="exact"/>
              <w:ind w:right="113"/>
              <w:jc w:val="center"/>
              <w:rPr>
                <w:lang w:val="fr-FR"/>
              </w:rPr>
            </w:pPr>
            <w:r w:rsidRPr="0044278E">
              <w:rPr>
                <w:lang w:val="fr-FR"/>
              </w:rPr>
              <w:t>D</w:t>
            </w:r>
          </w:p>
        </w:tc>
      </w:tr>
      <w:tr w:rsidR="00C37C93" w:rsidRPr="003D690F" w14:paraId="5D615BB1" w14:textId="77777777" w:rsidTr="00663965">
        <w:trPr>
          <w:cantSplit/>
        </w:trPr>
        <w:tc>
          <w:tcPr>
            <w:tcW w:w="1216" w:type="dxa"/>
            <w:tcBorders>
              <w:top w:val="single" w:sz="4" w:space="0" w:color="auto"/>
              <w:bottom w:val="single" w:sz="12" w:space="0" w:color="auto"/>
            </w:tcBorders>
            <w:shd w:val="clear" w:color="auto" w:fill="auto"/>
          </w:tcPr>
          <w:p w14:paraId="4A4C4908"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6B9A96FD" w14:textId="77777777" w:rsidR="00C37C93" w:rsidRDefault="00C37C93" w:rsidP="00663965">
            <w:pPr>
              <w:keepNext/>
              <w:keepLines/>
              <w:spacing w:before="40" w:after="120" w:line="220" w:lineRule="exact"/>
              <w:ind w:right="113"/>
              <w:rPr>
                <w:lang w:val="fr-FR"/>
              </w:rPr>
            </w:pPr>
            <w:r w:rsidRPr="00251459">
              <w:rPr>
                <w:lang w:val="fr-FR"/>
              </w:rPr>
              <w:t xml:space="preserve">Dans un local il y de l'air avec 5 % en volume de gaz propane. Par suite d'une décharge d'électricité statique il se produit une étincelle. </w:t>
            </w:r>
          </w:p>
          <w:p w14:paraId="249F5502" w14:textId="77777777" w:rsidR="00C37C93" w:rsidRPr="00251459" w:rsidRDefault="00C37C93" w:rsidP="00663965">
            <w:pPr>
              <w:keepNext/>
              <w:keepLines/>
              <w:spacing w:before="40" w:after="120" w:line="220" w:lineRule="exact"/>
              <w:ind w:right="113"/>
              <w:rPr>
                <w:lang w:val="fr-FR"/>
              </w:rPr>
            </w:pPr>
            <w:r w:rsidRPr="00251459">
              <w:rPr>
                <w:lang w:val="fr-FR"/>
              </w:rPr>
              <w:t xml:space="preserve">Cette étincelle va-t-elle enflammer le mélange propane/air ? </w:t>
            </w:r>
          </w:p>
          <w:p w14:paraId="0F8CF330" w14:textId="77777777" w:rsidR="00C37C93" w:rsidRPr="00251459" w:rsidRDefault="00C37C93" w:rsidP="00663965">
            <w:pPr>
              <w:keepNext/>
              <w:keepLines/>
              <w:spacing w:before="40" w:after="120" w:line="220" w:lineRule="exact"/>
              <w:ind w:left="481" w:right="113" w:hanging="481"/>
              <w:rPr>
                <w:lang w:val="fr-FR"/>
              </w:rPr>
            </w:pPr>
            <w:r w:rsidRPr="00251459">
              <w:rPr>
                <w:lang w:val="fr-FR"/>
              </w:rPr>
              <w:t>A</w:t>
            </w:r>
            <w:r w:rsidRPr="00251459">
              <w:rPr>
                <w:lang w:val="fr-FR"/>
              </w:rPr>
              <w:tab/>
              <w:t xml:space="preserve">Non, car l'énergie d'inflammation de l'étincelle est </w:t>
            </w:r>
            <w:r>
              <w:rPr>
                <w:lang w:val="fr-FR"/>
              </w:rPr>
              <w:t xml:space="preserve">certainement </w:t>
            </w:r>
            <w:r w:rsidRPr="00251459">
              <w:rPr>
                <w:lang w:val="fr-FR"/>
              </w:rPr>
              <w:t>trop faible</w:t>
            </w:r>
          </w:p>
          <w:p w14:paraId="2D5A3A87" w14:textId="77777777" w:rsidR="00C37C93" w:rsidRPr="00251459" w:rsidRDefault="00C37C93" w:rsidP="00663965">
            <w:pPr>
              <w:keepNext/>
              <w:keepLines/>
              <w:spacing w:before="40" w:after="120" w:line="220" w:lineRule="exact"/>
              <w:ind w:left="481" w:right="113" w:hanging="481"/>
              <w:rPr>
                <w:lang w:val="fr-FR"/>
              </w:rPr>
            </w:pPr>
            <w:r w:rsidRPr="00251459">
              <w:rPr>
                <w:lang w:val="fr-FR"/>
              </w:rPr>
              <w:t>B</w:t>
            </w:r>
            <w:r w:rsidRPr="00251459">
              <w:rPr>
                <w:lang w:val="fr-FR"/>
              </w:rPr>
              <w:tab/>
              <w:t>Non, car la concentration de propane est trop faible</w:t>
            </w:r>
          </w:p>
          <w:p w14:paraId="79840875" w14:textId="77777777" w:rsidR="00C37C93" w:rsidRPr="00251459" w:rsidRDefault="00C37C93" w:rsidP="00663965">
            <w:pPr>
              <w:keepNext/>
              <w:keepLines/>
              <w:spacing w:before="40" w:after="120" w:line="220" w:lineRule="exact"/>
              <w:ind w:left="481" w:right="113" w:hanging="481"/>
              <w:rPr>
                <w:lang w:val="fr-FR"/>
              </w:rPr>
            </w:pPr>
            <w:r w:rsidRPr="00251459">
              <w:rPr>
                <w:lang w:val="fr-FR"/>
              </w:rPr>
              <w:t>C</w:t>
            </w:r>
            <w:r w:rsidRPr="00251459">
              <w:rPr>
                <w:lang w:val="fr-FR"/>
              </w:rPr>
              <w:tab/>
              <w:t>Non, car la concentration de propane est trop haute</w:t>
            </w:r>
          </w:p>
          <w:p w14:paraId="59457247" w14:textId="77777777" w:rsidR="00C37C93" w:rsidRPr="00D964A0" w:rsidRDefault="00C37C93" w:rsidP="00663965">
            <w:pPr>
              <w:keepNext/>
              <w:keepLines/>
              <w:spacing w:before="40" w:after="120" w:line="220" w:lineRule="exact"/>
              <w:ind w:left="481" w:right="113" w:hanging="481"/>
              <w:rPr>
                <w:lang w:val="fr-FR"/>
              </w:rPr>
            </w:pPr>
            <w:r w:rsidRPr="00251459">
              <w:rPr>
                <w:lang w:val="fr-FR"/>
              </w:rPr>
              <w:t>D</w:t>
            </w:r>
            <w:r w:rsidRPr="00251459">
              <w:rPr>
                <w:lang w:val="fr-FR"/>
              </w:rPr>
              <w:tab/>
            </w:r>
            <w:r w:rsidRPr="00F07D6C">
              <w:rPr>
                <w:lang w:val="fr-FR"/>
              </w:rPr>
              <w:t>Oui, car la concentration de propane est dans la plage d'explosivité</w:t>
            </w:r>
          </w:p>
        </w:tc>
        <w:tc>
          <w:tcPr>
            <w:tcW w:w="1134" w:type="dxa"/>
            <w:tcBorders>
              <w:top w:val="single" w:sz="4" w:space="0" w:color="auto"/>
              <w:bottom w:val="single" w:sz="12" w:space="0" w:color="auto"/>
            </w:tcBorders>
            <w:shd w:val="clear" w:color="auto" w:fill="auto"/>
          </w:tcPr>
          <w:p w14:paraId="583DFEB5" w14:textId="77777777" w:rsidR="00C37C93" w:rsidRPr="00FA32D0" w:rsidRDefault="00C37C93" w:rsidP="00663965">
            <w:pPr>
              <w:keepNext/>
              <w:keepLines/>
              <w:spacing w:before="40" w:after="120" w:line="220" w:lineRule="exact"/>
              <w:ind w:right="113"/>
              <w:jc w:val="center"/>
              <w:rPr>
                <w:lang w:val="fr-FR"/>
              </w:rPr>
            </w:pPr>
          </w:p>
        </w:tc>
      </w:tr>
    </w:tbl>
    <w:p w14:paraId="7B076B64" w14:textId="77777777" w:rsidR="00C37C93" w:rsidRDefault="00C37C93" w:rsidP="00C37C93">
      <w:pPr>
        <w:pStyle w:val="Heading1"/>
        <w:tabs>
          <w:tab w:val="left" w:pos="1980"/>
        </w:tabs>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31EADD2B" w14:textId="77777777" w:rsidTr="00663965">
        <w:trPr>
          <w:cantSplit/>
          <w:tblHeader/>
        </w:trPr>
        <w:tc>
          <w:tcPr>
            <w:tcW w:w="8505" w:type="dxa"/>
            <w:gridSpan w:val="3"/>
            <w:tcBorders>
              <w:top w:val="nil"/>
              <w:bottom w:val="single" w:sz="12" w:space="0" w:color="auto"/>
            </w:tcBorders>
            <w:shd w:val="clear" w:color="auto" w:fill="auto"/>
            <w:vAlign w:val="bottom"/>
          </w:tcPr>
          <w:p w14:paraId="66AFD037"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37CA4">
              <w:rPr>
                <w:rFonts w:eastAsia="SimSun"/>
                <w:b/>
                <w:sz w:val="28"/>
                <w:lang w:val="fr-FR"/>
              </w:rPr>
              <w:t>Pratique</w:t>
            </w:r>
          </w:p>
          <w:p w14:paraId="01D3B59C"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437CA4">
              <w:rPr>
                <w:b/>
                <w:lang w:val="fr-FR" w:eastAsia="en-US"/>
              </w:rPr>
              <w:t xml:space="preserve">Objectif d’examen </w:t>
            </w:r>
            <w:r>
              <w:rPr>
                <w:b/>
                <w:lang w:val="fr-FR" w:eastAsia="en-US"/>
              </w:rPr>
              <w:t>4</w:t>
            </w:r>
            <w:r w:rsidRPr="00437CA4">
              <w:rPr>
                <w:b/>
                <w:lang w:val="fr-FR" w:eastAsia="en-US"/>
              </w:rPr>
              <w:t xml:space="preserve"> : </w:t>
            </w:r>
            <w:r w:rsidRPr="00251459">
              <w:rPr>
                <w:b/>
                <w:lang w:val="fr-FR" w:eastAsia="en-US"/>
              </w:rPr>
              <w:t>Risques pour la santé</w:t>
            </w:r>
          </w:p>
        </w:tc>
      </w:tr>
      <w:tr w:rsidR="00C37C93" w:rsidRPr="00D6193B" w14:paraId="28399DA4" w14:textId="77777777" w:rsidTr="00663965">
        <w:trPr>
          <w:cantSplit/>
          <w:tblHeader/>
        </w:trPr>
        <w:tc>
          <w:tcPr>
            <w:tcW w:w="1216" w:type="dxa"/>
            <w:tcBorders>
              <w:top w:val="single" w:sz="4" w:space="0" w:color="auto"/>
              <w:bottom w:val="single" w:sz="12" w:space="0" w:color="auto"/>
            </w:tcBorders>
            <w:shd w:val="clear" w:color="auto" w:fill="auto"/>
            <w:vAlign w:val="bottom"/>
          </w:tcPr>
          <w:p w14:paraId="1A3376A5"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435B4F04"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20F31356"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3D27CF" w14:paraId="737F5D1B" w14:textId="77777777" w:rsidTr="00663965">
        <w:trPr>
          <w:cantSplit/>
          <w:trHeight w:val="368"/>
        </w:trPr>
        <w:tc>
          <w:tcPr>
            <w:tcW w:w="1216" w:type="dxa"/>
            <w:tcBorders>
              <w:top w:val="single" w:sz="12" w:space="0" w:color="auto"/>
              <w:bottom w:val="single" w:sz="4" w:space="0" w:color="auto"/>
            </w:tcBorders>
            <w:shd w:val="clear" w:color="auto" w:fill="auto"/>
          </w:tcPr>
          <w:p w14:paraId="4561566C" w14:textId="77777777" w:rsidR="00C37C93" w:rsidRPr="00392B80" w:rsidRDefault="00C37C93" w:rsidP="00663965">
            <w:pPr>
              <w:keepNext/>
              <w:keepLines/>
              <w:spacing w:before="40" w:after="120" w:line="220" w:lineRule="exact"/>
              <w:ind w:right="113"/>
              <w:rPr>
                <w:lang w:val="fr-FR"/>
              </w:rPr>
            </w:pPr>
            <w:r w:rsidRPr="00392B80">
              <w:rPr>
                <w:lang w:val="fr-FR"/>
              </w:rPr>
              <w:t>232 04.0-01</w:t>
            </w:r>
          </w:p>
        </w:tc>
        <w:tc>
          <w:tcPr>
            <w:tcW w:w="6155" w:type="dxa"/>
            <w:tcBorders>
              <w:top w:val="single" w:sz="12" w:space="0" w:color="auto"/>
              <w:bottom w:val="single" w:sz="4" w:space="0" w:color="auto"/>
            </w:tcBorders>
            <w:shd w:val="clear" w:color="auto" w:fill="auto"/>
          </w:tcPr>
          <w:p w14:paraId="423D4FC4" w14:textId="77777777" w:rsidR="00C37C93" w:rsidRPr="00392B80" w:rsidRDefault="00C37C93" w:rsidP="00663965">
            <w:pPr>
              <w:keepNext/>
              <w:keepLines/>
              <w:spacing w:before="40" w:after="120" w:line="220" w:lineRule="exact"/>
              <w:ind w:right="113"/>
              <w:rPr>
                <w:lang w:val="fr-FR"/>
              </w:rPr>
            </w:pPr>
            <w:r w:rsidRPr="00392B80">
              <w:rPr>
                <w:lang w:val="fr-FR"/>
              </w:rPr>
              <w:t>Dangers immédiats</w:t>
            </w:r>
          </w:p>
        </w:tc>
        <w:tc>
          <w:tcPr>
            <w:tcW w:w="1134" w:type="dxa"/>
            <w:tcBorders>
              <w:top w:val="single" w:sz="12" w:space="0" w:color="auto"/>
              <w:bottom w:val="single" w:sz="4" w:space="0" w:color="auto"/>
            </w:tcBorders>
            <w:shd w:val="clear" w:color="auto" w:fill="auto"/>
          </w:tcPr>
          <w:p w14:paraId="4529E693" w14:textId="77777777" w:rsidR="00C37C93" w:rsidRPr="00392B80" w:rsidRDefault="00C37C93" w:rsidP="00663965">
            <w:pPr>
              <w:keepNext/>
              <w:keepLines/>
              <w:spacing w:before="40" w:after="120" w:line="220" w:lineRule="exact"/>
              <w:ind w:right="113"/>
              <w:jc w:val="center"/>
              <w:rPr>
                <w:lang w:val="fr-FR"/>
              </w:rPr>
            </w:pPr>
            <w:r w:rsidRPr="00392B80">
              <w:rPr>
                <w:lang w:val="fr-FR"/>
              </w:rPr>
              <w:t>A</w:t>
            </w:r>
          </w:p>
        </w:tc>
      </w:tr>
      <w:tr w:rsidR="00C37C93" w:rsidRPr="003D690F" w14:paraId="062F1241" w14:textId="77777777" w:rsidTr="00663965">
        <w:trPr>
          <w:cantSplit/>
        </w:trPr>
        <w:tc>
          <w:tcPr>
            <w:tcW w:w="1216" w:type="dxa"/>
            <w:tcBorders>
              <w:top w:val="single" w:sz="4" w:space="0" w:color="auto"/>
              <w:bottom w:val="single" w:sz="4" w:space="0" w:color="auto"/>
            </w:tcBorders>
            <w:shd w:val="clear" w:color="auto" w:fill="auto"/>
          </w:tcPr>
          <w:p w14:paraId="7823CE7D"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0B59104" w14:textId="77777777" w:rsidR="00C37C93" w:rsidRPr="002F2203" w:rsidRDefault="00C37C93" w:rsidP="00663965">
            <w:pPr>
              <w:spacing w:before="40" w:after="120" w:line="220" w:lineRule="exact"/>
              <w:ind w:right="113"/>
              <w:rPr>
                <w:lang w:val="fr-FR"/>
              </w:rPr>
            </w:pPr>
            <w:r w:rsidRPr="002F2203">
              <w:rPr>
                <w:lang w:val="fr-FR"/>
              </w:rPr>
              <w:t>Laquelle des matières suivantes est toxique et corrosive et présente un danger immédiat l'inhalation ?</w:t>
            </w:r>
          </w:p>
          <w:p w14:paraId="208906D2"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A</w:t>
            </w:r>
            <w:r w:rsidRPr="002F2203">
              <w:rPr>
                <w:lang w:val="fr-FR"/>
              </w:rPr>
              <w:tab/>
              <w:t>UN 1005 AMMONIAC ANHYDRE</w:t>
            </w:r>
          </w:p>
          <w:p w14:paraId="43D75AE4"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B</w:t>
            </w:r>
            <w:r w:rsidRPr="002F2203">
              <w:rPr>
                <w:lang w:val="fr-FR"/>
              </w:rPr>
              <w:tab/>
              <w:t>UN 1010 BUTADIENE-1-2, STABILISE</w:t>
            </w:r>
          </w:p>
          <w:p w14:paraId="37C6A3F0"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C</w:t>
            </w:r>
            <w:r w:rsidRPr="002F2203">
              <w:rPr>
                <w:lang w:val="fr-FR"/>
              </w:rPr>
              <w:tab/>
              <w:t>UN 1969 ISOBUTANE</w:t>
            </w:r>
          </w:p>
          <w:p w14:paraId="5A8BF020" w14:textId="77777777" w:rsidR="00C37C93" w:rsidRPr="00FA32D0" w:rsidRDefault="00C37C93" w:rsidP="00663965">
            <w:pPr>
              <w:keepNext/>
              <w:keepLines/>
              <w:spacing w:before="40" w:after="120" w:line="220" w:lineRule="exact"/>
              <w:ind w:left="481" w:right="113" w:hanging="481"/>
              <w:rPr>
                <w:lang w:val="fr-FR"/>
              </w:rPr>
            </w:pPr>
            <w:r w:rsidRPr="002F2203">
              <w:rPr>
                <w:lang w:val="fr-FR"/>
              </w:rPr>
              <w:t>D</w:t>
            </w:r>
            <w:r w:rsidRPr="002F2203">
              <w:rPr>
                <w:lang w:val="fr-FR"/>
              </w:rPr>
              <w:tab/>
              <w:t>UN 1978 PROPANE</w:t>
            </w:r>
          </w:p>
        </w:tc>
        <w:tc>
          <w:tcPr>
            <w:tcW w:w="1134" w:type="dxa"/>
            <w:tcBorders>
              <w:top w:val="single" w:sz="4" w:space="0" w:color="auto"/>
              <w:bottom w:val="single" w:sz="4" w:space="0" w:color="auto"/>
            </w:tcBorders>
            <w:shd w:val="clear" w:color="auto" w:fill="auto"/>
          </w:tcPr>
          <w:p w14:paraId="4587CF78" w14:textId="77777777" w:rsidR="00C37C93" w:rsidRPr="00FA32D0" w:rsidRDefault="00C37C93" w:rsidP="00663965">
            <w:pPr>
              <w:keepNext/>
              <w:keepLines/>
              <w:spacing w:before="40" w:after="120" w:line="220" w:lineRule="exact"/>
              <w:ind w:right="113"/>
              <w:jc w:val="center"/>
              <w:rPr>
                <w:lang w:val="fr-FR"/>
              </w:rPr>
            </w:pPr>
          </w:p>
        </w:tc>
      </w:tr>
      <w:tr w:rsidR="00C37C93" w:rsidRPr="00E11904" w14:paraId="2ACD0FA9" w14:textId="77777777" w:rsidTr="00663965">
        <w:trPr>
          <w:cantSplit/>
        </w:trPr>
        <w:tc>
          <w:tcPr>
            <w:tcW w:w="1216" w:type="dxa"/>
            <w:tcBorders>
              <w:top w:val="single" w:sz="4" w:space="0" w:color="auto"/>
              <w:bottom w:val="single" w:sz="4" w:space="0" w:color="auto"/>
            </w:tcBorders>
            <w:shd w:val="clear" w:color="auto" w:fill="auto"/>
          </w:tcPr>
          <w:p w14:paraId="56DBEB0E" w14:textId="77777777" w:rsidR="00C37C93" w:rsidRPr="002F2203" w:rsidRDefault="00C37C93" w:rsidP="00663965">
            <w:pPr>
              <w:keepNext/>
              <w:keepLines/>
              <w:spacing w:before="40" w:after="120" w:line="220" w:lineRule="exact"/>
              <w:ind w:right="113"/>
              <w:rPr>
                <w:lang w:val="fr-FR"/>
              </w:rPr>
            </w:pPr>
            <w:r w:rsidRPr="002F2203">
              <w:rPr>
                <w:lang w:val="fr-FR"/>
              </w:rPr>
              <w:t>232 04.0-02</w:t>
            </w:r>
          </w:p>
        </w:tc>
        <w:tc>
          <w:tcPr>
            <w:tcW w:w="6155" w:type="dxa"/>
            <w:tcBorders>
              <w:top w:val="single" w:sz="4" w:space="0" w:color="auto"/>
              <w:bottom w:val="single" w:sz="4" w:space="0" w:color="auto"/>
            </w:tcBorders>
            <w:shd w:val="clear" w:color="auto" w:fill="auto"/>
          </w:tcPr>
          <w:p w14:paraId="4DD54EB4" w14:textId="77777777" w:rsidR="00C37C93" w:rsidRPr="002F2203" w:rsidRDefault="00C37C93" w:rsidP="00663965">
            <w:pPr>
              <w:keepNext/>
              <w:keepLines/>
              <w:spacing w:before="40" w:after="120" w:line="220" w:lineRule="exact"/>
              <w:ind w:right="113"/>
              <w:rPr>
                <w:lang w:val="fr-FR"/>
              </w:rPr>
            </w:pPr>
            <w:r w:rsidRPr="002F2203">
              <w:rPr>
                <w:lang w:val="fr-FR"/>
              </w:rPr>
              <w:t>Action à retardement</w:t>
            </w:r>
          </w:p>
        </w:tc>
        <w:tc>
          <w:tcPr>
            <w:tcW w:w="1134" w:type="dxa"/>
            <w:tcBorders>
              <w:top w:val="single" w:sz="4" w:space="0" w:color="auto"/>
              <w:bottom w:val="single" w:sz="4" w:space="0" w:color="auto"/>
            </w:tcBorders>
            <w:shd w:val="clear" w:color="auto" w:fill="auto"/>
          </w:tcPr>
          <w:p w14:paraId="0B392856" w14:textId="77777777" w:rsidR="00C37C93" w:rsidRPr="002F2203" w:rsidRDefault="00C37C93" w:rsidP="00663965">
            <w:pPr>
              <w:keepNext/>
              <w:keepLines/>
              <w:spacing w:before="40" w:after="120" w:line="220" w:lineRule="exact"/>
              <w:ind w:right="113"/>
              <w:jc w:val="center"/>
              <w:rPr>
                <w:lang w:val="fr-FR"/>
              </w:rPr>
            </w:pPr>
            <w:r w:rsidRPr="002F2203">
              <w:rPr>
                <w:lang w:val="fr-FR"/>
              </w:rPr>
              <w:t>B</w:t>
            </w:r>
          </w:p>
        </w:tc>
      </w:tr>
      <w:tr w:rsidR="00C37C93" w:rsidRPr="003D690F" w14:paraId="3FFDE8DB" w14:textId="77777777" w:rsidTr="00663965">
        <w:trPr>
          <w:cantSplit/>
        </w:trPr>
        <w:tc>
          <w:tcPr>
            <w:tcW w:w="1216" w:type="dxa"/>
            <w:tcBorders>
              <w:top w:val="single" w:sz="4" w:space="0" w:color="auto"/>
              <w:bottom w:val="single" w:sz="4" w:space="0" w:color="auto"/>
            </w:tcBorders>
            <w:shd w:val="clear" w:color="auto" w:fill="auto"/>
          </w:tcPr>
          <w:p w14:paraId="17DE8483"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E8E5F52" w14:textId="77777777" w:rsidR="00C37C93" w:rsidRPr="002F2203" w:rsidRDefault="00C37C93" w:rsidP="00663965">
            <w:pPr>
              <w:spacing w:before="40" w:after="120" w:line="220" w:lineRule="exact"/>
              <w:ind w:right="113"/>
              <w:rPr>
                <w:lang w:val="fr-FR"/>
              </w:rPr>
            </w:pPr>
            <w:r w:rsidRPr="002F2203">
              <w:rPr>
                <w:lang w:val="fr-FR"/>
              </w:rPr>
              <w:t>Laquelle des matières suivantes est cancérigène ?</w:t>
            </w:r>
          </w:p>
          <w:p w14:paraId="46EB9C70"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A</w:t>
            </w:r>
            <w:r w:rsidRPr="002F2203">
              <w:rPr>
                <w:lang w:val="fr-FR"/>
              </w:rPr>
              <w:tab/>
              <w:t>UN 1005 AMMONIAC ANHYDRE</w:t>
            </w:r>
          </w:p>
          <w:p w14:paraId="57DD51BF"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B</w:t>
            </w:r>
            <w:r w:rsidRPr="002F2203">
              <w:rPr>
                <w:lang w:val="fr-FR"/>
              </w:rPr>
              <w:tab/>
              <w:t>UN 1010 BUTADIENE-1-</w:t>
            </w:r>
            <w:del w:id="399" w:author="Martine Moench" w:date="2020-12-14T09:27:00Z">
              <w:r w:rsidRPr="002F2203" w:rsidDel="00454C82">
                <w:rPr>
                  <w:lang w:val="fr-FR"/>
                </w:rPr>
                <w:delText>2</w:delText>
              </w:r>
            </w:del>
            <w:ins w:id="400" w:author="Martine Moench" w:date="2020-12-14T09:27:00Z">
              <w:r>
                <w:rPr>
                  <w:lang w:val="fr-FR"/>
                </w:rPr>
                <w:t>3</w:t>
              </w:r>
            </w:ins>
            <w:r w:rsidRPr="002F2203">
              <w:rPr>
                <w:lang w:val="fr-FR"/>
              </w:rPr>
              <w:t>, STABILISE</w:t>
            </w:r>
          </w:p>
          <w:p w14:paraId="6095FD27"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C</w:t>
            </w:r>
            <w:r w:rsidRPr="002F2203">
              <w:rPr>
                <w:lang w:val="fr-FR"/>
              </w:rPr>
              <w:tab/>
              <w:t>UN 1962 ETHYLENE</w:t>
            </w:r>
          </w:p>
          <w:p w14:paraId="751DA92A" w14:textId="77777777" w:rsidR="00C37C93" w:rsidRPr="00FA32D0" w:rsidRDefault="00C37C93" w:rsidP="00663965">
            <w:pPr>
              <w:keepNext/>
              <w:keepLines/>
              <w:spacing w:before="40" w:after="120" w:line="220" w:lineRule="exact"/>
              <w:ind w:left="481" w:right="113" w:hanging="481"/>
              <w:rPr>
                <w:lang w:val="fr-FR"/>
              </w:rPr>
            </w:pPr>
            <w:r w:rsidRPr="002F2203">
              <w:rPr>
                <w:lang w:val="fr-FR"/>
              </w:rPr>
              <w:t>D</w:t>
            </w:r>
            <w:r w:rsidRPr="002F2203">
              <w:rPr>
                <w:lang w:val="fr-FR"/>
              </w:rPr>
              <w:tab/>
              <w:t>UN 1969 ISOBUTANE</w:t>
            </w:r>
          </w:p>
        </w:tc>
        <w:tc>
          <w:tcPr>
            <w:tcW w:w="1134" w:type="dxa"/>
            <w:tcBorders>
              <w:top w:val="single" w:sz="4" w:space="0" w:color="auto"/>
              <w:bottom w:val="single" w:sz="4" w:space="0" w:color="auto"/>
            </w:tcBorders>
            <w:shd w:val="clear" w:color="auto" w:fill="auto"/>
          </w:tcPr>
          <w:p w14:paraId="0DEFB4F6" w14:textId="77777777" w:rsidR="00C37C93" w:rsidRPr="00FA32D0" w:rsidRDefault="00C37C93" w:rsidP="00663965">
            <w:pPr>
              <w:keepNext/>
              <w:keepLines/>
              <w:spacing w:before="40" w:after="120" w:line="220" w:lineRule="exact"/>
              <w:ind w:right="113"/>
              <w:jc w:val="center"/>
              <w:rPr>
                <w:lang w:val="fr-FR"/>
              </w:rPr>
            </w:pPr>
          </w:p>
        </w:tc>
      </w:tr>
      <w:tr w:rsidR="00C37C93" w:rsidRPr="00E11904" w14:paraId="2EA58001" w14:textId="77777777" w:rsidTr="00663965">
        <w:trPr>
          <w:cantSplit/>
        </w:trPr>
        <w:tc>
          <w:tcPr>
            <w:tcW w:w="1216" w:type="dxa"/>
            <w:tcBorders>
              <w:top w:val="single" w:sz="4" w:space="0" w:color="auto"/>
              <w:bottom w:val="single" w:sz="4" w:space="0" w:color="auto"/>
            </w:tcBorders>
            <w:shd w:val="clear" w:color="auto" w:fill="auto"/>
          </w:tcPr>
          <w:p w14:paraId="0ADAE8D6" w14:textId="77777777" w:rsidR="00C37C93" w:rsidRPr="007878C8" w:rsidRDefault="00C37C93" w:rsidP="00663965">
            <w:pPr>
              <w:keepNext/>
              <w:keepLines/>
              <w:spacing w:before="40" w:after="120" w:line="220" w:lineRule="exact"/>
              <w:ind w:right="113"/>
              <w:rPr>
                <w:lang w:val="fr-FR"/>
              </w:rPr>
            </w:pPr>
            <w:r w:rsidRPr="007878C8">
              <w:rPr>
                <w:lang w:val="fr-FR"/>
              </w:rPr>
              <w:t>232 04.0-03</w:t>
            </w:r>
          </w:p>
        </w:tc>
        <w:tc>
          <w:tcPr>
            <w:tcW w:w="6155" w:type="dxa"/>
            <w:tcBorders>
              <w:top w:val="single" w:sz="4" w:space="0" w:color="auto"/>
              <w:bottom w:val="single" w:sz="4" w:space="0" w:color="auto"/>
            </w:tcBorders>
            <w:shd w:val="clear" w:color="auto" w:fill="auto"/>
          </w:tcPr>
          <w:p w14:paraId="0B2313F7" w14:textId="77777777" w:rsidR="00C37C93" w:rsidRPr="007878C8" w:rsidRDefault="00C37C93" w:rsidP="00663965">
            <w:pPr>
              <w:keepNext/>
              <w:keepLines/>
              <w:spacing w:before="40" w:after="120" w:line="220" w:lineRule="exact"/>
              <w:ind w:right="113"/>
              <w:rPr>
                <w:lang w:val="fr-FR"/>
              </w:rPr>
            </w:pPr>
            <w:r w:rsidRPr="007878C8">
              <w:rPr>
                <w:lang w:val="fr-FR"/>
              </w:rPr>
              <w:t>Action anesthésiante</w:t>
            </w:r>
          </w:p>
        </w:tc>
        <w:tc>
          <w:tcPr>
            <w:tcW w:w="1134" w:type="dxa"/>
            <w:tcBorders>
              <w:top w:val="single" w:sz="4" w:space="0" w:color="auto"/>
              <w:bottom w:val="single" w:sz="4" w:space="0" w:color="auto"/>
            </w:tcBorders>
            <w:shd w:val="clear" w:color="auto" w:fill="auto"/>
          </w:tcPr>
          <w:p w14:paraId="5BC1A360" w14:textId="77777777" w:rsidR="00C37C93" w:rsidRPr="007878C8" w:rsidRDefault="00C37C93" w:rsidP="00663965">
            <w:pPr>
              <w:keepNext/>
              <w:keepLines/>
              <w:spacing w:before="40" w:after="120" w:line="220" w:lineRule="exact"/>
              <w:ind w:right="113"/>
              <w:jc w:val="center"/>
              <w:rPr>
                <w:lang w:val="fr-FR"/>
              </w:rPr>
            </w:pPr>
            <w:r w:rsidRPr="007878C8">
              <w:rPr>
                <w:lang w:val="fr-FR"/>
              </w:rPr>
              <w:t>D</w:t>
            </w:r>
          </w:p>
        </w:tc>
      </w:tr>
      <w:tr w:rsidR="00C37C93" w:rsidRPr="003D690F" w14:paraId="5F04B4AA" w14:textId="77777777" w:rsidTr="00663965">
        <w:trPr>
          <w:cantSplit/>
        </w:trPr>
        <w:tc>
          <w:tcPr>
            <w:tcW w:w="1216" w:type="dxa"/>
            <w:tcBorders>
              <w:top w:val="single" w:sz="4" w:space="0" w:color="auto"/>
              <w:bottom w:val="single" w:sz="4" w:space="0" w:color="auto"/>
            </w:tcBorders>
            <w:shd w:val="clear" w:color="auto" w:fill="auto"/>
          </w:tcPr>
          <w:p w14:paraId="1E2C6FF2"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9CF58A1" w14:textId="77777777" w:rsidR="00C37C93" w:rsidRPr="002F2203" w:rsidRDefault="00C37C93" w:rsidP="00663965">
            <w:pPr>
              <w:spacing w:before="40" w:after="120" w:line="220" w:lineRule="exact"/>
              <w:ind w:right="113"/>
              <w:rPr>
                <w:lang w:val="fr-FR"/>
              </w:rPr>
            </w:pPr>
            <w:r w:rsidRPr="002F2203">
              <w:rPr>
                <w:lang w:val="fr-FR"/>
              </w:rPr>
              <w:t>Lequel des gaz suivants influence immédiatement à l'inhalation le système nerveux central et a une action anesthésiante en cas d'action prolongée ou à haute concentration ?</w:t>
            </w:r>
          </w:p>
          <w:p w14:paraId="1287D76E"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A</w:t>
            </w:r>
            <w:r w:rsidRPr="002F2203">
              <w:rPr>
                <w:lang w:val="fr-FR"/>
              </w:rPr>
              <w:tab/>
              <w:t>UN 1011 BUTANE</w:t>
            </w:r>
          </w:p>
          <w:p w14:paraId="0060609F"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B</w:t>
            </w:r>
            <w:r w:rsidRPr="002F2203">
              <w:rPr>
                <w:lang w:val="fr-FR"/>
              </w:rPr>
              <w:tab/>
              <w:t>UN 1969 ISOBUTANE</w:t>
            </w:r>
          </w:p>
          <w:p w14:paraId="0C675615"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C</w:t>
            </w:r>
            <w:r w:rsidRPr="002F2203">
              <w:rPr>
                <w:lang w:val="fr-FR"/>
              </w:rPr>
              <w:tab/>
              <w:t>UN 1077 PROPYLENE</w:t>
            </w:r>
          </w:p>
          <w:p w14:paraId="735E1E72"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D</w:t>
            </w:r>
            <w:r w:rsidRPr="002F2203">
              <w:rPr>
                <w:lang w:val="fr-FR"/>
              </w:rPr>
              <w:tab/>
              <w:t>UN 1086 CHLORURE DEVINYLE STABILISE</w:t>
            </w:r>
          </w:p>
        </w:tc>
        <w:tc>
          <w:tcPr>
            <w:tcW w:w="1134" w:type="dxa"/>
            <w:tcBorders>
              <w:top w:val="single" w:sz="4" w:space="0" w:color="auto"/>
              <w:bottom w:val="single" w:sz="4" w:space="0" w:color="auto"/>
            </w:tcBorders>
            <w:shd w:val="clear" w:color="auto" w:fill="auto"/>
          </w:tcPr>
          <w:p w14:paraId="7CC2FA2E" w14:textId="77777777" w:rsidR="00C37C93" w:rsidRPr="00FA32D0" w:rsidRDefault="00C37C93" w:rsidP="00663965">
            <w:pPr>
              <w:keepNext/>
              <w:keepLines/>
              <w:spacing w:before="40" w:after="120" w:line="220" w:lineRule="exact"/>
              <w:ind w:right="113"/>
              <w:jc w:val="center"/>
              <w:rPr>
                <w:lang w:val="fr-FR"/>
              </w:rPr>
            </w:pPr>
          </w:p>
        </w:tc>
      </w:tr>
      <w:tr w:rsidR="00C37C93" w:rsidRPr="00E11904" w14:paraId="1778DCDF" w14:textId="77777777" w:rsidTr="00663965">
        <w:trPr>
          <w:cantSplit/>
        </w:trPr>
        <w:tc>
          <w:tcPr>
            <w:tcW w:w="1216" w:type="dxa"/>
            <w:tcBorders>
              <w:top w:val="single" w:sz="4" w:space="0" w:color="auto"/>
              <w:bottom w:val="single" w:sz="4" w:space="0" w:color="auto"/>
            </w:tcBorders>
            <w:shd w:val="clear" w:color="auto" w:fill="auto"/>
          </w:tcPr>
          <w:p w14:paraId="5293C4A2" w14:textId="77777777" w:rsidR="00C37C93" w:rsidRPr="00270ACA" w:rsidRDefault="00C37C93" w:rsidP="00663965">
            <w:pPr>
              <w:keepNext/>
              <w:keepLines/>
              <w:spacing w:before="40" w:after="120" w:line="220" w:lineRule="exact"/>
              <w:ind w:right="113"/>
              <w:rPr>
                <w:lang w:val="fr-FR"/>
              </w:rPr>
            </w:pPr>
            <w:r w:rsidRPr="00270ACA">
              <w:rPr>
                <w:lang w:val="fr-FR"/>
              </w:rPr>
              <w:t>232 04.0-04</w:t>
            </w:r>
          </w:p>
        </w:tc>
        <w:tc>
          <w:tcPr>
            <w:tcW w:w="6155" w:type="dxa"/>
            <w:tcBorders>
              <w:top w:val="single" w:sz="4" w:space="0" w:color="auto"/>
              <w:bottom w:val="single" w:sz="4" w:space="0" w:color="auto"/>
            </w:tcBorders>
            <w:shd w:val="clear" w:color="auto" w:fill="auto"/>
          </w:tcPr>
          <w:p w14:paraId="09EB63C1" w14:textId="77777777" w:rsidR="00C37C93" w:rsidRPr="00270ACA" w:rsidRDefault="00C37C93" w:rsidP="00663965">
            <w:pPr>
              <w:keepNext/>
              <w:keepLines/>
              <w:spacing w:before="40" w:after="120" w:line="220" w:lineRule="exact"/>
              <w:ind w:right="113"/>
              <w:rPr>
                <w:lang w:val="fr-FR"/>
              </w:rPr>
            </w:pPr>
            <w:r w:rsidRPr="00270ACA">
              <w:rPr>
                <w:lang w:val="fr-FR"/>
              </w:rPr>
              <w:t>Définition de la concentration maximale au poste de travail</w:t>
            </w:r>
          </w:p>
        </w:tc>
        <w:tc>
          <w:tcPr>
            <w:tcW w:w="1134" w:type="dxa"/>
            <w:tcBorders>
              <w:top w:val="single" w:sz="4" w:space="0" w:color="auto"/>
              <w:bottom w:val="single" w:sz="4" w:space="0" w:color="auto"/>
            </w:tcBorders>
            <w:shd w:val="clear" w:color="auto" w:fill="auto"/>
          </w:tcPr>
          <w:p w14:paraId="265EA1FB" w14:textId="77777777" w:rsidR="00C37C93" w:rsidRPr="00270ACA" w:rsidRDefault="00C37C93" w:rsidP="00663965">
            <w:pPr>
              <w:keepNext/>
              <w:keepLines/>
              <w:spacing w:before="40" w:after="120" w:line="220" w:lineRule="exact"/>
              <w:ind w:right="113"/>
              <w:jc w:val="center"/>
              <w:rPr>
                <w:lang w:val="fr-FR"/>
              </w:rPr>
            </w:pPr>
            <w:r w:rsidRPr="00270ACA">
              <w:rPr>
                <w:lang w:val="fr-FR"/>
              </w:rPr>
              <w:t>C</w:t>
            </w:r>
          </w:p>
        </w:tc>
      </w:tr>
      <w:tr w:rsidR="00C37C93" w:rsidRPr="003D690F" w14:paraId="66F5ECAB" w14:textId="77777777" w:rsidTr="00663965">
        <w:trPr>
          <w:cantSplit/>
        </w:trPr>
        <w:tc>
          <w:tcPr>
            <w:tcW w:w="1216" w:type="dxa"/>
            <w:tcBorders>
              <w:top w:val="single" w:sz="4" w:space="0" w:color="auto"/>
              <w:bottom w:val="single" w:sz="4" w:space="0" w:color="auto"/>
            </w:tcBorders>
            <w:shd w:val="clear" w:color="auto" w:fill="auto"/>
          </w:tcPr>
          <w:p w14:paraId="12BE23D1"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370C35F" w14:textId="77777777" w:rsidR="00C37C93" w:rsidRPr="002F2203" w:rsidRDefault="00C37C93" w:rsidP="00663965">
            <w:pPr>
              <w:spacing w:before="40" w:after="120" w:line="220" w:lineRule="exact"/>
              <w:ind w:right="113"/>
              <w:rPr>
                <w:lang w:val="fr-FR"/>
              </w:rPr>
            </w:pPr>
            <w:r w:rsidRPr="002F2203">
              <w:rPr>
                <w:lang w:val="fr-FR"/>
              </w:rPr>
              <w:t>Qu'est-ce qu'on entend par concentration maximale au poste de travail d'une matière ?</w:t>
            </w:r>
          </w:p>
          <w:p w14:paraId="3803E110" w14:textId="77777777" w:rsidR="00C37C93" w:rsidRPr="002F2203" w:rsidRDefault="00C37C93" w:rsidP="00663965">
            <w:pPr>
              <w:spacing w:before="40" w:after="120" w:line="220" w:lineRule="exact"/>
              <w:ind w:left="481" w:right="113" w:hanging="481"/>
              <w:rPr>
                <w:lang w:val="fr-FR"/>
              </w:rPr>
            </w:pPr>
            <w:r w:rsidRPr="002F2203">
              <w:rPr>
                <w:lang w:val="fr-FR"/>
              </w:rPr>
              <w:t>A</w:t>
            </w:r>
            <w:r w:rsidRPr="002F2203">
              <w:rPr>
                <w:lang w:val="fr-FR"/>
              </w:rPr>
              <w:tab/>
              <w:t>La concentration maximale acceptable d'une durée d'action indéterminée</w:t>
            </w:r>
          </w:p>
          <w:p w14:paraId="07DDFC95" w14:textId="77777777" w:rsidR="00C37C93" w:rsidRPr="002F2203" w:rsidRDefault="00C37C93" w:rsidP="00663965">
            <w:pPr>
              <w:spacing w:before="40" w:after="120" w:line="220" w:lineRule="exact"/>
              <w:ind w:left="481" w:right="113" w:hanging="481"/>
              <w:rPr>
                <w:lang w:val="fr-FR"/>
              </w:rPr>
            </w:pPr>
            <w:r w:rsidRPr="002F2203">
              <w:rPr>
                <w:lang w:val="fr-FR"/>
              </w:rPr>
              <w:t>B</w:t>
            </w:r>
            <w:r w:rsidRPr="002F2203">
              <w:rPr>
                <w:lang w:val="fr-FR"/>
              </w:rPr>
              <w:tab/>
              <w:t>La concentration maximale acceptable pour conserver la santé</w:t>
            </w:r>
          </w:p>
          <w:p w14:paraId="6A2F8478" w14:textId="77777777" w:rsidR="00C37C93" w:rsidRPr="002F2203" w:rsidRDefault="00C37C93" w:rsidP="00663965">
            <w:pPr>
              <w:spacing w:before="40" w:after="120" w:line="220" w:lineRule="exact"/>
              <w:ind w:left="481" w:right="113" w:hanging="481"/>
              <w:rPr>
                <w:lang w:val="fr-FR"/>
              </w:rPr>
            </w:pPr>
            <w:r w:rsidRPr="002F2203">
              <w:rPr>
                <w:lang w:val="fr-FR"/>
              </w:rPr>
              <w:t>C</w:t>
            </w:r>
            <w:r w:rsidRPr="002F2203">
              <w:rPr>
                <w:lang w:val="fr-FR"/>
              </w:rPr>
              <w:tab/>
              <w:t>La concentration maximale admissible de cette matière dans l'air sous l'action de laquelle même pendant 8 heures par jour et au maximum 40 heures par semaine la santé n'est pas entravée</w:t>
            </w:r>
          </w:p>
          <w:p w14:paraId="3BF9CD1B" w14:textId="77777777" w:rsidR="00C37C93" w:rsidRPr="002F2203" w:rsidRDefault="00C37C93" w:rsidP="00663965">
            <w:pPr>
              <w:spacing w:before="40" w:after="120" w:line="220" w:lineRule="exact"/>
              <w:ind w:left="481" w:right="113" w:hanging="481"/>
              <w:rPr>
                <w:lang w:val="fr-FR"/>
              </w:rPr>
            </w:pPr>
            <w:r w:rsidRPr="002F2203">
              <w:rPr>
                <w:lang w:val="fr-FR"/>
              </w:rPr>
              <w:t>D</w:t>
            </w:r>
            <w:r w:rsidRPr="002F2203">
              <w:rPr>
                <w:lang w:val="fr-FR"/>
              </w:rPr>
              <w:tab/>
              <w:t>La concentration moyenne</w:t>
            </w:r>
            <w:del w:id="401" w:author="Martine Moench" w:date="2021-01-05T15:32:00Z">
              <w:r w:rsidRPr="002F2203" w:rsidDel="002A1C0A">
                <w:rPr>
                  <w:lang w:val="fr-FR"/>
                </w:rPr>
                <w:delText xml:space="preserve"> </w:delText>
              </w:r>
            </w:del>
            <w:r w:rsidRPr="002F2203">
              <w:rPr>
                <w:lang w:val="fr-FR"/>
              </w:rPr>
              <w:t xml:space="preserve"> minimale acceptable de cette matière dans l'air</w:t>
            </w:r>
          </w:p>
        </w:tc>
        <w:tc>
          <w:tcPr>
            <w:tcW w:w="1134" w:type="dxa"/>
            <w:tcBorders>
              <w:top w:val="single" w:sz="4" w:space="0" w:color="auto"/>
              <w:bottom w:val="single" w:sz="4" w:space="0" w:color="auto"/>
            </w:tcBorders>
            <w:shd w:val="clear" w:color="auto" w:fill="auto"/>
          </w:tcPr>
          <w:p w14:paraId="793E52A8" w14:textId="77777777" w:rsidR="00C37C93" w:rsidRPr="00FA32D0" w:rsidRDefault="00C37C93" w:rsidP="00663965">
            <w:pPr>
              <w:spacing w:before="40" w:after="120" w:line="220" w:lineRule="exact"/>
              <w:ind w:right="113"/>
              <w:jc w:val="center"/>
              <w:rPr>
                <w:lang w:val="fr-FR"/>
              </w:rPr>
            </w:pPr>
          </w:p>
        </w:tc>
      </w:tr>
      <w:tr w:rsidR="00C37C93" w:rsidRPr="00E11904" w14:paraId="2B1E4C10" w14:textId="77777777" w:rsidTr="00663965">
        <w:trPr>
          <w:cantSplit/>
        </w:trPr>
        <w:tc>
          <w:tcPr>
            <w:tcW w:w="1216" w:type="dxa"/>
            <w:tcBorders>
              <w:top w:val="single" w:sz="4" w:space="0" w:color="auto"/>
              <w:bottom w:val="single" w:sz="4" w:space="0" w:color="auto"/>
            </w:tcBorders>
            <w:shd w:val="clear" w:color="auto" w:fill="auto"/>
          </w:tcPr>
          <w:p w14:paraId="03853CDC" w14:textId="77777777" w:rsidR="00C37C93" w:rsidRPr="0071578C" w:rsidRDefault="00C37C93" w:rsidP="00663965">
            <w:pPr>
              <w:keepNext/>
              <w:keepLines/>
              <w:spacing w:before="40" w:after="120" w:line="220" w:lineRule="exact"/>
              <w:ind w:right="113"/>
              <w:rPr>
                <w:lang w:val="fr-FR"/>
              </w:rPr>
            </w:pPr>
            <w:r w:rsidRPr="0071578C">
              <w:rPr>
                <w:lang w:val="fr-FR"/>
              </w:rPr>
              <w:t>232 04.0-05</w:t>
            </w:r>
          </w:p>
        </w:tc>
        <w:tc>
          <w:tcPr>
            <w:tcW w:w="6155" w:type="dxa"/>
            <w:tcBorders>
              <w:top w:val="single" w:sz="4" w:space="0" w:color="auto"/>
              <w:bottom w:val="single" w:sz="4" w:space="0" w:color="auto"/>
            </w:tcBorders>
            <w:shd w:val="clear" w:color="auto" w:fill="auto"/>
          </w:tcPr>
          <w:p w14:paraId="297C6425" w14:textId="77777777" w:rsidR="00C37C93" w:rsidRPr="0071578C" w:rsidRDefault="00C37C93" w:rsidP="00663965">
            <w:pPr>
              <w:keepNext/>
              <w:keepLines/>
              <w:spacing w:before="40" w:after="120" w:line="220" w:lineRule="exact"/>
              <w:ind w:right="113"/>
              <w:rPr>
                <w:lang w:val="fr-FR"/>
              </w:rPr>
            </w:pPr>
            <w:r w:rsidRPr="0071578C">
              <w:rPr>
                <w:lang w:val="fr-FR"/>
              </w:rPr>
              <w:t>Définition de la concentration maximale au poste de travail</w:t>
            </w:r>
          </w:p>
        </w:tc>
        <w:tc>
          <w:tcPr>
            <w:tcW w:w="1134" w:type="dxa"/>
            <w:tcBorders>
              <w:top w:val="single" w:sz="4" w:space="0" w:color="auto"/>
              <w:bottom w:val="single" w:sz="4" w:space="0" w:color="auto"/>
            </w:tcBorders>
            <w:shd w:val="clear" w:color="auto" w:fill="auto"/>
          </w:tcPr>
          <w:p w14:paraId="241A96F7" w14:textId="77777777" w:rsidR="00C37C93" w:rsidRPr="0071578C" w:rsidRDefault="00C37C93" w:rsidP="00663965">
            <w:pPr>
              <w:keepNext/>
              <w:keepLines/>
              <w:spacing w:before="40" w:after="120" w:line="220" w:lineRule="exact"/>
              <w:ind w:right="113"/>
              <w:jc w:val="center"/>
              <w:rPr>
                <w:lang w:val="fr-FR"/>
              </w:rPr>
            </w:pPr>
            <w:r w:rsidRPr="0071578C">
              <w:rPr>
                <w:lang w:val="fr-FR"/>
              </w:rPr>
              <w:t>C</w:t>
            </w:r>
          </w:p>
        </w:tc>
      </w:tr>
      <w:tr w:rsidR="00C37C93" w:rsidRPr="003D690F" w14:paraId="7A09BB2A" w14:textId="77777777" w:rsidTr="00663965">
        <w:trPr>
          <w:cantSplit/>
        </w:trPr>
        <w:tc>
          <w:tcPr>
            <w:tcW w:w="1216" w:type="dxa"/>
            <w:tcBorders>
              <w:top w:val="single" w:sz="4" w:space="0" w:color="auto"/>
              <w:bottom w:val="single" w:sz="4" w:space="0" w:color="auto"/>
            </w:tcBorders>
            <w:shd w:val="clear" w:color="auto" w:fill="auto"/>
          </w:tcPr>
          <w:p w14:paraId="4458BC7B"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B439D24" w14:textId="77777777" w:rsidR="00C37C93" w:rsidRPr="002F2203" w:rsidRDefault="00C37C93" w:rsidP="00663965">
            <w:pPr>
              <w:keepNext/>
              <w:keepLines/>
              <w:spacing w:before="40" w:after="120" w:line="220" w:lineRule="exact"/>
              <w:ind w:right="113"/>
              <w:rPr>
                <w:lang w:val="fr-FR"/>
              </w:rPr>
            </w:pPr>
            <w:r w:rsidRPr="002F2203">
              <w:rPr>
                <w:lang w:val="fr-FR"/>
              </w:rPr>
              <w:t>Qu'est-ce qu'on entend par concentration maximale au poste de travail d'une matière ?</w:t>
            </w:r>
          </w:p>
          <w:p w14:paraId="0BF03B7C"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A</w:t>
            </w:r>
            <w:r w:rsidRPr="002F2203">
              <w:rPr>
                <w:lang w:val="fr-FR"/>
              </w:rPr>
              <w:tab/>
              <w:t>La concentration maximale acceptable en moyenne dans le temps de cette matière dans l'air pendant 15 minutes et pas plus de 8 heures par jour</w:t>
            </w:r>
          </w:p>
          <w:p w14:paraId="1A26A983"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B</w:t>
            </w:r>
            <w:r w:rsidRPr="002F2203">
              <w:rPr>
                <w:lang w:val="fr-FR"/>
              </w:rPr>
              <w:tab/>
              <w:t>La concentration maximale acceptable en moyenne dans le temps de cette matière dans l'air pendant 1heure et pas plus de 8 heures par jour</w:t>
            </w:r>
          </w:p>
          <w:p w14:paraId="5841D989"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C</w:t>
            </w:r>
            <w:r w:rsidRPr="002F2203">
              <w:rPr>
                <w:lang w:val="fr-FR"/>
              </w:rPr>
              <w:tab/>
              <w:t>La concentration maximale admissible de cette matière dans l'air sous l'action de laquelle même pendant 8 heures par jour et au maximum 40 heures par semaine la santé n'est pas compromise</w:t>
            </w:r>
          </w:p>
          <w:p w14:paraId="71433987"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D</w:t>
            </w:r>
            <w:r w:rsidRPr="002F2203">
              <w:rPr>
                <w:lang w:val="fr-FR"/>
              </w:rPr>
              <w:tab/>
              <w:t>La concentration maximale acceptable en moyenne dans le temps de cette matière dans l'air pendant 1 heure et pas plus de 8 heures par semaine</w:t>
            </w:r>
          </w:p>
        </w:tc>
        <w:tc>
          <w:tcPr>
            <w:tcW w:w="1134" w:type="dxa"/>
            <w:tcBorders>
              <w:top w:val="single" w:sz="4" w:space="0" w:color="auto"/>
              <w:bottom w:val="single" w:sz="4" w:space="0" w:color="auto"/>
            </w:tcBorders>
            <w:shd w:val="clear" w:color="auto" w:fill="auto"/>
          </w:tcPr>
          <w:p w14:paraId="3B02EB4D" w14:textId="77777777" w:rsidR="00C37C93" w:rsidRPr="00FA32D0" w:rsidRDefault="00C37C93" w:rsidP="00663965">
            <w:pPr>
              <w:keepNext/>
              <w:keepLines/>
              <w:spacing w:before="40" w:after="120" w:line="220" w:lineRule="exact"/>
              <w:ind w:right="113"/>
              <w:jc w:val="center"/>
              <w:rPr>
                <w:lang w:val="fr-FR"/>
              </w:rPr>
            </w:pPr>
          </w:p>
        </w:tc>
      </w:tr>
      <w:tr w:rsidR="00C37C93" w:rsidRPr="00E11904" w14:paraId="4D983ADF" w14:textId="77777777" w:rsidTr="00663965">
        <w:trPr>
          <w:cantSplit/>
        </w:trPr>
        <w:tc>
          <w:tcPr>
            <w:tcW w:w="1216" w:type="dxa"/>
            <w:tcBorders>
              <w:top w:val="single" w:sz="4" w:space="0" w:color="auto"/>
              <w:bottom w:val="single" w:sz="4" w:space="0" w:color="auto"/>
            </w:tcBorders>
            <w:shd w:val="clear" w:color="auto" w:fill="auto"/>
          </w:tcPr>
          <w:p w14:paraId="625E446C" w14:textId="77777777" w:rsidR="00C37C93" w:rsidRPr="000440FE" w:rsidRDefault="00C37C93" w:rsidP="00663965">
            <w:pPr>
              <w:keepNext/>
              <w:keepLines/>
              <w:spacing w:before="40" w:after="120" w:line="220" w:lineRule="exact"/>
              <w:ind w:right="113"/>
              <w:rPr>
                <w:lang w:val="fr-FR"/>
              </w:rPr>
            </w:pPr>
            <w:r w:rsidRPr="000440FE">
              <w:rPr>
                <w:lang w:val="fr-FR"/>
              </w:rPr>
              <w:t>232 04.0-06</w:t>
            </w:r>
          </w:p>
        </w:tc>
        <w:tc>
          <w:tcPr>
            <w:tcW w:w="6155" w:type="dxa"/>
            <w:tcBorders>
              <w:top w:val="single" w:sz="4" w:space="0" w:color="auto"/>
              <w:bottom w:val="single" w:sz="4" w:space="0" w:color="auto"/>
            </w:tcBorders>
            <w:shd w:val="clear" w:color="auto" w:fill="auto"/>
          </w:tcPr>
          <w:p w14:paraId="5573E156" w14:textId="77777777" w:rsidR="00C37C93" w:rsidRPr="000440FE" w:rsidRDefault="00C37C93" w:rsidP="00663965">
            <w:pPr>
              <w:keepNext/>
              <w:keepLines/>
              <w:spacing w:before="40" w:after="120" w:line="220" w:lineRule="exact"/>
              <w:ind w:right="113"/>
              <w:rPr>
                <w:lang w:val="fr-FR"/>
              </w:rPr>
            </w:pPr>
            <w:r w:rsidRPr="000440FE">
              <w:rPr>
                <w:lang w:val="fr-FR"/>
              </w:rPr>
              <w:t>Dépassement de la concentration maximale au poste de travail</w:t>
            </w:r>
          </w:p>
        </w:tc>
        <w:tc>
          <w:tcPr>
            <w:tcW w:w="1134" w:type="dxa"/>
            <w:tcBorders>
              <w:top w:val="single" w:sz="4" w:space="0" w:color="auto"/>
              <w:bottom w:val="single" w:sz="4" w:space="0" w:color="auto"/>
            </w:tcBorders>
            <w:shd w:val="clear" w:color="auto" w:fill="auto"/>
          </w:tcPr>
          <w:p w14:paraId="599894FB" w14:textId="77777777" w:rsidR="00C37C93" w:rsidRPr="000440FE" w:rsidRDefault="00C37C93" w:rsidP="00663965">
            <w:pPr>
              <w:keepNext/>
              <w:keepLines/>
              <w:spacing w:before="40" w:after="120" w:line="220" w:lineRule="exact"/>
              <w:ind w:right="113"/>
              <w:jc w:val="center"/>
              <w:rPr>
                <w:lang w:val="fr-FR"/>
              </w:rPr>
            </w:pPr>
            <w:r w:rsidRPr="000440FE">
              <w:rPr>
                <w:lang w:val="fr-FR"/>
              </w:rPr>
              <w:t>B</w:t>
            </w:r>
          </w:p>
        </w:tc>
      </w:tr>
      <w:tr w:rsidR="00C37C93" w:rsidRPr="00E11904" w14:paraId="6155A377" w14:textId="77777777" w:rsidTr="00663965">
        <w:trPr>
          <w:cantSplit/>
        </w:trPr>
        <w:tc>
          <w:tcPr>
            <w:tcW w:w="1216" w:type="dxa"/>
            <w:tcBorders>
              <w:top w:val="single" w:sz="4" w:space="0" w:color="auto"/>
              <w:bottom w:val="single" w:sz="4" w:space="0" w:color="auto"/>
            </w:tcBorders>
            <w:shd w:val="clear" w:color="auto" w:fill="auto"/>
          </w:tcPr>
          <w:p w14:paraId="6417671C"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0DB7ECD" w14:textId="77777777" w:rsidR="00C37C93" w:rsidRDefault="00C37C93" w:rsidP="00663965">
            <w:pPr>
              <w:keepNext/>
              <w:keepLines/>
              <w:spacing w:before="40" w:after="120" w:line="220" w:lineRule="exact"/>
              <w:ind w:right="113"/>
              <w:rPr>
                <w:lang w:val="fr-FR"/>
              </w:rPr>
            </w:pPr>
            <w:r w:rsidRPr="002F2203">
              <w:rPr>
                <w:lang w:val="fr-FR"/>
              </w:rPr>
              <w:t xml:space="preserve">Une matière a une concentration maximale au poste de travail de 1 ppm. </w:t>
            </w:r>
          </w:p>
          <w:p w14:paraId="2F9C7250" w14:textId="77777777" w:rsidR="00C37C93" w:rsidRPr="002F2203" w:rsidRDefault="00C37C93" w:rsidP="00663965">
            <w:pPr>
              <w:keepNext/>
              <w:keepLines/>
              <w:spacing w:before="40" w:after="120" w:line="220" w:lineRule="exact"/>
              <w:ind w:right="113"/>
              <w:rPr>
                <w:lang w:val="fr-FR"/>
              </w:rPr>
            </w:pPr>
            <w:r w:rsidRPr="002F2203">
              <w:rPr>
                <w:lang w:val="fr-FR"/>
              </w:rPr>
              <w:t>Pendant combien de temps peut-on séjourner au maximum dans un local où la concentration de cette matière est de 150 ppm ?</w:t>
            </w:r>
          </w:p>
          <w:p w14:paraId="1FDA3A03"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A</w:t>
            </w:r>
            <w:r w:rsidRPr="002F2203">
              <w:rPr>
                <w:lang w:val="fr-FR"/>
              </w:rPr>
              <w:tab/>
              <w:t>1 minute</w:t>
            </w:r>
          </w:p>
          <w:p w14:paraId="11F03B7E"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B</w:t>
            </w:r>
            <w:r w:rsidRPr="002F2203">
              <w:rPr>
                <w:lang w:val="fr-FR"/>
              </w:rPr>
              <w:tab/>
              <w:t>On ne doit pas pénétrer dans le local</w:t>
            </w:r>
          </w:p>
          <w:p w14:paraId="4826FF4E"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C</w:t>
            </w:r>
            <w:r w:rsidRPr="002F2203">
              <w:rPr>
                <w:lang w:val="fr-FR"/>
              </w:rPr>
              <w:tab/>
              <w:t>1 heure</w:t>
            </w:r>
          </w:p>
          <w:p w14:paraId="1B1D2576"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D</w:t>
            </w:r>
            <w:r w:rsidRPr="002F2203">
              <w:rPr>
                <w:lang w:val="fr-FR"/>
              </w:rPr>
              <w:tab/>
              <w:t>8 heures</w:t>
            </w:r>
          </w:p>
        </w:tc>
        <w:tc>
          <w:tcPr>
            <w:tcW w:w="1134" w:type="dxa"/>
            <w:tcBorders>
              <w:top w:val="single" w:sz="4" w:space="0" w:color="auto"/>
              <w:bottom w:val="single" w:sz="4" w:space="0" w:color="auto"/>
            </w:tcBorders>
            <w:shd w:val="clear" w:color="auto" w:fill="auto"/>
          </w:tcPr>
          <w:p w14:paraId="4832D657" w14:textId="77777777" w:rsidR="00C37C93" w:rsidRPr="00FA32D0" w:rsidRDefault="00C37C93" w:rsidP="00663965">
            <w:pPr>
              <w:spacing w:before="40" w:after="120" w:line="220" w:lineRule="exact"/>
              <w:ind w:right="113"/>
              <w:jc w:val="center"/>
              <w:rPr>
                <w:lang w:val="fr-FR"/>
              </w:rPr>
            </w:pPr>
          </w:p>
        </w:tc>
      </w:tr>
      <w:tr w:rsidR="00C37C93" w:rsidRPr="00E11904" w14:paraId="5568B1BB" w14:textId="77777777" w:rsidTr="00663965">
        <w:trPr>
          <w:cantSplit/>
        </w:trPr>
        <w:tc>
          <w:tcPr>
            <w:tcW w:w="1216" w:type="dxa"/>
            <w:tcBorders>
              <w:top w:val="single" w:sz="4" w:space="0" w:color="auto"/>
              <w:bottom w:val="single" w:sz="4" w:space="0" w:color="auto"/>
            </w:tcBorders>
            <w:shd w:val="clear" w:color="auto" w:fill="auto"/>
          </w:tcPr>
          <w:p w14:paraId="2D6D0098" w14:textId="77777777" w:rsidR="00C37C93" w:rsidRPr="003D3B88" w:rsidRDefault="00C37C93" w:rsidP="00663965">
            <w:pPr>
              <w:keepNext/>
              <w:keepLines/>
              <w:spacing w:before="40" w:after="120" w:line="220" w:lineRule="exact"/>
              <w:ind w:right="113"/>
              <w:rPr>
                <w:lang w:val="fr-FR"/>
              </w:rPr>
            </w:pPr>
            <w:r w:rsidRPr="003D3B88">
              <w:rPr>
                <w:lang w:val="fr-FR"/>
              </w:rPr>
              <w:t>232 04.0-07</w:t>
            </w:r>
          </w:p>
        </w:tc>
        <w:tc>
          <w:tcPr>
            <w:tcW w:w="6155" w:type="dxa"/>
            <w:tcBorders>
              <w:top w:val="single" w:sz="4" w:space="0" w:color="auto"/>
              <w:bottom w:val="single" w:sz="4" w:space="0" w:color="auto"/>
            </w:tcBorders>
            <w:shd w:val="clear" w:color="auto" w:fill="auto"/>
          </w:tcPr>
          <w:p w14:paraId="49BCA46E" w14:textId="77777777" w:rsidR="00C37C93" w:rsidRPr="003D3B88" w:rsidRDefault="00C37C93" w:rsidP="00663965">
            <w:pPr>
              <w:keepNext/>
              <w:keepLines/>
              <w:spacing w:before="40" w:after="120" w:line="220" w:lineRule="exact"/>
              <w:ind w:right="113"/>
              <w:rPr>
                <w:lang w:val="fr-FR"/>
              </w:rPr>
            </w:pPr>
            <w:r w:rsidRPr="003D3B88">
              <w:rPr>
                <w:lang w:val="fr-FR"/>
              </w:rPr>
              <w:t>Concentration maximale au poste de travail-limite olfactive</w:t>
            </w:r>
          </w:p>
        </w:tc>
        <w:tc>
          <w:tcPr>
            <w:tcW w:w="1134" w:type="dxa"/>
            <w:tcBorders>
              <w:top w:val="single" w:sz="4" w:space="0" w:color="auto"/>
              <w:bottom w:val="single" w:sz="4" w:space="0" w:color="auto"/>
            </w:tcBorders>
            <w:shd w:val="clear" w:color="auto" w:fill="auto"/>
          </w:tcPr>
          <w:p w14:paraId="64FCE84D" w14:textId="77777777" w:rsidR="00C37C93" w:rsidRPr="003D3B88" w:rsidRDefault="00C37C93" w:rsidP="00663965">
            <w:pPr>
              <w:keepNext/>
              <w:keepLines/>
              <w:spacing w:before="40" w:after="120" w:line="220" w:lineRule="exact"/>
              <w:ind w:right="113"/>
              <w:jc w:val="center"/>
              <w:rPr>
                <w:lang w:val="fr-FR"/>
              </w:rPr>
            </w:pPr>
            <w:r w:rsidRPr="003D3B88">
              <w:rPr>
                <w:lang w:val="fr-FR"/>
              </w:rPr>
              <w:t>A</w:t>
            </w:r>
          </w:p>
        </w:tc>
      </w:tr>
      <w:tr w:rsidR="00C37C93" w:rsidRPr="003D690F" w14:paraId="6F6815B3" w14:textId="77777777" w:rsidTr="00663965">
        <w:trPr>
          <w:cantSplit/>
        </w:trPr>
        <w:tc>
          <w:tcPr>
            <w:tcW w:w="1216" w:type="dxa"/>
            <w:tcBorders>
              <w:top w:val="single" w:sz="4" w:space="0" w:color="auto"/>
              <w:bottom w:val="single" w:sz="4" w:space="0" w:color="auto"/>
            </w:tcBorders>
            <w:shd w:val="clear" w:color="auto" w:fill="auto"/>
          </w:tcPr>
          <w:p w14:paraId="2C773205"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3C6B08C" w14:textId="77777777" w:rsidR="00C37C93" w:rsidRDefault="00C37C93" w:rsidP="00663965">
            <w:pPr>
              <w:keepNext/>
              <w:keepLines/>
              <w:spacing w:before="40" w:after="120" w:line="220" w:lineRule="exact"/>
              <w:ind w:right="113"/>
              <w:rPr>
                <w:lang w:val="fr-FR"/>
              </w:rPr>
            </w:pPr>
            <w:r w:rsidRPr="002F2203">
              <w:rPr>
                <w:lang w:val="fr-FR"/>
              </w:rPr>
              <w:t xml:space="preserve">Une matière a une concentration maximale au poste de travail de 100 ppm et une limite olfactive de 200 ppm. </w:t>
            </w:r>
          </w:p>
          <w:p w14:paraId="286FD6AF" w14:textId="77777777" w:rsidR="00C37C93" w:rsidRPr="002F2203" w:rsidRDefault="00C37C93" w:rsidP="00663965">
            <w:pPr>
              <w:keepNext/>
              <w:keepLines/>
              <w:spacing w:before="40" w:after="120" w:line="220" w:lineRule="exact"/>
              <w:ind w:right="113"/>
              <w:rPr>
                <w:lang w:val="fr-FR"/>
              </w:rPr>
            </w:pPr>
            <w:r w:rsidRPr="002F2203">
              <w:rPr>
                <w:lang w:val="fr-FR"/>
              </w:rPr>
              <w:t>Dans le cas où l'on ne sent pas cette matière dans un local, que peut-on en conclure en ce qui concerne les risques pour la santé ?</w:t>
            </w:r>
          </w:p>
          <w:p w14:paraId="658BB9BC"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A</w:t>
            </w:r>
            <w:r w:rsidRPr="002F2203">
              <w:rPr>
                <w:lang w:val="fr-FR"/>
              </w:rPr>
              <w:tab/>
              <w:t>Il peut y avoir danger, car la concentration maximale au poste de travail peut être dépassée</w:t>
            </w:r>
          </w:p>
          <w:p w14:paraId="3C614A0C"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B</w:t>
            </w:r>
            <w:r w:rsidRPr="002F2203">
              <w:rPr>
                <w:lang w:val="fr-FR"/>
              </w:rPr>
              <w:tab/>
              <w:t>Il n'y a pas de danger, car la concentration est inférieure à la concentration maximale au poste de travail</w:t>
            </w:r>
          </w:p>
          <w:p w14:paraId="7B6285A6"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C</w:t>
            </w:r>
            <w:r w:rsidRPr="002F2203">
              <w:rPr>
                <w:lang w:val="fr-FR"/>
              </w:rPr>
              <w:tab/>
              <w:t>Il n'y a pas de danger, car la concentration est supérieure à 200 ppm.</w:t>
            </w:r>
          </w:p>
          <w:p w14:paraId="0DAE229A"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D</w:t>
            </w:r>
            <w:r w:rsidRPr="002F2203">
              <w:rPr>
                <w:lang w:val="fr-FR"/>
              </w:rPr>
              <w:tab/>
              <w:t>Il y a danger, car la concentration est supérieure à 200 ppm</w:t>
            </w:r>
          </w:p>
        </w:tc>
        <w:tc>
          <w:tcPr>
            <w:tcW w:w="1134" w:type="dxa"/>
            <w:tcBorders>
              <w:top w:val="single" w:sz="4" w:space="0" w:color="auto"/>
              <w:bottom w:val="single" w:sz="4" w:space="0" w:color="auto"/>
            </w:tcBorders>
            <w:shd w:val="clear" w:color="auto" w:fill="auto"/>
          </w:tcPr>
          <w:p w14:paraId="6C7213A2" w14:textId="77777777" w:rsidR="00C37C93" w:rsidRPr="00FA32D0" w:rsidRDefault="00C37C93" w:rsidP="00663965">
            <w:pPr>
              <w:spacing w:before="40" w:after="120" w:line="220" w:lineRule="exact"/>
              <w:ind w:right="113"/>
              <w:jc w:val="center"/>
              <w:rPr>
                <w:lang w:val="fr-FR"/>
              </w:rPr>
            </w:pPr>
          </w:p>
        </w:tc>
      </w:tr>
      <w:tr w:rsidR="00C37C93" w:rsidRPr="00E11904" w14:paraId="22572981" w14:textId="77777777" w:rsidTr="00663965">
        <w:trPr>
          <w:cantSplit/>
        </w:trPr>
        <w:tc>
          <w:tcPr>
            <w:tcW w:w="1216" w:type="dxa"/>
            <w:tcBorders>
              <w:top w:val="single" w:sz="4" w:space="0" w:color="auto"/>
              <w:bottom w:val="single" w:sz="4" w:space="0" w:color="auto"/>
            </w:tcBorders>
            <w:shd w:val="clear" w:color="auto" w:fill="auto"/>
          </w:tcPr>
          <w:p w14:paraId="07156AF1" w14:textId="77777777" w:rsidR="00C37C93" w:rsidRPr="00E638F4" w:rsidRDefault="00C37C93" w:rsidP="00663965">
            <w:pPr>
              <w:keepNext/>
              <w:keepLines/>
              <w:spacing w:before="40" w:after="120" w:line="220" w:lineRule="exact"/>
              <w:ind w:right="113"/>
              <w:rPr>
                <w:lang w:val="fr-FR"/>
              </w:rPr>
            </w:pPr>
            <w:r w:rsidRPr="00E638F4">
              <w:rPr>
                <w:lang w:val="fr-FR"/>
              </w:rPr>
              <w:t>232 04.0-08</w:t>
            </w:r>
          </w:p>
        </w:tc>
        <w:tc>
          <w:tcPr>
            <w:tcW w:w="6155" w:type="dxa"/>
            <w:tcBorders>
              <w:top w:val="single" w:sz="4" w:space="0" w:color="auto"/>
              <w:bottom w:val="single" w:sz="4" w:space="0" w:color="auto"/>
            </w:tcBorders>
            <w:shd w:val="clear" w:color="auto" w:fill="auto"/>
          </w:tcPr>
          <w:p w14:paraId="5BB45D37" w14:textId="77777777" w:rsidR="00C37C93" w:rsidRPr="00E638F4" w:rsidRDefault="00C37C93" w:rsidP="00663965">
            <w:pPr>
              <w:keepNext/>
              <w:keepLines/>
              <w:spacing w:before="40" w:after="120" w:line="220" w:lineRule="exact"/>
              <w:ind w:right="113"/>
              <w:rPr>
                <w:lang w:val="fr-FR"/>
              </w:rPr>
            </w:pPr>
            <w:r w:rsidRPr="00E638F4">
              <w:rPr>
                <w:lang w:val="fr-FR"/>
              </w:rPr>
              <w:t>supprimé (2007)</w:t>
            </w:r>
          </w:p>
        </w:tc>
        <w:tc>
          <w:tcPr>
            <w:tcW w:w="1134" w:type="dxa"/>
            <w:tcBorders>
              <w:top w:val="single" w:sz="4" w:space="0" w:color="auto"/>
              <w:bottom w:val="single" w:sz="4" w:space="0" w:color="auto"/>
            </w:tcBorders>
            <w:shd w:val="clear" w:color="auto" w:fill="auto"/>
          </w:tcPr>
          <w:p w14:paraId="3168F3A1" w14:textId="77777777" w:rsidR="00C37C93" w:rsidRPr="00E638F4" w:rsidRDefault="00C37C93" w:rsidP="00663965">
            <w:pPr>
              <w:keepNext/>
              <w:keepLines/>
              <w:spacing w:before="40" w:after="120" w:line="220" w:lineRule="exact"/>
              <w:ind w:right="113"/>
              <w:jc w:val="center"/>
              <w:rPr>
                <w:lang w:val="fr-FR"/>
              </w:rPr>
            </w:pPr>
          </w:p>
        </w:tc>
      </w:tr>
      <w:tr w:rsidR="00C37C93" w:rsidRPr="00E11904" w14:paraId="3D8DE8F0" w14:textId="77777777" w:rsidTr="00663965">
        <w:trPr>
          <w:cantSplit/>
        </w:trPr>
        <w:tc>
          <w:tcPr>
            <w:tcW w:w="1216" w:type="dxa"/>
            <w:tcBorders>
              <w:top w:val="single" w:sz="4" w:space="0" w:color="auto"/>
              <w:bottom w:val="single" w:sz="4" w:space="0" w:color="auto"/>
            </w:tcBorders>
            <w:shd w:val="clear" w:color="auto" w:fill="auto"/>
          </w:tcPr>
          <w:p w14:paraId="04DFEE51" w14:textId="77777777" w:rsidR="00C37C93" w:rsidRPr="00B62F3E" w:rsidRDefault="00C37C93" w:rsidP="00663965">
            <w:pPr>
              <w:keepNext/>
              <w:keepLines/>
              <w:spacing w:before="40" w:after="120" w:line="220" w:lineRule="exact"/>
              <w:ind w:right="113"/>
              <w:rPr>
                <w:lang w:val="fr-FR"/>
              </w:rPr>
            </w:pPr>
            <w:r w:rsidRPr="00B62F3E">
              <w:rPr>
                <w:lang w:val="fr-FR"/>
              </w:rPr>
              <w:t>232 04.0-09</w:t>
            </w:r>
          </w:p>
        </w:tc>
        <w:tc>
          <w:tcPr>
            <w:tcW w:w="6155" w:type="dxa"/>
            <w:tcBorders>
              <w:top w:val="single" w:sz="4" w:space="0" w:color="auto"/>
              <w:bottom w:val="single" w:sz="4" w:space="0" w:color="auto"/>
            </w:tcBorders>
            <w:shd w:val="clear" w:color="auto" w:fill="auto"/>
          </w:tcPr>
          <w:p w14:paraId="1DC65299" w14:textId="77777777" w:rsidR="00C37C93" w:rsidRPr="00B62F3E" w:rsidRDefault="00C37C93" w:rsidP="00663965">
            <w:pPr>
              <w:keepNext/>
              <w:keepLines/>
              <w:spacing w:before="40" w:after="120" w:line="220" w:lineRule="exact"/>
              <w:ind w:right="113"/>
              <w:rPr>
                <w:lang w:val="fr-FR"/>
              </w:rPr>
            </w:pPr>
            <w:r w:rsidRPr="00B62F3E">
              <w:rPr>
                <w:lang w:val="fr-FR"/>
              </w:rPr>
              <w:t>Asphyxie</w:t>
            </w:r>
          </w:p>
        </w:tc>
        <w:tc>
          <w:tcPr>
            <w:tcW w:w="1134" w:type="dxa"/>
            <w:tcBorders>
              <w:top w:val="single" w:sz="4" w:space="0" w:color="auto"/>
              <w:bottom w:val="single" w:sz="4" w:space="0" w:color="auto"/>
            </w:tcBorders>
            <w:shd w:val="clear" w:color="auto" w:fill="auto"/>
          </w:tcPr>
          <w:p w14:paraId="5C5B81C2" w14:textId="77777777" w:rsidR="00C37C93" w:rsidRPr="00B62F3E" w:rsidRDefault="00C37C93" w:rsidP="00663965">
            <w:pPr>
              <w:keepNext/>
              <w:keepLines/>
              <w:spacing w:before="40" w:after="120" w:line="220" w:lineRule="exact"/>
              <w:ind w:right="113"/>
              <w:jc w:val="center"/>
              <w:rPr>
                <w:lang w:val="fr-FR"/>
              </w:rPr>
            </w:pPr>
            <w:r w:rsidRPr="00B62F3E">
              <w:rPr>
                <w:lang w:val="fr-FR"/>
              </w:rPr>
              <w:t>C</w:t>
            </w:r>
          </w:p>
        </w:tc>
      </w:tr>
      <w:tr w:rsidR="00C37C93" w:rsidRPr="003D690F" w14:paraId="3B10A15F" w14:textId="77777777" w:rsidTr="00663965">
        <w:trPr>
          <w:cantSplit/>
        </w:trPr>
        <w:tc>
          <w:tcPr>
            <w:tcW w:w="1216" w:type="dxa"/>
            <w:tcBorders>
              <w:top w:val="single" w:sz="4" w:space="0" w:color="auto"/>
              <w:bottom w:val="single" w:sz="12" w:space="0" w:color="auto"/>
            </w:tcBorders>
            <w:shd w:val="clear" w:color="auto" w:fill="auto"/>
          </w:tcPr>
          <w:p w14:paraId="082E0387"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6849F854" w14:textId="77777777" w:rsidR="00C37C93" w:rsidRDefault="00C37C93" w:rsidP="00663965">
            <w:pPr>
              <w:keepNext/>
              <w:keepLines/>
              <w:spacing w:before="40" w:after="120" w:line="220" w:lineRule="exact"/>
              <w:ind w:right="113"/>
              <w:rPr>
                <w:lang w:val="fr-FR"/>
              </w:rPr>
            </w:pPr>
            <w:r w:rsidRPr="002F2203">
              <w:rPr>
                <w:lang w:val="fr-FR"/>
              </w:rPr>
              <w:t xml:space="preserve">Suite à une fuite il se forme un grand nuage de propane sur le pont. </w:t>
            </w:r>
          </w:p>
          <w:p w14:paraId="78C8A7BF" w14:textId="77777777" w:rsidR="00C37C93" w:rsidRPr="002F2203" w:rsidRDefault="00C37C93" w:rsidP="00663965">
            <w:pPr>
              <w:keepNext/>
              <w:keepLines/>
              <w:spacing w:before="40" w:after="120" w:line="220" w:lineRule="exact"/>
              <w:ind w:right="113"/>
              <w:rPr>
                <w:lang w:val="fr-FR"/>
              </w:rPr>
            </w:pPr>
            <w:r w:rsidRPr="002F2203">
              <w:rPr>
                <w:lang w:val="fr-FR"/>
              </w:rPr>
              <w:t>Hormis le danger d'inflammation, est-il dangereux de se rendre sur le pont sans appareil respiratoire autonome ?</w:t>
            </w:r>
          </w:p>
          <w:p w14:paraId="44D8468B"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A</w:t>
            </w:r>
            <w:r w:rsidRPr="002F2203">
              <w:rPr>
                <w:lang w:val="fr-FR"/>
              </w:rPr>
              <w:tab/>
              <w:t>Non, car le propane n'est pas un gaz toxique</w:t>
            </w:r>
          </w:p>
          <w:p w14:paraId="38171B96"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B</w:t>
            </w:r>
            <w:r w:rsidRPr="002F2203">
              <w:rPr>
                <w:lang w:val="fr-FR"/>
              </w:rPr>
              <w:tab/>
              <w:t>Non, car le propane n'est pas nocif pour les poumons</w:t>
            </w:r>
          </w:p>
          <w:p w14:paraId="698A2234"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C</w:t>
            </w:r>
            <w:r w:rsidRPr="002F2203">
              <w:rPr>
                <w:lang w:val="fr-FR"/>
              </w:rPr>
              <w:tab/>
              <w:t>Oui, car le propane chasse l'air et peut ainsi avoir un effet asphyxiant</w:t>
            </w:r>
          </w:p>
          <w:p w14:paraId="734F277D"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D</w:t>
            </w:r>
            <w:r w:rsidRPr="002F2203">
              <w:rPr>
                <w:lang w:val="fr-FR"/>
              </w:rPr>
              <w:tab/>
              <w:t>Oui, car le propane est un gaz toxique</w:t>
            </w:r>
          </w:p>
        </w:tc>
        <w:tc>
          <w:tcPr>
            <w:tcW w:w="1134" w:type="dxa"/>
            <w:tcBorders>
              <w:top w:val="single" w:sz="4" w:space="0" w:color="auto"/>
              <w:bottom w:val="single" w:sz="12" w:space="0" w:color="auto"/>
            </w:tcBorders>
            <w:shd w:val="clear" w:color="auto" w:fill="auto"/>
          </w:tcPr>
          <w:p w14:paraId="3EAAD741" w14:textId="77777777" w:rsidR="00C37C93" w:rsidRPr="00FA32D0" w:rsidRDefault="00C37C93" w:rsidP="00663965">
            <w:pPr>
              <w:spacing w:before="40" w:after="120" w:line="220" w:lineRule="exact"/>
              <w:ind w:right="113"/>
              <w:jc w:val="center"/>
              <w:rPr>
                <w:lang w:val="fr-FR"/>
              </w:rPr>
            </w:pPr>
          </w:p>
        </w:tc>
      </w:tr>
    </w:tbl>
    <w:p w14:paraId="080B7B4D" w14:textId="77777777" w:rsidR="00C37C93" w:rsidRDefault="00C37C93" w:rsidP="00C37C93">
      <w:pPr>
        <w:tabs>
          <w:tab w:val="left" w:pos="1980"/>
        </w:tabs>
        <w:jc w:val="center"/>
        <w:rPr>
          <w:b/>
          <w:lang w:val="fr-FR"/>
        </w:rPr>
      </w:pPr>
      <w:r>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1202DB46" w14:textId="77777777" w:rsidTr="00663965">
        <w:trPr>
          <w:cantSplit/>
          <w:tblHeader/>
        </w:trPr>
        <w:tc>
          <w:tcPr>
            <w:tcW w:w="8505" w:type="dxa"/>
            <w:gridSpan w:val="3"/>
            <w:tcBorders>
              <w:top w:val="nil"/>
              <w:bottom w:val="single" w:sz="12" w:space="0" w:color="auto"/>
            </w:tcBorders>
            <w:shd w:val="clear" w:color="auto" w:fill="auto"/>
            <w:vAlign w:val="bottom"/>
          </w:tcPr>
          <w:p w14:paraId="3B85FEE2"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37CA4">
              <w:rPr>
                <w:rFonts w:eastAsia="SimSun"/>
                <w:b/>
                <w:sz w:val="28"/>
                <w:lang w:val="fr-FR"/>
              </w:rPr>
              <w:t>Pratique</w:t>
            </w:r>
          </w:p>
          <w:p w14:paraId="1E8FE9A3"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437CA4">
              <w:rPr>
                <w:b/>
                <w:lang w:val="fr-FR" w:eastAsia="en-US"/>
              </w:rPr>
              <w:t xml:space="preserve">Objectif d’examen </w:t>
            </w:r>
            <w:r>
              <w:rPr>
                <w:b/>
                <w:lang w:val="fr-FR" w:eastAsia="en-US"/>
              </w:rPr>
              <w:t>5.1</w:t>
            </w:r>
            <w:r w:rsidRPr="00437CA4">
              <w:rPr>
                <w:b/>
                <w:lang w:val="fr-FR" w:eastAsia="en-US"/>
              </w:rPr>
              <w:t xml:space="preserve"> : </w:t>
            </w:r>
            <w:r w:rsidRPr="002F2203">
              <w:rPr>
                <w:b/>
                <w:lang w:val="fr-FR" w:eastAsia="en-US"/>
              </w:rPr>
              <w:t>Mesures de concentrations de gaz</w:t>
            </w:r>
            <w:r>
              <w:rPr>
                <w:b/>
                <w:lang w:val="fr-FR" w:eastAsia="en-US"/>
              </w:rPr>
              <w:br/>
            </w:r>
            <w:r w:rsidRPr="002F2203">
              <w:rPr>
                <w:b/>
                <w:lang w:val="fr-FR" w:eastAsia="en-US"/>
              </w:rPr>
              <w:t>Appareils de mesure</w:t>
            </w:r>
          </w:p>
        </w:tc>
      </w:tr>
      <w:tr w:rsidR="00C37C93" w:rsidRPr="00D6193B" w14:paraId="0DB4357A" w14:textId="77777777" w:rsidTr="00663965">
        <w:trPr>
          <w:cantSplit/>
          <w:tblHeader/>
        </w:trPr>
        <w:tc>
          <w:tcPr>
            <w:tcW w:w="1216" w:type="dxa"/>
            <w:tcBorders>
              <w:top w:val="single" w:sz="4" w:space="0" w:color="auto"/>
              <w:bottom w:val="single" w:sz="12" w:space="0" w:color="auto"/>
            </w:tcBorders>
            <w:shd w:val="clear" w:color="auto" w:fill="auto"/>
            <w:vAlign w:val="bottom"/>
          </w:tcPr>
          <w:p w14:paraId="12A2C3BB"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093B925C"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4D6A9A74"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3D27CF" w14:paraId="2AA1F684" w14:textId="77777777" w:rsidTr="00663965">
        <w:trPr>
          <w:cantSplit/>
          <w:trHeight w:val="368"/>
        </w:trPr>
        <w:tc>
          <w:tcPr>
            <w:tcW w:w="1216" w:type="dxa"/>
            <w:tcBorders>
              <w:top w:val="single" w:sz="12" w:space="0" w:color="auto"/>
              <w:bottom w:val="single" w:sz="4" w:space="0" w:color="auto"/>
            </w:tcBorders>
            <w:shd w:val="clear" w:color="auto" w:fill="auto"/>
          </w:tcPr>
          <w:p w14:paraId="55743AEC" w14:textId="77777777" w:rsidR="00C37C93" w:rsidRPr="00741077" w:rsidRDefault="00C37C93" w:rsidP="00663965">
            <w:pPr>
              <w:keepNext/>
              <w:keepLines/>
              <w:spacing w:before="40" w:after="120" w:line="220" w:lineRule="exact"/>
              <w:ind w:right="113"/>
              <w:rPr>
                <w:lang w:val="fr-FR"/>
              </w:rPr>
            </w:pPr>
            <w:r w:rsidRPr="00741077">
              <w:rPr>
                <w:lang w:val="fr-FR"/>
              </w:rPr>
              <w:t>232 05.1-01</w:t>
            </w:r>
          </w:p>
        </w:tc>
        <w:tc>
          <w:tcPr>
            <w:tcW w:w="6155" w:type="dxa"/>
            <w:tcBorders>
              <w:top w:val="single" w:sz="12" w:space="0" w:color="auto"/>
              <w:bottom w:val="single" w:sz="4" w:space="0" w:color="auto"/>
            </w:tcBorders>
            <w:shd w:val="clear" w:color="auto" w:fill="auto"/>
          </w:tcPr>
          <w:p w14:paraId="67055303" w14:textId="77777777" w:rsidR="00C37C93" w:rsidRPr="00741077" w:rsidRDefault="00C37C93" w:rsidP="00663965">
            <w:pPr>
              <w:keepNext/>
              <w:keepLines/>
              <w:spacing w:before="40" w:after="120" w:line="220" w:lineRule="exact"/>
              <w:ind w:right="113"/>
              <w:rPr>
                <w:lang w:val="fr-FR"/>
              </w:rPr>
            </w:pPr>
            <w:r w:rsidRPr="00741077">
              <w:rPr>
                <w:lang w:val="fr-FR"/>
              </w:rPr>
              <w:t>Mesures de concentration de gaz</w:t>
            </w:r>
          </w:p>
        </w:tc>
        <w:tc>
          <w:tcPr>
            <w:tcW w:w="1134" w:type="dxa"/>
            <w:tcBorders>
              <w:top w:val="single" w:sz="12" w:space="0" w:color="auto"/>
              <w:bottom w:val="single" w:sz="4" w:space="0" w:color="auto"/>
            </w:tcBorders>
            <w:shd w:val="clear" w:color="auto" w:fill="auto"/>
          </w:tcPr>
          <w:p w14:paraId="524E8DC7" w14:textId="77777777" w:rsidR="00C37C93" w:rsidRPr="00741077" w:rsidRDefault="00C37C93" w:rsidP="00663965">
            <w:pPr>
              <w:keepNext/>
              <w:keepLines/>
              <w:spacing w:before="40" w:after="120" w:line="220" w:lineRule="exact"/>
              <w:ind w:right="113"/>
              <w:jc w:val="center"/>
              <w:rPr>
                <w:lang w:val="fr-FR"/>
              </w:rPr>
            </w:pPr>
            <w:r w:rsidRPr="00741077">
              <w:rPr>
                <w:lang w:val="fr-FR"/>
              </w:rPr>
              <w:t>D</w:t>
            </w:r>
          </w:p>
        </w:tc>
      </w:tr>
      <w:tr w:rsidR="00C37C93" w:rsidRPr="003D690F" w14:paraId="0EBFA3B0" w14:textId="77777777" w:rsidTr="00663965">
        <w:trPr>
          <w:cantSplit/>
        </w:trPr>
        <w:tc>
          <w:tcPr>
            <w:tcW w:w="1216" w:type="dxa"/>
            <w:tcBorders>
              <w:top w:val="single" w:sz="4" w:space="0" w:color="auto"/>
              <w:bottom w:val="single" w:sz="4" w:space="0" w:color="auto"/>
            </w:tcBorders>
            <w:shd w:val="clear" w:color="auto" w:fill="auto"/>
          </w:tcPr>
          <w:p w14:paraId="227AFD06"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3498533" w14:textId="77777777" w:rsidR="00C37C93" w:rsidRPr="002F2203" w:rsidRDefault="00C37C93" w:rsidP="00663965">
            <w:pPr>
              <w:spacing w:before="40" w:after="120" w:line="220" w:lineRule="exact"/>
              <w:ind w:right="113"/>
              <w:rPr>
                <w:lang w:val="fr-FR"/>
              </w:rPr>
            </w:pPr>
            <w:r w:rsidRPr="002F2203">
              <w:rPr>
                <w:lang w:val="fr-FR"/>
              </w:rPr>
              <w:t>Quel appareil peut être utilisé pour mesurer des hydrocarbures dans de l’azote ?</w:t>
            </w:r>
          </w:p>
          <w:p w14:paraId="1687F44F"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A</w:t>
            </w:r>
            <w:r w:rsidRPr="002F2203">
              <w:rPr>
                <w:lang w:val="fr-FR"/>
              </w:rPr>
              <w:tab/>
              <w:t>Un détecteur de gaz inflammables</w:t>
            </w:r>
          </w:p>
          <w:p w14:paraId="78B43B0F"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B</w:t>
            </w:r>
            <w:r w:rsidRPr="002F2203">
              <w:rPr>
                <w:lang w:val="fr-FR"/>
              </w:rPr>
              <w:tab/>
              <w:t>Un oxygène-mètre</w:t>
            </w:r>
          </w:p>
          <w:p w14:paraId="354AAFC7"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C</w:t>
            </w:r>
            <w:r w:rsidRPr="002F2203">
              <w:rPr>
                <w:lang w:val="fr-FR"/>
              </w:rPr>
              <w:tab/>
              <w:t>Un appareil combiné détecteur de gaz inflammables/oxygène-mètre</w:t>
            </w:r>
          </w:p>
          <w:p w14:paraId="0D462C8E" w14:textId="77777777" w:rsidR="00C37C93" w:rsidRPr="00FA32D0" w:rsidRDefault="00C37C93" w:rsidP="00663965">
            <w:pPr>
              <w:keepNext/>
              <w:keepLines/>
              <w:spacing w:before="40" w:after="120" w:line="220" w:lineRule="exact"/>
              <w:ind w:left="481" w:right="113" w:hanging="481"/>
              <w:rPr>
                <w:lang w:val="fr-FR"/>
              </w:rPr>
            </w:pPr>
            <w:r w:rsidRPr="002F2203">
              <w:rPr>
                <w:lang w:val="fr-FR"/>
              </w:rPr>
              <w:t>D</w:t>
            </w:r>
            <w:r w:rsidRPr="002F2203">
              <w:rPr>
                <w:lang w:val="fr-FR"/>
              </w:rPr>
              <w:tab/>
              <w:t>Un détecteur à infrarouges</w:t>
            </w:r>
          </w:p>
        </w:tc>
        <w:tc>
          <w:tcPr>
            <w:tcW w:w="1134" w:type="dxa"/>
            <w:tcBorders>
              <w:top w:val="single" w:sz="4" w:space="0" w:color="auto"/>
              <w:bottom w:val="single" w:sz="4" w:space="0" w:color="auto"/>
            </w:tcBorders>
            <w:shd w:val="clear" w:color="auto" w:fill="auto"/>
          </w:tcPr>
          <w:p w14:paraId="5827ED18" w14:textId="77777777" w:rsidR="00C37C93" w:rsidRPr="00FA32D0" w:rsidRDefault="00C37C93" w:rsidP="00663965">
            <w:pPr>
              <w:keepNext/>
              <w:keepLines/>
              <w:spacing w:before="40" w:after="120" w:line="220" w:lineRule="exact"/>
              <w:ind w:right="113"/>
              <w:jc w:val="center"/>
              <w:rPr>
                <w:lang w:val="fr-FR"/>
              </w:rPr>
            </w:pPr>
          </w:p>
        </w:tc>
      </w:tr>
      <w:tr w:rsidR="00C37C93" w:rsidRPr="00E11904" w14:paraId="338AAC69" w14:textId="77777777" w:rsidTr="00663965">
        <w:trPr>
          <w:cantSplit/>
        </w:trPr>
        <w:tc>
          <w:tcPr>
            <w:tcW w:w="1216" w:type="dxa"/>
            <w:tcBorders>
              <w:top w:val="single" w:sz="4" w:space="0" w:color="auto"/>
              <w:bottom w:val="single" w:sz="4" w:space="0" w:color="auto"/>
            </w:tcBorders>
            <w:shd w:val="clear" w:color="auto" w:fill="auto"/>
          </w:tcPr>
          <w:p w14:paraId="68F754FA" w14:textId="77777777" w:rsidR="00C37C93" w:rsidRPr="00CC5E35" w:rsidRDefault="00C37C93" w:rsidP="00663965">
            <w:pPr>
              <w:keepNext/>
              <w:keepLines/>
              <w:spacing w:before="40" w:after="120" w:line="220" w:lineRule="exact"/>
              <w:ind w:right="113"/>
              <w:rPr>
                <w:lang w:val="fr-FR"/>
              </w:rPr>
            </w:pPr>
            <w:r w:rsidRPr="00CC5E35">
              <w:rPr>
                <w:lang w:val="fr-FR"/>
              </w:rPr>
              <w:t>232 05.1-02</w:t>
            </w:r>
          </w:p>
        </w:tc>
        <w:tc>
          <w:tcPr>
            <w:tcW w:w="6155" w:type="dxa"/>
            <w:tcBorders>
              <w:top w:val="single" w:sz="4" w:space="0" w:color="auto"/>
              <w:bottom w:val="single" w:sz="4" w:space="0" w:color="auto"/>
            </w:tcBorders>
            <w:shd w:val="clear" w:color="auto" w:fill="auto"/>
          </w:tcPr>
          <w:p w14:paraId="7383E3F1" w14:textId="77777777" w:rsidR="00C37C93" w:rsidRPr="00CC5E35" w:rsidRDefault="00C37C93" w:rsidP="00663965">
            <w:pPr>
              <w:keepNext/>
              <w:keepLines/>
              <w:spacing w:before="40" w:after="120" w:line="220" w:lineRule="exact"/>
              <w:ind w:right="113"/>
              <w:rPr>
                <w:lang w:val="fr-FR"/>
              </w:rPr>
            </w:pPr>
            <w:r w:rsidRPr="00CC5E35">
              <w:rPr>
                <w:lang w:val="fr-FR"/>
              </w:rPr>
              <w:t>Mesures de concentration de gaz</w:t>
            </w:r>
          </w:p>
        </w:tc>
        <w:tc>
          <w:tcPr>
            <w:tcW w:w="1134" w:type="dxa"/>
            <w:tcBorders>
              <w:top w:val="single" w:sz="4" w:space="0" w:color="auto"/>
              <w:bottom w:val="single" w:sz="4" w:space="0" w:color="auto"/>
            </w:tcBorders>
            <w:shd w:val="clear" w:color="auto" w:fill="auto"/>
          </w:tcPr>
          <w:p w14:paraId="25CC8EB0" w14:textId="77777777" w:rsidR="00C37C93" w:rsidRPr="00CC5E35" w:rsidRDefault="00C37C93" w:rsidP="00663965">
            <w:pPr>
              <w:keepNext/>
              <w:keepLines/>
              <w:spacing w:before="40" w:after="120" w:line="220" w:lineRule="exact"/>
              <w:ind w:right="113"/>
              <w:jc w:val="center"/>
              <w:rPr>
                <w:lang w:val="fr-FR"/>
              </w:rPr>
            </w:pPr>
            <w:r w:rsidRPr="00CC5E35">
              <w:rPr>
                <w:lang w:val="fr-FR"/>
              </w:rPr>
              <w:t>A</w:t>
            </w:r>
          </w:p>
        </w:tc>
      </w:tr>
      <w:tr w:rsidR="00C37C93" w:rsidRPr="003D690F" w14:paraId="618EA800" w14:textId="77777777" w:rsidTr="00663965">
        <w:trPr>
          <w:cantSplit/>
        </w:trPr>
        <w:tc>
          <w:tcPr>
            <w:tcW w:w="1216" w:type="dxa"/>
            <w:tcBorders>
              <w:top w:val="single" w:sz="4" w:space="0" w:color="auto"/>
              <w:bottom w:val="single" w:sz="4" w:space="0" w:color="auto"/>
            </w:tcBorders>
            <w:shd w:val="clear" w:color="auto" w:fill="auto"/>
          </w:tcPr>
          <w:p w14:paraId="6A051401"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FDD5EBA" w14:textId="77777777" w:rsidR="00C37C93" w:rsidRPr="002F2203" w:rsidRDefault="00C37C93" w:rsidP="00663965">
            <w:pPr>
              <w:spacing w:before="40" w:after="120" w:line="220" w:lineRule="exact"/>
              <w:ind w:right="113"/>
              <w:rPr>
                <w:lang w:val="fr-FR"/>
              </w:rPr>
            </w:pPr>
            <w:r w:rsidRPr="002F2203">
              <w:rPr>
                <w:lang w:val="fr-FR"/>
              </w:rPr>
              <w:t>Quel appareil faut-il utiliser pour mesurer de petites concentrations de gaz toxiques dans de l’azote ?</w:t>
            </w:r>
          </w:p>
          <w:p w14:paraId="4A87E2C8"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A</w:t>
            </w:r>
            <w:r w:rsidRPr="002F2203">
              <w:rPr>
                <w:lang w:val="fr-FR"/>
              </w:rPr>
              <w:tab/>
              <w:t>Un toximètre</w:t>
            </w:r>
          </w:p>
          <w:p w14:paraId="5A13EAFF"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B</w:t>
            </w:r>
            <w:r w:rsidRPr="002F2203">
              <w:rPr>
                <w:lang w:val="fr-FR"/>
              </w:rPr>
              <w:tab/>
              <w:t>Un détecteur de gaz inflammables</w:t>
            </w:r>
          </w:p>
          <w:p w14:paraId="492B1865"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C</w:t>
            </w:r>
            <w:r w:rsidRPr="002F2203">
              <w:rPr>
                <w:lang w:val="fr-FR"/>
              </w:rPr>
              <w:tab/>
              <w:t>Un oxygène-mètre</w:t>
            </w:r>
          </w:p>
          <w:p w14:paraId="1553B9C7" w14:textId="77777777" w:rsidR="00C37C93" w:rsidRPr="00FA32D0" w:rsidRDefault="00C37C93" w:rsidP="00663965">
            <w:pPr>
              <w:keepNext/>
              <w:keepLines/>
              <w:spacing w:before="40" w:after="120" w:line="220" w:lineRule="exact"/>
              <w:ind w:left="481" w:right="113" w:hanging="481"/>
              <w:rPr>
                <w:lang w:val="fr-FR"/>
              </w:rPr>
            </w:pPr>
            <w:r w:rsidRPr="002F2203">
              <w:rPr>
                <w:lang w:val="fr-FR"/>
              </w:rPr>
              <w:t>D</w:t>
            </w:r>
            <w:r w:rsidRPr="002F2203">
              <w:rPr>
                <w:lang w:val="fr-FR"/>
              </w:rPr>
              <w:tab/>
              <w:t>Un détecteur à infrarouges</w:t>
            </w:r>
          </w:p>
        </w:tc>
        <w:tc>
          <w:tcPr>
            <w:tcW w:w="1134" w:type="dxa"/>
            <w:tcBorders>
              <w:top w:val="single" w:sz="4" w:space="0" w:color="auto"/>
              <w:bottom w:val="single" w:sz="4" w:space="0" w:color="auto"/>
            </w:tcBorders>
            <w:shd w:val="clear" w:color="auto" w:fill="auto"/>
          </w:tcPr>
          <w:p w14:paraId="480ACE06" w14:textId="77777777" w:rsidR="00C37C93" w:rsidRPr="00FA32D0" w:rsidRDefault="00C37C93" w:rsidP="00663965">
            <w:pPr>
              <w:keepNext/>
              <w:keepLines/>
              <w:spacing w:before="40" w:after="120" w:line="220" w:lineRule="exact"/>
              <w:ind w:right="113"/>
              <w:jc w:val="center"/>
              <w:rPr>
                <w:lang w:val="fr-FR"/>
              </w:rPr>
            </w:pPr>
          </w:p>
        </w:tc>
      </w:tr>
      <w:tr w:rsidR="00C37C93" w:rsidRPr="00E11904" w14:paraId="1602B457" w14:textId="77777777" w:rsidTr="00663965">
        <w:trPr>
          <w:cantSplit/>
        </w:trPr>
        <w:tc>
          <w:tcPr>
            <w:tcW w:w="1216" w:type="dxa"/>
            <w:tcBorders>
              <w:top w:val="single" w:sz="4" w:space="0" w:color="auto"/>
              <w:bottom w:val="single" w:sz="4" w:space="0" w:color="auto"/>
            </w:tcBorders>
            <w:shd w:val="clear" w:color="auto" w:fill="auto"/>
          </w:tcPr>
          <w:p w14:paraId="38CFF073" w14:textId="77777777" w:rsidR="00C37C93" w:rsidRPr="00FB66DE" w:rsidRDefault="00C37C93" w:rsidP="00663965">
            <w:pPr>
              <w:keepNext/>
              <w:keepLines/>
              <w:spacing w:before="40" w:after="120" w:line="220" w:lineRule="exact"/>
              <w:ind w:right="113"/>
              <w:rPr>
                <w:lang w:val="fr-FR"/>
              </w:rPr>
            </w:pPr>
            <w:r w:rsidRPr="00FB66DE">
              <w:rPr>
                <w:lang w:val="fr-FR"/>
              </w:rPr>
              <w:t>232 05.1-03</w:t>
            </w:r>
          </w:p>
        </w:tc>
        <w:tc>
          <w:tcPr>
            <w:tcW w:w="6155" w:type="dxa"/>
            <w:tcBorders>
              <w:top w:val="single" w:sz="4" w:space="0" w:color="auto"/>
              <w:bottom w:val="single" w:sz="4" w:space="0" w:color="auto"/>
            </w:tcBorders>
            <w:shd w:val="clear" w:color="auto" w:fill="auto"/>
          </w:tcPr>
          <w:p w14:paraId="1C484D90" w14:textId="77777777" w:rsidR="00C37C93" w:rsidRPr="00FB66DE" w:rsidRDefault="00C37C93" w:rsidP="00663965">
            <w:pPr>
              <w:keepNext/>
              <w:keepLines/>
              <w:spacing w:before="40" w:after="120" w:line="220" w:lineRule="exact"/>
              <w:ind w:right="113"/>
              <w:rPr>
                <w:lang w:val="fr-FR"/>
              </w:rPr>
            </w:pPr>
            <w:r w:rsidRPr="00FB66DE">
              <w:rPr>
                <w:lang w:val="fr-FR"/>
              </w:rPr>
              <w:t>Mesures de concentration de gaz</w:t>
            </w:r>
          </w:p>
        </w:tc>
        <w:tc>
          <w:tcPr>
            <w:tcW w:w="1134" w:type="dxa"/>
            <w:tcBorders>
              <w:top w:val="single" w:sz="4" w:space="0" w:color="auto"/>
              <w:bottom w:val="single" w:sz="4" w:space="0" w:color="auto"/>
            </w:tcBorders>
            <w:shd w:val="clear" w:color="auto" w:fill="auto"/>
          </w:tcPr>
          <w:p w14:paraId="1CD4425D" w14:textId="77777777" w:rsidR="00C37C93" w:rsidRPr="00FB66DE" w:rsidRDefault="00C37C93" w:rsidP="00663965">
            <w:pPr>
              <w:keepNext/>
              <w:keepLines/>
              <w:spacing w:before="40" w:after="120" w:line="220" w:lineRule="exact"/>
              <w:ind w:right="113"/>
              <w:jc w:val="center"/>
              <w:rPr>
                <w:lang w:val="fr-FR"/>
              </w:rPr>
            </w:pPr>
            <w:r w:rsidRPr="00FB66DE">
              <w:rPr>
                <w:lang w:val="fr-FR"/>
              </w:rPr>
              <w:t>B</w:t>
            </w:r>
          </w:p>
        </w:tc>
      </w:tr>
      <w:tr w:rsidR="00C37C93" w:rsidRPr="003D690F" w14:paraId="099064C1" w14:textId="77777777" w:rsidTr="00663965">
        <w:trPr>
          <w:cantSplit/>
        </w:trPr>
        <w:tc>
          <w:tcPr>
            <w:tcW w:w="1216" w:type="dxa"/>
            <w:tcBorders>
              <w:top w:val="single" w:sz="4" w:space="0" w:color="auto"/>
              <w:bottom w:val="single" w:sz="4" w:space="0" w:color="auto"/>
            </w:tcBorders>
            <w:shd w:val="clear" w:color="auto" w:fill="auto"/>
          </w:tcPr>
          <w:p w14:paraId="00CD3D2F"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CB0E3CD" w14:textId="77777777" w:rsidR="00C37C93" w:rsidRPr="002F2203" w:rsidRDefault="00C37C93" w:rsidP="00663965">
            <w:pPr>
              <w:spacing w:before="40" w:after="120" w:line="220" w:lineRule="exact"/>
              <w:ind w:right="113"/>
              <w:rPr>
                <w:lang w:val="fr-FR"/>
              </w:rPr>
            </w:pPr>
            <w:r w:rsidRPr="002F2203">
              <w:rPr>
                <w:lang w:val="fr-FR"/>
              </w:rPr>
              <w:t>Quel appareil faut-il utiliser pour mesurer de petites concentrations de gaz toxiques dans de l’air ?</w:t>
            </w:r>
          </w:p>
          <w:p w14:paraId="0920245E"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A</w:t>
            </w:r>
            <w:r w:rsidRPr="002F2203">
              <w:rPr>
                <w:lang w:val="fr-FR"/>
              </w:rPr>
              <w:tab/>
              <w:t>Un détecteur à infrarouges</w:t>
            </w:r>
          </w:p>
          <w:p w14:paraId="311FD083"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B</w:t>
            </w:r>
            <w:r w:rsidRPr="002F2203">
              <w:rPr>
                <w:lang w:val="fr-FR"/>
              </w:rPr>
              <w:tab/>
              <w:t>Un toximètre</w:t>
            </w:r>
          </w:p>
          <w:p w14:paraId="2C8F0B6E"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C</w:t>
            </w:r>
            <w:r w:rsidRPr="002F2203">
              <w:rPr>
                <w:lang w:val="fr-FR"/>
              </w:rPr>
              <w:tab/>
              <w:t>Un détecteur de gaz inflammables</w:t>
            </w:r>
          </w:p>
          <w:p w14:paraId="06B64CA3"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D</w:t>
            </w:r>
            <w:r w:rsidRPr="002F2203">
              <w:rPr>
                <w:lang w:val="fr-FR"/>
              </w:rPr>
              <w:tab/>
              <w:t>Un appareil combiné détecteur de gaz inflammables/oxygène-mètre</w:t>
            </w:r>
          </w:p>
        </w:tc>
        <w:tc>
          <w:tcPr>
            <w:tcW w:w="1134" w:type="dxa"/>
            <w:tcBorders>
              <w:top w:val="single" w:sz="4" w:space="0" w:color="auto"/>
              <w:bottom w:val="single" w:sz="4" w:space="0" w:color="auto"/>
            </w:tcBorders>
            <w:shd w:val="clear" w:color="auto" w:fill="auto"/>
          </w:tcPr>
          <w:p w14:paraId="1AA6BC3E" w14:textId="77777777" w:rsidR="00C37C93" w:rsidRPr="00FA32D0" w:rsidRDefault="00C37C93" w:rsidP="00663965">
            <w:pPr>
              <w:keepNext/>
              <w:keepLines/>
              <w:spacing w:before="40" w:after="120" w:line="220" w:lineRule="exact"/>
              <w:ind w:right="113"/>
              <w:jc w:val="center"/>
              <w:rPr>
                <w:lang w:val="fr-FR"/>
              </w:rPr>
            </w:pPr>
          </w:p>
        </w:tc>
      </w:tr>
      <w:tr w:rsidR="00C37C93" w:rsidRPr="00E11904" w14:paraId="7B330F6D" w14:textId="77777777" w:rsidTr="00663965">
        <w:trPr>
          <w:cantSplit/>
        </w:trPr>
        <w:tc>
          <w:tcPr>
            <w:tcW w:w="1216" w:type="dxa"/>
            <w:tcBorders>
              <w:top w:val="single" w:sz="4" w:space="0" w:color="auto"/>
              <w:bottom w:val="single" w:sz="4" w:space="0" w:color="auto"/>
            </w:tcBorders>
            <w:shd w:val="clear" w:color="auto" w:fill="auto"/>
          </w:tcPr>
          <w:p w14:paraId="0375E582" w14:textId="77777777" w:rsidR="00C37C93" w:rsidRPr="004A2E6C" w:rsidRDefault="00C37C93" w:rsidP="00663965">
            <w:pPr>
              <w:keepNext/>
              <w:keepLines/>
              <w:spacing w:before="40" w:after="120" w:line="220" w:lineRule="exact"/>
              <w:ind w:right="113"/>
              <w:rPr>
                <w:lang w:val="fr-FR"/>
              </w:rPr>
            </w:pPr>
            <w:r w:rsidRPr="004A2E6C">
              <w:rPr>
                <w:lang w:val="fr-FR"/>
              </w:rPr>
              <w:t>232 05.1-04</w:t>
            </w:r>
          </w:p>
        </w:tc>
        <w:tc>
          <w:tcPr>
            <w:tcW w:w="6155" w:type="dxa"/>
            <w:tcBorders>
              <w:top w:val="single" w:sz="4" w:space="0" w:color="auto"/>
              <w:bottom w:val="single" w:sz="4" w:space="0" w:color="auto"/>
            </w:tcBorders>
            <w:shd w:val="clear" w:color="auto" w:fill="auto"/>
          </w:tcPr>
          <w:p w14:paraId="5CF251D7" w14:textId="77777777" w:rsidR="00C37C93" w:rsidRPr="004A2E6C" w:rsidRDefault="00C37C93" w:rsidP="00663965">
            <w:pPr>
              <w:keepNext/>
              <w:keepLines/>
              <w:spacing w:before="40" w:after="120" w:line="220" w:lineRule="exact"/>
              <w:ind w:right="113"/>
              <w:rPr>
                <w:lang w:val="fr-FR"/>
              </w:rPr>
            </w:pPr>
            <w:r w:rsidRPr="004A2E6C">
              <w:rPr>
                <w:lang w:val="fr-FR"/>
              </w:rPr>
              <w:t>Mesures de concentration de gaz</w:t>
            </w:r>
          </w:p>
        </w:tc>
        <w:tc>
          <w:tcPr>
            <w:tcW w:w="1134" w:type="dxa"/>
            <w:tcBorders>
              <w:top w:val="single" w:sz="4" w:space="0" w:color="auto"/>
              <w:bottom w:val="single" w:sz="4" w:space="0" w:color="auto"/>
            </w:tcBorders>
            <w:shd w:val="clear" w:color="auto" w:fill="auto"/>
          </w:tcPr>
          <w:p w14:paraId="573A85FD" w14:textId="77777777" w:rsidR="00C37C93" w:rsidRPr="004A2E6C" w:rsidRDefault="00C37C93" w:rsidP="00663965">
            <w:pPr>
              <w:keepNext/>
              <w:keepLines/>
              <w:spacing w:before="40" w:after="120" w:line="220" w:lineRule="exact"/>
              <w:ind w:right="113"/>
              <w:jc w:val="center"/>
              <w:rPr>
                <w:lang w:val="fr-FR"/>
              </w:rPr>
            </w:pPr>
            <w:r w:rsidRPr="004A2E6C">
              <w:rPr>
                <w:lang w:val="fr-FR"/>
              </w:rPr>
              <w:t>C</w:t>
            </w:r>
          </w:p>
        </w:tc>
      </w:tr>
      <w:tr w:rsidR="00C37C93" w:rsidRPr="003D690F" w14:paraId="01C4EFF6" w14:textId="77777777" w:rsidTr="00663965">
        <w:trPr>
          <w:cantSplit/>
        </w:trPr>
        <w:tc>
          <w:tcPr>
            <w:tcW w:w="1216" w:type="dxa"/>
            <w:tcBorders>
              <w:top w:val="single" w:sz="4" w:space="0" w:color="auto"/>
              <w:bottom w:val="single" w:sz="4" w:space="0" w:color="auto"/>
            </w:tcBorders>
            <w:shd w:val="clear" w:color="auto" w:fill="auto"/>
          </w:tcPr>
          <w:p w14:paraId="70E3C49A"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CFA3976" w14:textId="77777777" w:rsidR="00C37C93" w:rsidRPr="002F2203" w:rsidRDefault="00C37C93" w:rsidP="00663965">
            <w:pPr>
              <w:spacing w:before="40" w:after="120" w:line="220" w:lineRule="exact"/>
              <w:ind w:right="113"/>
              <w:rPr>
                <w:lang w:val="fr-FR"/>
              </w:rPr>
            </w:pPr>
            <w:r w:rsidRPr="002F2203">
              <w:rPr>
                <w:lang w:val="fr-FR"/>
              </w:rPr>
              <w:t>Quel appareil utilise-t-on pour constater la teneur en oxygène dans un mélange de gaz ?</w:t>
            </w:r>
          </w:p>
          <w:p w14:paraId="567B44E6" w14:textId="77777777" w:rsidR="00C37C93" w:rsidRPr="002F2203" w:rsidRDefault="00C37C93" w:rsidP="00663965">
            <w:pPr>
              <w:spacing w:before="40" w:after="120" w:line="220" w:lineRule="exact"/>
              <w:ind w:left="481" w:right="113" w:hanging="481"/>
              <w:rPr>
                <w:lang w:val="fr-FR"/>
              </w:rPr>
            </w:pPr>
            <w:r w:rsidRPr="002F2203">
              <w:rPr>
                <w:lang w:val="fr-FR"/>
              </w:rPr>
              <w:t>A</w:t>
            </w:r>
            <w:r w:rsidRPr="002F2203">
              <w:rPr>
                <w:lang w:val="fr-FR"/>
              </w:rPr>
              <w:tab/>
              <w:t>Un toximètre</w:t>
            </w:r>
          </w:p>
          <w:p w14:paraId="520F0E16" w14:textId="77777777" w:rsidR="00C37C93" w:rsidRPr="002F2203" w:rsidRDefault="00C37C93" w:rsidP="00663965">
            <w:pPr>
              <w:spacing w:before="40" w:after="120" w:line="220" w:lineRule="exact"/>
              <w:ind w:left="481" w:right="113" w:hanging="481"/>
              <w:rPr>
                <w:lang w:val="fr-FR"/>
              </w:rPr>
            </w:pPr>
            <w:r w:rsidRPr="002F2203">
              <w:rPr>
                <w:lang w:val="fr-FR"/>
              </w:rPr>
              <w:t>B</w:t>
            </w:r>
            <w:r w:rsidRPr="002F2203">
              <w:rPr>
                <w:lang w:val="fr-FR"/>
              </w:rPr>
              <w:tab/>
              <w:t>Un détecteur de gaz inflammables</w:t>
            </w:r>
          </w:p>
          <w:p w14:paraId="269C365D" w14:textId="77777777" w:rsidR="00C37C93" w:rsidRPr="002F2203" w:rsidRDefault="00C37C93" w:rsidP="00663965">
            <w:pPr>
              <w:spacing w:before="40" w:after="120" w:line="220" w:lineRule="exact"/>
              <w:ind w:left="481" w:right="113" w:hanging="481"/>
              <w:rPr>
                <w:lang w:val="fr-FR"/>
              </w:rPr>
            </w:pPr>
            <w:r w:rsidRPr="002F2203">
              <w:rPr>
                <w:lang w:val="fr-FR"/>
              </w:rPr>
              <w:t>C</w:t>
            </w:r>
            <w:r w:rsidRPr="002F2203">
              <w:rPr>
                <w:lang w:val="fr-FR"/>
              </w:rPr>
              <w:tab/>
              <w:t>Un oxygène-mètre</w:t>
            </w:r>
          </w:p>
          <w:p w14:paraId="51DE557E" w14:textId="77777777" w:rsidR="00C37C93" w:rsidRPr="002F2203" w:rsidRDefault="00C37C93" w:rsidP="00663965">
            <w:pPr>
              <w:spacing w:before="40" w:after="120" w:line="220" w:lineRule="exact"/>
              <w:ind w:left="481" w:right="113" w:hanging="481"/>
              <w:rPr>
                <w:lang w:val="fr-FR"/>
              </w:rPr>
            </w:pPr>
            <w:r w:rsidRPr="002F2203">
              <w:rPr>
                <w:lang w:val="fr-FR"/>
              </w:rPr>
              <w:t>D</w:t>
            </w:r>
            <w:r w:rsidRPr="002F2203">
              <w:rPr>
                <w:lang w:val="fr-FR"/>
              </w:rPr>
              <w:tab/>
              <w:t>Un détecteur à infrarouges</w:t>
            </w:r>
          </w:p>
        </w:tc>
        <w:tc>
          <w:tcPr>
            <w:tcW w:w="1134" w:type="dxa"/>
            <w:tcBorders>
              <w:top w:val="single" w:sz="4" w:space="0" w:color="auto"/>
              <w:bottom w:val="single" w:sz="4" w:space="0" w:color="auto"/>
            </w:tcBorders>
            <w:shd w:val="clear" w:color="auto" w:fill="auto"/>
          </w:tcPr>
          <w:p w14:paraId="59829618" w14:textId="77777777" w:rsidR="00C37C93" w:rsidRPr="00FA32D0" w:rsidRDefault="00C37C93" w:rsidP="00663965">
            <w:pPr>
              <w:spacing w:before="40" w:after="120" w:line="220" w:lineRule="exact"/>
              <w:ind w:right="113"/>
              <w:jc w:val="center"/>
              <w:rPr>
                <w:lang w:val="fr-FR"/>
              </w:rPr>
            </w:pPr>
          </w:p>
        </w:tc>
      </w:tr>
      <w:tr w:rsidR="00C37C93" w:rsidRPr="00E11904" w14:paraId="5EB1F9DD" w14:textId="77777777" w:rsidTr="00663965">
        <w:trPr>
          <w:cantSplit/>
        </w:trPr>
        <w:tc>
          <w:tcPr>
            <w:tcW w:w="1216" w:type="dxa"/>
            <w:tcBorders>
              <w:top w:val="single" w:sz="4" w:space="0" w:color="auto"/>
              <w:bottom w:val="single" w:sz="4" w:space="0" w:color="auto"/>
            </w:tcBorders>
            <w:shd w:val="clear" w:color="auto" w:fill="auto"/>
          </w:tcPr>
          <w:p w14:paraId="7B3670A7" w14:textId="77777777" w:rsidR="00C37C93" w:rsidRPr="00856333" w:rsidRDefault="00C37C93" w:rsidP="00663965">
            <w:pPr>
              <w:keepNext/>
              <w:keepLines/>
              <w:spacing w:before="40" w:after="120" w:line="220" w:lineRule="exact"/>
              <w:ind w:right="113"/>
              <w:rPr>
                <w:lang w:val="fr-FR"/>
              </w:rPr>
            </w:pPr>
            <w:r w:rsidRPr="00856333">
              <w:rPr>
                <w:lang w:val="fr-FR"/>
              </w:rPr>
              <w:t>232 05.1-05</w:t>
            </w:r>
          </w:p>
        </w:tc>
        <w:tc>
          <w:tcPr>
            <w:tcW w:w="6155" w:type="dxa"/>
            <w:tcBorders>
              <w:top w:val="single" w:sz="4" w:space="0" w:color="auto"/>
              <w:bottom w:val="single" w:sz="4" w:space="0" w:color="auto"/>
            </w:tcBorders>
            <w:shd w:val="clear" w:color="auto" w:fill="auto"/>
          </w:tcPr>
          <w:p w14:paraId="728CB107" w14:textId="77777777" w:rsidR="00C37C93" w:rsidRPr="00856333" w:rsidRDefault="00C37C93" w:rsidP="00663965">
            <w:pPr>
              <w:keepNext/>
              <w:keepLines/>
              <w:spacing w:before="40" w:after="120" w:line="220" w:lineRule="exact"/>
              <w:ind w:right="113"/>
              <w:rPr>
                <w:lang w:val="fr-FR"/>
              </w:rPr>
            </w:pPr>
            <w:r w:rsidRPr="00856333">
              <w:rPr>
                <w:lang w:val="fr-FR"/>
              </w:rPr>
              <w:t>Mesures de concentration de gaz</w:t>
            </w:r>
          </w:p>
        </w:tc>
        <w:tc>
          <w:tcPr>
            <w:tcW w:w="1134" w:type="dxa"/>
            <w:tcBorders>
              <w:top w:val="single" w:sz="4" w:space="0" w:color="auto"/>
              <w:bottom w:val="single" w:sz="4" w:space="0" w:color="auto"/>
            </w:tcBorders>
            <w:shd w:val="clear" w:color="auto" w:fill="auto"/>
          </w:tcPr>
          <w:p w14:paraId="1A703BC7" w14:textId="77777777" w:rsidR="00C37C93" w:rsidRPr="00856333" w:rsidRDefault="00C37C93" w:rsidP="00663965">
            <w:pPr>
              <w:keepNext/>
              <w:keepLines/>
              <w:spacing w:before="40" w:after="120" w:line="220" w:lineRule="exact"/>
              <w:ind w:right="113"/>
              <w:jc w:val="center"/>
              <w:rPr>
                <w:lang w:val="fr-FR"/>
              </w:rPr>
            </w:pPr>
            <w:r w:rsidRPr="00856333">
              <w:rPr>
                <w:lang w:val="fr-FR"/>
              </w:rPr>
              <w:t>D</w:t>
            </w:r>
          </w:p>
        </w:tc>
      </w:tr>
      <w:tr w:rsidR="00C37C93" w:rsidRPr="003D690F" w14:paraId="570C397A" w14:textId="77777777" w:rsidTr="00663965">
        <w:trPr>
          <w:cantSplit/>
        </w:trPr>
        <w:tc>
          <w:tcPr>
            <w:tcW w:w="1216" w:type="dxa"/>
            <w:tcBorders>
              <w:top w:val="single" w:sz="4" w:space="0" w:color="auto"/>
              <w:bottom w:val="single" w:sz="4" w:space="0" w:color="auto"/>
            </w:tcBorders>
            <w:shd w:val="clear" w:color="auto" w:fill="auto"/>
          </w:tcPr>
          <w:p w14:paraId="6CCB7271"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3F24D1D" w14:textId="77777777" w:rsidR="00C37C93" w:rsidRPr="002F2203" w:rsidRDefault="00C37C93" w:rsidP="00663965">
            <w:pPr>
              <w:keepNext/>
              <w:keepLines/>
              <w:spacing w:before="40" w:after="120" w:line="220" w:lineRule="exact"/>
              <w:ind w:right="113"/>
              <w:rPr>
                <w:lang w:val="fr-FR"/>
              </w:rPr>
            </w:pPr>
            <w:r w:rsidRPr="002F2203">
              <w:rPr>
                <w:lang w:val="fr-FR"/>
              </w:rPr>
              <w:t>Comment peut-on constater si un mélange de gaz contient de l’azote ?</w:t>
            </w:r>
          </w:p>
          <w:p w14:paraId="11853950"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A</w:t>
            </w:r>
            <w:r w:rsidRPr="002F2203">
              <w:rPr>
                <w:lang w:val="fr-FR"/>
              </w:rPr>
              <w:tab/>
              <w:t>Avec un détecteur à infrarouges</w:t>
            </w:r>
          </w:p>
          <w:p w14:paraId="3EF47B7E"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B</w:t>
            </w:r>
            <w:r w:rsidRPr="002F2203">
              <w:rPr>
                <w:lang w:val="fr-FR"/>
              </w:rPr>
              <w:tab/>
              <w:t>Avec un détecteur de gaz inflammables</w:t>
            </w:r>
          </w:p>
          <w:p w14:paraId="44326AEA"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C</w:t>
            </w:r>
            <w:r w:rsidRPr="002F2203">
              <w:rPr>
                <w:lang w:val="fr-FR"/>
              </w:rPr>
              <w:tab/>
              <w:t>Avec un toximètre</w:t>
            </w:r>
          </w:p>
          <w:p w14:paraId="5D3C5A30"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D</w:t>
            </w:r>
            <w:r w:rsidRPr="002F2203">
              <w:rPr>
                <w:lang w:val="fr-FR"/>
              </w:rPr>
              <w:tab/>
              <w:t>Avec aucun des appareils de mesure mentionnés ci-dessus</w:t>
            </w:r>
          </w:p>
        </w:tc>
        <w:tc>
          <w:tcPr>
            <w:tcW w:w="1134" w:type="dxa"/>
            <w:tcBorders>
              <w:top w:val="single" w:sz="4" w:space="0" w:color="auto"/>
              <w:bottom w:val="single" w:sz="4" w:space="0" w:color="auto"/>
            </w:tcBorders>
            <w:shd w:val="clear" w:color="auto" w:fill="auto"/>
          </w:tcPr>
          <w:p w14:paraId="6F5CD2B4" w14:textId="77777777" w:rsidR="00C37C93" w:rsidRPr="00FA32D0" w:rsidRDefault="00C37C93" w:rsidP="00663965">
            <w:pPr>
              <w:keepNext/>
              <w:keepLines/>
              <w:spacing w:before="40" w:after="120" w:line="220" w:lineRule="exact"/>
              <w:ind w:right="113"/>
              <w:jc w:val="center"/>
              <w:rPr>
                <w:lang w:val="fr-FR"/>
              </w:rPr>
            </w:pPr>
          </w:p>
        </w:tc>
      </w:tr>
      <w:tr w:rsidR="00C37C93" w:rsidRPr="00E11904" w14:paraId="20B8130E" w14:textId="77777777" w:rsidTr="00663965">
        <w:trPr>
          <w:cantSplit/>
        </w:trPr>
        <w:tc>
          <w:tcPr>
            <w:tcW w:w="1216" w:type="dxa"/>
            <w:tcBorders>
              <w:top w:val="single" w:sz="4" w:space="0" w:color="auto"/>
              <w:bottom w:val="single" w:sz="4" w:space="0" w:color="auto"/>
            </w:tcBorders>
            <w:shd w:val="clear" w:color="auto" w:fill="auto"/>
          </w:tcPr>
          <w:p w14:paraId="0B05E15A" w14:textId="77777777" w:rsidR="00C37C93" w:rsidRPr="00D0709F" w:rsidRDefault="00C37C93" w:rsidP="00663965">
            <w:pPr>
              <w:keepNext/>
              <w:keepLines/>
              <w:spacing w:before="40" w:after="120" w:line="220" w:lineRule="exact"/>
              <w:ind w:right="113"/>
              <w:rPr>
                <w:lang w:val="fr-FR"/>
              </w:rPr>
            </w:pPr>
            <w:r w:rsidRPr="00D0709F">
              <w:rPr>
                <w:lang w:val="fr-FR"/>
              </w:rPr>
              <w:t>232 05.1-06</w:t>
            </w:r>
          </w:p>
        </w:tc>
        <w:tc>
          <w:tcPr>
            <w:tcW w:w="6155" w:type="dxa"/>
            <w:tcBorders>
              <w:top w:val="single" w:sz="4" w:space="0" w:color="auto"/>
              <w:bottom w:val="single" w:sz="4" w:space="0" w:color="auto"/>
            </w:tcBorders>
            <w:shd w:val="clear" w:color="auto" w:fill="auto"/>
          </w:tcPr>
          <w:p w14:paraId="7BA2FFFA" w14:textId="77777777" w:rsidR="00C37C93" w:rsidRPr="00D0709F" w:rsidRDefault="00C37C93" w:rsidP="00663965">
            <w:pPr>
              <w:keepNext/>
              <w:keepLines/>
              <w:spacing w:before="40" w:after="120" w:line="220" w:lineRule="exact"/>
              <w:ind w:right="113"/>
              <w:rPr>
                <w:lang w:val="fr-FR"/>
              </w:rPr>
            </w:pPr>
            <w:r w:rsidRPr="00D0709F">
              <w:rPr>
                <w:lang w:val="fr-FR"/>
              </w:rPr>
              <w:t>Mesures de concentration de gaz</w:t>
            </w:r>
          </w:p>
        </w:tc>
        <w:tc>
          <w:tcPr>
            <w:tcW w:w="1134" w:type="dxa"/>
            <w:tcBorders>
              <w:top w:val="single" w:sz="4" w:space="0" w:color="auto"/>
              <w:bottom w:val="single" w:sz="4" w:space="0" w:color="auto"/>
            </w:tcBorders>
            <w:shd w:val="clear" w:color="auto" w:fill="auto"/>
          </w:tcPr>
          <w:p w14:paraId="37430232" w14:textId="77777777" w:rsidR="00C37C93" w:rsidRPr="00D0709F" w:rsidRDefault="00C37C93" w:rsidP="00663965">
            <w:pPr>
              <w:keepNext/>
              <w:keepLines/>
              <w:spacing w:before="40" w:after="120" w:line="220" w:lineRule="exact"/>
              <w:ind w:right="113"/>
              <w:jc w:val="center"/>
              <w:rPr>
                <w:lang w:val="fr-FR"/>
              </w:rPr>
            </w:pPr>
            <w:r w:rsidRPr="00D0709F">
              <w:rPr>
                <w:lang w:val="fr-FR"/>
              </w:rPr>
              <w:t>A</w:t>
            </w:r>
          </w:p>
        </w:tc>
      </w:tr>
      <w:tr w:rsidR="00C37C93" w:rsidRPr="003D690F" w14:paraId="076C803A" w14:textId="77777777" w:rsidTr="00663965">
        <w:trPr>
          <w:cantSplit/>
        </w:trPr>
        <w:tc>
          <w:tcPr>
            <w:tcW w:w="1216" w:type="dxa"/>
            <w:tcBorders>
              <w:top w:val="single" w:sz="4" w:space="0" w:color="auto"/>
              <w:bottom w:val="single" w:sz="4" w:space="0" w:color="auto"/>
            </w:tcBorders>
            <w:shd w:val="clear" w:color="auto" w:fill="auto"/>
          </w:tcPr>
          <w:p w14:paraId="50BFC039"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73E3720" w14:textId="77777777" w:rsidR="00C37C93" w:rsidRPr="002F2203" w:rsidRDefault="00C37C93" w:rsidP="00663965">
            <w:pPr>
              <w:keepNext/>
              <w:keepLines/>
              <w:spacing w:before="40" w:after="120" w:line="220" w:lineRule="exact"/>
              <w:ind w:right="113"/>
              <w:rPr>
                <w:lang w:val="fr-FR"/>
              </w:rPr>
            </w:pPr>
            <w:r w:rsidRPr="002F2203">
              <w:rPr>
                <w:lang w:val="fr-FR"/>
              </w:rPr>
              <w:t>Avec quel appareil peut-on constater incontestablement qu’un mélange hydrocarbures/air n’est pas explosible ?</w:t>
            </w:r>
          </w:p>
          <w:p w14:paraId="58D5C075"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A</w:t>
            </w:r>
            <w:r w:rsidRPr="002F2203">
              <w:rPr>
                <w:lang w:val="fr-FR"/>
              </w:rPr>
              <w:tab/>
              <w:t>Avec un appareil combiné détecteur de gaz inflammables/oxygène-mètre</w:t>
            </w:r>
          </w:p>
          <w:p w14:paraId="1B452FAF"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B</w:t>
            </w:r>
            <w:r w:rsidRPr="002F2203">
              <w:rPr>
                <w:lang w:val="fr-FR"/>
              </w:rPr>
              <w:tab/>
              <w:t>Avec un détecteur de gaz inflammables</w:t>
            </w:r>
          </w:p>
          <w:p w14:paraId="4843049F"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C</w:t>
            </w:r>
            <w:r w:rsidRPr="002F2203">
              <w:rPr>
                <w:lang w:val="fr-FR"/>
              </w:rPr>
              <w:tab/>
              <w:t>Avec un toximètre</w:t>
            </w:r>
          </w:p>
          <w:p w14:paraId="4E151C81"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D</w:t>
            </w:r>
            <w:r w:rsidRPr="002F2203">
              <w:rPr>
                <w:lang w:val="fr-FR"/>
              </w:rPr>
              <w:tab/>
              <w:t>Avec un détecteur à infrarouges</w:t>
            </w:r>
          </w:p>
        </w:tc>
        <w:tc>
          <w:tcPr>
            <w:tcW w:w="1134" w:type="dxa"/>
            <w:tcBorders>
              <w:top w:val="single" w:sz="4" w:space="0" w:color="auto"/>
              <w:bottom w:val="single" w:sz="4" w:space="0" w:color="auto"/>
            </w:tcBorders>
            <w:shd w:val="clear" w:color="auto" w:fill="auto"/>
          </w:tcPr>
          <w:p w14:paraId="1AF36B6A" w14:textId="77777777" w:rsidR="00C37C93" w:rsidRPr="00FA32D0" w:rsidRDefault="00C37C93" w:rsidP="00663965">
            <w:pPr>
              <w:keepNext/>
              <w:keepLines/>
              <w:spacing w:before="40" w:after="120" w:line="220" w:lineRule="exact"/>
              <w:ind w:right="113"/>
              <w:jc w:val="center"/>
              <w:rPr>
                <w:lang w:val="fr-FR"/>
              </w:rPr>
            </w:pPr>
          </w:p>
        </w:tc>
      </w:tr>
      <w:tr w:rsidR="00C37C93" w:rsidRPr="00E11904" w14:paraId="72AF65C7" w14:textId="77777777" w:rsidTr="00663965">
        <w:trPr>
          <w:cantSplit/>
        </w:trPr>
        <w:tc>
          <w:tcPr>
            <w:tcW w:w="1216" w:type="dxa"/>
            <w:tcBorders>
              <w:top w:val="single" w:sz="4" w:space="0" w:color="auto"/>
              <w:bottom w:val="single" w:sz="4" w:space="0" w:color="auto"/>
            </w:tcBorders>
            <w:shd w:val="clear" w:color="auto" w:fill="auto"/>
          </w:tcPr>
          <w:p w14:paraId="687FE5D1" w14:textId="77777777" w:rsidR="00C37C93" w:rsidRPr="0055549F" w:rsidRDefault="00C37C93" w:rsidP="00663965">
            <w:pPr>
              <w:keepNext/>
              <w:keepLines/>
              <w:spacing w:before="40" w:after="120" w:line="220" w:lineRule="exact"/>
              <w:ind w:right="113"/>
              <w:rPr>
                <w:lang w:val="fr-FR"/>
              </w:rPr>
            </w:pPr>
            <w:r w:rsidRPr="0055549F">
              <w:rPr>
                <w:lang w:val="fr-FR"/>
              </w:rPr>
              <w:t>232 05.1-07</w:t>
            </w:r>
          </w:p>
        </w:tc>
        <w:tc>
          <w:tcPr>
            <w:tcW w:w="6155" w:type="dxa"/>
            <w:tcBorders>
              <w:top w:val="single" w:sz="4" w:space="0" w:color="auto"/>
              <w:bottom w:val="single" w:sz="4" w:space="0" w:color="auto"/>
            </w:tcBorders>
            <w:shd w:val="clear" w:color="auto" w:fill="auto"/>
          </w:tcPr>
          <w:p w14:paraId="0DA07E56" w14:textId="77777777" w:rsidR="00C37C93" w:rsidRPr="0055549F" w:rsidRDefault="00C37C93" w:rsidP="00663965">
            <w:pPr>
              <w:keepNext/>
              <w:keepLines/>
              <w:spacing w:before="40" w:after="120" w:line="220" w:lineRule="exact"/>
              <w:ind w:right="113"/>
              <w:rPr>
                <w:lang w:val="fr-FR"/>
              </w:rPr>
            </w:pPr>
            <w:r w:rsidRPr="0055549F">
              <w:rPr>
                <w:lang w:val="fr-FR"/>
              </w:rPr>
              <w:t>Mesures de concentration de gaz</w:t>
            </w:r>
          </w:p>
        </w:tc>
        <w:tc>
          <w:tcPr>
            <w:tcW w:w="1134" w:type="dxa"/>
            <w:tcBorders>
              <w:top w:val="single" w:sz="4" w:space="0" w:color="auto"/>
              <w:bottom w:val="single" w:sz="4" w:space="0" w:color="auto"/>
            </w:tcBorders>
            <w:shd w:val="clear" w:color="auto" w:fill="auto"/>
          </w:tcPr>
          <w:p w14:paraId="611B62EF" w14:textId="77777777" w:rsidR="00C37C93" w:rsidRPr="0055549F" w:rsidRDefault="00C37C93" w:rsidP="00663965">
            <w:pPr>
              <w:keepNext/>
              <w:keepLines/>
              <w:spacing w:before="40" w:after="120" w:line="220" w:lineRule="exact"/>
              <w:ind w:right="113"/>
              <w:jc w:val="center"/>
              <w:rPr>
                <w:lang w:val="fr-FR"/>
              </w:rPr>
            </w:pPr>
            <w:r w:rsidRPr="0055549F">
              <w:rPr>
                <w:lang w:val="fr-FR"/>
              </w:rPr>
              <w:t>B</w:t>
            </w:r>
          </w:p>
        </w:tc>
      </w:tr>
      <w:tr w:rsidR="00C37C93" w:rsidRPr="00E11904" w14:paraId="75B32620" w14:textId="77777777" w:rsidTr="00663965">
        <w:trPr>
          <w:cantSplit/>
        </w:trPr>
        <w:tc>
          <w:tcPr>
            <w:tcW w:w="1216" w:type="dxa"/>
            <w:tcBorders>
              <w:top w:val="single" w:sz="4" w:space="0" w:color="auto"/>
              <w:bottom w:val="single" w:sz="4" w:space="0" w:color="auto"/>
            </w:tcBorders>
            <w:shd w:val="clear" w:color="auto" w:fill="auto"/>
          </w:tcPr>
          <w:p w14:paraId="4DE08644"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98BCC06" w14:textId="77777777" w:rsidR="00C37C93" w:rsidRPr="002F2203" w:rsidRDefault="00C37C93" w:rsidP="00663965">
            <w:pPr>
              <w:keepNext/>
              <w:keepLines/>
              <w:spacing w:before="40" w:after="120" w:line="220" w:lineRule="exact"/>
              <w:ind w:right="113"/>
              <w:rPr>
                <w:lang w:val="fr-FR"/>
              </w:rPr>
            </w:pPr>
            <w:r w:rsidRPr="002F2203">
              <w:rPr>
                <w:lang w:val="fr-FR"/>
              </w:rPr>
              <w:t>Quel équipement faut-il utiliser pour constater la concentration d’un gaz inflammable dans l’air ?</w:t>
            </w:r>
          </w:p>
          <w:p w14:paraId="431EDC8B"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A</w:t>
            </w:r>
            <w:r w:rsidRPr="002F2203">
              <w:rPr>
                <w:lang w:val="fr-FR"/>
              </w:rPr>
              <w:tab/>
              <w:t>Un oxygène-mètre</w:t>
            </w:r>
          </w:p>
          <w:p w14:paraId="11FF9C96"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B</w:t>
            </w:r>
            <w:r w:rsidRPr="002F2203">
              <w:rPr>
                <w:lang w:val="fr-FR"/>
              </w:rPr>
              <w:tab/>
              <w:t>Un détecteur de gaz inflammables</w:t>
            </w:r>
          </w:p>
          <w:p w14:paraId="1626E30A"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C</w:t>
            </w:r>
            <w:r w:rsidRPr="002F2203">
              <w:rPr>
                <w:lang w:val="fr-FR"/>
              </w:rPr>
              <w:tab/>
              <w:t xml:space="preserve">Un appareil de mesure à ultrasons </w:t>
            </w:r>
          </w:p>
          <w:p w14:paraId="6CE0A11D"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D</w:t>
            </w:r>
            <w:r w:rsidRPr="002F2203">
              <w:rPr>
                <w:lang w:val="fr-FR"/>
              </w:rPr>
              <w:tab/>
              <w:t>Un toximètre</w:t>
            </w:r>
          </w:p>
        </w:tc>
        <w:tc>
          <w:tcPr>
            <w:tcW w:w="1134" w:type="dxa"/>
            <w:tcBorders>
              <w:top w:val="single" w:sz="4" w:space="0" w:color="auto"/>
              <w:bottom w:val="single" w:sz="4" w:space="0" w:color="auto"/>
            </w:tcBorders>
            <w:shd w:val="clear" w:color="auto" w:fill="auto"/>
          </w:tcPr>
          <w:p w14:paraId="0091D55E" w14:textId="77777777" w:rsidR="00C37C93" w:rsidRPr="00FA32D0" w:rsidRDefault="00C37C93" w:rsidP="00663965">
            <w:pPr>
              <w:keepNext/>
              <w:keepLines/>
              <w:spacing w:before="40" w:after="120" w:line="220" w:lineRule="exact"/>
              <w:ind w:right="113"/>
              <w:jc w:val="center"/>
              <w:rPr>
                <w:lang w:val="fr-FR"/>
              </w:rPr>
            </w:pPr>
          </w:p>
        </w:tc>
      </w:tr>
      <w:tr w:rsidR="00C37C93" w:rsidRPr="00E11904" w14:paraId="3A6C9437" w14:textId="77777777" w:rsidTr="00663965">
        <w:trPr>
          <w:cantSplit/>
        </w:trPr>
        <w:tc>
          <w:tcPr>
            <w:tcW w:w="1216" w:type="dxa"/>
            <w:tcBorders>
              <w:top w:val="single" w:sz="4" w:space="0" w:color="auto"/>
              <w:bottom w:val="single" w:sz="4" w:space="0" w:color="auto"/>
            </w:tcBorders>
            <w:shd w:val="clear" w:color="auto" w:fill="auto"/>
          </w:tcPr>
          <w:p w14:paraId="74CA958E" w14:textId="77777777" w:rsidR="00C37C93" w:rsidRPr="00F3391D" w:rsidRDefault="00C37C93" w:rsidP="00663965">
            <w:pPr>
              <w:keepNext/>
              <w:keepLines/>
              <w:spacing w:before="40" w:after="120" w:line="220" w:lineRule="exact"/>
              <w:ind w:right="113"/>
              <w:rPr>
                <w:lang w:val="fr-FR"/>
              </w:rPr>
            </w:pPr>
            <w:r w:rsidRPr="00F3391D">
              <w:rPr>
                <w:lang w:val="fr-FR"/>
              </w:rPr>
              <w:t>232 05.1-08</w:t>
            </w:r>
          </w:p>
        </w:tc>
        <w:tc>
          <w:tcPr>
            <w:tcW w:w="6155" w:type="dxa"/>
            <w:tcBorders>
              <w:top w:val="single" w:sz="4" w:space="0" w:color="auto"/>
              <w:bottom w:val="single" w:sz="4" w:space="0" w:color="auto"/>
            </w:tcBorders>
            <w:shd w:val="clear" w:color="auto" w:fill="auto"/>
          </w:tcPr>
          <w:p w14:paraId="1AD85E9A" w14:textId="77777777" w:rsidR="00C37C93" w:rsidRPr="00F3391D" w:rsidRDefault="00C37C93" w:rsidP="00663965">
            <w:pPr>
              <w:keepNext/>
              <w:keepLines/>
              <w:spacing w:before="40" w:after="120" w:line="220" w:lineRule="exact"/>
              <w:ind w:right="113"/>
              <w:rPr>
                <w:lang w:val="fr-FR"/>
              </w:rPr>
            </w:pPr>
            <w:r w:rsidRPr="00F3391D">
              <w:rPr>
                <w:lang w:val="fr-FR"/>
              </w:rPr>
              <w:t>Mesures de concentration de gaz</w:t>
            </w:r>
          </w:p>
        </w:tc>
        <w:tc>
          <w:tcPr>
            <w:tcW w:w="1134" w:type="dxa"/>
            <w:tcBorders>
              <w:top w:val="single" w:sz="4" w:space="0" w:color="auto"/>
              <w:bottom w:val="single" w:sz="4" w:space="0" w:color="auto"/>
            </w:tcBorders>
            <w:shd w:val="clear" w:color="auto" w:fill="auto"/>
          </w:tcPr>
          <w:p w14:paraId="79B1F0B7" w14:textId="77777777" w:rsidR="00C37C93" w:rsidRPr="00F3391D" w:rsidRDefault="00C37C93" w:rsidP="00663965">
            <w:pPr>
              <w:keepNext/>
              <w:keepLines/>
              <w:spacing w:before="40" w:after="120" w:line="220" w:lineRule="exact"/>
              <w:ind w:right="113"/>
              <w:jc w:val="center"/>
              <w:rPr>
                <w:lang w:val="fr-FR"/>
              </w:rPr>
            </w:pPr>
            <w:r w:rsidRPr="00F3391D">
              <w:rPr>
                <w:lang w:val="fr-FR"/>
              </w:rPr>
              <w:t>C</w:t>
            </w:r>
          </w:p>
        </w:tc>
      </w:tr>
      <w:tr w:rsidR="00C37C93" w:rsidRPr="003D690F" w14:paraId="4E94D0E1" w14:textId="77777777" w:rsidTr="00663965">
        <w:trPr>
          <w:cantSplit/>
        </w:trPr>
        <w:tc>
          <w:tcPr>
            <w:tcW w:w="1216" w:type="dxa"/>
            <w:tcBorders>
              <w:top w:val="single" w:sz="4" w:space="0" w:color="auto"/>
              <w:bottom w:val="single" w:sz="4" w:space="0" w:color="auto"/>
            </w:tcBorders>
            <w:shd w:val="clear" w:color="auto" w:fill="auto"/>
          </w:tcPr>
          <w:p w14:paraId="727EE602"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94AC760" w14:textId="77777777" w:rsidR="00C37C93" w:rsidRPr="002F2203" w:rsidRDefault="00C37C93" w:rsidP="00663965">
            <w:pPr>
              <w:spacing w:before="40" w:after="120" w:line="220" w:lineRule="exact"/>
              <w:ind w:right="113"/>
              <w:rPr>
                <w:lang w:val="fr-FR"/>
              </w:rPr>
            </w:pPr>
            <w:r w:rsidRPr="002F2203">
              <w:rPr>
                <w:lang w:val="fr-FR"/>
              </w:rPr>
              <w:t>Quel appareil faut-il utiliser pour mesurer la concentration d’un gaz que l’on sait non inflammable mais toxique ?</w:t>
            </w:r>
          </w:p>
          <w:p w14:paraId="14CF700A" w14:textId="77777777" w:rsidR="00C37C93" w:rsidRPr="002F2203" w:rsidRDefault="00C37C93" w:rsidP="00663965">
            <w:pPr>
              <w:spacing w:before="40" w:after="120" w:line="220" w:lineRule="exact"/>
              <w:ind w:left="481" w:right="113" w:hanging="481"/>
              <w:rPr>
                <w:lang w:val="fr-FR"/>
              </w:rPr>
            </w:pPr>
            <w:r w:rsidRPr="002F2203">
              <w:rPr>
                <w:lang w:val="fr-FR"/>
              </w:rPr>
              <w:t>A</w:t>
            </w:r>
            <w:r w:rsidRPr="002F2203">
              <w:rPr>
                <w:lang w:val="fr-FR"/>
              </w:rPr>
              <w:tab/>
              <w:t>Un détecteur de gaz inflammables</w:t>
            </w:r>
          </w:p>
          <w:p w14:paraId="7509F204" w14:textId="77777777" w:rsidR="00C37C93" w:rsidRPr="002F2203" w:rsidRDefault="00C37C93" w:rsidP="00663965">
            <w:pPr>
              <w:spacing w:before="40" w:after="120" w:line="220" w:lineRule="exact"/>
              <w:ind w:left="481" w:right="113" w:hanging="481"/>
              <w:rPr>
                <w:lang w:val="fr-FR"/>
              </w:rPr>
            </w:pPr>
            <w:r w:rsidRPr="002F2203">
              <w:rPr>
                <w:lang w:val="fr-FR"/>
              </w:rPr>
              <w:t>B</w:t>
            </w:r>
            <w:r w:rsidRPr="002F2203">
              <w:rPr>
                <w:lang w:val="fr-FR"/>
              </w:rPr>
              <w:tab/>
              <w:t>Un appareil combiné détecteur de gaz inflammables/oxygène-mètre</w:t>
            </w:r>
          </w:p>
          <w:p w14:paraId="1996811C" w14:textId="77777777" w:rsidR="00C37C93" w:rsidRPr="002F2203" w:rsidRDefault="00C37C93" w:rsidP="00663965">
            <w:pPr>
              <w:spacing w:before="40" w:after="120" w:line="220" w:lineRule="exact"/>
              <w:ind w:left="481" w:right="113" w:hanging="481"/>
              <w:rPr>
                <w:lang w:val="fr-FR"/>
              </w:rPr>
            </w:pPr>
            <w:r w:rsidRPr="002F2203">
              <w:rPr>
                <w:lang w:val="fr-FR"/>
              </w:rPr>
              <w:t>C</w:t>
            </w:r>
            <w:r w:rsidRPr="002F2203">
              <w:rPr>
                <w:lang w:val="fr-FR"/>
              </w:rPr>
              <w:tab/>
              <w:t>Un toximètre</w:t>
            </w:r>
          </w:p>
          <w:p w14:paraId="3DE3DA2D" w14:textId="77777777" w:rsidR="00C37C93" w:rsidRPr="002F2203" w:rsidRDefault="00C37C93" w:rsidP="00663965">
            <w:pPr>
              <w:spacing w:before="40" w:after="120" w:line="220" w:lineRule="exact"/>
              <w:ind w:left="481" w:right="113" w:hanging="481"/>
              <w:rPr>
                <w:lang w:val="fr-FR"/>
              </w:rPr>
            </w:pPr>
            <w:r w:rsidRPr="002F2203">
              <w:rPr>
                <w:lang w:val="fr-FR"/>
              </w:rPr>
              <w:t>D</w:t>
            </w:r>
            <w:r w:rsidRPr="002F2203">
              <w:rPr>
                <w:lang w:val="fr-FR"/>
              </w:rPr>
              <w:tab/>
              <w:t xml:space="preserve">Un appareil de mesure à ultrasons </w:t>
            </w:r>
          </w:p>
        </w:tc>
        <w:tc>
          <w:tcPr>
            <w:tcW w:w="1134" w:type="dxa"/>
            <w:tcBorders>
              <w:top w:val="single" w:sz="4" w:space="0" w:color="auto"/>
              <w:bottom w:val="single" w:sz="4" w:space="0" w:color="auto"/>
            </w:tcBorders>
            <w:shd w:val="clear" w:color="auto" w:fill="auto"/>
          </w:tcPr>
          <w:p w14:paraId="6935C35E" w14:textId="77777777" w:rsidR="00C37C93" w:rsidRPr="00FA32D0" w:rsidRDefault="00C37C93" w:rsidP="00663965">
            <w:pPr>
              <w:spacing w:before="40" w:after="120" w:line="220" w:lineRule="exact"/>
              <w:ind w:right="113"/>
              <w:jc w:val="center"/>
              <w:rPr>
                <w:lang w:val="fr-FR"/>
              </w:rPr>
            </w:pPr>
          </w:p>
        </w:tc>
      </w:tr>
      <w:tr w:rsidR="00C37C93" w:rsidRPr="00E11904" w14:paraId="24E99AF5" w14:textId="77777777" w:rsidTr="00663965">
        <w:trPr>
          <w:cantSplit/>
        </w:trPr>
        <w:tc>
          <w:tcPr>
            <w:tcW w:w="1216" w:type="dxa"/>
            <w:tcBorders>
              <w:top w:val="single" w:sz="4" w:space="0" w:color="auto"/>
              <w:bottom w:val="single" w:sz="4" w:space="0" w:color="auto"/>
            </w:tcBorders>
            <w:shd w:val="clear" w:color="auto" w:fill="auto"/>
          </w:tcPr>
          <w:p w14:paraId="3E1E1883" w14:textId="77777777" w:rsidR="00C37C93" w:rsidRPr="006E1A26" w:rsidRDefault="00C37C93" w:rsidP="00663965">
            <w:pPr>
              <w:keepNext/>
              <w:keepLines/>
              <w:spacing w:before="40" w:after="120" w:line="220" w:lineRule="exact"/>
              <w:ind w:right="113"/>
              <w:rPr>
                <w:lang w:val="fr-FR"/>
              </w:rPr>
            </w:pPr>
            <w:r w:rsidRPr="006E1A26">
              <w:rPr>
                <w:lang w:val="fr-FR"/>
              </w:rPr>
              <w:t>232 05.1-09</w:t>
            </w:r>
          </w:p>
        </w:tc>
        <w:tc>
          <w:tcPr>
            <w:tcW w:w="6155" w:type="dxa"/>
            <w:tcBorders>
              <w:top w:val="single" w:sz="4" w:space="0" w:color="auto"/>
              <w:bottom w:val="single" w:sz="4" w:space="0" w:color="auto"/>
            </w:tcBorders>
            <w:shd w:val="clear" w:color="auto" w:fill="auto"/>
          </w:tcPr>
          <w:p w14:paraId="239F2C17" w14:textId="77777777" w:rsidR="00C37C93" w:rsidRPr="006E1A26" w:rsidRDefault="00C37C93" w:rsidP="00663965">
            <w:pPr>
              <w:keepNext/>
              <w:keepLines/>
              <w:spacing w:before="40" w:after="120" w:line="220" w:lineRule="exact"/>
              <w:ind w:right="113"/>
              <w:rPr>
                <w:lang w:val="fr-FR"/>
              </w:rPr>
            </w:pPr>
            <w:r w:rsidRPr="006E1A26">
              <w:rPr>
                <w:lang w:val="fr-FR"/>
              </w:rPr>
              <w:t>Mesures de concentration de gaz</w:t>
            </w:r>
          </w:p>
        </w:tc>
        <w:tc>
          <w:tcPr>
            <w:tcW w:w="1134" w:type="dxa"/>
            <w:tcBorders>
              <w:top w:val="single" w:sz="4" w:space="0" w:color="auto"/>
              <w:bottom w:val="single" w:sz="4" w:space="0" w:color="auto"/>
            </w:tcBorders>
            <w:shd w:val="clear" w:color="auto" w:fill="auto"/>
          </w:tcPr>
          <w:p w14:paraId="2C6B214F" w14:textId="77777777" w:rsidR="00C37C93" w:rsidRPr="006E1A26" w:rsidRDefault="00C37C93" w:rsidP="00663965">
            <w:pPr>
              <w:keepNext/>
              <w:keepLines/>
              <w:spacing w:before="40" w:after="120" w:line="220" w:lineRule="exact"/>
              <w:ind w:right="113"/>
              <w:jc w:val="center"/>
              <w:rPr>
                <w:lang w:val="fr-FR"/>
              </w:rPr>
            </w:pPr>
            <w:r w:rsidRPr="00F07D6C">
              <w:rPr>
                <w:lang w:val="fr-FR"/>
              </w:rPr>
              <w:t>A</w:t>
            </w:r>
          </w:p>
        </w:tc>
      </w:tr>
      <w:tr w:rsidR="00C37C93" w:rsidRPr="003D690F" w14:paraId="6FEF964E" w14:textId="77777777" w:rsidTr="00663965">
        <w:trPr>
          <w:cantSplit/>
        </w:trPr>
        <w:tc>
          <w:tcPr>
            <w:tcW w:w="1216" w:type="dxa"/>
            <w:tcBorders>
              <w:top w:val="single" w:sz="4" w:space="0" w:color="auto"/>
              <w:bottom w:val="single" w:sz="4" w:space="0" w:color="auto"/>
            </w:tcBorders>
            <w:shd w:val="clear" w:color="auto" w:fill="auto"/>
          </w:tcPr>
          <w:p w14:paraId="30EA78E1"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E2C1B58" w14:textId="77777777" w:rsidR="00C37C93" w:rsidRDefault="00C37C93" w:rsidP="00663965">
            <w:pPr>
              <w:keepNext/>
              <w:keepLines/>
              <w:spacing w:before="40" w:after="120" w:line="220" w:lineRule="exact"/>
              <w:ind w:right="113"/>
              <w:rPr>
                <w:lang w:val="fr-FR"/>
              </w:rPr>
            </w:pPr>
            <w:r w:rsidRPr="002F2203">
              <w:rPr>
                <w:lang w:val="fr-FR"/>
              </w:rPr>
              <w:t xml:space="preserve">Un local rempli de gaz inerte contient probablement encore des restes de gaz propane. </w:t>
            </w:r>
          </w:p>
          <w:p w14:paraId="6D21BD02" w14:textId="77777777" w:rsidR="00C37C93" w:rsidRPr="002F2203" w:rsidRDefault="00C37C93" w:rsidP="00663965">
            <w:pPr>
              <w:keepNext/>
              <w:keepLines/>
              <w:spacing w:before="40" w:after="120" w:line="220" w:lineRule="exact"/>
              <w:ind w:right="113"/>
              <w:rPr>
                <w:lang w:val="fr-FR"/>
              </w:rPr>
            </w:pPr>
            <w:r w:rsidRPr="002F2203">
              <w:rPr>
                <w:lang w:val="fr-FR"/>
              </w:rPr>
              <w:t>Avec quel appareil la teneur en propane ne peut-elle être en aucun cas constatée ?</w:t>
            </w:r>
          </w:p>
          <w:p w14:paraId="425CDEDA"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A</w:t>
            </w:r>
            <w:r w:rsidRPr="002F2203">
              <w:rPr>
                <w:lang w:val="fr-FR"/>
              </w:rPr>
              <w:tab/>
              <w:t>Avec un oxygène-mètre</w:t>
            </w:r>
          </w:p>
          <w:p w14:paraId="7FDE2509"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B</w:t>
            </w:r>
            <w:r w:rsidRPr="002F2203">
              <w:rPr>
                <w:lang w:val="fr-FR"/>
              </w:rPr>
              <w:tab/>
              <w:t>Avec un détecteur à infrarouges</w:t>
            </w:r>
          </w:p>
          <w:p w14:paraId="083FD44B"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C</w:t>
            </w:r>
            <w:r w:rsidRPr="002F2203">
              <w:rPr>
                <w:lang w:val="fr-FR"/>
              </w:rPr>
              <w:tab/>
              <w:t>Avec un appareil combiné détecteur de gaz inflammables/oxygène-mètre</w:t>
            </w:r>
          </w:p>
          <w:p w14:paraId="13BFE4D7"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D</w:t>
            </w:r>
            <w:r w:rsidRPr="002F2203">
              <w:rPr>
                <w:lang w:val="fr-FR"/>
              </w:rPr>
              <w:tab/>
              <w:t>Avec un détecteur de gaz inflammables</w:t>
            </w:r>
          </w:p>
        </w:tc>
        <w:tc>
          <w:tcPr>
            <w:tcW w:w="1134" w:type="dxa"/>
            <w:tcBorders>
              <w:top w:val="single" w:sz="4" w:space="0" w:color="auto"/>
              <w:bottom w:val="single" w:sz="4" w:space="0" w:color="auto"/>
            </w:tcBorders>
            <w:shd w:val="clear" w:color="auto" w:fill="auto"/>
          </w:tcPr>
          <w:p w14:paraId="43BACA4C" w14:textId="77777777" w:rsidR="00C37C93" w:rsidRPr="00FA32D0" w:rsidRDefault="00C37C93" w:rsidP="00663965">
            <w:pPr>
              <w:keepNext/>
              <w:keepLines/>
              <w:spacing w:before="40" w:after="120" w:line="220" w:lineRule="exact"/>
              <w:ind w:right="113"/>
              <w:jc w:val="center"/>
              <w:rPr>
                <w:lang w:val="fr-FR"/>
              </w:rPr>
            </w:pPr>
          </w:p>
        </w:tc>
      </w:tr>
      <w:tr w:rsidR="00C37C93" w:rsidRPr="00E11904" w14:paraId="33561D91" w14:textId="77777777" w:rsidTr="00663965">
        <w:trPr>
          <w:cantSplit/>
        </w:trPr>
        <w:tc>
          <w:tcPr>
            <w:tcW w:w="1216" w:type="dxa"/>
            <w:tcBorders>
              <w:top w:val="single" w:sz="4" w:space="0" w:color="auto"/>
              <w:bottom w:val="single" w:sz="4" w:space="0" w:color="auto"/>
            </w:tcBorders>
            <w:shd w:val="clear" w:color="auto" w:fill="auto"/>
          </w:tcPr>
          <w:p w14:paraId="5566203A" w14:textId="77777777" w:rsidR="00C37C93" w:rsidRPr="004B692B" w:rsidRDefault="00C37C93" w:rsidP="00663965">
            <w:pPr>
              <w:keepNext/>
              <w:keepLines/>
              <w:spacing w:before="40" w:after="120" w:line="220" w:lineRule="exact"/>
              <w:ind w:right="113"/>
              <w:rPr>
                <w:lang w:val="fr-FR"/>
              </w:rPr>
            </w:pPr>
            <w:r w:rsidRPr="004B692B">
              <w:rPr>
                <w:lang w:val="fr-FR"/>
              </w:rPr>
              <w:t>232 05.1-10</w:t>
            </w:r>
          </w:p>
        </w:tc>
        <w:tc>
          <w:tcPr>
            <w:tcW w:w="6155" w:type="dxa"/>
            <w:tcBorders>
              <w:top w:val="single" w:sz="4" w:space="0" w:color="auto"/>
              <w:bottom w:val="single" w:sz="4" w:space="0" w:color="auto"/>
            </w:tcBorders>
            <w:shd w:val="clear" w:color="auto" w:fill="auto"/>
          </w:tcPr>
          <w:p w14:paraId="49EF2E81" w14:textId="77777777" w:rsidR="00C37C93" w:rsidRPr="004B692B" w:rsidRDefault="00C37C93" w:rsidP="00663965">
            <w:pPr>
              <w:keepNext/>
              <w:keepLines/>
              <w:spacing w:before="40" w:after="120" w:line="220" w:lineRule="exact"/>
              <w:ind w:right="113"/>
              <w:rPr>
                <w:lang w:val="fr-FR"/>
              </w:rPr>
            </w:pPr>
            <w:r w:rsidRPr="004B692B">
              <w:rPr>
                <w:lang w:val="fr-FR"/>
              </w:rPr>
              <w:t>Mesures de concentration de gaz</w:t>
            </w:r>
          </w:p>
        </w:tc>
        <w:tc>
          <w:tcPr>
            <w:tcW w:w="1134" w:type="dxa"/>
            <w:tcBorders>
              <w:top w:val="single" w:sz="4" w:space="0" w:color="auto"/>
              <w:bottom w:val="single" w:sz="4" w:space="0" w:color="auto"/>
            </w:tcBorders>
            <w:shd w:val="clear" w:color="auto" w:fill="auto"/>
          </w:tcPr>
          <w:p w14:paraId="77D7F81B" w14:textId="77777777" w:rsidR="00C37C93" w:rsidRPr="004B692B" w:rsidRDefault="00C37C93" w:rsidP="00663965">
            <w:pPr>
              <w:keepNext/>
              <w:keepLines/>
              <w:spacing w:before="40" w:after="120" w:line="220" w:lineRule="exact"/>
              <w:ind w:right="113"/>
              <w:jc w:val="center"/>
              <w:rPr>
                <w:lang w:val="fr-FR"/>
              </w:rPr>
            </w:pPr>
            <w:r w:rsidRPr="004B692B">
              <w:rPr>
                <w:lang w:val="fr-FR"/>
              </w:rPr>
              <w:t>D</w:t>
            </w:r>
          </w:p>
        </w:tc>
      </w:tr>
      <w:tr w:rsidR="00C37C93" w:rsidRPr="003D690F" w14:paraId="2A76E70E" w14:textId="77777777" w:rsidTr="00663965">
        <w:trPr>
          <w:cantSplit/>
        </w:trPr>
        <w:tc>
          <w:tcPr>
            <w:tcW w:w="1216" w:type="dxa"/>
            <w:tcBorders>
              <w:top w:val="single" w:sz="4" w:space="0" w:color="auto"/>
              <w:bottom w:val="single" w:sz="12" w:space="0" w:color="auto"/>
            </w:tcBorders>
            <w:shd w:val="clear" w:color="auto" w:fill="auto"/>
          </w:tcPr>
          <w:p w14:paraId="09B923F6"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1EA55781" w14:textId="77777777" w:rsidR="00C37C93" w:rsidRDefault="00C37C93" w:rsidP="00663965">
            <w:pPr>
              <w:keepNext/>
              <w:keepLines/>
              <w:spacing w:before="40" w:after="120" w:line="220" w:lineRule="exact"/>
              <w:ind w:right="113"/>
              <w:rPr>
                <w:lang w:val="fr-FR"/>
              </w:rPr>
            </w:pPr>
            <w:del w:id="402" w:author="Martine Moench" w:date="2020-12-01T16:39:00Z">
              <w:r w:rsidRPr="002F2203" w:rsidDel="003942DB">
                <w:rPr>
                  <w:lang w:val="fr-FR"/>
                </w:rPr>
                <w:delText>Vous n’avez qu’un toximètre. Vous voulez pénétrer dans un local. Auparavant il vous faut mesurer la</w:delText>
              </w:r>
            </w:del>
            <w:ins w:id="403" w:author="Martine Moench" w:date="2020-12-01T16:39:00Z">
              <w:r>
                <w:rPr>
                  <w:lang w:val="fr-FR"/>
                </w:rPr>
                <w:t>La</w:t>
              </w:r>
            </w:ins>
            <w:r w:rsidRPr="002F2203">
              <w:rPr>
                <w:lang w:val="fr-FR"/>
              </w:rPr>
              <w:t xml:space="preserve"> concentration </w:t>
            </w:r>
            <w:ins w:id="404" w:author="Martine Moench" w:date="2020-12-01T16:39:00Z">
              <w:r>
                <w:rPr>
                  <w:lang w:val="fr-FR"/>
                </w:rPr>
                <w:t xml:space="preserve">de gaz </w:t>
              </w:r>
            </w:ins>
            <w:r w:rsidRPr="002F2203">
              <w:rPr>
                <w:lang w:val="fr-FR"/>
              </w:rPr>
              <w:t xml:space="preserve">dans </w:t>
            </w:r>
            <w:del w:id="405" w:author="Martine Moench" w:date="2020-12-01T16:39:00Z">
              <w:r w:rsidRPr="002F2203" w:rsidDel="003942DB">
                <w:rPr>
                  <w:lang w:val="fr-FR"/>
                </w:rPr>
                <w:delText xml:space="preserve">ce </w:delText>
              </w:r>
            </w:del>
            <w:ins w:id="406" w:author="Martine Moench" w:date="2020-12-01T16:39:00Z">
              <w:r>
                <w:rPr>
                  <w:lang w:val="fr-FR"/>
                </w:rPr>
                <w:t>un</w:t>
              </w:r>
              <w:r w:rsidRPr="002F2203">
                <w:rPr>
                  <w:lang w:val="fr-FR"/>
                </w:rPr>
                <w:t xml:space="preserve"> </w:t>
              </w:r>
            </w:ins>
            <w:r w:rsidRPr="002F2203">
              <w:rPr>
                <w:lang w:val="fr-FR"/>
              </w:rPr>
              <w:t>local</w:t>
            </w:r>
            <w:ins w:id="407" w:author="Martine Moench" w:date="2020-12-01T16:40:00Z">
              <w:r>
                <w:rPr>
                  <w:lang w:val="fr-FR"/>
                </w:rPr>
                <w:t xml:space="preserve"> </w:t>
              </w:r>
            </w:ins>
            <w:ins w:id="408" w:author="Martine Moench" w:date="2020-12-14T09:28:00Z">
              <w:r>
                <w:rPr>
                  <w:lang w:val="fr-FR"/>
                </w:rPr>
                <w:t>ne peut être</w:t>
              </w:r>
            </w:ins>
            <w:ins w:id="409" w:author="Martine Moench" w:date="2020-12-01T16:40:00Z">
              <w:r>
                <w:rPr>
                  <w:lang w:val="fr-FR"/>
                </w:rPr>
                <w:t xml:space="preserve"> mesurée</w:t>
              </w:r>
            </w:ins>
            <w:ins w:id="410" w:author="Martine Moench" w:date="2020-12-01T16:41:00Z">
              <w:r>
                <w:rPr>
                  <w:lang w:val="fr-FR"/>
                </w:rPr>
                <w:t xml:space="preserve"> </w:t>
              </w:r>
            </w:ins>
            <w:ins w:id="411" w:author="Martine Moench" w:date="2020-12-14T09:28:00Z">
              <w:r>
                <w:rPr>
                  <w:lang w:val="fr-FR"/>
                </w:rPr>
                <w:t>qu’</w:t>
              </w:r>
            </w:ins>
            <w:ins w:id="412" w:author="Martine Moench" w:date="2020-12-01T16:41:00Z">
              <w:r>
                <w:rPr>
                  <w:lang w:val="fr-FR"/>
                </w:rPr>
                <w:t>avec un toximètre avant d’y entrer</w:t>
              </w:r>
            </w:ins>
            <w:r w:rsidRPr="002F2203">
              <w:rPr>
                <w:lang w:val="fr-FR"/>
              </w:rPr>
              <w:t xml:space="preserve">. </w:t>
            </w:r>
          </w:p>
          <w:p w14:paraId="481AC01C" w14:textId="77777777" w:rsidR="00C37C93" w:rsidRPr="002F2203" w:rsidRDefault="00C37C93" w:rsidP="00663965">
            <w:pPr>
              <w:keepNext/>
              <w:keepLines/>
              <w:spacing w:before="40" w:after="120" w:line="220" w:lineRule="exact"/>
              <w:ind w:right="113"/>
              <w:rPr>
                <w:lang w:val="fr-FR"/>
              </w:rPr>
            </w:pPr>
            <w:r w:rsidRPr="002F2203">
              <w:rPr>
                <w:lang w:val="fr-FR"/>
              </w:rPr>
              <w:t xml:space="preserve">Pour quel gaz suivant ce toximètre est-il </w:t>
            </w:r>
            <w:ins w:id="413" w:author="Martine Moench" w:date="2020-12-14T09:27:00Z">
              <w:r>
                <w:rPr>
                  <w:lang w:val="fr-FR"/>
                </w:rPr>
                <w:t xml:space="preserve">suffisamment </w:t>
              </w:r>
            </w:ins>
            <w:del w:id="414" w:author="Martine Moench" w:date="2020-12-14T09:28:00Z">
              <w:r w:rsidRPr="002F2203" w:rsidDel="00454C82">
                <w:rPr>
                  <w:lang w:val="fr-FR"/>
                </w:rPr>
                <w:delText xml:space="preserve">approprié </w:delText>
              </w:r>
            </w:del>
            <w:ins w:id="415" w:author="Martine Moench" w:date="2020-12-14T09:28:00Z">
              <w:r>
                <w:rPr>
                  <w:lang w:val="fr-FR"/>
                </w:rPr>
                <w:t>adapté</w:t>
              </w:r>
              <w:r w:rsidRPr="002F2203">
                <w:rPr>
                  <w:lang w:val="fr-FR"/>
                </w:rPr>
                <w:t xml:space="preserve"> </w:t>
              </w:r>
            </w:ins>
            <w:r w:rsidRPr="002F2203">
              <w:rPr>
                <w:lang w:val="fr-FR"/>
              </w:rPr>
              <w:t>?</w:t>
            </w:r>
          </w:p>
          <w:p w14:paraId="4548E09E"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A</w:t>
            </w:r>
            <w:r w:rsidRPr="002F2203">
              <w:rPr>
                <w:lang w:val="fr-FR"/>
              </w:rPr>
              <w:tab/>
              <w:t>Pour UN 1010 BUTADIENE-1-2, STABILISE</w:t>
            </w:r>
          </w:p>
          <w:p w14:paraId="17DDDD33"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B</w:t>
            </w:r>
            <w:r w:rsidRPr="002F2203">
              <w:rPr>
                <w:lang w:val="fr-FR"/>
              </w:rPr>
              <w:tab/>
              <w:t>Pour UN 1086 CHLORURE DE VINYLE</w:t>
            </w:r>
          </w:p>
          <w:p w14:paraId="357BB22A"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C</w:t>
            </w:r>
            <w:r w:rsidRPr="002F2203">
              <w:rPr>
                <w:lang w:val="fr-FR"/>
              </w:rPr>
              <w:tab/>
              <w:t>Pour UN 1280 OXYDE DE PROPYLENE</w:t>
            </w:r>
          </w:p>
          <w:p w14:paraId="656EB76B" w14:textId="77777777" w:rsidR="00C37C93" w:rsidRPr="002F2203" w:rsidRDefault="00C37C93" w:rsidP="00663965">
            <w:pPr>
              <w:keepNext/>
              <w:keepLines/>
              <w:spacing w:before="40" w:after="120" w:line="220" w:lineRule="exact"/>
              <w:ind w:left="481" w:right="113" w:hanging="481"/>
              <w:rPr>
                <w:lang w:val="fr-FR"/>
              </w:rPr>
            </w:pPr>
            <w:r w:rsidRPr="002F2203">
              <w:rPr>
                <w:lang w:val="fr-FR"/>
              </w:rPr>
              <w:t>D</w:t>
            </w:r>
            <w:r w:rsidRPr="002F2203">
              <w:rPr>
                <w:lang w:val="fr-FR"/>
              </w:rPr>
              <w:tab/>
              <w:t>Pour aucune de ces matières</w:t>
            </w:r>
          </w:p>
        </w:tc>
        <w:tc>
          <w:tcPr>
            <w:tcW w:w="1134" w:type="dxa"/>
            <w:tcBorders>
              <w:top w:val="single" w:sz="4" w:space="0" w:color="auto"/>
              <w:bottom w:val="single" w:sz="12" w:space="0" w:color="auto"/>
            </w:tcBorders>
            <w:shd w:val="clear" w:color="auto" w:fill="auto"/>
          </w:tcPr>
          <w:p w14:paraId="637F6C9E" w14:textId="77777777" w:rsidR="00C37C93" w:rsidRPr="00FA32D0" w:rsidRDefault="00C37C93" w:rsidP="00663965">
            <w:pPr>
              <w:keepNext/>
              <w:keepLines/>
              <w:spacing w:before="40" w:after="120" w:line="220" w:lineRule="exact"/>
              <w:ind w:right="113"/>
              <w:jc w:val="center"/>
              <w:rPr>
                <w:lang w:val="fr-FR"/>
              </w:rPr>
            </w:pPr>
          </w:p>
        </w:tc>
      </w:tr>
    </w:tbl>
    <w:p w14:paraId="2E8ACF04" w14:textId="77777777" w:rsidR="00C37C93" w:rsidRDefault="00C37C93" w:rsidP="00C37C93">
      <w:pPr>
        <w:tabs>
          <w:tab w:val="left" w:pos="1980"/>
        </w:tabs>
        <w:jc w:val="center"/>
        <w:rPr>
          <w:b/>
          <w:lang w:val="fr-FR"/>
        </w:rPr>
      </w:pPr>
      <w:r>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324960E1" w14:textId="77777777" w:rsidTr="00663965">
        <w:trPr>
          <w:cantSplit/>
          <w:tblHeader/>
        </w:trPr>
        <w:tc>
          <w:tcPr>
            <w:tcW w:w="8505" w:type="dxa"/>
            <w:gridSpan w:val="3"/>
            <w:tcBorders>
              <w:top w:val="nil"/>
              <w:bottom w:val="single" w:sz="12" w:space="0" w:color="auto"/>
            </w:tcBorders>
            <w:shd w:val="clear" w:color="auto" w:fill="auto"/>
            <w:vAlign w:val="bottom"/>
          </w:tcPr>
          <w:p w14:paraId="1E349882"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37CA4">
              <w:rPr>
                <w:rFonts w:eastAsia="SimSun"/>
                <w:b/>
                <w:sz w:val="28"/>
                <w:lang w:val="fr-FR"/>
              </w:rPr>
              <w:t>Pratique</w:t>
            </w:r>
          </w:p>
          <w:p w14:paraId="62CB74B6"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437CA4">
              <w:rPr>
                <w:b/>
                <w:lang w:val="fr-FR" w:eastAsia="en-US"/>
              </w:rPr>
              <w:t xml:space="preserve">Objectif d’examen </w:t>
            </w:r>
            <w:r>
              <w:rPr>
                <w:b/>
                <w:lang w:val="fr-FR" w:eastAsia="en-US"/>
              </w:rPr>
              <w:t>5.2</w:t>
            </w:r>
            <w:r w:rsidRPr="00437CA4">
              <w:rPr>
                <w:b/>
                <w:lang w:val="fr-FR" w:eastAsia="en-US"/>
              </w:rPr>
              <w:t xml:space="preserve"> : </w:t>
            </w:r>
            <w:r w:rsidRPr="002F2203">
              <w:rPr>
                <w:b/>
                <w:lang w:val="fr-FR" w:eastAsia="en-US"/>
              </w:rPr>
              <w:t>Mesures de concentrations de gaz</w:t>
            </w:r>
            <w:r>
              <w:rPr>
                <w:b/>
                <w:lang w:val="fr-FR" w:eastAsia="en-US"/>
              </w:rPr>
              <w:br/>
            </w:r>
            <w:r w:rsidRPr="002F2203">
              <w:rPr>
                <w:b/>
                <w:lang w:val="fr-FR" w:eastAsia="en-US"/>
              </w:rPr>
              <w:t>Utilisation d’appareils de mesure</w:t>
            </w:r>
          </w:p>
        </w:tc>
      </w:tr>
      <w:tr w:rsidR="00C37C93" w:rsidRPr="00D6193B" w14:paraId="18211927" w14:textId="77777777" w:rsidTr="00663965">
        <w:trPr>
          <w:cantSplit/>
          <w:tblHeader/>
        </w:trPr>
        <w:tc>
          <w:tcPr>
            <w:tcW w:w="1216" w:type="dxa"/>
            <w:tcBorders>
              <w:top w:val="single" w:sz="4" w:space="0" w:color="auto"/>
              <w:bottom w:val="single" w:sz="12" w:space="0" w:color="auto"/>
            </w:tcBorders>
            <w:shd w:val="clear" w:color="auto" w:fill="auto"/>
            <w:vAlign w:val="bottom"/>
          </w:tcPr>
          <w:p w14:paraId="44166DC2"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2B7D7309"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06B2E5A8"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3D27CF" w14:paraId="66B4B777" w14:textId="77777777" w:rsidTr="00663965">
        <w:trPr>
          <w:cantSplit/>
          <w:trHeight w:val="368"/>
        </w:trPr>
        <w:tc>
          <w:tcPr>
            <w:tcW w:w="1216" w:type="dxa"/>
            <w:tcBorders>
              <w:top w:val="single" w:sz="12" w:space="0" w:color="auto"/>
              <w:bottom w:val="single" w:sz="4" w:space="0" w:color="auto"/>
            </w:tcBorders>
            <w:shd w:val="clear" w:color="auto" w:fill="auto"/>
          </w:tcPr>
          <w:p w14:paraId="48CEACB5" w14:textId="77777777" w:rsidR="00C37C93" w:rsidRPr="00E30A11" w:rsidRDefault="00C37C93" w:rsidP="00663965">
            <w:pPr>
              <w:spacing w:before="40" w:after="120" w:line="220" w:lineRule="exact"/>
              <w:ind w:right="113"/>
              <w:rPr>
                <w:lang w:val="fr-FR"/>
              </w:rPr>
            </w:pPr>
            <w:r w:rsidRPr="00E30A11">
              <w:rPr>
                <w:lang w:val="fr-FR"/>
              </w:rPr>
              <w:t>232 05.2-01</w:t>
            </w:r>
          </w:p>
        </w:tc>
        <w:tc>
          <w:tcPr>
            <w:tcW w:w="6155" w:type="dxa"/>
            <w:tcBorders>
              <w:top w:val="single" w:sz="12" w:space="0" w:color="auto"/>
              <w:bottom w:val="single" w:sz="4" w:space="0" w:color="auto"/>
            </w:tcBorders>
            <w:shd w:val="clear" w:color="auto" w:fill="auto"/>
          </w:tcPr>
          <w:p w14:paraId="3BC476CB" w14:textId="77777777" w:rsidR="00C37C93" w:rsidRPr="00E30A11" w:rsidRDefault="00C37C93" w:rsidP="00663965">
            <w:pPr>
              <w:spacing w:before="40" w:after="120" w:line="220" w:lineRule="exact"/>
              <w:ind w:right="113"/>
              <w:rPr>
                <w:lang w:val="fr-FR"/>
              </w:rPr>
            </w:pPr>
            <w:r w:rsidRPr="00E30A11">
              <w:rPr>
                <w:lang w:val="fr-FR"/>
              </w:rPr>
              <w:t>Mesures de concentration de gaz</w:t>
            </w:r>
          </w:p>
        </w:tc>
        <w:tc>
          <w:tcPr>
            <w:tcW w:w="1134" w:type="dxa"/>
            <w:tcBorders>
              <w:top w:val="single" w:sz="12" w:space="0" w:color="auto"/>
              <w:bottom w:val="single" w:sz="4" w:space="0" w:color="auto"/>
            </w:tcBorders>
            <w:shd w:val="clear" w:color="auto" w:fill="auto"/>
          </w:tcPr>
          <w:p w14:paraId="7B0E17D1" w14:textId="77777777" w:rsidR="00C37C93" w:rsidRPr="00E30A11" w:rsidRDefault="00C37C93" w:rsidP="00663965">
            <w:pPr>
              <w:spacing w:before="40" w:after="120" w:line="220" w:lineRule="exact"/>
              <w:ind w:right="113"/>
              <w:jc w:val="center"/>
              <w:rPr>
                <w:lang w:val="fr-FR"/>
              </w:rPr>
            </w:pPr>
            <w:r w:rsidRPr="00E30A11">
              <w:rPr>
                <w:lang w:val="fr-FR"/>
              </w:rPr>
              <w:t>A</w:t>
            </w:r>
          </w:p>
        </w:tc>
      </w:tr>
      <w:tr w:rsidR="00C37C93" w:rsidRPr="003D690F" w14:paraId="376843EF" w14:textId="77777777" w:rsidTr="00663965">
        <w:trPr>
          <w:cantSplit/>
        </w:trPr>
        <w:tc>
          <w:tcPr>
            <w:tcW w:w="1216" w:type="dxa"/>
            <w:tcBorders>
              <w:top w:val="single" w:sz="4" w:space="0" w:color="auto"/>
              <w:bottom w:val="single" w:sz="4" w:space="0" w:color="auto"/>
            </w:tcBorders>
            <w:shd w:val="clear" w:color="auto" w:fill="auto"/>
          </w:tcPr>
          <w:p w14:paraId="3DEF4AE3"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018CD92" w14:textId="77777777" w:rsidR="00C37C93" w:rsidRDefault="00C37C93" w:rsidP="00663965">
            <w:pPr>
              <w:spacing w:before="40" w:after="120" w:line="220" w:lineRule="exact"/>
              <w:ind w:right="113"/>
              <w:rPr>
                <w:lang w:val="fr-FR"/>
              </w:rPr>
            </w:pPr>
            <w:r w:rsidRPr="002F2203">
              <w:rPr>
                <w:lang w:val="fr-FR"/>
              </w:rPr>
              <w:t>Pour mesurer la concentration d’une matière toxique dans un local,</w:t>
            </w:r>
            <w:del w:id="416" w:author="Martine Moench" w:date="2020-12-01T16:42:00Z">
              <w:r w:rsidRPr="002F2203" w:rsidDel="003942DB">
                <w:rPr>
                  <w:lang w:val="fr-FR"/>
                </w:rPr>
                <w:delText xml:space="preserve"> vous utilisez</w:delText>
              </w:r>
            </w:del>
            <w:r w:rsidRPr="002F2203">
              <w:rPr>
                <w:lang w:val="fr-FR"/>
              </w:rPr>
              <w:t xml:space="preserve"> une éprouvette appropriée à cet effet</w:t>
            </w:r>
            <w:ins w:id="417" w:author="Martine Moench" w:date="2020-12-01T16:42:00Z">
              <w:r>
                <w:rPr>
                  <w:lang w:val="fr-FR"/>
                </w:rPr>
                <w:t xml:space="preserve"> </w:t>
              </w:r>
            </w:ins>
            <w:ins w:id="418" w:author="Martine Moench" w:date="2020-12-01T16:45:00Z">
              <w:r>
                <w:rPr>
                  <w:lang w:val="fr-FR"/>
                </w:rPr>
                <w:t>est</w:t>
              </w:r>
            </w:ins>
            <w:ins w:id="419" w:author="Martine Moench" w:date="2020-12-01T16:42:00Z">
              <w:r>
                <w:rPr>
                  <w:lang w:val="fr-FR"/>
                </w:rPr>
                <w:t xml:space="preserve"> utilisée</w:t>
              </w:r>
            </w:ins>
            <w:r w:rsidRPr="002F2203">
              <w:rPr>
                <w:lang w:val="fr-FR"/>
              </w:rPr>
              <w:t xml:space="preserve">. Après avoir correctement effectué les opérations de mesure </w:t>
            </w:r>
            <w:del w:id="420" w:author="Martine Moench" w:date="2020-12-01T16:43:00Z">
              <w:r w:rsidRPr="002F2203" w:rsidDel="003942DB">
                <w:rPr>
                  <w:lang w:val="fr-FR"/>
                </w:rPr>
                <w:delText xml:space="preserve">vous ne constatez </w:delText>
              </w:r>
            </w:del>
            <w:r w:rsidRPr="002F2203">
              <w:rPr>
                <w:lang w:val="fr-FR"/>
              </w:rPr>
              <w:t>aucune coloration de l’éprouvette</w:t>
            </w:r>
            <w:ins w:id="421" w:author="Martine Moench" w:date="2020-12-01T16:43:00Z">
              <w:r>
                <w:rPr>
                  <w:lang w:val="fr-FR"/>
                </w:rPr>
                <w:t xml:space="preserve"> n’est constatée</w:t>
              </w:r>
            </w:ins>
            <w:r w:rsidRPr="002F2203">
              <w:rPr>
                <w:lang w:val="fr-FR"/>
              </w:rPr>
              <w:t xml:space="preserve">. </w:t>
            </w:r>
          </w:p>
          <w:p w14:paraId="72930B1D" w14:textId="77777777" w:rsidR="00C37C93" w:rsidRPr="002F2203" w:rsidRDefault="00C37C93" w:rsidP="00663965">
            <w:pPr>
              <w:spacing w:before="40" w:after="120" w:line="220" w:lineRule="exact"/>
              <w:ind w:right="113"/>
              <w:rPr>
                <w:lang w:val="fr-FR"/>
              </w:rPr>
            </w:pPr>
            <w:r w:rsidRPr="002F2203">
              <w:rPr>
                <w:lang w:val="fr-FR"/>
              </w:rPr>
              <w:t>Laquelle des affirmations suivantes est exacte ?</w:t>
            </w:r>
          </w:p>
          <w:p w14:paraId="0E1E56C4" w14:textId="77777777" w:rsidR="00C37C93" w:rsidRPr="002F2203" w:rsidRDefault="00C37C93" w:rsidP="00663965">
            <w:pPr>
              <w:spacing w:before="40" w:after="120" w:line="220" w:lineRule="exact"/>
              <w:ind w:left="481" w:right="113" w:hanging="481"/>
              <w:rPr>
                <w:lang w:val="fr-FR"/>
              </w:rPr>
            </w:pPr>
            <w:r w:rsidRPr="002F2203">
              <w:rPr>
                <w:lang w:val="fr-FR"/>
              </w:rPr>
              <w:t>A</w:t>
            </w:r>
            <w:r w:rsidRPr="002F2203">
              <w:rPr>
                <w:lang w:val="fr-FR"/>
              </w:rPr>
              <w:tab/>
              <w:t>Cette éprouvette ne doit plus être utilisée pour une autre mesure</w:t>
            </w:r>
          </w:p>
          <w:p w14:paraId="3CF3612A" w14:textId="77777777" w:rsidR="00C37C93" w:rsidRPr="002F2203" w:rsidRDefault="00C37C93" w:rsidP="00663965">
            <w:pPr>
              <w:spacing w:before="40" w:after="120" w:line="220" w:lineRule="exact"/>
              <w:ind w:left="481" w:right="113" w:hanging="481"/>
              <w:rPr>
                <w:lang w:val="fr-FR"/>
              </w:rPr>
            </w:pPr>
            <w:r w:rsidRPr="002F2203">
              <w:rPr>
                <w:lang w:val="fr-FR"/>
              </w:rPr>
              <w:t>B</w:t>
            </w:r>
            <w:r w:rsidRPr="002F2203">
              <w:rPr>
                <w:lang w:val="fr-FR"/>
              </w:rPr>
              <w:tab/>
              <w:t>Cette éprouvette peut immédiatement être réutilisée pour une deuxième mesure dans un autre local</w:t>
            </w:r>
          </w:p>
          <w:p w14:paraId="5FE3586E" w14:textId="77777777" w:rsidR="00C37C93" w:rsidRPr="002F2203" w:rsidRDefault="00C37C93" w:rsidP="00663965">
            <w:pPr>
              <w:spacing w:before="40" w:after="120" w:line="220" w:lineRule="exact"/>
              <w:ind w:left="481" w:right="113" w:hanging="481"/>
              <w:rPr>
                <w:lang w:val="fr-FR"/>
              </w:rPr>
            </w:pPr>
            <w:r w:rsidRPr="002F2203">
              <w:rPr>
                <w:lang w:val="fr-FR"/>
              </w:rPr>
              <w:t>C</w:t>
            </w:r>
            <w:r w:rsidRPr="002F2203">
              <w:rPr>
                <w:lang w:val="fr-FR"/>
              </w:rPr>
              <w:tab/>
              <w:t>Cette éprouvette peut être réutilisée ultérieurement à condition qu’elle soit conservée dans un réfrigérateur</w:t>
            </w:r>
          </w:p>
          <w:p w14:paraId="2FC45B70" w14:textId="77777777" w:rsidR="00C37C93" w:rsidRPr="00FA32D0" w:rsidRDefault="00C37C93" w:rsidP="00663965">
            <w:pPr>
              <w:spacing w:before="40" w:after="120" w:line="220" w:lineRule="exact"/>
              <w:ind w:left="481" w:right="113" w:hanging="481"/>
              <w:rPr>
                <w:lang w:val="fr-FR"/>
              </w:rPr>
            </w:pPr>
            <w:r w:rsidRPr="002F2203">
              <w:rPr>
                <w:lang w:val="fr-FR"/>
              </w:rPr>
              <w:t>D</w:t>
            </w:r>
            <w:r w:rsidRPr="002F2203">
              <w:rPr>
                <w:lang w:val="fr-FR"/>
              </w:rPr>
              <w:tab/>
              <w:t>Cette éprouvette peut être réutilisée ultérieurement à condition qu’elle soit fermée avec le bouchon en caoutchouc qui est livré avec</w:t>
            </w:r>
          </w:p>
        </w:tc>
        <w:tc>
          <w:tcPr>
            <w:tcW w:w="1134" w:type="dxa"/>
            <w:tcBorders>
              <w:top w:val="single" w:sz="4" w:space="0" w:color="auto"/>
              <w:bottom w:val="single" w:sz="4" w:space="0" w:color="auto"/>
            </w:tcBorders>
            <w:shd w:val="clear" w:color="auto" w:fill="auto"/>
          </w:tcPr>
          <w:p w14:paraId="1AF4AB9C" w14:textId="77777777" w:rsidR="00C37C93" w:rsidRPr="00FA32D0" w:rsidRDefault="00C37C93" w:rsidP="00663965">
            <w:pPr>
              <w:spacing w:before="40" w:after="120" w:line="220" w:lineRule="exact"/>
              <w:ind w:right="113"/>
              <w:jc w:val="center"/>
              <w:rPr>
                <w:lang w:val="fr-FR"/>
              </w:rPr>
            </w:pPr>
          </w:p>
        </w:tc>
      </w:tr>
      <w:tr w:rsidR="00C37C93" w:rsidRPr="00E11904" w14:paraId="1D76CD61" w14:textId="77777777" w:rsidTr="00663965">
        <w:trPr>
          <w:cantSplit/>
        </w:trPr>
        <w:tc>
          <w:tcPr>
            <w:tcW w:w="1216" w:type="dxa"/>
            <w:tcBorders>
              <w:top w:val="single" w:sz="4" w:space="0" w:color="auto"/>
              <w:bottom w:val="single" w:sz="4" w:space="0" w:color="auto"/>
            </w:tcBorders>
            <w:shd w:val="clear" w:color="auto" w:fill="auto"/>
          </w:tcPr>
          <w:p w14:paraId="3602ED82" w14:textId="77777777" w:rsidR="00C37C93" w:rsidRPr="00C51157" w:rsidRDefault="00C37C93" w:rsidP="00663965">
            <w:pPr>
              <w:spacing w:before="40" w:after="120" w:line="220" w:lineRule="exact"/>
              <w:ind w:right="113"/>
              <w:rPr>
                <w:lang w:val="fr-FR"/>
              </w:rPr>
            </w:pPr>
            <w:r w:rsidRPr="00C51157">
              <w:rPr>
                <w:lang w:val="fr-FR"/>
              </w:rPr>
              <w:t>232 05.2-02</w:t>
            </w:r>
          </w:p>
        </w:tc>
        <w:tc>
          <w:tcPr>
            <w:tcW w:w="6155" w:type="dxa"/>
            <w:tcBorders>
              <w:top w:val="single" w:sz="4" w:space="0" w:color="auto"/>
              <w:bottom w:val="single" w:sz="4" w:space="0" w:color="auto"/>
            </w:tcBorders>
            <w:shd w:val="clear" w:color="auto" w:fill="auto"/>
          </w:tcPr>
          <w:p w14:paraId="295E6B38" w14:textId="77777777" w:rsidR="00C37C93" w:rsidRPr="00C51157" w:rsidRDefault="00C37C93" w:rsidP="00663965">
            <w:pPr>
              <w:spacing w:before="40" w:after="120" w:line="220" w:lineRule="exact"/>
              <w:ind w:right="113"/>
              <w:rPr>
                <w:lang w:val="fr-FR"/>
              </w:rPr>
            </w:pPr>
            <w:r w:rsidRPr="00C51157">
              <w:rPr>
                <w:lang w:val="fr-FR"/>
              </w:rPr>
              <w:t>Mesures de concentration de gaz</w:t>
            </w:r>
          </w:p>
        </w:tc>
        <w:tc>
          <w:tcPr>
            <w:tcW w:w="1134" w:type="dxa"/>
            <w:tcBorders>
              <w:top w:val="single" w:sz="4" w:space="0" w:color="auto"/>
              <w:bottom w:val="single" w:sz="4" w:space="0" w:color="auto"/>
            </w:tcBorders>
            <w:shd w:val="clear" w:color="auto" w:fill="auto"/>
          </w:tcPr>
          <w:p w14:paraId="264418C4" w14:textId="77777777" w:rsidR="00C37C93" w:rsidRPr="00C51157" w:rsidRDefault="00C37C93" w:rsidP="00663965">
            <w:pPr>
              <w:spacing w:before="40" w:after="120" w:line="220" w:lineRule="exact"/>
              <w:ind w:right="113"/>
              <w:jc w:val="center"/>
              <w:rPr>
                <w:lang w:val="fr-FR"/>
              </w:rPr>
            </w:pPr>
            <w:r w:rsidRPr="00C51157">
              <w:rPr>
                <w:lang w:val="fr-FR"/>
              </w:rPr>
              <w:t>D</w:t>
            </w:r>
          </w:p>
        </w:tc>
      </w:tr>
      <w:tr w:rsidR="00C37C93" w:rsidRPr="00E11904" w14:paraId="6EBD5F39" w14:textId="77777777" w:rsidTr="00663965">
        <w:trPr>
          <w:cantSplit/>
        </w:trPr>
        <w:tc>
          <w:tcPr>
            <w:tcW w:w="1216" w:type="dxa"/>
            <w:tcBorders>
              <w:top w:val="single" w:sz="4" w:space="0" w:color="auto"/>
              <w:bottom w:val="single" w:sz="4" w:space="0" w:color="auto"/>
            </w:tcBorders>
            <w:shd w:val="clear" w:color="auto" w:fill="auto"/>
          </w:tcPr>
          <w:p w14:paraId="71B1C239"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B75098E" w14:textId="77777777" w:rsidR="00C37C93" w:rsidRPr="00FA2E72" w:rsidRDefault="00C37C93" w:rsidP="00663965">
            <w:pPr>
              <w:spacing w:before="40" w:after="120" w:line="220" w:lineRule="exact"/>
              <w:ind w:right="113"/>
              <w:rPr>
                <w:spacing w:val="-2"/>
                <w:lang w:val="fr-FR"/>
              </w:rPr>
            </w:pPr>
            <w:r w:rsidRPr="00FA2E72">
              <w:rPr>
                <w:spacing w:val="-2"/>
                <w:lang w:val="fr-FR"/>
              </w:rPr>
              <w:t xml:space="preserve">Peut-on utiliser une éprouvette appropriée dont la date limite d’utilisation </w:t>
            </w:r>
            <w:r w:rsidRPr="00FA2E72">
              <w:rPr>
                <w:spacing w:val="-2"/>
                <w:lang w:val="fr-FR"/>
              </w:rPr>
              <w:br/>
              <w:t>a expiré pour mesurer la concentration d’une matière toxique dans un local ?</w:t>
            </w:r>
          </w:p>
          <w:p w14:paraId="63FC685F" w14:textId="77777777" w:rsidR="00C37C93" w:rsidRPr="002F2203" w:rsidRDefault="00C37C93" w:rsidP="00663965">
            <w:pPr>
              <w:spacing w:before="40" w:after="120" w:line="220" w:lineRule="exact"/>
              <w:ind w:left="481" w:right="113" w:hanging="481"/>
              <w:rPr>
                <w:lang w:val="fr-FR"/>
              </w:rPr>
            </w:pPr>
            <w:r w:rsidRPr="002F2203">
              <w:rPr>
                <w:lang w:val="fr-FR"/>
              </w:rPr>
              <w:t>A</w:t>
            </w:r>
            <w:r w:rsidRPr="002F2203">
              <w:rPr>
                <w:lang w:val="fr-FR"/>
              </w:rPr>
              <w:tab/>
              <w:t>Oui</w:t>
            </w:r>
          </w:p>
          <w:p w14:paraId="653CF1E8" w14:textId="77777777" w:rsidR="00C37C93" w:rsidRPr="002F2203" w:rsidRDefault="00C37C93" w:rsidP="00663965">
            <w:pPr>
              <w:spacing w:before="40" w:after="120" w:line="220" w:lineRule="exact"/>
              <w:ind w:left="481" w:right="113" w:hanging="481"/>
              <w:rPr>
                <w:lang w:val="fr-FR"/>
              </w:rPr>
            </w:pPr>
            <w:r w:rsidRPr="002F2203">
              <w:rPr>
                <w:lang w:val="fr-FR"/>
              </w:rPr>
              <w:t>B</w:t>
            </w:r>
            <w:r w:rsidRPr="002F2203">
              <w:rPr>
                <w:lang w:val="fr-FR"/>
              </w:rPr>
              <w:tab/>
              <w:t>Oui, mais uniquement pour obtenir une première indication sur cette matière</w:t>
            </w:r>
          </w:p>
          <w:p w14:paraId="6E19329C" w14:textId="77777777" w:rsidR="00C37C93" w:rsidRPr="002F2203" w:rsidRDefault="00C37C93" w:rsidP="00663965">
            <w:pPr>
              <w:spacing w:before="40" w:after="120" w:line="220" w:lineRule="exact"/>
              <w:ind w:left="481" w:right="113" w:hanging="481"/>
              <w:rPr>
                <w:lang w:val="fr-FR"/>
              </w:rPr>
            </w:pPr>
            <w:r w:rsidRPr="002F2203">
              <w:rPr>
                <w:lang w:val="fr-FR"/>
              </w:rPr>
              <w:t>C</w:t>
            </w:r>
            <w:r w:rsidRPr="002F2203">
              <w:rPr>
                <w:lang w:val="fr-FR"/>
              </w:rPr>
              <w:tab/>
              <w:t>Oui, mais uniquement à condition d’appliquer le facteur de correction figurant dans la notice d’utilisation</w:t>
            </w:r>
          </w:p>
          <w:p w14:paraId="57B78900" w14:textId="77777777" w:rsidR="00C37C93" w:rsidRPr="00FA32D0" w:rsidRDefault="00C37C93" w:rsidP="00663965">
            <w:pPr>
              <w:spacing w:before="40" w:after="120" w:line="220" w:lineRule="exact"/>
              <w:ind w:left="481" w:right="113" w:hanging="481"/>
              <w:rPr>
                <w:lang w:val="fr-FR"/>
              </w:rPr>
            </w:pPr>
            <w:r w:rsidRPr="002F2203">
              <w:rPr>
                <w:lang w:val="fr-FR"/>
              </w:rPr>
              <w:t>D</w:t>
            </w:r>
            <w:r w:rsidRPr="002F2203">
              <w:rPr>
                <w:lang w:val="fr-FR"/>
              </w:rPr>
              <w:tab/>
              <w:t>Non</w:t>
            </w:r>
          </w:p>
        </w:tc>
        <w:tc>
          <w:tcPr>
            <w:tcW w:w="1134" w:type="dxa"/>
            <w:tcBorders>
              <w:top w:val="single" w:sz="4" w:space="0" w:color="auto"/>
              <w:bottom w:val="single" w:sz="4" w:space="0" w:color="auto"/>
            </w:tcBorders>
            <w:shd w:val="clear" w:color="auto" w:fill="auto"/>
          </w:tcPr>
          <w:p w14:paraId="370FA86E" w14:textId="77777777" w:rsidR="00C37C93" w:rsidRPr="00FA32D0" w:rsidRDefault="00C37C93" w:rsidP="00663965">
            <w:pPr>
              <w:spacing w:before="40" w:after="120" w:line="220" w:lineRule="exact"/>
              <w:ind w:right="113"/>
              <w:jc w:val="center"/>
              <w:rPr>
                <w:lang w:val="fr-FR"/>
              </w:rPr>
            </w:pPr>
          </w:p>
        </w:tc>
      </w:tr>
      <w:tr w:rsidR="00C37C93" w:rsidRPr="00E11904" w14:paraId="7E04A3D4" w14:textId="77777777" w:rsidTr="00663965">
        <w:trPr>
          <w:cantSplit/>
        </w:trPr>
        <w:tc>
          <w:tcPr>
            <w:tcW w:w="1216" w:type="dxa"/>
            <w:tcBorders>
              <w:top w:val="single" w:sz="4" w:space="0" w:color="auto"/>
              <w:bottom w:val="single" w:sz="4" w:space="0" w:color="auto"/>
            </w:tcBorders>
            <w:shd w:val="clear" w:color="auto" w:fill="auto"/>
          </w:tcPr>
          <w:p w14:paraId="71FAF0AF" w14:textId="77777777" w:rsidR="00C37C93" w:rsidRPr="00585EC2" w:rsidRDefault="00C37C93" w:rsidP="00663965">
            <w:pPr>
              <w:spacing w:before="40" w:after="120" w:line="220" w:lineRule="exact"/>
              <w:ind w:right="113"/>
              <w:rPr>
                <w:lang w:val="fr-FR"/>
              </w:rPr>
            </w:pPr>
            <w:r w:rsidRPr="00585EC2">
              <w:rPr>
                <w:lang w:val="fr-FR"/>
              </w:rPr>
              <w:t>232 05.2-03</w:t>
            </w:r>
          </w:p>
        </w:tc>
        <w:tc>
          <w:tcPr>
            <w:tcW w:w="6155" w:type="dxa"/>
            <w:tcBorders>
              <w:top w:val="single" w:sz="4" w:space="0" w:color="auto"/>
              <w:bottom w:val="single" w:sz="4" w:space="0" w:color="auto"/>
            </w:tcBorders>
            <w:shd w:val="clear" w:color="auto" w:fill="auto"/>
          </w:tcPr>
          <w:p w14:paraId="42F067D4" w14:textId="77777777" w:rsidR="00C37C93" w:rsidRPr="00585EC2" w:rsidRDefault="00C37C93" w:rsidP="00663965">
            <w:pPr>
              <w:spacing w:before="40" w:after="120" w:line="220" w:lineRule="exact"/>
              <w:ind w:right="113"/>
              <w:rPr>
                <w:lang w:val="fr-FR"/>
              </w:rPr>
            </w:pPr>
            <w:r w:rsidRPr="00585EC2">
              <w:rPr>
                <w:lang w:val="fr-FR"/>
              </w:rPr>
              <w:t>Mesures de concentration de gaz</w:t>
            </w:r>
          </w:p>
        </w:tc>
        <w:tc>
          <w:tcPr>
            <w:tcW w:w="1134" w:type="dxa"/>
            <w:tcBorders>
              <w:top w:val="single" w:sz="4" w:space="0" w:color="auto"/>
              <w:bottom w:val="single" w:sz="4" w:space="0" w:color="auto"/>
            </w:tcBorders>
            <w:shd w:val="clear" w:color="auto" w:fill="auto"/>
          </w:tcPr>
          <w:p w14:paraId="1BCC0C68" w14:textId="77777777" w:rsidR="00C37C93" w:rsidRPr="00585EC2" w:rsidRDefault="00C37C93" w:rsidP="00663965">
            <w:pPr>
              <w:spacing w:before="40" w:after="120" w:line="220" w:lineRule="exact"/>
              <w:ind w:right="113"/>
              <w:jc w:val="center"/>
              <w:rPr>
                <w:lang w:val="fr-FR"/>
              </w:rPr>
            </w:pPr>
            <w:r w:rsidRPr="00585EC2">
              <w:rPr>
                <w:lang w:val="fr-FR"/>
              </w:rPr>
              <w:t>A</w:t>
            </w:r>
          </w:p>
        </w:tc>
      </w:tr>
      <w:tr w:rsidR="00C37C93" w:rsidRPr="003D690F" w14:paraId="5E388D4F" w14:textId="77777777" w:rsidTr="00663965">
        <w:trPr>
          <w:cantSplit/>
        </w:trPr>
        <w:tc>
          <w:tcPr>
            <w:tcW w:w="1216" w:type="dxa"/>
            <w:tcBorders>
              <w:top w:val="single" w:sz="4" w:space="0" w:color="auto"/>
              <w:bottom w:val="single" w:sz="4" w:space="0" w:color="auto"/>
            </w:tcBorders>
            <w:shd w:val="clear" w:color="auto" w:fill="auto"/>
          </w:tcPr>
          <w:p w14:paraId="130E091C"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C802BD9" w14:textId="77777777" w:rsidR="00C37C93" w:rsidRDefault="00C37C93" w:rsidP="00663965">
            <w:pPr>
              <w:spacing w:before="40" w:after="120" w:line="220" w:lineRule="exact"/>
              <w:ind w:right="113"/>
              <w:rPr>
                <w:lang w:val="fr-FR"/>
              </w:rPr>
            </w:pPr>
            <w:del w:id="422" w:author="Martine Moench" w:date="2020-12-01T16:47:00Z">
              <w:r w:rsidRPr="002F2203" w:rsidDel="003942DB">
                <w:rPr>
                  <w:lang w:val="fr-FR"/>
                </w:rPr>
                <w:delText>Vous utilisez une</w:delText>
              </w:r>
            </w:del>
            <w:ins w:id="423" w:author="Martine Moench" w:date="2020-12-01T16:47:00Z">
              <w:r>
                <w:rPr>
                  <w:lang w:val="fr-FR"/>
                </w:rPr>
                <w:t>Une</w:t>
              </w:r>
            </w:ins>
            <w:r w:rsidRPr="002F2203">
              <w:rPr>
                <w:lang w:val="fr-FR"/>
              </w:rPr>
              <w:t xml:space="preserve"> éprouvette </w:t>
            </w:r>
            <w:ins w:id="424" w:author="Martine Moench" w:date="2020-12-01T16:47:00Z">
              <w:r>
                <w:rPr>
                  <w:lang w:val="fr-FR"/>
                </w:rPr>
                <w:t xml:space="preserve">est utilisée </w:t>
              </w:r>
            </w:ins>
            <w:r w:rsidRPr="002F2203">
              <w:rPr>
                <w:lang w:val="fr-FR"/>
              </w:rPr>
              <w:t xml:space="preserve">pour mesurer de faibles concentrations de gaz. Cette éprouvette comporte une échelle. Après un nombre de «mouvements de pompage» déterminé on lit la longueur des marquages colorés. L’éprouvette </w:t>
            </w:r>
            <w:del w:id="425" w:author="Martine Moench" w:date="2020-12-01T16:47:00Z">
              <w:r w:rsidRPr="002F2203" w:rsidDel="003942DB">
                <w:rPr>
                  <w:lang w:val="fr-FR"/>
                </w:rPr>
                <w:delText>que vous utilisez</w:delText>
              </w:r>
            </w:del>
            <w:ins w:id="426" w:author="Martine Moench" w:date="2020-12-01T16:47:00Z">
              <w:r>
                <w:rPr>
                  <w:lang w:val="fr-FR"/>
                </w:rPr>
                <w:t>utilisée</w:t>
              </w:r>
            </w:ins>
            <w:r w:rsidRPr="002F2203">
              <w:rPr>
                <w:lang w:val="fr-FR"/>
              </w:rPr>
              <w:t xml:space="preserve"> a une échelle de 10 à 100 ppm, le nombre de mouvements de pompage est n=10. Après cinq mouvements de pompage </w:t>
            </w:r>
            <w:del w:id="427" w:author="Martine Moench" w:date="2020-12-14T10:22:00Z">
              <w:r w:rsidRPr="002F2203" w:rsidDel="00B532A7">
                <w:rPr>
                  <w:lang w:val="fr-FR"/>
                </w:rPr>
                <w:delText xml:space="preserve">vous constatez que </w:delText>
              </w:r>
            </w:del>
            <w:r w:rsidRPr="002F2203">
              <w:rPr>
                <w:lang w:val="fr-FR"/>
              </w:rPr>
              <w:t xml:space="preserve">la coloration indique déjà exactement 100 ppm. </w:t>
            </w:r>
          </w:p>
          <w:p w14:paraId="7C1EF1E7" w14:textId="77777777" w:rsidR="00C37C93" w:rsidRPr="002F2203" w:rsidRDefault="00C37C93" w:rsidP="00663965">
            <w:pPr>
              <w:spacing w:before="40" w:after="120" w:line="220" w:lineRule="exact"/>
              <w:ind w:right="113"/>
              <w:rPr>
                <w:lang w:val="fr-FR"/>
              </w:rPr>
            </w:pPr>
            <w:del w:id="428" w:author="Martine Moench" w:date="2020-12-01T16:50:00Z">
              <w:r w:rsidRPr="002F2203" w:rsidDel="003942DB">
                <w:rPr>
                  <w:lang w:val="fr-FR"/>
                </w:rPr>
                <w:delText>Quelle conclusion en tirez-vous</w:delText>
              </w:r>
            </w:del>
            <w:ins w:id="429" w:author="Martine Moench" w:date="2020-12-01T16:50:00Z">
              <w:r>
                <w:rPr>
                  <w:lang w:val="fr-FR"/>
                </w:rPr>
                <w:t>Que peut-on en conclure</w:t>
              </w:r>
            </w:ins>
            <w:r w:rsidRPr="002F2203">
              <w:rPr>
                <w:lang w:val="fr-FR"/>
              </w:rPr>
              <w:t xml:space="preserve"> ?</w:t>
            </w:r>
          </w:p>
          <w:p w14:paraId="4A333576" w14:textId="77777777" w:rsidR="00C37C93" w:rsidRPr="002F2203" w:rsidRDefault="00C37C93" w:rsidP="00663965">
            <w:pPr>
              <w:spacing w:before="40" w:after="120" w:line="220" w:lineRule="exact"/>
              <w:ind w:left="481" w:right="113" w:hanging="481"/>
              <w:rPr>
                <w:lang w:val="fr-FR"/>
              </w:rPr>
            </w:pPr>
            <w:r w:rsidRPr="002F2203">
              <w:rPr>
                <w:lang w:val="fr-FR"/>
              </w:rPr>
              <w:t>A</w:t>
            </w:r>
            <w:r w:rsidRPr="002F2203">
              <w:rPr>
                <w:lang w:val="fr-FR"/>
              </w:rPr>
              <w:tab/>
              <w:t>Le résultat n’est pas valable et il faut utiliser une éprouvette avec une autre</w:t>
            </w:r>
            <w:r>
              <w:rPr>
                <w:lang w:val="fr-FR"/>
              </w:rPr>
              <w:t xml:space="preserve"> </w:t>
            </w:r>
            <w:r w:rsidRPr="002F2203">
              <w:rPr>
                <w:lang w:val="fr-FR"/>
              </w:rPr>
              <w:t>plage de concentrations</w:t>
            </w:r>
          </w:p>
          <w:p w14:paraId="2996C42A" w14:textId="77777777" w:rsidR="00C37C93" w:rsidRPr="002F2203" w:rsidRDefault="00C37C93" w:rsidP="00663965">
            <w:pPr>
              <w:spacing w:before="40" w:after="120" w:line="220" w:lineRule="exact"/>
              <w:ind w:left="481" w:right="113" w:hanging="481"/>
              <w:rPr>
                <w:lang w:val="fr-FR"/>
              </w:rPr>
            </w:pPr>
            <w:r w:rsidRPr="002F2203">
              <w:rPr>
                <w:lang w:val="fr-FR"/>
              </w:rPr>
              <w:t>B</w:t>
            </w:r>
            <w:r w:rsidRPr="002F2203">
              <w:rPr>
                <w:lang w:val="fr-FR"/>
              </w:rPr>
              <w:tab/>
              <w:t>La concentration de gaz est inférieure à 100</w:t>
            </w:r>
            <w:ins w:id="430" w:author="Martine Moench" w:date="2020-12-14T10:22:00Z">
              <w:r>
                <w:rPr>
                  <w:lang w:val="fr-FR"/>
                </w:rPr>
                <w:t xml:space="preserve"> </w:t>
              </w:r>
            </w:ins>
            <w:r w:rsidRPr="002F2203">
              <w:rPr>
                <w:lang w:val="fr-FR"/>
              </w:rPr>
              <w:t>ppm</w:t>
            </w:r>
          </w:p>
          <w:p w14:paraId="17F04000" w14:textId="77777777" w:rsidR="00C37C93" w:rsidRPr="002F2203" w:rsidRDefault="00C37C93" w:rsidP="00663965">
            <w:pPr>
              <w:spacing w:before="40" w:after="120" w:line="220" w:lineRule="exact"/>
              <w:ind w:left="481" w:right="113" w:hanging="481"/>
              <w:rPr>
                <w:lang w:val="fr-FR"/>
              </w:rPr>
            </w:pPr>
            <w:r w:rsidRPr="002F2203">
              <w:rPr>
                <w:lang w:val="fr-FR"/>
              </w:rPr>
              <w:t>C</w:t>
            </w:r>
            <w:r w:rsidRPr="002F2203">
              <w:rPr>
                <w:lang w:val="fr-FR"/>
              </w:rPr>
              <w:tab/>
              <w:t>La concentration de gaz est supérieure à 100</w:t>
            </w:r>
            <w:ins w:id="431" w:author="Martine Moench" w:date="2020-12-14T10:23:00Z">
              <w:r>
                <w:rPr>
                  <w:lang w:val="fr-FR"/>
                </w:rPr>
                <w:t xml:space="preserve">0 </w:t>
              </w:r>
            </w:ins>
            <w:r w:rsidRPr="002F2203">
              <w:rPr>
                <w:lang w:val="fr-FR"/>
              </w:rPr>
              <w:t>ppm.</w:t>
            </w:r>
          </w:p>
          <w:p w14:paraId="76D3F113" w14:textId="77777777" w:rsidR="00C37C93" w:rsidRPr="002F2203" w:rsidRDefault="00C37C93" w:rsidP="00663965">
            <w:pPr>
              <w:spacing w:before="40" w:after="120" w:line="220" w:lineRule="exact"/>
              <w:ind w:left="481" w:right="113" w:hanging="481"/>
              <w:rPr>
                <w:lang w:val="fr-FR"/>
              </w:rPr>
            </w:pPr>
            <w:r w:rsidRPr="002F2203">
              <w:rPr>
                <w:lang w:val="fr-FR"/>
              </w:rPr>
              <w:t>D</w:t>
            </w:r>
            <w:r w:rsidRPr="002F2203">
              <w:rPr>
                <w:lang w:val="fr-FR"/>
              </w:rPr>
              <w:tab/>
              <w:t>L’éprouvette est saturée mais la concentration est correctement indiquée</w:t>
            </w:r>
          </w:p>
        </w:tc>
        <w:tc>
          <w:tcPr>
            <w:tcW w:w="1134" w:type="dxa"/>
            <w:tcBorders>
              <w:top w:val="single" w:sz="4" w:space="0" w:color="auto"/>
              <w:bottom w:val="single" w:sz="4" w:space="0" w:color="auto"/>
            </w:tcBorders>
            <w:shd w:val="clear" w:color="auto" w:fill="auto"/>
          </w:tcPr>
          <w:p w14:paraId="3BD46522" w14:textId="77777777" w:rsidR="00C37C93" w:rsidRPr="00FA32D0" w:rsidRDefault="00C37C93" w:rsidP="00663965">
            <w:pPr>
              <w:spacing w:before="40" w:after="120" w:line="220" w:lineRule="exact"/>
              <w:ind w:right="113"/>
              <w:jc w:val="center"/>
              <w:rPr>
                <w:lang w:val="fr-FR"/>
              </w:rPr>
            </w:pPr>
          </w:p>
        </w:tc>
      </w:tr>
      <w:tr w:rsidR="00C37C93" w:rsidRPr="00E11904" w14:paraId="5D6498F4" w14:textId="77777777" w:rsidTr="00663965">
        <w:trPr>
          <w:cantSplit/>
        </w:trPr>
        <w:tc>
          <w:tcPr>
            <w:tcW w:w="1216" w:type="dxa"/>
            <w:tcBorders>
              <w:top w:val="single" w:sz="4" w:space="0" w:color="auto"/>
              <w:bottom w:val="single" w:sz="4" w:space="0" w:color="auto"/>
            </w:tcBorders>
            <w:shd w:val="clear" w:color="auto" w:fill="auto"/>
          </w:tcPr>
          <w:p w14:paraId="3A92063D" w14:textId="77777777" w:rsidR="00C37C93" w:rsidRPr="00396C75" w:rsidRDefault="00C37C93" w:rsidP="00663965">
            <w:pPr>
              <w:keepNext/>
              <w:keepLines/>
              <w:spacing w:before="40" w:after="120" w:line="220" w:lineRule="exact"/>
              <w:ind w:right="113"/>
              <w:rPr>
                <w:lang w:val="fr-FR"/>
              </w:rPr>
            </w:pPr>
            <w:r w:rsidRPr="00396C75">
              <w:rPr>
                <w:lang w:val="fr-FR"/>
              </w:rPr>
              <w:t>232 05.2-04</w:t>
            </w:r>
          </w:p>
        </w:tc>
        <w:tc>
          <w:tcPr>
            <w:tcW w:w="6155" w:type="dxa"/>
            <w:tcBorders>
              <w:top w:val="single" w:sz="4" w:space="0" w:color="auto"/>
              <w:bottom w:val="single" w:sz="4" w:space="0" w:color="auto"/>
            </w:tcBorders>
            <w:shd w:val="clear" w:color="auto" w:fill="auto"/>
          </w:tcPr>
          <w:p w14:paraId="0F061347" w14:textId="77777777" w:rsidR="00C37C93" w:rsidRPr="00396C75" w:rsidRDefault="00C37C93" w:rsidP="00663965">
            <w:pPr>
              <w:keepNext/>
              <w:keepLines/>
              <w:spacing w:before="40" w:after="120" w:line="220" w:lineRule="exact"/>
              <w:ind w:right="113"/>
              <w:rPr>
                <w:lang w:val="fr-FR"/>
              </w:rPr>
            </w:pPr>
            <w:r w:rsidRPr="00396C75">
              <w:rPr>
                <w:lang w:val="fr-FR"/>
              </w:rPr>
              <w:t>Mesures de concentration de gaz</w:t>
            </w:r>
          </w:p>
        </w:tc>
        <w:tc>
          <w:tcPr>
            <w:tcW w:w="1134" w:type="dxa"/>
            <w:tcBorders>
              <w:top w:val="single" w:sz="4" w:space="0" w:color="auto"/>
              <w:bottom w:val="single" w:sz="4" w:space="0" w:color="auto"/>
            </w:tcBorders>
            <w:shd w:val="clear" w:color="auto" w:fill="auto"/>
          </w:tcPr>
          <w:p w14:paraId="771E3859" w14:textId="77777777" w:rsidR="00C37C93" w:rsidRPr="00396C75" w:rsidRDefault="00C37C93" w:rsidP="00663965">
            <w:pPr>
              <w:keepNext/>
              <w:keepLines/>
              <w:spacing w:before="40" w:after="120" w:line="220" w:lineRule="exact"/>
              <w:ind w:right="113"/>
              <w:jc w:val="center"/>
              <w:rPr>
                <w:lang w:val="fr-FR"/>
              </w:rPr>
            </w:pPr>
            <w:r w:rsidRPr="00396C75">
              <w:rPr>
                <w:lang w:val="fr-FR"/>
              </w:rPr>
              <w:t>D</w:t>
            </w:r>
          </w:p>
        </w:tc>
      </w:tr>
      <w:tr w:rsidR="00C37C93" w:rsidRPr="003D690F" w14:paraId="2ECC42C3" w14:textId="77777777" w:rsidTr="00663965">
        <w:trPr>
          <w:cantSplit/>
        </w:trPr>
        <w:tc>
          <w:tcPr>
            <w:tcW w:w="1216" w:type="dxa"/>
            <w:tcBorders>
              <w:top w:val="single" w:sz="4" w:space="0" w:color="auto"/>
              <w:bottom w:val="single" w:sz="4" w:space="0" w:color="auto"/>
            </w:tcBorders>
            <w:shd w:val="clear" w:color="auto" w:fill="auto"/>
          </w:tcPr>
          <w:p w14:paraId="774CB4C2"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4BF7ACD" w14:textId="77777777" w:rsidR="00C37C93" w:rsidRDefault="00C37C93" w:rsidP="00663965">
            <w:pPr>
              <w:spacing w:before="40" w:after="120" w:line="220" w:lineRule="exact"/>
              <w:ind w:right="113"/>
              <w:rPr>
                <w:lang w:val="fr-FR"/>
              </w:rPr>
            </w:pPr>
            <w:del w:id="432" w:author="Martine Moench" w:date="2020-12-01T16:51:00Z">
              <w:r w:rsidRPr="00FA2E72" w:rsidDel="003A37AA">
                <w:rPr>
                  <w:lang w:val="fr-FR"/>
                </w:rPr>
                <w:delText>Vous utilisez une</w:delText>
              </w:r>
            </w:del>
            <w:ins w:id="433" w:author="Martine Moench" w:date="2020-12-01T16:51:00Z">
              <w:r>
                <w:rPr>
                  <w:lang w:val="fr-FR"/>
                </w:rPr>
                <w:t>Une</w:t>
              </w:r>
            </w:ins>
            <w:r w:rsidRPr="00FA2E72">
              <w:rPr>
                <w:lang w:val="fr-FR"/>
              </w:rPr>
              <w:t xml:space="preserve"> éprouvette </w:t>
            </w:r>
            <w:ins w:id="434" w:author="Martine Moench" w:date="2020-12-01T16:51:00Z">
              <w:r>
                <w:rPr>
                  <w:lang w:val="fr-FR"/>
                </w:rPr>
                <w:t xml:space="preserve">est utilisée </w:t>
              </w:r>
            </w:ins>
            <w:r w:rsidRPr="00FA2E72">
              <w:rPr>
                <w:lang w:val="fr-FR"/>
              </w:rPr>
              <w:t xml:space="preserve">pour mesurer de faibles concentrations de gaz. Cette éprouvette comporte une échelle. Après un nombre de «mouvements de pompage» déterminé on lit la longueur des marquages colorés. L’éprouvette </w:t>
            </w:r>
            <w:del w:id="435" w:author="Martine Moench" w:date="2020-12-01T16:50:00Z">
              <w:r w:rsidRPr="00FA2E72" w:rsidDel="003A37AA">
                <w:rPr>
                  <w:lang w:val="fr-FR"/>
                </w:rPr>
                <w:delText xml:space="preserve">que vous </w:delText>
              </w:r>
            </w:del>
            <w:r w:rsidRPr="00FA2E72">
              <w:rPr>
                <w:lang w:val="fr-FR"/>
              </w:rPr>
              <w:t>utilis</w:t>
            </w:r>
            <w:ins w:id="436" w:author="Martine Moench" w:date="2020-12-01T16:50:00Z">
              <w:r>
                <w:rPr>
                  <w:lang w:val="fr-FR"/>
                </w:rPr>
                <w:t>ée</w:t>
              </w:r>
            </w:ins>
            <w:del w:id="437" w:author="Martine Moench" w:date="2020-12-01T16:50:00Z">
              <w:r w:rsidRPr="00FA2E72" w:rsidDel="003A37AA">
                <w:rPr>
                  <w:lang w:val="fr-FR"/>
                </w:rPr>
                <w:delText>ez</w:delText>
              </w:r>
            </w:del>
            <w:r w:rsidRPr="00FA2E72">
              <w:rPr>
                <w:lang w:val="fr-FR"/>
              </w:rPr>
              <w:t xml:space="preserve"> a une échelle de 10 à 100 ppm, le nombre de mouvements de pompage est n=10. Après 10 mouvements de pompage </w:t>
            </w:r>
            <w:del w:id="438" w:author="Martine Moench" w:date="2020-12-14T10:25:00Z">
              <w:r w:rsidRPr="00FA2E72" w:rsidDel="00B532A7">
                <w:rPr>
                  <w:lang w:val="fr-FR"/>
                </w:rPr>
                <w:delText>vous constatez qu’</w:delText>
              </w:r>
            </w:del>
            <w:r w:rsidRPr="00FA2E72">
              <w:rPr>
                <w:lang w:val="fr-FR"/>
              </w:rPr>
              <w:t xml:space="preserve">il n’y a aucune coloration. </w:t>
            </w:r>
          </w:p>
          <w:p w14:paraId="50D6DBEB" w14:textId="77777777" w:rsidR="00C37C93" w:rsidRPr="00FA2E72" w:rsidRDefault="00C37C93" w:rsidP="00663965">
            <w:pPr>
              <w:spacing w:before="40" w:after="120" w:line="220" w:lineRule="exact"/>
              <w:ind w:right="113"/>
              <w:rPr>
                <w:lang w:val="fr-FR"/>
              </w:rPr>
            </w:pPr>
            <w:del w:id="439" w:author="Martine Moench" w:date="2020-12-01T16:50:00Z">
              <w:r w:rsidRPr="00FA2E72" w:rsidDel="003942DB">
                <w:rPr>
                  <w:lang w:val="fr-FR"/>
                </w:rPr>
                <w:delText>Quelle conclusion en tirez-vous</w:delText>
              </w:r>
            </w:del>
            <w:ins w:id="440" w:author="Martine Moench" w:date="2020-12-01T16:50:00Z">
              <w:r>
                <w:rPr>
                  <w:lang w:val="fr-FR"/>
                </w:rPr>
                <w:t>Que peut-on en conclure</w:t>
              </w:r>
            </w:ins>
            <w:r w:rsidRPr="00FA2E72">
              <w:rPr>
                <w:lang w:val="fr-FR"/>
              </w:rPr>
              <w:t xml:space="preserve"> ?</w:t>
            </w:r>
          </w:p>
          <w:p w14:paraId="5DBFB138" w14:textId="77777777" w:rsidR="00C37C93" w:rsidRPr="00FA2E72" w:rsidRDefault="00C37C93" w:rsidP="00663965">
            <w:pPr>
              <w:keepNext/>
              <w:keepLines/>
              <w:spacing w:before="40" w:after="120" w:line="220" w:lineRule="exact"/>
              <w:ind w:left="481" w:right="113" w:hanging="481"/>
              <w:rPr>
                <w:lang w:val="fr-FR"/>
              </w:rPr>
            </w:pPr>
            <w:r w:rsidRPr="00FA2E72">
              <w:rPr>
                <w:lang w:val="fr-FR"/>
              </w:rPr>
              <w:t>A</w:t>
            </w:r>
            <w:r w:rsidRPr="00FA2E72">
              <w:rPr>
                <w:lang w:val="fr-FR"/>
              </w:rPr>
              <w:tab/>
              <w:t xml:space="preserve">Le résultat n’est pas valable et il faut utiliser une éprouvette avec une </w:t>
            </w:r>
            <w:r w:rsidRPr="00FA2E72">
              <w:rPr>
                <w:lang w:val="fr-FR"/>
              </w:rPr>
              <w:br/>
              <w:t>autre plage de concentrations</w:t>
            </w:r>
          </w:p>
          <w:p w14:paraId="1DFE8BEF" w14:textId="77777777" w:rsidR="00C37C93" w:rsidRPr="00FA2E72" w:rsidRDefault="00C37C93" w:rsidP="00663965">
            <w:pPr>
              <w:keepNext/>
              <w:keepLines/>
              <w:spacing w:before="40" w:after="120" w:line="220" w:lineRule="exact"/>
              <w:ind w:left="481" w:right="113" w:hanging="481"/>
              <w:rPr>
                <w:lang w:val="fr-FR"/>
              </w:rPr>
            </w:pPr>
            <w:r w:rsidRPr="00FA2E72">
              <w:rPr>
                <w:lang w:val="fr-FR"/>
              </w:rPr>
              <w:t>B</w:t>
            </w:r>
            <w:r w:rsidRPr="00FA2E72">
              <w:rPr>
                <w:lang w:val="fr-FR"/>
              </w:rPr>
              <w:tab/>
              <w:t xml:space="preserve">Il faut lire la notice d’utilisation concernant l’application d’un facteur </w:t>
            </w:r>
            <w:r w:rsidRPr="00FA2E72">
              <w:rPr>
                <w:lang w:val="fr-FR"/>
              </w:rPr>
              <w:br/>
              <w:t>spécial de correction</w:t>
            </w:r>
          </w:p>
          <w:p w14:paraId="494B1A74" w14:textId="77777777" w:rsidR="00C37C93" w:rsidRPr="00FA2E72" w:rsidRDefault="00C37C93" w:rsidP="00663965">
            <w:pPr>
              <w:keepNext/>
              <w:keepLines/>
              <w:spacing w:before="40" w:after="120" w:line="220" w:lineRule="exact"/>
              <w:ind w:left="481" w:right="113" w:hanging="481"/>
              <w:rPr>
                <w:lang w:val="fr-FR"/>
              </w:rPr>
            </w:pPr>
            <w:r w:rsidRPr="00FA2E72">
              <w:rPr>
                <w:lang w:val="fr-FR"/>
              </w:rPr>
              <w:t>C</w:t>
            </w:r>
            <w:r w:rsidRPr="00FA2E72">
              <w:rPr>
                <w:lang w:val="fr-FR"/>
              </w:rPr>
              <w:tab/>
              <w:t>La concentration de gaz est supérieure à 10</w:t>
            </w:r>
            <w:r>
              <w:rPr>
                <w:lang w:val="fr-FR"/>
              </w:rPr>
              <w:t xml:space="preserve"> </w:t>
            </w:r>
            <w:r w:rsidRPr="00FA2E72">
              <w:rPr>
                <w:lang w:val="fr-FR"/>
              </w:rPr>
              <w:t>ppm</w:t>
            </w:r>
          </w:p>
          <w:p w14:paraId="6142AAAE" w14:textId="77777777" w:rsidR="00C37C93" w:rsidRPr="002F2203" w:rsidRDefault="00C37C93" w:rsidP="00663965">
            <w:pPr>
              <w:keepNext/>
              <w:keepLines/>
              <w:spacing w:before="40" w:after="120" w:line="220" w:lineRule="exact"/>
              <w:ind w:left="481" w:right="113" w:hanging="481"/>
              <w:rPr>
                <w:lang w:val="fr-FR"/>
              </w:rPr>
            </w:pPr>
            <w:r w:rsidRPr="00FA2E72">
              <w:rPr>
                <w:lang w:val="fr-FR"/>
              </w:rPr>
              <w:t>D</w:t>
            </w:r>
            <w:r w:rsidRPr="00FA2E72">
              <w:rPr>
                <w:lang w:val="fr-FR"/>
              </w:rPr>
              <w:tab/>
              <w:t>La concentration de gaz est inférieure à 10</w:t>
            </w:r>
            <w:r>
              <w:rPr>
                <w:lang w:val="fr-FR"/>
              </w:rPr>
              <w:t xml:space="preserve"> </w:t>
            </w:r>
            <w:r w:rsidRPr="00FA2E72">
              <w:rPr>
                <w:lang w:val="fr-FR"/>
              </w:rPr>
              <w:t>ppm</w:t>
            </w:r>
          </w:p>
        </w:tc>
        <w:tc>
          <w:tcPr>
            <w:tcW w:w="1134" w:type="dxa"/>
            <w:tcBorders>
              <w:top w:val="single" w:sz="4" w:space="0" w:color="auto"/>
              <w:bottom w:val="single" w:sz="4" w:space="0" w:color="auto"/>
            </w:tcBorders>
            <w:shd w:val="clear" w:color="auto" w:fill="auto"/>
          </w:tcPr>
          <w:p w14:paraId="559ACD8B" w14:textId="77777777" w:rsidR="00C37C93" w:rsidRPr="00FA32D0" w:rsidRDefault="00C37C93" w:rsidP="00663965">
            <w:pPr>
              <w:keepNext/>
              <w:keepLines/>
              <w:spacing w:before="40" w:after="120" w:line="220" w:lineRule="exact"/>
              <w:ind w:right="113"/>
              <w:jc w:val="center"/>
              <w:rPr>
                <w:lang w:val="fr-FR"/>
              </w:rPr>
            </w:pPr>
          </w:p>
        </w:tc>
      </w:tr>
      <w:tr w:rsidR="00C37C93" w:rsidRPr="00E11904" w14:paraId="188ACEE9" w14:textId="77777777" w:rsidTr="00663965">
        <w:trPr>
          <w:cantSplit/>
        </w:trPr>
        <w:tc>
          <w:tcPr>
            <w:tcW w:w="1216" w:type="dxa"/>
            <w:tcBorders>
              <w:top w:val="single" w:sz="4" w:space="0" w:color="auto"/>
              <w:bottom w:val="single" w:sz="4" w:space="0" w:color="auto"/>
            </w:tcBorders>
            <w:shd w:val="clear" w:color="auto" w:fill="auto"/>
          </w:tcPr>
          <w:p w14:paraId="6D29F094" w14:textId="77777777" w:rsidR="00C37C93" w:rsidRPr="001847B4" w:rsidRDefault="00C37C93" w:rsidP="00663965">
            <w:pPr>
              <w:keepNext/>
              <w:keepLines/>
              <w:spacing w:before="40" w:after="120" w:line="220" w:lineRule="exact"/>
              <w:ind w:right="113"/>
              <w:rPr>
                <w:lang w:val="fr-FR"/>
              </w:rPr>
            </w:pPr>
            <w:r w:rsidRPr="001847B4">
              <w:rPr>
                <w:lang w:val="fr-FR"/>
              </w:rPr>
              <w:t>232 05.2-05</w:t>
            </w:r>
          </w:p>
        </w:tc>
        <w:tc>
          <w:tcPr>
            <w:tcW w:w="6155" w:type="dxa"/>
            <w:tcBorders>
              <w:top w:val="single" w:sz="4" w:space="0" w:color="auto"/>
              <w:bottom w:val="single" w:sz="4" w:space="0" w:color="auto"/>
            </w:tcBorders>
            <w:shd w:val="clear" w:color="auto" w:fill="auto"/>
          </w:tcPr>
          <w:p w14:paraId="7CFF5160" w14:textId="77777777" w:rsidR="00C37C93" w:rsidRPr="001847B4" w:rsidRDefault="00C37C93" w:rsidP="00663965">
            <w:pPr>
              <w:keepNext/>
              <w:keepLines/>
              <w:spacing w:before="40" w:after="120" w:line="220" w:lineRule="exact"/>
              <w:ind w:right="113"/>
              <w:rPr>
                <w:lang w:val="fr-FR"/>
              </w:rPr>
            </w:pPr>
            <w:r w:rsidRPr="001847B4">
              <w:rPr>
                <w:lang w:val="fr-FR"/>
              </w:rPr>
              <w:t>Mesures de concentration de gaz</w:t>
            </w:r>
          </w:p>
        </w:tc>
        <w:tc>
          <w:tcPr>
            <w:tcW w:w="1134" w:type="dxa"/>
            <w:tcBorders>
              <w:top w:val="single" w:sz="4" w:space="0" w:color="auto"/>
              <w:bottom w:val="single" w:sz="4" w:space="0" w:color="auto"/>
            </w:tcBorders>
            <w:shd w:val="clear" w:color="auto" w:fill="auto"/>
          </w:tcPr>
          <w:p w14:paraId="69E1DA91" w14:textId="77777777" w:rsidR="00C37C93" w:rsidRPr="001847B4" w:rsidRDefault="00C37C93" w:rsidP="00663965">
            <w:pPr>
              <w:keepNext/>
              <w:keepLines/>
              <w:spacing w:before="40" w:after="120" w:line="220" w:lineRule="exact"/>
              <w:ind w:right="113"/>
              <w:jc w:val="center"/>
              <w:rPr>
                <w:lang w:val="fr-FR"/>
              </w:rPr>
            </w:pPr>
            <w:r w:rsidRPr="001847B4">
              <w:rPr>
                <w:lang w:val="fr-FR"/>
              </w:rPr>
              <w:t>A</w:t>
            </w:r>
          </w:p>
        </w:tc>
      </w:tr>
      <w:tr w:rsidR="00C37C93" w:rsidRPr="003D690F" w14:paraId="20A5D714" w14:textId="77777777" w:rsidTr="00663965">
        <w:trPr>
          <w:cantSplit/>
        </w:trPr>
        <w:tc>
          <w:tcPr>
            <w:tcW w:w="1216" w:type="dxa"/>
            <w:tcBorders>
              <w:top w:val="single" w:sz="4" w:space="0" w:color="auto"/>
              <w:bottom w:val="single" w:sz="4" w:space="0" w:color="auto"/>
            </w:tcBorders>
            <w:shd w:val="clear" w:color="auto" w:fill="auto"/>
          </w:tcPr>
          <w:p w14:paraId="20307925"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EA43244" w14:textId="77777777" w:rsidR="00C37C93" w:rsidRPr="00FA2E72" w:rsidRDefault="00C37C93" w:rsidP="00663965">
            <w:pPr>
              <w:spacing w:before="40" w:after="120" w:line="220" w:lineRule="exact"/>
              <w:ind w:right="113"/>
              <w:rPr>
                <w:lang w:val="fr-FR"/>
              </w:rPr>
            </w:pPr>
            <w:r w:rsidRPr="00FA2E72">
              <w:rPr>
                <w:lang w:val="fr-FR"/>
              </w:rPr>
              <w:t xml:space="preserve">Comment </w:t>
            </w:r>
            <w:del w:id="441" w:author="Martine Moench" w:date="2020-12-01T16:52:00Z">
              <w:r w:rsidRPr="00FA2E72" w:rsidDel="003A37AA">
                <w:rPr>
                  <w:lang w:val="fr-FR"/>
                </w:rPr>
                <w:delText>constatez-vous</w:delText>
              </w:r>
            </w:del>
            <w:ins w:id="442" w:author="Martine Moench" w:date="2020-12-01T16:52:00Z">
              <w:r>
                <w:rPr>
                  <w:lang w:val="fr-FR"/>
                </w:rPr>
                <w:t>peut-on déterminer</w:t>
              </w:r>
            </w:ins>
            <w:r w:rsidRPr="00FA2E72">
              <w:rPr>
                <w:lang w:val="fr-FR"/>
              </w:rPr>
              <w:t xml:space="preserve"> que la pompe à soufflet est étanche ?</w:t>
            </w:r>
          </w:p>
          <w:p w14:paraId="7C2952E2" w14:textId="77777777" w:rsidR="00C37C93" w:rsidRPr="00FA2E72" w:rsidRDefault="00C37C93" w:rsidP="00663965">
            <w:pPr>
              <w:spacing w:before="40" w:after="120" w:line="220" w:lineRule="exact"/>
              <w:ind w:left="481" w:right="113" w:hanging="481"/>
              <w:rPr>
                <w:lang w:val="fr-FR"/>
              </w:rPr>
            </w:pPr>
            <w:r w:rsidRPr="00FA2E72">
              <w:rPr>
                <w:lang w:val="fr-FR"/>
              </w:rPr>
              <w:t>A</w:t>
            </w:r>
            <w:r w:rsidRPr="00FA2E72">
              <w:rPr>
                <w:lang w:val="fr-FR"/>
              </w:rPr>
              <w:tab/>
              <w:t>En introduisant une éprouvette fermée dans l’embouchure après avoir comprimé le soufflet</w:t>
            </w:r>
          </w:p>
          <w:p w14:paraId="585DB5CA" w14:textId="77777777" w:rsidR="00C37C93" w:rsidRPr="00FA2E72" w:rsidRDefault="00C37C93" w:rsidP="00663965">
            <w:pPr>
              <w:spacing w:before="40" w:after="120" w:line="220" w:lineRule="exact"/>
              <w:ind w:left="481" w:right="113" w:hanging="481"/>
              <w:rPr>
                <w:lang w:val="fr-FR"/>
              </w:rPr>
            </w:pPr>
            <w:r w:rsidRPr="00FA2E72">
              <w:rPr>
                <w:lang w:val="fr-FR"/>
              </w:rPr>
              <w:t>B</w:t>
            </w:r>
            <w:r w:rsidRPr="00FA2E72">
              <w:rPr>
                <w:lang w:val="fr-FR"/>
              </w:rPr>
              <w:tab/>
              <w:t>En introduisant une éprouvette ouverte dans l’embouchure après avoir comprimé le soufflet.</w:t>
            </w:r>
          </w:p>
          <w:p w14:paraId="1E13F2CE" w14:textId="77777777" w:rsidR="00C37C93" w:rsidRPr="00FA2E72" w:rsidRDefault="00C37C93" w:rsidP="00663965">
            <w:pPr>
              <w:spacing w:before="40" w:after="120" w:line="220" w:lineRule="exact"/>
              <w:ind w:left="481" w:right="113" w:hanging="481"/>
              <w:rPr>
                <w:lang w:val="fr-FR"/>
              </w:rPr>
            </w:pPr>
            <w:r w:rsidRPr="00FA2E72">
              <w:rPr>
                <w:lang w:val="fr-FR"/>
              </w:rPr>
              <w:t>C</w:t>
            </w:r>
            <w:r w:rsidRPr="00FA2E72">
              <w:rPr>
                <w:lang w:val="fr-FR"/>
              </w:rPr>
              <w:tab/>
              <w:t>En introduisant une éprouvette usagée dans l’embouchure et en effectuant 10 mouvements de pompage</w:t>
            </w:r>
          </w:p>
          <w:p w14:paraId="7E569C4D" w14:textId="77777777" w:rsidR="00C37C93" w:rsidRPr="002F2203" w:rsidRDefault="00C37C93" w:rsidP="00663965">
            <w:pPr>
              <w:spacing w:before="40" w:after="120" w:line="220" w:lineRule="exact"/>
              <w:ind w:left="481" w:right="113" w:hanging="481"/>
              <w:rPr>
                <w:lang w:val="fr-FR"/>
              </w:rPr>
            </w:pPr>
            <w:r w:rsidRPr="00FA2E72">
              <w:rPr>
                <w:lang w:val="fr-FR"/>
              </w:rPr>
              <w:t>D</w:t>
            </w:r>
            <w:r w:rsidRPr="00FA2E72">
              <w:rPr>
                <w:lang w:val="fr-FR"/>
              </w:rPr>
              <w:tab/>
              <w:t>En introduisant une éprouvette à l’envers dans l’embouchure et en comprimant le soufflet</w:t>
            </w:r>
          </w:p>
        </w:tc>
        <w:tc>
          <w:tcPr>
            <w:tcW w:w="1134" w:type="dxa"/>
            <w:tcBorders>
              <w:top w:val="single" w:sz="4" w:space="0" w:color="auto"/>
              <w:bottom w:val="single" w:sz="4" w:space="0" w:color="auto"/>
            </w:tcBorders>
            <w:shd w:val="clear" w:color="auto" w:fill="auto"/>
          </w:tcPr>
          <w:p w14:paraId="5BB74383" w14:textId="77777777" w:rsidR="00C37C93" w:rsidRPr="00FA32D0" w:rsidRDefault="00C37C93" w:rsidP="00663965">
            <w:pPr>
              <w:spacing w:before="40" w:after="120" w:line="220" w:lineRule="exact"/>
              <w:ind w:right="113"/>
              <w:jc w:val="center"/>
              <w:rPr>
                <w:lang w:val="fr-FR"/>
              </w:rPr>
            </w:pPr>
          </w:p>
        </w:tc>
      </w:tr>
      <w:tr w:rsidR="00C37C93" w:rsidRPr="00E11904" w14:paraId="6F138561" w14:textId="77777777" w:rsidTr="00663965">
        <w:trPr>
          <w:cantSplit/>
        </w:trPr>
        <w:tc>
          <w:tcPr>
            <w:tcW w:w="1216" w:type="dxa"/>
            <w:tcBorders>
              <w:top w:val="single" w:sz="4" w:space="0" w:color="auto"/>
              <w:bottom w:val="single" w:sz="4" w:space="0" w:color="auto"/>
            </w:tcBorders>
            <w:shd w:val="clear" w:color="auto" w:fill="auto"/>
          </w:tcPr>
          <w:p w14:paraId="1538CF9E" w14:textId="77777777" w:rsidR="00C37C93" w:rsidRPr="009211EF" w:rsidRDefault="00C37C93" w:rsidP="00663965">
            <w:pPr>
              <w:keepNext/>
              <w:keepLines/>
              <w:spacing w:before="40" w:after="120" w:line="220" w:lineRule="exact"/>
              <w:ind w:right="113"/>
              <w:rPr>
                <w:lang w:val="fr-FR"/>
              </w:rPr>
            </w:pPr>
            <w:r w:rsidRPr="009211EF">
              <w:rPr>
                <w:lang w:val="fr-FR"/>
              </w:rPr>
              <w:t>232 05.2-06</w:t>
            </w:r>
          </w:p>
        </w:tc>
        <w:tc>
          <w:tcPr>
            <w:tcW w:w="6155" w:type="dxa"/>
            <w:tcBorders>
              <w:top w:val="single" w:sz="4" w:space="0" w:color="auto"/>
              <w:bottom w:val="single" w:sz="4" w:space="0" w:color="auto"/>
            </w:tcBorders>
            <w:shd w:val="clear" w:color="auto" w:fill="auto"/>
          </w:tcPr>
          <w:p w14:paraId="3F81A076" w14:textId="77777777" w:rsidR="00C37C93" w:rsidRPr="009211EF" w:rsidRDefault="00C37C93" w:rsidP="00663965">
            <w:pPr>
              <w:keepNext/>
              <w:keepLines/>
              <w:spacing w:before="40" w:after="120" w:line="220" w:lineRule="exact"/>
              <w:ind w:right="113"/>
              <w:rPr>
                <w:lang w:val="fr-FR"/>
              </w:rPr>
            </w:pPr>
            <w:r w:rsidRPr="009211EF">
              <w:rPr>
                <w:lang w:val="fr-FR"/>
              </w:rPr>
              <w:t>Mesures de concentration de gaz</w:t>
            </w:r>
          </w:p>
        </w:tc>
        <w:tc>
          <w:tcPr>
            <w:tcW w:w="1134" w:type="dxa"/>
            <w:tcBorders>
              <w:top w:val="single" w:sz="4" w:space="0" w:color="auto"/>
              <w:bottom w:val="single" w:sz="4" w:space="0" w:color="auto"/>
            </w:tcBorders>
            <w:shd w:val="clear" w:color="auto" w:fill="auto"/>
          </w:tcPr>
          <w:p w14:paraId="6AF5B451" w14:textId="77777777" w:rsidR="00C37C93" w:rsidRPr="009211EF" w:rsidRDefault="00C37C93" w:rsidP="00663965">
            <w:pPr>
              <w:keepNext/>
              <w:keepLines/>
              <w:spacing w:before="40" w:after="120" w:line="220" w:lineRule="exact"/>
              <w:ind w:right="113"/>
              <w:jc w:val="center"/>
              <w:rPr>
                <w:lang w:val="fr-FR"/>
              </w:rPr>
            </w:pPr>
            <w:r w:rsidRPr="009211EF">
              <w:rPr>
                <w:lang w:val="fr-FR"/>
              </w:rPr>
              <w:t>D</w:t>
            </w:r>
          </w:p>
        </w:tc>
      </w:tr>
      <w:tr w:rsidR="00C37C93" w:rsidRPr="003D690F" w14:paraId="1884C2C0" w14:textId="77777777" w:rsidTr="00663965">
        <w:trPr>
          <w:cantSplit/>
        </w:trPr>
        <w:tc>
          <w:tcPr>
            <w:tcW w:w="1216" w:type="dxa"/>
            <w:tcBorders>
              <w:top w:val="single" w:sz="4" w:space="0" w:color="auto"/>
              <w:bottom w:val="single" w:sz="4" w:space="0" w:color="auto"/>
            </w:tcBorders>
            <w:shd w:val="clear" w:color="auto" w:fill="auto"/>
          </w:tcPr>
          <w:p w14:paraId="5AF0C11D" w14:textId="77777777" w:rsidR="00C37C93" w:rsidRPr="00FA32D0" w:rsidRDefault="00C37C93" w:rsidP="00663965">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12D5E82" w14:textId="77777777" w:rsidR="00C37C93" w:rsidRDefault="00C37C93" w:rsidP="00663965">
            <w:pPr>
              <w:keepLines/>
              <w:spacing w:before="40" w:after="120" w:line="220" w:lineRule="exact"/>
              <w:ind w:right="113"/>
              <w:rPr>
                <w:lang w:val="fr-FR"/>
              </w:rPr>
            </w:pPr>
            <w:r w:rsidRPr="00FA2E72">
              <w:rPr>
                <w:lang w:val="fr-FR"/>
              </w:rPr>
              <w:t>Un appareil combiné détecteur de gaz inflammables/oxygène-mètre indique les résultats suivants</w:t>
            </w:r>
            <w:ins w:id="443" w:author="Martine Moench" w:date="2021-01-05T15:32:00Z">
              <w:r>
                <w:rPr>
                  <w:lang w:val="fr-FR"/>
                </w:rPr>
                <w:t xml:space="preserve"> </w:t>
              </w:r>
            </w:ins>
            <w:r w:rsidRPr="00FA2E72">
              <w:rPr>
                <w:lang w:val="fr-FR"/>
              </w:rPr>
              <w:t xml:space="preserve">: oxygène 18 %, «Explosion» 50 %. </w:t>
            </w:r>
          </w:p>
          <w:p w14:paraId="248F8D6D" w14:textId="77777777" w:rsidR="00C37C93" w:rsidRPr="00FA2E72" w:rsidRDefault="00C37C93" w:rsidP="00663965">
            <w:pPr>
              <w:keepLines/>
              <w:spacing w:before="40" w:after="120" w:line="220" w:lineRule="exact"/>
              <w:ind w:right="113"/>
              <w:rPr>
                <w:lang w:val="fr-FR"/>
              </w:rPr>
            </w:pPr>
            <w:del w:id="444" w:author="Martine Moench" w:date="2020-12-01T16:54:00Z">
              <w:r w:rsidRPr="00FA2E72" w:rsidDel="003A37AA">
                <w:rPr>
                  <w:lang w:val="fr-FR"/>
                </w:rPr>
                <w:delText>Comment interprétez-vous</w:delText>
              </w:r>
            </w:del>
            <w:ins w:id="445" w:author="Martine Moench" w:date="2020-12-01T16:54:00Z">
              <w:r>
                <w:rPr>
                  <w:lang w:val="fr-FR"/>
                </w:rPr>
                <w:t>Que signifient</w:t>
              </w:r>
            </w:ins>
            <w:r w:rsidRPr="00FA2E72">
              <w:rPr>
                <w:lang w:val="fr-FR"/>
              </w:rPr>
              <w:t xml:space="preserve"> ces résultats ?</w:t>
            </w:r>
          </w:p>
          <w:p w14:paraId="32314D2A" w14:textId="77777777" w:rsidR="00C37C93" w:rsidRPr="00FA2E72" w:rsidRDefault="00C37C93" w:rsidP="00663965">
            <w:pPr>
              <w:keepLines/>
              <w:spacing w:before="40" w:after="120" w:line="220" w:lineRule="exact"/>
              <w:ind w:left="481" w:right="113" w:hanging="481"/>
              <w:rPr>
                <w:lang w:val="fr-FR"/>
              </w:rPr>
            </w:pPr>
            <w:r w:rsidRPr="00FA2E72">
              <w:rPr>
                <w:lang w:val="fr-FR"/>
              </w:rPr>
              <w:t>A</w:t>
            </w:r>
            <w:r w:rsidRPr="00FA2E72">
              <w:rPr>
                <w:lang w:val="fr-FR"/>
              </w:rPr>
              <w:tab/>
              <w:t>On ne peut pas se fier à la lecture de la partie «explosion» car pour la combustion la teneur en oxygène est trop faible</w:t>
            </w:r>
          </w:p>
          <w:p w14:paraId="286A1170" w14:textId="77777777" w:rsidR="00C37C93" w:rsidRPr="00FA2E72" w:rsidRDefault="00C37C93" w:rsidP="00663965">
            <w:pPr>
              <w:keepLines/>
              <w:spacing w:before="40" w:after="120" w:line="220" w:lineRule="exact"/>
              <w:ind w:left="481" w:right="113" w:hanging="481"/>
              <w:rPr>
                <w:lang w:val="fr-FR"/>
              </w:rPr>
            </w:pPr>
            <w:r w:rsidRPr="00FA2E72">
              <w:rPr>
                <w:lang w:val="fr-FR"/>
              </w:rPr>
              <w:t>B</w:t>
            </w:r>
            <w:r w:rsidRPr="00FA2E72">
              <w:rPr>
                <w:lang w:val="fr-FR"/>
              </w:rPr>
              <w:tab/>
              <w:t>La concentration de gaz inflammables est de 50 % en volume, c'est-à-dire plus que la limite inférieure d’explosivité</w:t>
            </w:r>
          </w:p>
          <w:p w14:paraId="082BAC9D" w14:textId="77777777" w:rsidR="00C37C93" w:rsidRPr="00FA2E72" w:rsidRDefault="00C37C93" w:rsidP="00663965">
            <w:pPr>
              <w:keepLines/>
              <w:spacing w:before="40" w:after="120" w:line="220" w:lineRule="exact"/>
              <w:ind w:left="481" w:right="113" w:hanging="481"/>
              <w:rPr>
                <w:lang w:val="fr-FR"/>
              </w:rPr>
            </w:pPr>
            <w:r w:rsidRPr="00FA2E72">
              <w:rPr>
                <w:lang w:val="fr-FR"/>
              </w:rPr>
              <w:t>C</w:t>
            </w:r>
            <w:r w:rsidRPr="00FA2E72">
              <w:rPr>
                <w:lang w:val="fr-FR"/>
              </w:rPr>
              <w:tab/>
              <w:t>La concentration de gaz inflammables est 50 % de la limite inférieure d’explosivité mais la teneur en oxygène est trop faible de sorte que les indications ne sont pas claires</w:t>
            </w:r>
          </w:p>
          <w:p w14:paraId="0E89BBFC" w14:textId="77777777" w:rsidR="00C37C93" w:rsidRPr="00FA2E72" w:rsidRDefault="00C37C93" w:rsidP="00663965">
            <w:pPr>
              <w:keepLines/>
              <w:spacing w:before="40" w:after="120" w:line="220" w:lineRule="exact"/>
              <w:ind w:left="481" w:right="113" w:hanging="481"/>
              <w:rPr>
                <w:lang w:val="fr-FR"/>
              </w:rPr>
            </w:pPr>
            <w:r w:rsidRPr="00FA2E72">
              <w:rPr>
                <w:lang w:val="fr-FR"/>
              </w:rPr>
              <w:t>D</w:t>
            </w:r>
            <w:r w:rsidRPr="00FA2E72">
              <w:rPr>
                <w:lang w:val="fr-FR"/>
              </w:rPr>
              <w:tab/>
              <w:t>La concentration de gaz inflammables est 50 % de la limite inférieure d’explosivité</w:t>
            </w:r>
            <w:ins w:id="446" w:author="Martine Moench" w:date="2020-12-14T09:30:00Z">
              <w:r>
                <w:rPr>
                  <w:lang w:val="fr-FR"/>
                </w:rPr>
                <w:t xml:space="preserve"> du gaz</w:t>
              </w:r>
            </w:ins>
            <w:ins w:id="447" w:author="Martine Moench" w:date="2020-12-14T09:31:00Z">
              <w:r>
                <w:rPr>
                  <w:lang w:val="fr-FR"/>
                </w:rPr>
                <w:t xml:space="preserve"> d’essai.</w:t>
              </w:r>
            </w:ins>
            <w:r w:rsidRPr="00FA2E72">
              <w:rPr>
                <w:lang w:val="fr-FR"/>
              </w:rPr>
              <w:t xml:space="preserve"> Pour la mesure avec l’appareil combiné il y a assez d’oxygène. En conséquence le mélange n’est pas explosible car la limite inférieure d’explosivité n’est pas atteinte</w:t>
            </w:r>
          </w:p>
        </w:tc>
        <w:tc>
          <w:tcPr>
            <w:tcW w:w="1134" w:type="dxa"/>
            <w:tcBorders>
              <w:top w:val="single" w:sz="4" w:space="0" w:color="auto"/>
              <w:bottom w:val="single" w:sz="4" w:space="0" w:color="auto"/>
            </w:tcBorders>
            <w:shd w:val="clear" w:color="auto" w:fill="auto"/>
          </w:tcPr>
          <w:p w14:paraId="54FD67D2" w14:textId="77777777" w:rsidR="00C37C93" w:rsidRPr="00FA32D0" w:rsidRDefault="00C37C93" w:rsidP="00663965">
            <w:pPr>
              <w:keepLines/>
              <w:spacing w:before="40" w:after="120" w:line="220" w:lineRule="exact"/>
              <w:ind w:right="113"/>
              <w:jc w:val="center"/>
              <w:rPr>
                <w:lang w:val="fr-FR"/>
              </w:rPr>
            </w:pPr>
          </w:p>
        </w:tc>
      </w:tr>
      <w:tr w:rsidR="00C37C93" w:rsidRPr="00E11904" w14:paraId="4A8A1650" w14:textId="77777777" w:rsidTr="00663965">
        <w:trPr>
          <w:cantSplit/>
        </w:trPr>
        <w:tc>
          <w:tcPr>
            <w:tcW w:w="1216" w:type="dxa"/>
            <w:tcBorders>
              <w:top w:val="single" w:sz="4" w:space="0" w:color="auto"/>
              <w:bottom w:val="single" w:sz="4" w:space="0" w:color="auto"/>
            </w:tcBorders>
            <w:shd w:val="clear" w:color="auto" w:fill="auto"/>
          </w:tcPr>
          <w:p w14:paraId="383002F6" w14:textId="77777777" w:rsidR="00C37C93" w:rsidRPr="000507A0" w:rsidRDefault="00C37C93" w:rsidP="00663965">
            <w:pPr>
              <w:keepNext/>
              <w:spacing w:before="40" w:after="120" w:line="220" w:lineRule="exact"/>
              <w:ind w:right="113"/>
              <w:rPr>
                <w:lang w:val="fr-FR"/>
              </w:rPr>
            </w:pPr>
            <w:r w:rsidRPr="000507A0">
              <w:rPr>
                <w:lang w:val="fr-FR"/>
              </w:rPr>
              <w:t>232 05.2-07</w:t>
            </w:r>
          </w:p>
        </w:tc>
        <w:tc>
          <w:tcPr>
            <w:tcW w:w="6155" w:type="dxa"/>
            <w:tcBorders>
              <w:top w:val="single" w:sz="4" w:space="0" w:color="auto"/>
              <w:bottom w:val="single" w:sz="4" w:space="0" w:color="auto"/>
            </w:tcBorders>
            <w:shd w:val="clear" w:color="auto" w:fill="auto"/>
          </w:tcPr>
          <w:p w14:paraId="24EE6E96" w14:textId="77777777" w:rsidR="00C37C93" w:rsidRPr="000507A0" w:rsidRDefault="00C37C93" w:rsidP="00663965">
            <w:pPr>
              <w:keepNext/>
              <w:spacing w:before="40" w:after="120" w:line="220" w:lineRule="exact"/>
              <w:ind w:right="113"/>
              <w:rPr>
                <w:lang w:val="fr-FR"/>
              </w:rPr>
            </w:pPr>
            <w:r w:rsidRPr="000507A0">
              <w:rPr>
                <w:lang w:val="fr-FR"/>
              </w:rPr>
              <w:t>Mesures de concentration de gaz</w:t>
            </w:r>
          </w:p>
        </w:tc>
        <w:tc>
          <w:tcPr>
            <w:tcW w:w="1134" w:type="dxa"/>
            <w:tcBorders>
              <w:top w:val="single" w:sz="4" w:space="0" w:color="auto"/>
              <w:bottom w:val="single" w:sz="4" w:space="0" w:color="auto"/>
            </w:tcBorders>
            <w:shd w:val="clear" w:color="auto" w:fill="auto"/>
          </w:tcPr>
          <w:p w14:paraId="6A153473" w14:textId="77777777" w:rsidR="00C37C93" w:rsidRPr="000507A0" w:rsidRDefault="00C37C93" w:rsidP="00663965">
            <w:pPr>
              <w:keepNext/>
              <w:spacing w:before="40" w:after="120" w:line="220" w:lineRule="exact"/>
              <w:ind w:right="113"/>
              <w:jc w:val="center"/>
              <w:rPr>
                <w:lang w:val="fr-FR"/>
              </w:rPr>
            </w:pPr>
            <w:r w:rsidRPr="000507A0">
              <w:rPr>
                <w:lang w:val="fr-FR"/>
              </w:rPr>
              <w:t>A</w:t>
            </w:r>
          </w:p>
        </w:tc>
      </w:tr>
      <w:tr w:rsidR="00C37C93" w:rsidRPr="003D690F" w14:paraId="43D3F10E" w14:textId="77777777" w:rsidTr="00663965">
        <w:trPr>
          <w:cantSplit/>
        </w:trPr>
        <w:tc>
          <w:tcPr>
            <w:tcW w:w="1216" w:type="dxa"/>
            <w:tcBorders>
              <w:top w:val="single" w:sz="4" w:space="0" w:color="auto"/>
              <w:bottom w:val="single" w:sz="4" w:space="0" w:color="auto"/>
            </w:tcBorders>
            <w:shd w:val="clear" w:color="auto" w:fill="auto"/>
          </w:tcPr>
          <w:p w14:paraId="2E86E28A" w14:textId="77777777" w:rsidR="00C37C93" w:rsidRPr="00FA32D0" w:rsidRDefault="00C37C93" w:rsidP="00663965">
            <w:pPr>
              <w:keepNext/>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7AD9C0E" w14:textId="77777777" w:rsidR="00C37C93" w:rsidRDefault="00C37C93" w:rsidP="00663965">
            <w:pPr>
              <w:keepNext/>
              <w:spacing w:before="40" w:after="120" w:line="220" w:lineRule="exact"/>
              <w:ind w:right="113"/>
              <w:rPr>
                <w:lang w:val="fr-FR"/>
              </w:rPr>
            </w:pPr>
            <w:r w:rsidRPr="00FA2E72">
              <w:rPr>
                <w:lang w:val="fr-FR"/>
              </w:rPr>
              <w:t xml:space="preserve">Un appareil combiné détecteur de gaz inflammables/oxygène-mètre indique les résultats suivants: oxygène 8 %, «Explosion» </w:t>
            </w:r>
            <w:r>
              <w:rPr>
                <w:lang w:val="fr-FR"/>
              </w:rPr>
              <w:t>1</w:t>
            </w:r>
            <w:r w:rsidRPr="00FA2E72">
              <w:rPr>
                <w:lang w:val="fr-FR"/>
              </w:rPr>
              <w:t xml:space="preserve">0 %. </w:t>
            </w:r>
          </w:p>
          <w:p w14:paraId="2A488959" w14:textId="77777777" w:rsidR="00C37C93" w:rsidRPr="00FA2E72" w:rsidRDefault="00C37C93" w:rsidP="00663965">
            <w:pPr>
              <w:keepNext/>
              <w:spacing w:before="40" w:after="120" w:line="220" w:lineRule="exact"/>
              <w:ind w:right="113"/>
              <w:rPr>
                <w:lang w:val="fr-FR"/>
              </w:rPr>
            </w:pPr>
            <w:del w:id="448" w:author="Martine Moench" w:date="2020-12-01T16:54:00Z">
              <w:r w:rsidRPr="00FA2E72" w:rsidDel="003A37AA">
                <w:rPr>
                  <w:lang w:val="fr-FR"/>
                </w:rPr>
                <w:delText>Comment interprétez-vous</w:delText>
              </w:r>
            </w:del>
            <w:ins w:id="449" w:author="Martine Moench" w:date="2020-12-01T16:54:00Z">
              <w:r>
                <w:rPr>
                  <w:lang w:val="fr-FR"/>
                </w:rPr>
                <w:t>Que signifient</w:t>
              </w:r>
            </w:ins>
            <w:r w:rsidRPr="00FA2E72">
              <w:rPr>
                <w:lang w:val="fr-FR"/>
              </w:rPr>
              <w:t xml:space="preserve"> ces résultats ?</w:t>
            </w:r>
          </w:p>
          <w:p w14:paraId="3BC9E104" w14:textId="77777777" w:rsidR="00C37C93" w:rsidRPr="00FA2E72" w:rsidRDefault="00C37C93" w:rsidP="00663965">
            <w:pPr>
              <w:keepNext/>
              <w:spacing w:before="40" w:after="120" w:line="220" w:lineRule="exact"/>
              <w:ind w:left="481" w:right="113" w:hanging="481"/>
              <w:rPr>
                <w:lang w:val="fr-FR"/>
              </w:rPr>
            </w:pPr>
            <w:r w:rsidRPr="00FA2E72">
              <w:rPr>
                <w:lang w:val="fr-FR"/>
              </w:rPr>
              <w:t>A</w:t>
            </w:r>
            <w:r w:rsidRPr="00FA2E72">
              <w:rPr>
                <w:lang w:val="fr-FR"/>
              </w:rPr>
              <w:tab/>
              <w:t>On ne peut pas se fier à la lecture de la partie «explosion» car pour la combustion la teneur en oxygène est trop faible</w:t>
            </w:r>
          </w:p>
          <w:p w14:paraId="4ACA2D72" w14:textId="77777777" w:rsidR="00C37C93" w:rsidRPr="00FA2E72" w:rsidRDefault="00C37C93" w:rsidP="00663965">
            <w:pPr>
              <w:keepNext/>
              <w:spacing w:before="40" w:after="120" w:line="220" w:lineRule="exact"/>
              <w:ind w:left="481" w:right="113" w:hanging="481"/>
              <w:rPr>
                <w:lang w:val="fr-FR"/>
              </w:rPr>
            </w:pPr>
            <w:r w:rsidRPr="00FA2E72">
              <w:rPr>
                <w:lang w:val="fr-FR"/>
              </w:rPr>
              <w:t>B</w:t>
            </w:r>
            <w:r w:rsidRPr="00FA2E72">
              <w:rPr>
                <w:lang w:val="fr-FR"/>
              </w:rPr>
              <w:tab/>
              <w:t xml:space="preserve">Comme il y a trop peu d’oxygène pour une combustion, la concentration de gaz lue de </w:t>
            </w:r>
            <w:ins w:id="450" w:author="Martine Moench" w:date="2020-12-01T16:55:00Z">
              <w:r>
                <w:rPr>
                  <w:lang w:val="fr-FR"/>
                </w:rPr>
                <w:t>1</w:t>
              </w:r>
            </w:ins>
            <w:r w:rsidRPr="00FA2E72">
              <w:rPr>
                <w:lang w:val="fr-FR"/>
              </w:rPr>
              <w:t>0 % est au-dessus de la limite inférieure d’explosivité</w:t>
            </w:r>
          </w:p>
          <w:p w14:paraId="493E43D5" w14:textId="77777777" w:rsidR="00C37C93" w:rsidRPr="00FA2E72" w:rsidRDefault="00C37C93" w:rsidP="00663965">
            <w:pPr>
              <w:keepNext/>
              <w:spacing w:before="40" w:after="120" w:line="220" w:lineRule="exact"/>
              <w:ind w:left="481" w:right="113" w:hanging="481"/>
              <w:rPr>
                <w:lang w:val="fr-FR"/>
              </w:rPr>
            </w:pPr>
            <w:r w:rsidRPr="00FA2E72">
              <w:rPr>
                <w:lang w:val="fr-FR"/>
              </w:rPr>
              <w:t>C</w:t>
            </w:r>
            <w:r w:rsidRPr="00FA2E72">
              <w:rPr>
                <w:lang w:val="fr-FR"/>
              </w:rPr>
              <w:tab/>
              <w:t xml:space="preserve">La concentration de gaz inflammables est de </w:t>
            </w:r>
            <w:r>
              <w:rPr>
                <w:lang w:val="fr-FR"/>
              </w:rPr>
              <w:t>1</w:t>
            </w:r>
            <w:r w:rsidRPr="00FA2E72">
              <w:rPr>
                <w:lang w:val="fr-FR"/>
              </w:rPr>
              <w:t>0 % en volume. Par conséquent le mélange n’est pas explosible</w:t>
            </w:r>
          </w:p>
          <w:p w14:paraId="74BD1EEA" w14:textId="77777777" w:rsidR="00C37C93" w:rsidRPr="00FA2E72" w:rsidRDefault="00C37C93" w:rsidP="00663965">
            <w:pPr>
              <w:keepNext/>
              <w:spacing w:before="40" w:after="120" w:line="220" w:lineRule="exact"/>
              <w:ind w:left="481" w:right="113" w:hanging="481"/>
              <w:rPr>
                <w:lang w:val="fr-FR"/>
              </w:rPr>
            </w:pPr>
            <w:r w:rsidRPr="00FA2E72">
              <w:rPr>
                <w:lang w:val="fr-FR"/>
              </w:rPr>
              <w:t>D</w:t>
            </w:r>
            <w:r w:rsidRPr="00FA2E72">
              <w:rPr>
                <w:lang w:val="fr-FR"/>
              </w:rPr>
              <w:tab/>
              <w:t>L’appareil de mesure est défectueux</w:t>
            </w:r>
          </w:p>
        </w:tc>
        <w:tc>
          <w:tcPr>
            <w:tcW w:w="1134" w:type="dxa"/>
            <w:tcBorders>
              <w:top w:val="single" w:sz="4" w:space="0" w:color="auto"/>
              <w:bottom w:val="single" w:sz="4" w:space="0" w:color="auto"/>
            </w:tcBorders>
            <w:shd w:val="clear" w:color="auto" w:fill="auto"/>
          </w:tcPr>
          <w:p w14:paraId="1657DD5D" w14:textId="77777777" w:rsidR="00C37C93" w:rsidRPr="00FA32D0" w:rsidRDefault="00C37C93" w:rsidP="00663965">
            <w:pPr>
              <w:keepNext/>
              <w:spacing w:before="40" w:after="120" w:line="220" w:lineRule="exact"/>
              <w:ind w:right="113"/>
              <w:jc w:val="center"/>
              <w:rPr>
                <w:lang w:val="fr-FR"/>
              </w:rPr>
            </w:pPr>
          </w:p>
        </w:tc>
      </w:tr>
      <w:tr w:rsidR="00C37C93" w:rsidRPr="00E11904" w14:paraId="5E7CFE03" w14:textId="77777777" w:rsidTr="00663965">
        <w:trPr>
          <w:cantSplit/>
        </w:trPr>
        <w:tc>
          <w:tcPr>
            <w:tcW w:w="1216" w:type="dxa"/>
            <w:tcBorders>
              <w:top w:val="single" w:sz="4" w:space="0" w:color="auto"/>
              <w:bottom w:val="single" w:sz="4" w:space="0" w:color="auto"/>
            </w:tcBorders>
            <w:shd w:val="clear" w:color="auto" w:fill="auto"/>
          </w:tcPr>
          <w:p w14:paraId="34D38FBC" w14:textId="77777777" w:rsidR="00C37C93" w:rsidRPr="00252793" w:rsidRDefault="00C37C93" w:rsidP="00663965">
            <w:pPr>
              <w:keepNext/>
              <w:keepLines/>
              <w:spacing w:before="40" w:after="120" w:line="220" w:lineRule="exact"/>
              <w:ind w:right="113"/>
              <w:rPr>
                <w:lang w:val="fr-FR"/>
              </w:rPr>
            </w:pPr>
            <w:r w:rsidRPr="00252793">
              <w:rPr>
                <w:lang w:val="fr-FR"/>
              </w:rPr>
              <w:t>232 05.2-08</w:t>
            </w:r>
          </w:p>
        </w:tc>
        <w:tc>
          <w:tcPr>
            <w:tcW w:w="6155" w:type="dxa"/>
            <w:tcBorders>
              <w:top w:val="single" w:sz="4" w:space="0" w:color="auto"/>
              <w:bottom w:val="single" w:sz="4" w:space="0" w:color="auto"/>
            </w:tcBorders>
            <w:shd w:val="clear" w:color="auto" w:fill="auto"/>
          </w:tcPr>
          <w:p w14:paraId="333DFD7C" w14:textId="77777777" w:rsidR="00C37C93" w:rsidRPr="00252793" w:rsidRDefault="00C37C93" w:rsidP="00663965">
            <w:pPr>
              <w:keepNext/>
              <w:keepLines/>
              <w:spacing w:before="40" w:after="120" w:line="220" w:lineRule="exact"/>
              <w:ind w:right="113"/>
              <w:rPr>
                <w:lang w:val="fr-FR"/>
              </w:rPr>
            </w:pPr>
            <w:r w:rsidRPr="00252793">
              <w:rPr>
                <w:lang w:val="fr-FR"/>
              </w:rPr>
              <w:t>Mesures de concentration de gaz</w:t>
            </w:r>
          </w:p>
        </w:tc>
        <w:tc>
          <w:tcPr>
            <w:tcW w:w="1134" w:type="dxa"/>
            <w:tcBorders>
              <w:top w:val="single" w:sz="4" w:space="0" w:color="auto"/>
              <w:bottom w:val="single" w:sz="4" w:space="0" w:color="auto"/>
            </w:tcBorders>
            <w:shd w:val="clear" w:color="auto" w:fill="auto"/>
          </w:tcPr>
          <w:p w14:paraId="6C323DE2" w14:textId="77777777" w:rsidR="00C37C93" w:rsidRPr="00252793" w:rsidRDefault="00C37C93" w:rsidP="00663965">
            <w:pPr>
              <w:keepNext/>
              <w:keepLines/>
              <w:spacing w:before="40" w:after="120" w:line="220" w:lineRule="exact"/>
              <w:ind w:right="113"/>
              <w:jc w:val="center"/>
              <w:rPr>
                <w:lang w:val="fr-FR"/>
              </w:rPr>
            </w:pPr>
            <w:r w:rsidRPr="00252793">
              <w:rPr>
                <w:lang w:val="fr-FR"/>
              </w:rPr>
              <w:t>A</w:t>
            </w:r>
          </w:p>
        </w:tc>
      </w:tr>
      <w:tr w:rsidR="00C37C93" w:rsidRPr="003D690F" w14:paraId="666A90EB" w14:textId="77777777" w:rsidTr="00663965">
        <w:trPr>
          <w:cantSplit/>
        </w:trPr>
        <w:tc>
          <w:tcPr>
            <w:tcW w:w="1216" w:type="dxa"/>
            <w:tcBorders>
              <w:top w:val="single" w:sz="4" w:space="0" w:color="auto"/>
              <w:bottom w:val="single" w:sz="4" w:space="0" w:color="auto"/>
            </w:tcBorders>
            <w:shd w:val="clear" w:color="auto" w:fill="auto"/>
          </w:tcPr>
          <w:p w14:paraId="7C299D1E"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37D748B" w14:textId="77777777" w:rsidR="00C37C93" w:rsidRDefault="00C37C93" w:rsidP="00663965">
            <w:pPr>
              <w:keepNext/>
              <w:keepLines/>
              <w:spacing w:before="40" w:after="120" w:line="220" w:lineRule="exact"/>
              <w:ind w:right="113"/>
              <w:rPr>
                <w:lang w:val="fr-FR"/>
              </w:rPr>
            </w:pPr>
            <w:r w:rsidRPr="00774B4A">
              <w:rPr>
                <w:lang w:val="fr-FR"/>
              </w:rPr>
              <w:t xml:space="preserve">La détermination préalable de la teneur en oxygène a fait apparaître une concentration suffisante. Le détecteur de gaz donne un résultat de mesure de 50 %. </w:t>
            </w:r>
          </w:p>
          <w:p w14:paraId="5EECE105" w14:textId="77777777" w:rsidR="00C37C93" w:rsidRPr="00774B4A" w:rsidRDefault="00C37C93" w:rsidP="00663965">
            <w:pPr>
              <w:keepNext/>
              <w:keepLines/>
              <w:spacing w:before="40" w:after="120" w:line="220" w:lineRule="exact"/>
              <w:ind w:right="113"/>
              <w:rPr>
                <w:lang w:val="fr-FR"/>
              </w:rPr>
            </w:pPr>
            <w:r w:rsidRPr="00774B4A">
              <w:rPr>
                <w:lang w:val="fr-FR"/>
              </w:rPr>
              <w:t>Qu’est-ce que cela signifie ?</w:t>
            </w:r>
          </w:p>
          <w:p w14:paraId="40816591" w14:textId="77777777" w:rsidR="00C37C93" w:rsidRPr="00774B4A" w:rsidRDefault="00C37C93" w:rsidP="00663965">
            <w:pPr>
              <w:keepNext/>
              <w:keepLines/>
              <w:spacing w:before="40" w:after="120" w:line="220" w:lineRule="exact"/>
              <w:ind w:left="481" w:right="113" w:hanging="481"/>
              <w:rPr>
                <w:lang w:val="fr-FR"/>
              </w:rPr>
            </w:pPr>
            <w:r w:rsidRPr="00774B4A">
              <w:rPr>
                <w:lang w:val="fr-FR"/>
              </w:rPr>
              <w:t>A</w:t>
            </w:r>
            <w:r w:rsidRPr="00774B4A">
              <w:rPr>
                <w:lang w:val="fr-FR"/>
              </w:rPr>
              <w:tab/>
              <w:t xml:space="preserve">La concentration de gaz inflammables est 50 % </w:t>
            </w:r>
            <w:r w:rsidRPr="00774B4A">
              <w:rPr>
                <w:lang w:val="fr-FR"/>
              </w:rPr>
              <w:br/>
              <w:t>de la limite inférieure d’explosivité</w:t>
            </w:r>
            <w:ins w:id="451" w:author="Martine Moench" w:date="2020-12-14T09:31:00Z">
              <w:r>
                <w:rPr>
                  <w:lang w:val="fr-FR"/>
                </w:rPr>
                <w:t xml:space="preserve"> du gaz d’essai</w:t>
              </w:r>
            </w:ins>
          </w:p>
          <w:p w14:paraId="3F2242F8" w14:textId="77777777" w:rsidR="00C37C93" w:rsidRPr="00774B4A" w:rsidRDefault="00C37C93" w:rsidP="00663965">
            <w:pPr>
              <w:keepNext/>
              <w:keepLines/>
              <w:spacing w:before="40" w:after="120" w:line="220" w:lineRule="exact"/>
              <w:ind w:left="481" w:right="113" w:hanging="481"/>
              <w:rPr>
                <w:lang w:val="fr-FR"/>
              </w:rPr>
            </w:pPr>
            <w:r w:rsidRPr="00774B4A">
              <w:rPr>
                <w:lang w:val="fr-FR"/>
              </w:rPr>
              <w:t>B</w:t>
            </w:r>
            <w:r w:rsidRPr="00774B4A">
              <w:rPr>
                <w:lang w:val="fr-FR"/>
              </w:rPr>
              <w:tab/>
              <w:t xml:space="preserve">La concentration de gaz inflammables est 50 % </w:t>
            </w:r>
            <w:r w:rsidRPr="00774B4A">
              <w:rPr>
                <w:lang w:val="fr-FR"/>
              </w:rPr>
              <w:br/>
              <w:t>de la limite supérieure d’explosivité</w:t>
            </w:r>
          </w:p>
          <w:p w14:paraId="206FEF06" w14:textId="77777777" w:rsidR="00C37C93" w:rsidRPr="00774B4A" w:rsidRDefault="00C37C93" w:rsidP="00663965">
            <w:pPr>
              <w:keepNext/>
              <w:keepLines/>
              <w:spacing w:before="40" w:after="120" w:line="220" w:lineRule="exact"/>
              <w:ind w:left="481" w:right="113" w:hanging="481"/>
              <w:rPr>
                <w:lang w:val="fr-FR"/>
              </w:rPr>
            </w:pPr>
            <w:r w:rsidRPr="00774B4A">
              <w:rPr>
                <w:lang w:val="fr-FR"/>
              </w:rPr>
              <w:t>C</w:t>
            </w:r>
            <w:r w:rsidRPr="00774B4A">
              <w:rPr>
                <w:lang w:val="fr-FR"/>
              </w:rPr>
              <w:tab/>
              <w:t>La concentration de gaz inflammables est de50 % en volume</w:t>
            </w:r>
          </w:p>
          <w:p w14:paraId="0131853C" w14:textId="77777777" w:rsidR="00C37C93" w:rsidRPr="00FA2E72" w:rsidRDefault="00C37C93" w:rsidP="00663965">
            <w:pPr>
              <w:keepNext/>
              <w:keepLines/>
              <w:spacing w:before="40" w:after="120" w:line="220" w:lineRule="exact"/>
              <w:ind w:left="481" w:right="113" w:hanging="481"/>
              <w:rPr>
                <w:lang w:val="fr-FR"/>
              </w:rPr>
            </w:pPr>
            <w:r w:rsidRPr="00774B4A">
              <w:rPr>
                <w:lang w:val="fr-FR"/>
              </w:rPr>
              <w:t>D</w:t>
            </w:r>
            <w:r w:rsidRPr="00774B4A">
              <w:rPr>
                <w:lang w:val="fr-FR"/>
              </w:rPr>
              <w:tab/>
              <w:t>La concentration d’oxygène est de 50 %</w:t>
            </w:r>
          </w:p>
        </w:tc>
        <w:tc>
          <w:tcPr>
            <w:tcW w:w="1134" w:type="dxa"/>
            <w:tcBorders>
              <w:top w:val="single" w:sz="4" w:space="0" w:color="auto"/>
              <w:bottom w:val="single" w:sz="4" w:space="0" w:color="auto"/>
            </w:tcBorders>
            <w:shd w:val="clear" w:color="auto" w:fill="auto"/>
          </w:tcPr>
          <w:p w14:paraId="63D11048" w14:textId="77777777" w:rsidR="00C37C93" w:rsidRPr="00FA32D0" w:rsidRDefault="00C37C93" w:rsidP="00663965">
            <w:pPr>
              <w:keepNext/>
              <w:keepLines/>
              <w:spacing w:before="40" w:after="120" w:line="220" w:lineRule="exact"/>
              <w:ind w:right="113"/>
              <w:jc w:val="center"/>
              <w:rPr>
                <w:lang w:val="fr-FR"/>
              </w:rPr>
            </w:pPr>
          </w:p>
        </w:tc>
      </w:tr>
      <w:tr w:rsidR="00C37C93" w:rsidRPr="00E11904" w14:paraId="70694656" w14:textId="77777777" w:rsidTr="00663965">
        <w:trPr>
          <w:cantSplit/>
        </w:trPr>
        <w:tc>
          <w:tcPr>
            <w:tcW w:w="1216" w:type="dxa"/>
            <w:tcBorders>
              <w:top w:val="single" w:sz="4" w:space="0" w:color="auto"/>
              <w:bottom w:val="single" w:sz="4" w:space="0" w:color="auto"/>
            </w:tcBorders>
            <w:shd w:val="clear" w:color="auto" w:fill="auto"/>
          </w:tcPr>
          <w:p w14:paraId="214668DB" w14:textId="77777777" w:rsidR="00C37C93" w:rsidRPr="00C36D5B" w:rsidRDefault="00C37C93" w:rsidP="00663965">
            <w:pPr>
              <w:spacing w:before="40" w:after="120" w:line="220" w:lineRule="exact"/>
              <w:ind w:right="113"/>
              <w:rPr>
                <w:lang w:val="fr-FR"/>
              </w:rPr>
            </w:pPr>
            <w:r w:rsidRPr="00C36D5B">
              <w:rPr>
                <w:lang w:val="fr-FR"/>
              </w:rPr>
              <w:t>232 05.2-09</w:t>
            </w:r>
          </w:p>
        </w:tc>
        <w:tc>
          <w:tcPr>
            <w:tcW w:w="6155" w:type="dxa"/>
            <w:tcBorders>
              <w:top w:val="single" w:sz="4" w:space="0" w:color="auto"/>
              <w:bottom w:val="single" w:sz="4" w:space="0" w:color="auto"/>
            </w:tcBorders>
            <w:shd w:val="clear" w:color="auto" w:fill="auto"/>
          </w:tcPr>
          <w:p w14:paraId="2531591A" w14:textId="77777777" w:rsidR="00C37C93" w:rsidRPr="00C36D5B" w:rsidRDefault="00C37C93" w:rsidP="00663965">
            <w:pPr>
              <w:spacing w:before="40" w:after="120" w:line="220" w:lineRule="exact"/>
              <w:ind w:right="113"/>
              <w:rPr>
                <w:lang w:val="fr-FR"/>
              </w:rPr>
            </w:pPr>
            <w:r w:rsidRPr="00C36D5B">
              <w:rPr>
                <w:lang w:val="fr-FR"/>
              </w:rPr>
              <w:t>Mesures de concentration de gaz</w:t>
            </w:r>
          </w:p>
        </w:tc>
        <w:tc>
          <w:tcPr>
            <w:tcW w:w="1134" w:type="dxa"/>
            <w:tcBorders>
              <w:top w:val="single" w:sz="4" w:space="0" w:color="auto"/>
              <w:bottom w:val="single" w:sz="4" w:space="0" w:color="auto"/>
            </w:tcBorders>
            <w:shd w:val="clear" w:color="auto" w:fill="auto"/>
          </w:tcPr>
          <w:p w14:paraId="7133EF1E" w14:textId="77777777" w:rsidR="00C37C93" w:rsidRPr="00C36D5B" w:rsidRDefault="00C37C93" w:rsidP="00663965">
            <w:pPr>
              <w:spacing w:before="40" w:after="120" w:line="220" w:lineRule="exact"/>
              <w:ind w:right="113"/>
              <w:jc w:val="center"/>
              <w:rPr>
                <w:lang w:val="fr-FR"/>
              </w:rPr>
            </w:pPr>
            <w:r w:rsidRPr="00C36D5B">
              <w:rPr>
                <w:lang w:val="fr-FR"/>
              </w:rPr>
              <w:t>B</w:t>
            </w:r>
          </w:p>
        </w:tc>
      </w:tr>
      <w:tr w:rsidR="00C37C93" w:rsidRPr="003D690F" w14:paraId="144B1379" w14:textId="77777777" w:rsidTr="00663965">
        <w:trPr>
          <w:cantSplit/>
        </w:trPr>
        <w:tc>
          <w:tcPr>
            <w:tcW w:w="1216" w:type="dxa"/>
            <w:tcBorders>
              <w:top w:val="single" w:sz="4" w:space="0" w:color="auto"/>
              <w:bottom w:val="single" w:sz="4" w:space="0" w:color="auto"/>
            </w:tcBorders>
            <w:shd w:val="clear" w:color="auto" w:fill="auto"/>
          </w:tcPr>
          <w:p w14:paraId="11BC3593"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C600444" w14:textId="77777777" w:rsidR="00C37C93" w:rsidRDefault="00C37C93" w:rsidP="00663965">
            <w:pPr>
              <w:keepNext/>
              <w:keepLines/>
              <w:spacing w:before="40" w:after="120" w:line="220" w:lineRule="exact"/>
              <w:ind w:right="113"/>
              <w:rPr>
                <w:lang w:val="fr-FR"/>
              </w:rPr>
            </w:pPr>
            <w:del w:id="452" w:author="Martine Moench" w:date="2020-12-01T16:55:00Z">
              <w:r w:rsidRPr="00774B4A" w:rsidDel="003A37AA">
                <w:rPr>
                  <w:lang w:val="fr-FR"/>
                </w:rPr>
                <w:delText>Vous avez un</w:delText>
              </w:r>
            </w:del>
            <w:ins w:id="453" w:author="Martine Moench" w:date="2020-12-01T16:55:00Z">
              <w:r>
                <w:rPr>
                  <w:lang w:val="fr-FR"/>
                </w:rPr>
                <w:t>Un</w:t>
              </w:r>
            </w:ins>
            <w:r w:rsidRPr="00774B4A">
              <w:rPr>
                <w:lang w:val="fr-FR"/>
              </w:rPr>
              <w:t xml:space="preserve"> détecteur de gaz inflammables </w:t>
            </w:r>
            <w:del w:id="454" w:author="Martine Moench" w:date="2020-12-01T16:55:00Z">
              <w:r w:rsidRPr="00774B4A" w:rsidDel="003A37AA">
                <w:rPr>
                  <w:lang w:val="fr-FR"/>
                </w:rPr>
                <w:delText xml:space="preserve">qui </w:delText>
              </w:r>
            </w:del>
            <w:r w:rsidRPr="00774B4A">
              <w:rPr>
                <w:lang w:val="fr-FR"/>
              </w:rPr>
              <w:t xml:space="preserve">fonctionne sous le principe de la combustion catalytique. </w:t>
            </w:r>
          </w:p>
          <w:p w14:paraId="0A90A9EE" w14:textId="77777777" w:rsidR="00C37C93" w:rsidRPr="00774B4A" w:rsidRDefault="00C37C93" w:rsidP="00663965">
            <w:pPr>
              <w:keepNext/>
              <w:keepLines/>
              <w:spacing w:before="40" w:after="120" w:line="220" w:lineRule="exact"/>
              <w:ind w:right="113"/>
              <w:rPr>
                <w:lang w:val="fr-FR"/>
              </w:rPr>
            </w:pPr>
            <w:r w:rsidRPr="00774B4A">
              <w:rPr>
                <w:lang w:val="fr-FR"/>
              </w:rPr>
              <w:t>Pour laquelle des matières suivantes ne doit-on pas utiliser cet appareil pour ne pas endommager l’élément de mesures ?</w:t>
            </w:r>
          </w:p>
          <w:p w14:paraId="6AD3C170" w14:textId="77777777" w:rsidR="00C37C93" w:rsidRPr="00774B4A" w:rsidRDefault="00C37C93" w:rsidP="00663965">
            <w:pPr>
              <w:keepNext/>
              <w:keepLines/>
              <w:spacing w:before="40" w:after="120" w:line="220" w:lineRule="exact"/>
              <w:ind w:left="481" w:right="113" w:hanging="481"/>
              <w:rPr>
                <w:lang w:val="fr-FR"/>
              </w:rPr>
            </w:pPr>
            <w:r w:rsidRPr="00774B4A">
              <w:rPr>
                <w:lang w:val="fr-FR"/>
              </w:rPr>
              <w:t>A</w:t>
            </w:r>
            <w:r w:rsidRPr="00774B4A">
              <w:rPr>
                <w:lang w:val="fr-FR"/>
              </w:rPr>
              <w:tab/>
              <w:t>UN 1005 AMMONIACK ANHYDRE</w:t>
            </w:r>
          </w:p>
          <w:p w14:paraId="58B0C572" w14:textId="77777777" w:rsidR="00C37C93" w:rsidRPr="00774B4A" w:rsidRDefault="00C37C93" w:rsidP="00663965">
            <w:pPr>
              <w:keepNext/>
              <w:keepLines/>
              <w:spacing w:before="40" w:after="120" w:line="220" w:lineRule="exact"/>
              <w:ind w:left="481" w:right="113" w:hanging="481"/>
              <w:rPr>
                <w:lang w:val="fr-FR"/>
              </w:rPr>
            </w:pPr>
            <w:r w:rsidRPr="00774B4A">
              <w:rPr>
                <w:lang w:val="fr-FR"/>
              </w:rPr>
              <w:t>B</w:t>
            </w:r>
            <w:r w:rsidRPr="00774B4A">
              <w:rPr>
                <w:lang w:val="fr-FR"/>
              </w:rPr>
              <w:tab/>
              <w:t>UN 1063 CHLORURE DE METHYLE</w:t>
            </w:r>
          </w:p>
          <w:p w14:paraId="109385A7" w14:textId="77777777" w:rsidR="00C37C93" w:rsidRPr="00774B4A" w:rsidRDefault="00C37C93" w:rsidP="00663965">
            <w:pPr>
              <w:keepNext/>
              <w:keepLines/>
              <w:spacing w:before="40" w:after="120" w:line="220" w:lineRule="exact"/>
              <w:ind w:left="481" w:right="113" w:hanging="481"/>
              <w:rPr>
                <w:lang w:val="fr-FR"/>
              </w:rPr>
            </w:pPr>
            <w:r w:rsidRPr="00774B4A">
              <w:rPr>
                <w:lang w:val="fr-FR"/>
              </w:rPr>
              <w:t>C</w:t>
            </w:r>
            <w:r w:rsidRPr="00774B4A">
              <w:rPr>
                <w:lang w:val="fr-FR"/>
              </w:rPr>
              <w:tab/>
              <w:t>UN 1077 PROPYLENE</w:t>
            </w:r>
          </w:p>
          <w:p w14:paraId="067B05FA" w14:textId="77777777" w:rsidR="00C37C93" w:rsidRPr="00FA2E72" w:rsidRDefault="00C37C93" w:rsidP="00663965">
            <w:pPr>
              <w:keepNext/>
              <w:keepLines/>
              <w:spacing w:before="40" w:after="120" w:line="220" w:lineRule="exact"/>
              <w:ind w:left="481" w:right="113" w:hanging="481"/>
              <w:rPr>
                <w:lang w:val="fr-FR"/>
              </w:rPr>
            </w:pPr>
            <w:r w:rsidRPr="00774B4A">
              <w:rPr>
                <w:lang w:val="fr-FR"/>
              </w:rPr>
              <w:t>D</w:t>
            </w:r>
            <w:r w:rsidRPr="00774B4A">
              <w:rPr>
                <w:lang w:val="fr-FR"/>
              </w:rPr>
              <w:tab/>
              <w:t>UN 1280 OXYDE DE PROPYLENE</w:t>
            </w:r>
          </w:p>
        </w:tc>
        <w:tc>
          <w:tcPr>
            <w:tcW w:w="1134" w:type="dxa"/>
            <w:tcBorders>
              <w:top w:val="single" w:sz="4" w:space="0" w:color="auto"/>
              <w:bottom w:val="single" w:sz="4" w:space="0" w:color="auto"/>
            </w:tcBorders>
            <w:shd w:val="clear" w:color="auto" w:fill="auto"/>
          </w:tcPr>
          <w:p w14:paraId="38A1050A" w14:textId="77777777" w:rsidR="00C37C93" w:rsidRPr="00FA32D0" w:rsidRDefault="00C37C93" w:rsidP="00663965">
            <w:pPr>
              <w:keepNext/>
              <w:keepLines/>
              <w:spacing w:before="40" w:after="120" w:line="220" w:lineRule="exact"/>
              <w:ind w:right="113"/>
              <w:jc w:val="center"/>
              <w:rPr>
                <w:lang w:val="fr-FR"/>
              </w:rPr>
            </w:pPr>
          </w:p>
        </w:tc>
      </w:tr>
      <w:tr w:rsidR="00C37C93" w:rsidRPr="00E11904" w14:paraId="60866433" w14:textId="77777777" w:rsidTr="00663965">
        <w:trPr>
          <w:cantSplit/>
        </w:trPr>
        <w:tc>
          <w:tcPr>
            <w:tcW w:w="1216" w:type="dxa"/>
            <w:tcBorders>
              <w:top w:val="single" w:sz="4" w:space="0" w:color="auto"/>
              <w:bottom w:val="single" w:sz="12" w:space="0" w:color="auto"/>
            </w:tcBorders>
            <w:shd w:val="clear" w:color="auto" w:fill="auto"/>
          </w:tcPr>
          <w:p w14:paraId="1F36BD56" w14:textId="77777777" w:rsidR="00C37C93" w:rsidRPr="00A75847" w:rsidRDefault="00C37C93" w:rsidP="00663965">
            <w:pPr>
              <w:spacing w:before="40" w:after="120" w:line="220" w:lineRule="exact"/>
              <w:ind w:right="113"/>
              <w:rPr>
                <w:lang w:val="fr-FR"/>
              </w:rPr>
            </w:pPr>
            <w:r w:rsidRPr="00A75847">
              <w:rPr>
                <w:lang w:val="fr-FR"/>
              </w:rPr>
              <w:t>232 05.2-10</w:t>
            </w:r>
          </w:p>
        </w:tc>
        <w:tc>
          <w:tcPr>
            <w:tcW w:w="6155" w:type="dxa"/>
            <w:tcBorders>
              <w:top w:val="single" w:sz="4" w:space="0" w:color="auto"/>
              <w:bottom w:val="single" w:sz="12" w:space="0" w:color="auto"/>
            </w:tcBorders>
            <w:shd w:val="clear" w:color="auto" w:fill="auto"/>
          </w:tcPr>
          <w:p w14:paraId="120A3E73" w14:textId="77777777" w:rsidR="00C37C93" w:rsidRPr="00A75847" w:rsidRDefault="00C37C93" w:rsidP="00663965">
            <w:pPr>
              <w:spacing w:before="40" w:after="120" w:line="220" w:lineRule="exact"/>
              <w:ind w:right="113"/>
              <w:rPr>
                <w:lang w:val="fr-FR"/>
              </w:rPr>
            </w:pPr>
            <w:r w:rsidRPr="00A75847">
              <w:rPr>
                <w:lang w:val="fr-FR"/>
              </w:rPr>
              <w:t>supprimé (2007)</w:t>
            </w:r>
          </w:p>
        </w:tc>
        <w:tc>
          <w:tcPr>
            <w:tcW w:w="1134" w:type="dxa"/>
            <w:tcBorders>
              <w:top w:val="single" w:sz="4" w:space="0" w:color="auto"/>
              <w:bottom w:val="single" w:sz="12" w:space="0" w:color="auto"/>
            </w:tcBorders>
            <w:shd w:val="clear" w:color="auto" w:fill="auto"/>
          </w:tcPr>
          <w:p w14:paraId="2E0A69B7" w14:textId="77777777" w:rsidR="00C37C93" w:rsidRPr="00A75847" w:rsidRDefault="00C37C93" w:rsidP="00663965">
            <w:pPr>
              <w:spacing w:before="40" w:after="120" w:line="220" w:lineRule="exact"/>
              <w:ind w:right="113"/>
              <w:rPr>
                <w:lang w:val="fr-FR"/>
              </w:rPr>
            </w:pPr>
          </w:p>
        </w:tc>
      </w:tr>
    </w:tbl>
    <w:p w14:paraId="1EBEE6C0" w14:textId="77777777" w:rsidR="00C37C93" w:rsidRDefault="00C37C93" w:rsidP="00C37C93">
      <w:pPr>
        <w:tabs>
          <w:tab w:val="left" w:pos="1980"/>
        </w:tabs>
        <w:jc w:val="center"/>
        <w:rPr>
          <w:b/>
          <w:lang w:val="fr-FR"/>
        </w:rPr>
      </w:pPr>
      <w:r>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50CFFE96" w14:textId="77777777" w:rsidTr="00663965">
        <w:trPr>
          <w:cantSplit/>
          <w:tblHeader/>
        </w:trPr>
        <w:tc>
          <w:tcPr>
            <w:tcW w:w="8505" w:type="dxa"/>
            <w:gridSpan w:val="3"/>
            <w:tcBorders>
              <w:top w:val="nil"/>
              <w:bottom w:val="single" w:sz="12" w:space="0" w:color="auto"/>
            </w:tcBorders>
            <w:shd w:val="clear" w:color="auto" w:fill="auto"/>
            <w:vAlign w:val="bottom"/>
          </w:tcPr>
          <w:p w14:paraId="1CA70EA5"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37CA4">
              <w:rPr>
                <w:rFonts w:eastAsia="SimSun"/>
                <w:b/>
                <w:sz w:val="28"/>
                <w:lang w:val="fr-FR"/>
              </w:rPr>
              <w:t>Pratique</w:t>
            </w:r>
          </w:p>
          <w:p w14:paraId="4FE9A0F0"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437CA4">
              <w:rPr>
                <w:b/>
                <w:lang w:val="fr-FR" w:eastAsia="en-US"/>
              </w:rPr>
              <w:t xml:space="preserve">Objectif d’examen </w:t>
            </w:r>
            <w:r>
              <w:rPr>
                <w:b/>
                <w:lang w:val="fr-FR" w:eastAsia="en-US"/>
              </w:rPr>
              <w:t>6</w:t>
            </w:r>
            <w:r w:rsidRPr="00437CA4">
              <w:rPr>
                <w:b/>
                <w:lang w:val="fr-FR" w:eastAsia="en-US"/>
              </w:rPr>
              <w:t xml:space="preserve"> : </w:t>
            </w:r>
            <w:r w:rsidRPr="00774B4A">
              <w:rPr>
                <w:b/>
                <w:lang w:val="fr-FR" w:eastAsia="en-US"/>
              </w:rPr>
              <w:t>Contrôles de locaux fermés et pénétration dans ces locaux</w:t>
            </w:r>
          </w:p>
        </w:tc>
      </w:tr>
      <w:tr w:rsidR="00C37C93" w:rsidRPr="00D6193B" w14:paraId="402A2C34" w14:textId="77777777" w:rsidTr="00663965">
        <w:trPr>
          <w:cantSplit/>
          <w:tblHeader/>
        </w:trPr>
        <w:tc>
          <w:tcPr>
            <w:tcW w:w="1216" w:type="dxa"/>
            <w:tcBorders>
              <w:top w:val="single" w:sz="4" w:space="0" w:color="auto"/>
              <w:bottom w:val="single" w:sz="12" w:space="0" w:color="auto"/>
            </w:tcBorders>
            <w:shd w:val="clear" w:color="auto" w:fill="auto"/>
            <w:vAlign w:val="bottom"/>
          </w:tcPr>
          <w:p w14:paraId="5666B3CE"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3D0CD495"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30441D70"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3D27CF" w14:paraId="124CBB3D" w14:textId="77777777" w:rsidTr="00663965">
        <w:trPr>
          <w:cantSplit/>
          <w:trHeight w:val="368"/>
        </w:trPr>
        <w:tc>
          <w:tcPr>
            <w:tcW w:w="1216" w:type="dxa"/>
            <w:tcBorders>
              <w:top w:val="single" w:sz="12" w:space="0" w:color="auto"/>
              <w:bottom w:val="single" w:sz="4" w:space="0" w:color="auto"/>
            </w:tcBorders>
            <w:shd w:val="clear" w:color="auto" w:fill="auto"/>
          </w:tcPr>
          <w:p w14:paraId="2CEE8A8D" w14:textId="77777777" w:rsidR="00C37C93" w:rsidRPr="009807D6" w:rsidRDefault="00C37C93" w:rsidP="00663965">
            <w:pPr>
              <w:spacing w:before="40" w:after="120" w:line="220" w:lineRule="exact"/>
              <w:ind w:right="113"/>
              <w:rPr>
                <w:lang w:val="fr-FR"/>
              </w:rPr>
            </w:pPr>
            <w:r w:rsidRPr="009807D6">
              <w:rPr>
                <w:lang w:val="fr-FR"/>
              </w:rPr>
              <w:t>232 06.0-01</w:t>
            </w:r>
          </w:p>
        </w:tc>
        <w:tc>
          <w:tcPr>
            <w:tcW w:w="6155" w:type="dxa"/>
            <w:tcBorders>
              <w:top w:val="single" w:sz="12" w:space="0" w:color="auto"/>
              <w:bottom w:val="single" w:sz="4" w:space="0" w:color="auto"/>
            </w:tcBorders>
            <w:shd w:val="clear" w:color="auto" w:fill="auto"/>
          </w:tcPr>
          <w:p w14:paraId="56461DE3" w14:textId="77777777" w:rsidR="00C37C93" w:rsidRPr="00B8711F" w:rsidRDefault="00C37C93" w:rsidP="00663965">
            <w:pPr>
              <w:spacing w:before="40" w:after="120" w:line="220" w:lineRule="exact"/>
              <w:ind w:right="113"/>
              <w:rPr>
                <w:lang w:val="fr-FR"/>
              </w:rPr>
            </w:pPr>
            <w:r w:rsidRPr="00B8711F">
              <w:rPr>
                <w:lang w:val="fr-FR"/>
              </w:rPr>
              <w:t>Mesures de concentration de gaz</w:t>
            </w:r>
          </w:p>
        </w:tc>
        <w:tc>
          <w:tcPr>
            <w:tcW w:w="1134" w:type="dxa"/>
            <w:tcBorders>
              <w:top w:val="single" w:sz="12" w:space="0" w:color="auto"/>
              <w:bottom w:val="single" w:sz="4" w:space="0" w:color="auto"/>
            </w:tcBorders>
            <w:shd w:val="clear" w:color="auto" w:fill="auto"/>
          </w:tcPr>
          <w:p w14:paraId="5AF55F0F" w14:textId="77777777" w:rsidR="00C37C93" w:rsidRPr="00B8711F" w:rsidRDefault="00C37C93" w:rsidP="00663965">
            <w:pPr>
              <w:spacing w:before="40" w:after="120" w:line="220" w:lineRule="exact"/>
              <w:ind w:right="113"/>
              <w:jc w:val="center"/>
              <w:rPr>
                <w:lang w:val="fr-FR"/>
              </w:rPr>
            </w:pPr>
            <w:r w:rsidRPr="00B8711F">
              <w:rPr>
                <w:lang w:val="fr-FR"/>
              </w:rPr>
              <w:t>B</w:t>
            </w:r>
          </w:p>
        </w:tc>
      </w:tr>
      <w:tr w:rsidR="00C37C93" w:rsidRPr="003D690F" w14:paraId="5C9C5506" w14:textId="77777777" w:rsidTr="00663965">
        <w:trPr>
          <w:cantSplit/>
        </w:trPr>
        <w:tc>
          <w:tcPr>
            <w:tcW w:w="1216" w:type="dxa"/>
            <w:tcBorders>
              <w:top w:val="single" w:sz="4" w:space="0" w:color="auto"/>
              <w:bottom w:val="single" w:sz="4" w:space="0" w:color="auto"/>
            </w:tcBorders>
            <w:shd w:val="clear" w:color="auto" w:fill="auto"/>
          </w:tcPr>
          <w:p w14:paraId="24B7BF25"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82CB9D2" w14:textId="77777777" w:rsidR="00C37C93" w:rsidRPr="00B8711F" w:rsidRDefault="00C37C93" w:rsidP="00663965">
            <w:pPr>
              <w:spacing w:before="40" w:after="120" w:line="220" w:lineRule="exact"/>
              <w:ind w:right="113"/>
              <w:rPr>
                <w:lang w:val="fr-FR"/>
              </w:rPr>
            </w:pPr>
            <w:r w:rsidRPr="00B8711F">
              <w:rPr>
                <w:lang w:val="fr-FR"/>
              </w:rPr>
              <w:t xml:space="preserve">Avant de pénétrer dans un espace de cale, il faut effectuer de mesures </w:t>
            </w:r>
            <w:r w:rsidRPr="00B8711F">
              <w:rPr>
                <w:lang w:val="fr-FR"/>
              </w:rPr>
              <w:br/>
              <w:t xml:space="preserve">de concentrations de gaz. </w:t>
            </w:r>
          </w:p>
          <w:p w14:paraId="26E17CCA" w14:textId="77777777" w:rsidR="00C37C93" w:rsidRPr="00B8711F" w:rsidRDefault="00C37C93" w:rsidP="00663965">
            <w:pPr>
              <w:spacing w:before="40" w:after="120" w:line="220" w:lineRule="exact"/>
              <w:ind w:right="113"/>
              <w:rPr>
                <w:lang w:val="fr-FR"/>
              </w:rPr>
            </w:pPr>
            <w:r w:rsidRPr="00B8711F">
              <w:rPr>
                <w:lang w:val="fr-FR"/>
              </w:rPr>
              <w:t>Comment faut-il procéder ?</w:t>
            </w:r>
          </w:p>
          <w:p w14:paraId="337D2082" w14:textId="77777777" w:rsidR="00C37C93" w:rsidRPr="00B8711F" w:rsidRDefault="00C37C93" w:rsidP="00663965">
            <w:pPr>
              <w:spacing w:before="40" w:after="120" w:line="220" w:lineRule="exact"/>
              <w:ind w:left="481" w:right="113" w:hanging="481"/>
              <w:rPr>
                <w:lang w:val="fr-FR"/>
              </w:rPr>
            </w:pPr>
            <w:r w:rsidRPr="00B8711F">
              <w:rPr>
                <w:lang w:val="fr-FR"/>
              </w:rPr>
              <w:t>A</w:t>
            </w:r>
            <w:r w:rsidRPr="00B8711F">
              <w:rPr>
                <w:lang w:val="fr-FR"/>
              </w:rPr>
              <w:tab/>
              <w:t xml:space="preserve">Une personne pénètre dans l'espace de cale et mesure à tous les </w:t>
            </w:r>
            <w:r w:rsidRPr="00B8711F">
              <w:rPr>
                <w:lang w:val="fr-FR"/>
              </w:rPr>
              <w:br/>
              <w:t>emplacements possibles</w:t>
            </w:r>
          </w:p>
          <w:p w14:paraId="6254EDDF" w14:textId="77777777" w:rsidR="00C37C93" w:rsidRPr="00B8711F" w:rsidRDefault="00C37C93" w:rsidP="00663965">
            <w:pPr>
              <w:spacing w:before="40" w:after="120" w:line="220" w:lineRule="exact"/>
              <w:ind w:left="481" w:right="113" w:hanging="481"/>
              <w:rPr>
                <w:lang w:val="fr-FR"/>
              </w:rPr>
            </w:pPr>
            <w:r w:rsidRPr="00B8711F">
              <w:rPr>
                <w:lang w:val="fr-FR"/>
              </w:rPr>
              <w:t>B</w:t>
            </w:r>
            <w:r w:rsidRPr="00B8711F">
              <w:rPr>
                <w:lang w:val="fr-FR"/>
              </w:rPr>
              <w:tab/>
              <w:t xml:space="preserve">À l'aide d'un tuyau flexible on mesure d'en haut jusqu'au fond à </w:t>
            </w:r>
            <w:r w:rsidRPr="00B8711F">
              <w:rPr>
                <w:lang w:val="fr-FR"/>
              </w:rPr>
              <w:br/>
              <w:t>différentes hauteurs</w:t>
            </w:r>
          </w:p>
          <w:p w14:paraId="6F366B43" w14:textId="77777777" w:rsidR="00C37C93" w:rsidRPr="00B8711F" w:rsidRDefault="00C37C93" w:rsidP="00663965">
            <w:pPr>
              <w:spacing w:before="40" w:after="120" w:line="220" w:lineRule="exact"/>
              <w:ind w:left="481" w:right="113" w:hanging="481"/>
              <w:rPr>
                <w:lang w:val="fr-FR"/>
              </w:rPr>
            </w:pPr>
            <w:r w:rsidRPr="00B8711F">
              <w:rPr>
                <w:lang w:val="fr-FR"/>
              </w:rPr>
              <w:t>C</w:t>
            </w:r>
            <w:r w:rsidRPr="00B8711F">
              <w:rPr>
                <w:lang w:val="fr-FR"/>
              </w:rPr>
              <w:tab/>
              <w:t>À l'aide d'un tuyau flexible on mesure immédiatement sous l'orifice d'accès</w:t>
            </w:r>
          </w:p>
          <w:p w14:paraId="15BDCEB9" w14:textId="77777777" w:rsidR="00C37C93" w:rsidRPr="00B8711F" w:rsidRDefault="00C37C93" w:rsidP="00663965">
            <w:pPr>
              <w:spacing w:before="40" w:after="120" w:line="220" w:lineRule="exact"/>
              <w:ind w:left="481" w:right="113" w:hanging="481"/>
              <w:rPr>
                <w:lang w:val="fr-FR"/>
              </w:rPr>
            </w:pPr>
            <w:r w:rsidRPr="00B8711F">
              <w:rPr>
                <w:lang w:val="fr-FR"/>
              </w:rPr>
              <w:t>D</w:t>
            </w:r>
            <w:r w:rsidRPr="00B8711F">
              <w:rPr>
                <w:lang w:val="fr-FR"/>
              </w:rPr>
              <w:tab/>
              <w:t>À l'aide d'un tuyau flexible on mesure à mi-hauteur de l'espace de cale</w:t>
            </w:r>
          </w:p>
        </w:tc>
        <w:tc>
          <w:tcPr>
            <w:tcW w:w="1134" w:type="dxa"/>
            <w:tcBorders>
              <w:top w:val="single" w:sz="4" w:space="0" w:color="auto"/>
              <w:bottom w:val="single" w:sz="4" w:space="0" w:color="auto"/>
            </w:tcBorders>
            <w:shd w:val="clear" w:color="auto" w:fill="auto"/>
          </w:tcPr>
          <w:p w14:paraId="2DB0398B" w14:textId="77777777" w:rsidR="00C37C93" w:rsidRPr="00B8711F" w:rsidRDefault="00C37C93" w:rsidP="00663965">
            <w:pPr>
              <w:spacing w:before="40" w:after="120" w:line="220" w:lineRule="exact"/>
              <w:ind w:right="113"/>
              <w:jc w:val="center"/>
              <w:rPr>
                <w:lang w:val="fr-FR"/>
              </w:rPr>
            </w:pPr>
          </w:p>
        </w:tc>
      </w:tr>
      <w:tr w:rsidR="00C37C93" w:rsidRPr="00E11904" w14:paraId="5BBE122C" w14:textId="77777777" w:rsidTr="00663965">
        <w:trPr>
          <w:cantSplit/>
        </w:trPr>
        <w:tc>
          <w:tcPr>
            <w:tcW w:w="1216" w:type="dxa"/>
            <w:tcBorders>
              <w:top w:val="single" w:sz="4" w:space="0" w:color="auto"/>
              <w:bottom w:val="single" w:sz="4" w:space="0" w:color="auto"/>
            </w:tcBorders>
            <w:shd w:val="clear" w:color="auto" w:fill="auto"/>
          </w:tcPr>
          <w:p w14:paraId="7476A49D" w14:textId="77777777" w:rsidR="00C37C93" w:rsidRPr="004B6DA8" w:rsidRDefault="00C37C93" w:rsidP="00663965">
            <w:pPr>
              <w:spacing w:before="40" w:after="120" w:line="220" w:lineRule="exact"/>
              <w:ind w:right="113"/>
              <w:rPr>
                <w:lang w:val="fr-FR"/>
              </w:rPr>
            </w:pPr>
            <w:r w:rsidRPr="004B6DA8">
              <w:rPr>
                <w:lang w:val="fr-FR"/>
              </w:rPr>
              <w:t>232 06.0-02</w:t>
            </w:r>
          </w:p>
        </w:tc>
        <w:tc>
          <w:tcPr>
            <w:tcW w:w="6155" w:type="dxa"/>
            <w:tcBorders>
              <w:top w:val="single" w:sz="4" w:space="0" w:color="auto"/>
              <w:bottom w:val="single" w:sz="4" w:space="0" w:color="auto"/>
            </w:tcBorders>
            <w:shd w:val="clear" w:color="auto" w:fill="auto"/>
          </w:tcPr>
          <w:p w14:paraId="06960849" w14:textId="77777777" w:rsidR="00C37C93" w:rsidRPr="003A37AA" w:rsidRDefault="00C37C93" w:rsidP="00663965">
            <w:pPr>
              <w:spacing w:before="40" w:after="120" w:line="220" w:lineRule="exact"/>
              <w:ind w:right="113"/>
              <w:rPr>
                <w:lang w:val="fr-FR"/>
              </w:rPr>
            </w:pPr>
            <w:r w:rsidRPr="00B8711F">
              <w:rPr>
                <w:lang w:val="fr-FR"/>
              </w:rPr>
              <w:t>Mesures de concentration de gaz</w:t>
            </w:r>
            <w:ins w:id="455" w:author="Martine Moench" w:date="2020-12-01T16:56:00Z">
              <w:r w:rsidRPr="007D3292">
                <w:rPr>
                  <w:lang w:val="fr-FR"/>
                </w:rPr>
                <w:t>, 7.2.3.1.6</w:t>
              </w:r>
            </w:ins>
          </w:p>
        </w:tc>
        <w:tc>
          <w:tcPr>
            <w:tcW w:w="1134" w:type="dxa"/>
            <w:tcBorders>
              <w:top w:val="single" w:sz="4" w:space="0" w:color="auto"/>
              <w:bottom w:val="single" w:sz="4" w:space="0" w:color="auto"/>
            </w:tcBorders>
            <w:shd w:val="clear" w:color="auto" w:fill="auto"/>
          </w:tcPr>
          <w:p w14:paraId="44C885B4" w14:textId="77777777" w:rsidR="00C37C93" w:rsidRPr="00B8711F" w:rsidRDefault="00C37C93" w:rsidP="00663965">
            <w:pPr>
              <w:spacing w:before="40" w:after="120" w:line="220" w:lineRule="exact"/>
              <w:ind w:right="113"/>
              <w:jc w:val="center"/>
              <w:rPr>
                <w:lang w:val="fr-FR"/>
              </w:rPr>
            </w:pPr>
            <w:r w:rsidRPr="00B8711F">
              <w:rPr>
                <w:lang w:val="fr-FR"/>
              </w:rPr>
              <w:t>A</w:t>
            </w:r>
          </w:p>
        </w:tc>
      </w:tr>
      <w:tr w:rsidR="00C37C93" w:rsidRPr="003D690F" w14:paraId="7EA2DF2F" w14:textId="77777777" w:rsidTr="00663965">
        <w:trPr>
          <w:cantSplit/>
        </w:trPr>
        <w:tc>
          <w:tcPr>
            <w:tcW w:w="1216" w:type="dxa"/>
            <w:tcBorders>
              <w:top w:val="single" w:sz="4" w:space="0" w:color="auto"/>
              <w:bottom w:val="single" w:sz="4" w:space="0" w:color="auto"/>
            </w:tcBorders>
            <w:shd w:val="clear" w:color="auto" w:fill="auto"/>
          </w:tcPr>
          <w:p w14:paraId="25CBFC46"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D99DE8D" w14:textId="77777777" w:rsidR="00C37C93" w:rsidRPr="00B8711F" w:rsidRDefault="00C37C93" w:rsidP="00663965">
            <w:pPr>
              <w:spacing w:before="40" w:after="120" w:line="220" w:lineRule="exact"/>
              <w:ind w:right="113"/>
              <w:rPr>
                <w:lang w:val="fr-FR"/>
              </w:rPr>
            </w:pPr>
            <w:r w:rsidRPr="00B8711F">
              <w:rPr>
                <w:lang w:val="fr-FR"/>
              </w:rPr>
              <w:t xml:space="preserve">Un bateau est chargé de UN 1978 PROPANE. Après des mesures consciencieuses il s'avère qu'un espace de cale contient assez d'oxygène et moins de 5 % de la limite inférieure d'explosivité de propane. </w:t>
            </w:r>
          </w:p>
          <w:p w14:paraId="32FB87E3" w14:textId="77777777" w:rsidR="00C37C93" w:rsidRPr="00B8711F" w:rsidRDefault="00C37C93" w:rsidP="00663965">
            <w:pPr>
              <w:spacing w:before="40" w:after="120" w:line="220" w:lineRule="exact"/>
              <w:ind w:right="113"/>
              <w:rPr>
                <w:lang w:val="fr-FR"/>
              </w:rPr>
            </w:pPr>
            <w:r w:rsidRPr="00B8711F">
              <w:rPr>
                <w:lang w:val="fr-FR"/>
              </w:rPr>
              <w:t>Laquelle des affirmations suivantes est exacte ?</w:t>
            </w:r>
          </w:p>
          <w:p w14:paraId="7698DFEF" w14:textId="77777777" w:rsidR="00C37C93" w:rsidRPr="00B8711F" w:rsidRDefault="00C37C93" w:rsidP="00663965">
            <w:pPr>
              <w:spacing w:before="40" w:after="120" w:line="220" w:lineRule="exact"/>
              <w:ind w:left="481" w:right="113" w:hanging="481"/>
              <w:rPr>
                <w:lang w:val="fr-FR"/>
              </w:rPr>
            </w:pPr>
            <w:r w:rsidRPr="00B8711F">
              <w:rPr>
                <w:lang w:val="fr-FR"/>
              </w:rPr>
              <w:t>A</w:t>
            </w:r>
            <w:r w:rsidRPr="00B8711F">
              <w:rPr>
                <w:lang w:val="fr-FR"/>
              </w:rPr>
              <w:tab/>
              <w:t>Cet espace de cale peut être pénétré par une personne sans protection</w:t>
            </w:r>
            <w:ins w:id="456" w:author="Martine Moench" w:date="2020-12-14T09:32:00Z">
              <w:r w:rsidRPr="00BB3343">
                <w:rPr>
                  <w:lang w:val="fr-FR"/>
                </w:rPr>
                <w:t xml:space="preserve"> </w:t>
              </w:r>
              <w:r w:rsidRPr="00454C82">
                <w:rPr>
                  <w:lang w:val="fr-FR"/>
                </w:rPr>
                <w:t xml:space="preserve">à condition que </w:t>
              </w:r>
            </w:ins>
            <w:ins w:id="457" w:author="Martine Moench" w:date="2020-12-14T09:34:00Z">
              <w:r>
                <w:rPr>
                  <w:lang w:val="fr-FR"/>
                </w:rPr>
                <w:t>les</w:t>
              </w:r>
              <w:r w:rsidRPr="00454C82">
                <w:rPr>
                  <w:lang w:val="fr-FR"/>
                </w:rPr>
                <w:t xml:space="preserve"> niveaux d’exposition nationaux admis</w:t>
              </w:r>
            </w:ins>
            <w:ins w:id="458" w:author="ch ch" w:date="2020-12-24T10:56:00Z">
              <w:r>
                <w:rPr>
                  <w:lang w:val="fr-FR"/>
                </w:rPr>
                <w:t>sibles</w:t>
              </w:r>
            </w:ins>
            <w:ins w:id="459" w:author="Martine Moench" w:date="2020-12-14T09:34:00Z">
              <w:r w:rsidRPr="00454C82">
                <w:rPr>
                  <w:lang w:val="fr-FR"/>
                </w:rPr>
                <w:t xml:space="preserve"> </w:t>
              </w:r>
            </w:ins>
            <w:ins w:id="460" w:author="Martine Moench" w:date="2020-12-14T09:32:00Z">
              <w:r w:rsidRPr="00454C82">
                <w:rPr>
                  <w:lang w:val="fr-FR"/>
                </w:rPr>
                <w:t>ne soient pas dépassés.</w:t>
              </w:r>
            </w:ins>
          </w:p>
          <w:p w14:paraId="61D3D72C" w14:textId="77777777" w:rsidR="00C37C93" w:rsidRPr="00B8711F" w:rsidRDefault="00C37C93" w:rsidP="00663965">
            <w:pPr>
              <w:spacing w:before="40" w:after="120" w:line="220" w:lineRule="exact"/>
              <w:ind w:left="481" w:right="113" w:hanging="481"/>
              <w:rPr>
                <w:lang w:val="fr-FR"/>
              </w:rPr>
            </w:pPr>
            <w:r w:rsidRPr="00B8711F">
              <w:rPr>
                <w:lang w:val="fr-FR"/>
              </w:rPr>
              <w:t>B</w:t>
            </w:r>
            <w:r w:rsidRPr="00B8711F">
              <w:rPr>
                <w:lang w:val="fr-FR"/>
              </w:rPr>
              <w:tab/>
              <w:t>Cet espace de cale ne peut être pénétré que si la personne concernée porte des habits de protection</w:t>
            </w:r>
          </w:p>
          <w:p w14:paraId="16F29CDC" w14:textId="77777777" w:rsidR="00C37C93" w:rsidRPr="00B8711F" w:rsidRDefault="00C37C93" w:rsidP="00663965">
            <w:pPr>
              <w:spacing w:before="40" w:after="120" w:line="220" w:lineRule="exact"/>
              <w:ind w:left="481" w:right="113" w:hanging="481"/>
              <w:rPr>
                <w:lang w:val="fr-FR"/>
              </w:rPr>
            </w:pPr>
            <w:r w:rsidRPr="00B8711F">
              <w:rPr>
                <w:lang w:val="fr-FR"/>
              </w:rPr>
              <w:t>C</w:t>
            </w:r>
            <w:r w:rsidRPr="00B8711F">
              <w:rPr>
                <w:lang w:val="fr-FR"/>
              </w:rPr>
              <w:tab/>
              <w:t xml:space="preserve">Cet espace de cale peut être pénétré par une personne sans protection </w:t>
            </w:r>
            <w:r w:rsidRPr="00B8711F">
              <w:rPr>
                <w:lang w:val="fr-FR"/>
              </w:rPr>
              <w:br/>
              <w:t>uniquement si une attestation d'exemption de gaz a été délivrée</w:t>
            </w:r>
          </w:p>
          <w:p w14:paraId="747870A5" w14:textId="77777777" w:rsidR="00C37C93" w:rsidRPr="00B8711F" w:rsidRDefault="00C37C93" w:rsidP="00663965">
            <w:pPr>
              <w:spacing w:before="40" w:after="120" w:line="220" w:lineRule="exact"/>
              <w:ind w:left="481" w:right="113" w:hanging="481"/>
              <w:rPr>
                <w:lang w:val="fr-FR"/>
              </w:rPr>
            </w:pPr>
            <w:r w:rsidRPr="00B8711F">
              <w:rPr>
                <w:lang w:val="fr-FR"/>
              </w:rPr>
              <w:t>D</w:t>
            </w:r>
            <w:r w:rsidRPr="00B8711F">
              <w:rPr>
                <w:lang w:val="fr-FR"/>
              </w:rPr>
              <w:tab/>
              <w:t>Cet espace de cale ne peut pas être pénétré</w:t>
            </w:r>
          </w:p>
        </w:tc>
        <w:tc>
          <w:tcPr>
            <w:tcW w:w="1134" w:type="dxa"/>
            <w:tcBorders>
              <w:top w:val="single" w:sz="4" w:space="0" w:color="auto"/>
              <w:bottom w:val="single" w:sz="4" w:space="0" w:color="auto"/>
            </w:tcBorders>
            <w:shd w:val="clear" w:color="auto" w:fill="auto"/>
          </w:tcPr>
          <w:p w14:paraId="4B866A25" w14:textId="77777777" w:rsidR="00C37C93" w:rsidRPr="00B8711F" w:rsidRDefault="00C37C93" w:rsidP="00663965">
            <w:pPr>
              <w:spacing w:before="40" w:after="120" w:line="220" w:lineRule="exact"/>
              <w:ind w:right="113"/>
              <w:jc w:val="center"/>
              <w:rPr>
                <w:lang w:val="fr-FR"/>
              </w:rPr>
            </w:pPr>
          </w:p>
        </w:tc>
      </w:tr>
      <w:tr w:rsidR="00C37C93" w:rsidRPr="00E11904" w14:paraId="6C13108E" w14:textId="77777777" w:rsidTr="00663965">
        <w:trPr>
          <w:cantSplit/>
        </w:trPr>
        <w:tc>
          <w:tcPr>
            <w:tcW w:w="1216" w:type="dxa"/>
            <w:tcBorders>
              <w:top w:val="single" w:sz="4" w:space="0" w:color="auto"/>
              <w:bottom w:val="single" w:sz="4" w:space="0" w:color="auto"/>
            </w:tcBorders>
            <w:shd w:val="clear" w:color="auto" w:fill="auto"/>
          </w:tcPr>
          <w:p w14:paraId="495914CC" w14:textId="77777777" w:rsidR="00C37C93" w:rsidRPr="00B11F58" w:rsidRDefault="00C37C93" w:rsidP="00663965">
            <w:pPr>
              <w:spacing w:before="40" w:after="120" w:line="220" w:lineRule="exact"/>
              <w:ind w:right="113"/>
              <w:rPr>
                <w:lang w:val="fr-FR"/>
              </w:rPr>
            </w:pPr>
            <w:r w:rsidRPr="00B11F58">
              <w:rPr>
                <w:lang w:val="fr-FR"/>
              </w:rPr>
              <w:t>232 06.0-03</w:t>
            </w:r>
          </w:p>
        </w:tc>
        <w:tc>
          <w:tcPr>
            <w:tcW w:w="6155" w:type="dxa"/>
            <w:tcBorders>
              <w:top w:val="single" w:sz="4" w:space="0" w:color="auto"/>
              <w:bottom w:val="single" w:sz="4" w:space="0" w:color="auto"/>
            </w:tcBorders>
            <w:shd w:val="clear" w:color="auto" w:fill="auto"/>
          </w:tcPr>
          <w:p w14:paraId="797FA05C" w14:textId="77777777" w:rsidR="00C37C93" w:rsidRPr="00B8711F" w:rsidRDefault="00C37C93" w:rsidP="00663965">
            <w:pPr>
              <w:spacing w:before="40" w:after="120" w:line="220" w:lineRule="exact"/>
              <w:ind w:right="113"/>
              <w:rPr>
                <w:lang w:val="fr-FR"/>
              </w:rPr>
            </w:pPr>
            <w:r w:rsidRPr="00B8711F">
              <w:rPr>
                <w:lang w:val="fr-FR"/>
              </w:rPr>
              <w:t>supprimé (2007)</w:t>
            </w:r>
          </w:p>
        </w:tc>
        <w:tc>
          <w:tcPr>
            <w:tcW w:w="1134" w:type="dxa"/>
            <w:tcBorders>
              <w:top w:val="single" w:sz="4" w:space="0" w:color="auto"/>
              <w:bottom w:val="single" w:sz="4" w:space="0" w:color="auto"/>
            </w:tcBorders>
            <w:shd w:val="clear" w:color="auto" w:fill="auto"/>
          </w:tcPr>
          <w:p w14:paraId="3037E9DA" w14:textId="77777777" w:rsidR="00C37C93" w:rsidRPr="00B8711F" w:rsidRDefault="00C37C93" w:rsidP="00663965">
            <w:pPr>
              <w:spacing w:before="40" w:after="120" w:line="220" w:lineRule="exact"/>
              <w:ind w:right="113"/>
              <w:jc w:val="center"/>
              <w:rPr>
                <w:lang w:val="fr-FR"/>
              </w:rPr>
            </w:pPr>
          </w:p>
        </w:tc>
      </w:tr>
      <w:tr w:rsidR="00C37C93" w:rsidRPr="00E11904" w14:paraId="3E720985" w14:textId="77777777" w:rsidTr="00663965">
        <w:trPr>
          <w:cantSplit/>
        </w:trPr>
        <w:tc>
          <w:tcPr>
            <w:tcW w:w="1216" w:type="dxa"/>
            <w:tcBorders>
              <w:top w:val="single" w:sz="4" w:space="0" w:color="auto"/>
              <w:bottom w:val="single" w:sz="4" w:space="0" w:color="auto"/>
            </w:tcBorders>
            <w:shd w:val="clear" w:color="auto" w:fill="auto"/>
          </w:tcPr>
          <w:p w14:paraId="326F18EA" w14:textId="77777777" w:rsidR="00C37C93" w:rsidRPr="00D22C0E" w:rsidRDefault="00C37C93" w:rsidP="00663965">
            <w:pPr>
              <w:keepNext/>
              <w:keepLines/>
              <w:spacing w:before="40" w:after="120" w:line="220" w:lineRule="exact"/>
              <w:ind w:right="113"/>
              <w:rPr>
                <w:lang w:val="fr-FR"/>
              </w:rPr>
            </w:pPr>
            <w:r w:rsidRPr="00D22C0E">
              <w:rPr>
                <w:lang w:val="fr-FR"/>
              </w:rPr>
              <w:t>232 06.0-04</w:t>
            </w:r>
          </w:p>
        </w:tc>
        <w:tc>
          <w:tcPr>
            <w:tcW w:w="6155" w:type="dxa"/>
            <w:tcBorders>
              <w:top w:val="single" w:sz="4" w:space="0" w:color="auto"/>
              <w:bottom w:val="single" w:sz="4" w:space="0" w:color="auto"/>
            </w:tcBorders>
            <w:shd w:val="clear" w:color="auto" w:fill="auto"/>
          </w:tcPr>
          <w:p w14:paraId="6B1B9043" w14:textId="77777777" w:rsidR="00C37C93" w:rsidRPr="00B8711F" w:rsidRDefault="00C37C93" w:rsidP="00663965">
            <w:pPr>
              <w:keepNext/>
              <w:keepLines/>
              <w:spacing w:before="40" w:after="120" w:line="220" w:lineRule="exact"/>
              <w:ind w:right="113"/>
              <w:rPr>
                <w:lang w:val="fr-FR"/>
              </w:rPr>
            </w:pPr>
            <w:r w:rsidRPr="00B8711F">
              <w:rPr>
                <w:lang w:val="fr-FR"/>
              </w:rPr>
              <w:t>Mesures de concentration de gaz</w:t>
            </w:r>
          </w:p>
        </w:tc>
        <w:tc>
          <w:tcPr>
            <w:tcW w:w="1134" w:type="dxa"/>
            <w:tcBorders>
              <w:top w:val="single" w:sz="4" w:space="0" w:color="auto"/>
              <w:bottom w:val="single" w:sz="4" w:space="0" w:color="auto"/>
            </w:tcBorders>
            <w:shd w:val="clear" w:color="auto" w:fill="auto"/>
          </w:tcPr>
          <w:p w14:paraId="1B7A5094" w14:textId="77777777" w:rsidR="00C37C93" w:rsidRPr="00B8711F" w:rsidRDefault="00C37C93" w:rsidP="00663965">
            <w:pPr>
              <w:keepNext/>
              <w:keepLines/>
              <w:spacing w:before="40" w:after="120" w:line="220" w:lineRule="exact"/>
              <w:ind w:right="113"/>
              <w:jc w:val="center"/>
              <w:rPr>
                <w:lang w:val="fr-FR"/>
              </w:rPr>
            </w:pPr>
            <w:r w:rsidRPr="00B8711F">
              <w:rPr>
                <w:lang w:val="fr-FR"/>
              </w:rPr>
              <w:t>C</w:t>
            </w:r>
          </w:p>
        </w:tc>
      </w:tr>
      <w:tr w:rsidR="00C37C93" w:rsidRPr="003D690F" w14:paraId="5943E18E" w14:textId="77777777" w:rsidTr="00663965">
        <w:trPr>
          <w:cantSplit/>
        </w:trPr>
        <w:tc>
          <w:tcPr>
            <w:tcW w:w="1216" w:type="dxa"/>
            <w:tcBorders>
              <w:top w:val="single" w:sz="4" w:space="0" w:color="auto"/>
              <w:bottom w:val="single" w:sz="4" w:space="0" w:color="auto"/>
            </w:tcBorders>
            <w:shd w:val="clear" w:color="auto" w:fill="auto"/>
          </w:tcPr>
          <w:p w14:paraId="37E3FF4B" w14:textId="77777777" w:rsidR="00C37C93" w:rsidRPr="00FA32D0" w:rsidRDefault="00C37C93" w:rsidP="00663965">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0C5C121" w14:textId="77777777" w:rsidR="00C37C93" w:rsidRPr="00B8711F" w:rsidRDefault="00C37C93" w:rsidP="00663965">
            <w:pPr>
              <w:keepLines/>
              <w:spacing w:before="40" w:after="120" w:line="220" w:lineRule="exact"/>
              <w:ind w:right="113"/>
              <w:rPr>
                <w:lang w:val="fr-FR"/>
              </w:rPr>
            </w:pPr>
            <w:r w:rsidRPr="00B8711F">
              <w:rPr>
                <w:lang w:val="fr-FR"/>
              </w:rPr>
              <w:t>La mesure de l'atmosphère d'un local fermé avec un appareil combiné détecteur de gaz inflammables/oxygène-mètre donne le résultat suivant</w:t>
            </w:r>
            <w:ins w:id="461" w:author="Martine Moench" w:date="2021-01-05T15:32:00Z">
              <w:r>
                <w:rPr>
                  <w:lang w:val="fr-FR"/>
                </w:rPr>
                <w:t xml:space="preserve"> </w:t>
              </w:r>
            </w:ins>
            <w:r w:rsidRPr="00B8711F">
              <w:rPr>
                <w:lang w:val="fr-FR"/>
              </w:rPr>
              <w:t xml:space="preserve">: 16 % en volume d'oxygène et 9 % de la limite inférieure d'explosivité. </w:t>
            </w:r>
          </w:p>
          <w:p w14:paraId="7D8EE381" w14:textId="77777777" w:rsidR="00C37C93" w:rsidRPr="00B8711F" w:rsidRDefault="00C37C93" w:rsidP="00663965">
            <w:pPr>
              <w:keepLines/>
              <w:spacing w:before="40" w:after="120" w:line="220" w:lineRule="exact"/>
              <w:ind w:right="113"/>
              <w:rPr>
                <w:lang w:val="fr-FR"/>
              </w:rPr>
            </w:pPr>
            <w:r w:rsidRPr="00B8711F">
              <w:rPr>
                <w:lang w:val="fr-FR"/>
              </w:rPr>
              <w:t>Laquelle des affirmations suivantes est exacte ?</w:t>
            </w:r>
          </w:p>
          <w:p w14:paraId="6DBAC7DE" w14:textId="77777777" w:rsidR="00C37C93" w:rsidRPr="00B8711F" w:rsidRDefault="00C37C93" w:rsidP="00663965">
            <w:pPr>
              <w:keepLines/>
              <w:spacing w:before="40" w:after="120" w:line="220" w:lineRule="exact"/>
              <w:ind w:left="481" w:right="113" w:hanging="481"/>
              <w:rPr>
                <w:lang w:val="fr-FR"/>
              </w:rPr>
            </w:pPr>
            <w:r w:rsidRPr="00B8711F">
              <w:rPr>
                <w:lang w:val="fr-FR"/>
              </w:rPr>
              <w:t>A</w:t>
            </w:r>
            <w:r w:rsidRPr="00B8711F">
              <w:rPr>
                <w:lang w:val="fr-FR"/>
              </w:rPr>
              <w:tab/>
              <w:t>Ce local n'est pas sûr pour les personnes et il existe un risque d'explosion</w:t>
            </w:r>
          </w:p>
          <w:p w14:paraId="3192812A" w14:textId="77777777" w:rsidR="00C37C93" w:rsidRPr="00B8711F" w:rsidRDefault="00C37C93" w:rsidP="00663965">
            <w:pPr>
              <w:keepLines/>
              <w:spacing w:before="40" w:after="120" w:line="220" w:lineRule="exact"/>
              <w:ind w:left="481" w:right="113" w:hanging="481"/>
              <w:rPr>
                <w:lang w:val="fr-FR"/>
              </w:rPr>
            </w:pPr>
            <w:r w:rsidRPr="00B8711F">
              <w:rPr>
                <w:lang w:val="fr-FR"/>
              </w:rPr>
              <w:t>B</w:t>
            </w:r>
            <w:r w:rsidRPr="00B8711F">
              <w:rPr>
                <w:lang w:val="fr-FR"/>
              </w:rPr>
              <w:tab/>
              <w:t>Ce local est sûr pour les personnes mais il existe un risque d'explosion</w:t>
            </w:r>
          </w:p>
          <w:p w14:paraId="5C72094A" w14:textId="77777777" w:rsidR="00C37C93" w:rsidRPr="00B8711F" w:rsidRDefault="00C37C93" w:rsidP="00663965">
            <w:pPr>
              <w:keepLines/>
              <w:spacing w:before="40" w:after="120" w:line="220" w:lineRule="exact"/>
              <w:ind w:left="481" w:right="113" w:hanging="481"/>
              <w:rPr>
                <w:lang w:val="fr-FR"/>
              </w:rPr>
            </w:pPr>
            <w:r w:rsidRPr="00B8711F">
              <w:rPr>
                <w:lang w:val="fr-FR"/>
              </w:rPr>
              <w:t>C</w:t>
            </w:r>
            <w:r w:rsidRPr="00B8711F">
              <w:rPr>
                <w:lang w:val="fr-FR"/>
              </w:rPr>
              <w:tab/>
              <w:t>Ce local ne présente pas de risque d'explosion, mais il n'est pas sûr pour les personnes</w:t>
            </w:r>
          </w:p>
          <w:p w14:paraId="1DDB3E57" w14:textId="77777777" w:rsidR="00C37C93" w:rsidRPr="00B8711F" w:rsidRDefault="00C37C93" w:rsidP="00663965">
            <w:pPr>
              <w:keepLines/>
              <w:spacing w:before="40" w:after="120" w:line="220" w:lineRule="exact"/>
              <w:ind w:left="481" w:right="113" w:hanging="481"/>
              <w:rPr>
                <w:lang w:val="fr-FR"/>
              </w:rPr>
            </w:pPr>
            <w:r w:rsidRPr="00B8711F">
              <w:rPr>
                <w:lang w:val="fr-FR"/>
              </w:rPr>
              <w:t>D</w:t>
            </w:r>
            <w:r w:rsidRPr="00B8711F">
              <w:rPr>
                <w:lang w:val="fr-FR"/>
              </w:rPr>
              <w:tab/>
              <w:t>Ce local ne présente pas de risque d'explosion et il est sûr pour les personnes</w:t>
            </w:r>
          </w:p>
        </w:tc>
        <w:tc>
          <w:tcPr>
            <w:tcW w:w="1134" w:type="dxa"/>
            <w:tcBorders>
              <w:top w:val="single" w:sz="4" w:space="0" w:color="auto"/>
              <w:bottom w:val="single" w:sz="4" w:space="0" w:color="auto"/>
            </w:tcBorders>
            <w:shd w:val="clear" w:color="auto" w:fill="auto"/>
          </w:tcPr>
          <w:p w14:paraId="7EF35D01" w14:textId="77777777" w:rsidR="00C37C93" w:rsidRPr="00B8711F" w:rsidRDefault="00C37C93" w:rsidP="00663965">
            <w:pPr>
              <w:keepLines/>
              <w:spacing w:before="40" w:after="120" w:line="220" w:lineRule="exact"/>
              <w:ind w:right="113"/>
              <w:jc w:val="center"/>
              <w:rPr>
                <w:lang w:val="fr-FR"/>
              </w:rPr>
            </w:pPr>
          </w:p>
        </w:tc>
      </w:tr>
      <w:tr w:rsidR="00C37C93" w:rsidRPr="00E11904" w14:paraId="5150E913" w14:textId="77777777" w:rsidTr="00663965">
        <w:trPr>
          <w:cantSplit/>
        </w:trPr>
        <w:tc>
          <w:tcPr>
            <w:tcW w:w="1216" w:type="dxa"/>
            <w:tcBorders>
              <w:top w:val="single" w:sz="4" w:space="0" w:color="auto"/>
              <w:bottom w:val="single" w:sz="4" w:space="0" w:color="auto"/>
            </w:tcBorders>
            <w:shd w:val="clear" w:color="auto" w:fill="auto"/>
          </w:tcPr>
          <w:p w14:paraId="1C30D789" w14:textId="77777777" w:rsidR="00C37C93" w:rsidRPr="000A109D" w:rsidRDefault="00C37C93" w:rsidP="00663965">
            <w:pPr>
              <w:keepNext/>
              <w:spacing w:before="40" w:after="120" w:line="220" w:lineRule="exact"/>
              <w:ind w:right="113"/>
              <w:rPr>
                <w:lang w:val="fr-FR"/>
              </w:rPr>
            </w:pPr>
            <w:r w:rsidRPr="000A109D">
              <w:rPr>
                <w:lang w:val="fr-FR"/>
              </w:rPr>
              <w:t>232 06.0-05</w:t>
            </w:r>
          </w:p>
        </w:tc>
        <w:tc>
          <w:tcPr>
            <w:tcW w:w="6155" w:type="dxa"/>
            <w:tcBorders>
              <w:top w:val="single" w:sz="4" w:space="0" w:color="auto"/>
              <w:bottom w:val="single" w:sz="4" w:space="0" w:color="auto"/>
            </w:tcBorders>
            <w:shd w:val="clear" w:color="auto" w:fill="auto"/>
          </w:tcPr>
          <w:p w14:paraId="18C9592C" w14:textId="77777777" w:rsidR="00C37C93" w:rsidRPr="00B8711F" w:rsidRDefault="00C37C93" w:rsidP="00663965">
            <w:pPr>
              <w:keepNext/>
              <w:spacing w:before="40" w:after="120" w:line="220" w:lineRule="exact"/>
              <w:ind w:right="113"/>
              <w:rPr>
                <w:lang w:val="fr-FR"/>
              </w:rPr>
            </w:pPr>
            <w:r w:rsidRPr="00B8711F">
              <w:rPr>
                <w:lang w:val="fr-FR"/>
              </w:rPr>
              <w:t>Mesures de concentration de gaz</w:t>
            </w:r>
          </w:p>
        </w:tc>
        <w:tc>
          <w:tcPr>
            <w:tcW w:w="1134" w:type="dxa"/>
            <w:tcBorders>
              <w:top w:val="single" w:sz="4" w:space="0" w:color="auto"/>
              <w:bottom w:val="single" w:sz="4" w:space="0" w:color="auto"/>
            </w:tcBorders>
            <w:shd w:val="clear" w:color="auto" w:fill="auto"/>
          </w:tcPr>
          <w:p w14:paraId="7F6E9B83" w14:textId="77777777" w:rsidR="00C37C93" w:rsidRPr="00B8711F" w:rsidRDefault="00C37C93" w:rsidP="00663965">
            <w:pPr>
              <w:keepNext/>
              <w:spacing w:before="40" w:after="120" w:line="220" w:lineRule="exact"/>
              <w:ind w:right="113"/>
              <w:jc w:val="center"/>
              <w:rPr>
                <w:lang w:val="fr-FR"/>
              </w:rPr>
            </w:pPr>
            <w:r w:rsidRPr="00B8711F">
              <w:rPr>
                <w:lang w:val="fr-FR"/>
              </w:rPr>
              <w:t>A</w:t>
            </w:r>
          </w:p>
        </w:tc>
      </w:tr>
      <w:tr w:rsidR="00C37C93" w:rsidRPr="003D690F" w14:paraId="2B727B09" w14:textId="77777777" w:rsidTr="00663965">
        <w:trPr>
          <w:cantSplit/>
        </w:trPr>
        <w:tc>
          <w:tcPr>
            <w:tcW w:w="1216" w:type="dxa"/>
            <w:tcBorders>
              <w:top w:val="single" w:sz="4" w:space="0" w:color="auto"/>
              <w:bottom w:val="single" w:sz="4" w:space="0" w:color="auto"/>
            </w:tcBorders>
            <w:shd w:val="clear" w:color="auto" w:fill="auto"/>
          </w:tcPr>
          <w:p w14:paraId="280A5ABE" w14:textId="77777777" w:rsidR="00C37C93" w:rsidRPr="00FA32D0" w:rsidRDefault="00C37C93" w:rsidP="00663965">
            <w:pPr>
              <w:keepNext/>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047E086" w14:textId="77777777" w:rsidR="00C37C93" w:rsidRPr="00B8711F" w:rsidRDefault="00C37C93" w:rsidP="00663965">
            <w:pPr>
              <w:keepNext/>
              <w:spacing w:before="40" w:after="120" w:line="220" w:lineRule="exact"/>
              <w:ind w:right="113"/>
              <w:rPr>
                <w:lang w:val="fr-FR"/>
              </w:rPr>
            </w:pPr>
            <w:r w:rsidRPr="00B8711F">
              <w:rPr>
                <w:lang w:val="fr-FR"/>
              </w:rPr>
              <w:t>La mesure de l'atmosphère d'un local fermé avec un appareil combiné détecteur de gaz inflammables/oxygène-mètre donne le résultat suivant</w:t>
            </w:r>
            <w:ins w:id="462" w:author="Martine Moench" w:date="2021-01-05T14:21:00Z">
              <w:r>
                <w:rPr>
                  <w:lang w:val="fr-FR"/>
                </w:rPr>
                <w:t xml:space="preserve"> </w:t>
              </w:r>
            </w:ins>
            <w:r w:rsidRPr="00B8711F">
              <w:rPr>
                <w:lang w:val="fr-FR"/>
              </w:rPr>
              <w:t xml:space="preserve">: 16 % en volume d'oxygène et 60 % de la limite inférieure d'explosivité. </w:t>
            </w:r>
          </w:p>
          <w:p w14:paraId="507D42AE" w14:textId="77777777" w:rsidR="00C37C93" w:rsidRPr="00B8711F" w:rsidRDefault="00C37C93" w:rsidP="00663965">
            <w:pPr>
              <w:keepNext/>
              <w:spacing w:before="40" w:after="120" w:line="220" w:lineRule="exact"/>
              <w:ind w:right="113"/>
              <w:rPr>
                <w:lang w:val="fr-FR"/>
              </w:rPr>
            </w:pPr>
            <w:r w:rsidRPr="00B8711F">
              <w:rPr>
                <w:lang w:val="fr-FR"/>
              </w:rPr>
              <w:t xml:space="preserve">Laquelle des affirmations suivantes est exacte </w:t>
            </w:r>
            <w:r>
              <w:rPr>
                <w:lang w:val="fr-FR"/>
              </w:rPr>
              <w:t>pour la pénétration dans ce local</w:t>
            </w:r>
            <w:ins w:id="463" w:author="Martine Moench" w:date="2021-01-05T14:21:00Z">
              <w:r>
                <w:rPr>
                  <w:lang w:val="fr-FR"/>
                </w:rPr>
                <w:t xml:space="preserve"> </w:t>
              </w:r>
            </w:ins>
            <w:r w:rsidRPr="00B8711F">
              <w:rPr>
                <w:lang w:val="fr-FR"/>
              </w:rPr>
              <w:t>?</w:t>
            </w:r>
          </w:p>
          <w:p w14:paraId="7073EA6B" w14:textId="77777777" w:rsidR="00C37C93" w:rsidRPr="00B8711F" w:rsidRDefault="00C37C93" w:rsidP="00663965">
            <w:pPr>
              <w:keepNext/>
              <w:spacing w:before="40" w:after="120" w:line="220" w:lineRule="exact"/>
              <w:ind w:left="481" w:right="113" w:hanging="481"/>
              <w:rPr>
                <w:lang w:val="fr-FR"/>
              </w:rPr>
            </w:pPr>
            <w:r w:rsidRPr="00B8711F">
              <w:rPr>
                <w:lang w:val="fr-FR"/>
              </w:rPr>
              <w:t>A</w:t>
            </w:r>
            <w:r w:rsidRPr="00B8711F">
              <w:rPr>
                <w:lang w:val="fr-FR"/>
              </w:rPr>
              <w:tab/>
            </w:r>
            <w:r w:rsidRPr="00F07D6C">
              <w:rPr>
                <w:lang w:val="fr-FR"/>
              </w:rPr>
              <w:t xml:space="preserve">Ce local n'est pas sûr pour les personnes et </w:t>
            </w:r>
            <w:r>
              <w:rPr>
                <w:lang w:val="fr-FR"/>
              </w:rPr>
              <w:t>la valeur limite pour le</w:t>
            </w:r>
            <w:r w:rsidRPr="00F07D6C">
              <w:rPr>
                <w:lang w:val="fr-FR"/>
              </w:rPr>
              <w:t xml:space="preserve"> risque d'explosion</w:t>
            </w:r>
            <w:r>
              <w:rPr>
                <w:lang w:val="fr-FR"/>
              </w:rPr>
              <w:t xml:space="preserve"> est dépassée</w:t>
            </w:r>
          </w:p>
          <w:p w14:paraId="29F50994" w14:textId="77777777" w:rsidR="00C37C93" w:rsidRPr="00B8711F" w:rsidRDefault="00C37C93" w:rsidP="00663965">
            <w:pPr>
              <w:keepNext/>
              <w:spacing w:before="40" w:after="120" w:line="220" w:lineRule="exact"/>
              <w:ind w:left="481" w:right="113" w:hanging="481"/>
              <w:rPr>
                <w:lang w:val="fr-FR"/>
              </w:rPr>
            </w:pPr>
            <w:r w:rsidRPr="00B8711F">
              <w:rPr>
                <w:lang w:val="fr-FR"/>
              </w:rPr>
              <w:t>B</w:t>
            </w:r>
            <w:r w:rsidRPr="00B8711F">
              <w:rPr>
                <w:lang w:val="fr-FR"/>
              </w:rPr>
              <w:tab/>
              <w:t>Ce local est sûr pour les personnes mais il existe un risque d'explosion</w:t>
            </w:r>
          </w:p>
          <w:p w14:paraId="387D2C3D" w14:textId="77777777" w:rsidR="00C37C93" w:rsidRPr="00B8711F" w:rsidRDefault="00C37C93" w:rsidP="00663965">
            <w:pPr>
              <w:keepNext/>
              <w:spacing w:before="40" w:after="120" w:line="220" w:lineRule="exact"/>
              <w:ind w:left="481" w:right="113" w:hanging="481"/>
              <w:rPr>
                <w:lang w:val="fr-FR"/>
              </w:rPr>
            </w:pPr>
            <w:r w:rsidRPr="00B8711F">
              <w:rPr>
                <w:lang w:val="fr-FR"/>
              </w:rPr>
              <w:t>C</w:t>
            </w:r>
            <w:r w:rsidRPr="00B8711F">
              <w:rPr>
                <w:lang w:val="fr-FR"/>
              </w:rPr>
              <w:tab/>
            </w:r>
            <w:r>
              <w:rPr>
                <w:lang w:val="fr-FR"/>
              </w:rPr>
              <w:t>Dans c</w:t>
            </w:r>
            <w:r w:rsidRPr="00F07D6C">
              <w:rPr>
                <w:lang w:val="fr-FR"/>
              </w:rPr>
              <w:t xml:space="preserve">e local </w:t>
            </w:r>
            <w:r>
              <w:rPr>
                <w:lang w:val="fr-FR"/>
              </w:rPr>
              <w:t>la valeur limite pour le risque d’explosion n’est pas dépassée</w:t>
            </w:r>
            <w:r w:rsidRPr="00F07D6C">
              <w:rPr>
                <w:lang w:val="fr-FR"/>
              </w:rPr>
              <w:t xml:space="preserve"> mais il n'est pas sûr pour les personnes</w:t>
            </w:r>
          </w:p>
          <w:p w14:paraId="3516DFDA" w14:textId="77777777" w:rsidR="00C37C93" w:rsidRPr="00B8711F" w:rsidRDefault="00C37C93" w:rsidP="00663965">
            <w:pPr>
              <w:keepNext/>
              <w:spacing w:before="40" w:after="120" w:line="220" w:lineRule="exact"/>
              <w:ind w:left="481" w:right="113" w:hanging="481"/>
              <w:rPr>
                <w:lang w:val="fr-FR"/>
              </w:rPr>
            </w:pPr>
            <w:r w:rsidRPr="00B8711F">
              <w:rPr>
                <w:lang w:val="fr-FR"/>
              </w:rPr>
              <w:t>D</w:t>
            </w:r>
            <w:r w:rsidRPr="00B8711F">
              <w:rPr>
                <w:lang w:val="fr-FR"/>
              </w:rPr>
              <w:tab/>
              <w:t>Ce local ne présente pas de risque d'explosion et il est sûr pour les personnes</w:t>
            </w:r>
          </w:p>
        </w:tc>
        <w:tc>
          <w:tcPr>
            <w:tcW w:w="1134" w:type="dxa"/>
            <w:tcBorders>
              <w:top w:val="single" w:sz="4" w:space="0" w:color="auto"/>
              <w:bottom w:val="single" w:sz="4" w:space="0" w:color="auto"/>
            </w:tcBorders>
            <w:shd w:val="clear" w:color="auto" w:fill="auto"/>
          </w:tcPr>
          <w:p w14:paraId="499670CE" w14:textId="77777777" w:rsidR="00C37C93" w:rsidRPr="00B8711F" w:rsidRDefault="00C37C93" w:rsidP="00663965">
            <w:pPr>
              <w:keepNext/>
              <w:spacing w:before="40" w:after="120" w:line="220" w:lineRule="exact"/>
              <w:ind w:right="113"/>
              <w:jc w:val="center"/>
              <w:rPr>
                <w:lang w:val="fr-FR"/>
              </w:rPr>
            </w:pPr>
          </w:p>
        </w:tc>
      </w:tr>
      <w:tr w:rsidR="00C37C93" w:rsidRPr="00E11904" w14:paraId="1CE77C6B" w14:textId="77777777" w:rsidTr="00663965">
        <w:trPr>
          <w:cantSplit/>
        </w:trPr>
        <w:tc>
          <w:tcPr>
            <w:tcW w:w="1216" w:type="dxa"/>
            <w:tcBorders>
              <w:top w:val="single" w:sz="4" w:space="0" w:color="auto"/>
              <w:bottom w:val="single" w:sz="4" w:space="0" w:color="auto"/>
            </w:tcBorders>
            <w:shd w:val="clear" w:color="auto" w:fill="auto"/>
          </w:tcPr>
          <w:p w14:paraId="61E6C6D5" w14:textId="77777777" w:rsidR="00C37C93" w:rsidRPr="000F548C" w:rsidRDefault="00C37C93" w:rsidP="00663965">
            <w:pPr>
              <w:keepNext/>
              <w:keepLines/>
              <w:spacing w:before="40" w:after="120" w:line="220" w:lineRule="exact"/>
              <w:ind w:right="113"/>
              <w:rPr>
                <w:lang w:val="fr-FR"/>
              </w:rPr>
            </w:pPr>
            <w:r w:rsidRPr="000F548C">
              <w:rPr>
                <w:lang w:val="fr-FR"/>
              </w:rPr>
              <w:t>232 06.0-06</w:t>
            </w:r>
          </w:p>
        </w:tc>
        <w:tc>
          <w:tcPr>
            <w:tcW w:w="6155" w:type="dxa"/>
            <w:tcBorders>
              <w:top w:val="single" w:sz="4" w:space="0" w:color="auto"/>
              <w:bottom w:val="single" w:sz="4" w:space="0" w:color="auto"/>
            </w:tcBorders>
            <w:shd w:val="clear" w:color="auto" w:fill="auto"/>
          </w:tcPr>
          <w:p w14:paraId="6D66CCEA" w14:textId="77777777" w:rsidR="00C37C93" w:rsidRPr="00B8711F" w:rsidRDefault="00C37C93" w:rsidP="00663965">
            <w:pPr>
              <w:keepNext/>
              <w:keepLines/>
              <w:spacing w:before="40" w:after="120" w:line="220" w:lineRule="exact"/>
              <w:ind w:right="113"/>
              <w:rPr>
                <w:lang w:val="fr-FR"/>
              </w:rPr>
            </w:pPr>
            <w:r w:rsidRPr="00B8711F">
              <w:rPr>
                <w:lang w:val="fr-FR"/>
              </w:rPr>
              <w:t>7.2.3.1.6</w:t>
            </w:r>
          </w:p>
        </w:tc>
        <w:tc>
          <w:tcPr>
            <w:tcW w:w="1134" w:type="dxa"/>
            <w:tcBorders>
              <w:top w:val="single" w:sz="4" w:space="0" w:color="auto"/>
              <w:bottom w:val="single" w:sz="4" w:space="0" w:color="auto"/>
            </w:tcBorders>
            <w:shd w:val="clear" w:color="auto" w:fill="auto"/>
          </w:tcPr>
          <w:p w14:paraId="1BD030A9" w14:textId="77777777" w:rsidR="00C37C93" w:rsidRPr="00B8711F" w:rsidRDefault="00C37C93" w:rsidP="00663965">
            <w:pPr>
              <w:keepNext/>
              <w:keepLines/>
              <w:spacing w:before="40" w:after="120" w:line="220" w:lineRule="exact"/>
              <w:ind w:right="113"/>
              <w:jc w:val="center"/>
              <w:rPr>
                <w:lang w:val="fr-FR"/>
              </w:rPr>
            </w:pPr>
            <w:r w:rsidRPr="00B8711F">
              <w:rPr>
                <w:lang w:val="fr-FR"/>
              </w:rPr>
              <w:t>D</w:t>
            </w:r>
          </w:p>
        </w:tc>
      </w:tr>
      <w:tr w:rsidR="00C37C93" w:rsidRPr="003D690F" w14:paraId="7F76F319" w14:textId="77777777" w:rsidTr="00663965">
        <w:trPr>
          <w:cantSplit/>
        </w:trPr>
        <w:tc>
          <w:tcPr>
            <w:tcW w:w="1216" w:type="dxa"/>
            <w:tcBorders>
              <w:top w:val="single" w:sz="4" w:space="0" w:color="auto"/>
              <w:bottom w:val="single" w:sz="4" w:space="0" w:color="auto"/>
            </w:tcBorders>
            <w:shd w:val="clear" w:color="auto" w:fill="auto"/>
          </w:tcPr>
          <w:p w14:paraId="779CD11C"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60F20DF" w14:textId="77777777" w:rsidR="00C37C93" w:rsidRPr="00B8711F" w:rsidRDefault="00C37C93" w:rsidP="00663965">
            <w:pPr>
              <w:keepNext/>
              <w:keepLines/>
              <w:spacing w:before="40" w:after="120" w:line="220" w:lineRule="exact"/>
              <w:ind w:right="113"/>
              <w:rPr>
                <w:lang w:val="fr-FR"/>
              </w:rPr>
            </w:pPr>
            <w:r w:rsidRPr="00B8711F">
              <w:rPr>
                <w:lang w:val="fr-FR"/>
              </w:rPr>
              <w:t xml:space="preserve">Un bateau transporte UN 1010 BUTADIENE-1-3, STABILISE. Après la mesure de l'atmosphère dans un espace de cale, il s'avère qu'il contient 20 % en volume d'oxygène et 100 ppm de butadiène. La personne qui pénètre dans l'espace de cale doit porter des habits de protection et un appareil respiratoire autonome. </w:t>
            </w:r>
          </w:p>
          <w:p w14:paraId="1D6CF50A" w14:textId="77777777" w:rsidR="00C37C93" w:rsidRPr="00B8711F" w:rsidRDefault="00C37C93" w:rsidP="00663965">
            <w:pPr>
              <w:keepNext/>
              <w:keepLines/>
              <w:spacing w:before="40" w:after="120" w:line="220" w:lineRule="exact"/>
              <w:ind w:right="113"/>
              <w:rPr>
                <w:lang w:val="fr-FR"/>
              </w:rPr>
            </w:pPr>
            <w:r w:rsidRPr="00B8711F">
              <w:rPr>
                <w:lang w:val="fr-FR"/>
              </w:rPr>
              <w:t xml:space="preserve">Quelles mesures supplémentaires </w:t>
            </w:r>
            <w:del w:id="464" w:author="Martine Moench" w:date="2020-12-14T10:35:00Z">
              <w:r w:rsidRPr="00B8711F" w:rsidDel="007D3292">
                <w:rPr>
                  <w:lang w:val="fr-FR"/>
                </w:rPr>
                <w:delText xml:space="preserve">doit </w:delText>
              </w:r>
            </w:del>
            <w:ins w:id="465" w:author="Martine Moench" w:date="2020-12-14T10:35:00Z">
              <w:r>
                <w:rPr>
                  <w:lang w:val="fr-FR"/>
                </w:rPr>
                <w:t>doivent</w:t>
              </w:r>
              <w:r w:rsidRPr="00B8711F">
                <w:rPr>
                  <w:lang w:val="fr-FR"/>
                </w:rPr>
                <w:t xml:space="preserve"> </w:t>
              </w:r>
            </w:ins>
            <w:r w:rsidRPr="00B8711F">
              <w:rPr>
                <w:lang w:val="fr-FR"/>
              </w:rPr>
              <w:t>être prises ?</w:t>
            </w:r>
          </w:p>
          <w:p w14:paraId="780134EE" w14:textId="77777777" w:rsidR="00C37C93" w:rsidRPr="00B8711F" w:rsidRDefault="00C37C93" w:rsidP="00663965">
            <w:pPr>
              <w:keepNext/>
              <w:keepLines/>
              <w:spacing w:before="40" w:after="120" w:line="220" w:lineRule="exact"/>
              <w:ind w:left="481" w:right="113" w:hanging="481"/>
              <w:rPr>
                <w:lang w:val="fr-FR"/>
              </w:rPr>
            </w:pPr>
            <w:r w:rsidRPr="00B8711F">
              <w:rPr>
                <w:lang w:val="fr-FR"/>
              </w:rPr>
              <w:t>A</w:t>
            </w:r>
            <w:r w:rsidRPr="00B8711F">
              <w:rPr>
                <w:lang w:val="fr-FR"/>
              </w:rPr>
              <w:tab/>
            </w:r>
            <w:del w:id="466" w:author="Martine Moench" w:date="2020-12-03T08:13:00Z">
              <w:r w:rsidRPr="00B8711F" w:rsidDel="0086257B">
                <w:rPr>
                  <w:lang w:val="fr-FR"/>
                </w:rPr>
                <w:delText>Vous donnez</w:delText>
              </w:r>
            </w:del>
            <w:ins w:id="467" w:author="Martine Moench" w:date="2020-12-14T10:35:00Z">
              <w:r>
                <w:rPr>
                  <w:lang w:val="fr-FR"/>
                </w:rPr>
                <w:t>Il faut d</w:t>
              </w:r>
            </w:ins>
            <w:ins w:id="468" w:author="Martine Moench" w:date="2020-12-03T08:13:00Z">
              <w:r>
                <w:rPr>
                  <w:lang w:val="fr-FR"/>
                </w:rPr>
                <w:t>onner</w:t>
              </w:r>
            </w:ins>
            <w:r w:rsidRPr="00B8711F">
              <w:rPr>
                <w:lang w:val="fr-FR"/>
              </w:rPr>
              <w:t xml:space="preserve"> à cette personne un appareil portable de radiotéléphonie et </w:t>
            </w:r>
            <w:del w:id="469" w:author="Martine Moench" w:date="2020-12-03T08:13:00Z">
              <w:r w:rsidRPr="00B8711F" w:rsidDel="0086257B">
                <w:rPr>
                  <w:lang w:val="fr-FR"/>
                </w:rPr>
                <w:delText xml:space="preserve">postez </w:delText>
              </w:r>
            </w:del>
            <w:ins w:id="470" w:author="Martine Moench" w:date="2020-12-03T08:13:00Z">
              <w:r>
                <w:rPr>
                  <w:lang w:val="fr-FR"/>
                </w:rPr>
                <w:t>poster</w:t>
              </w:r>
              <w:r w:rsidRPr="00B8711F">
                <w:rPr>
                  <w:lang w:val="fr-FR"/>
                </w:rPr>
                <w:t xml:space="preserve"> </w:t>
              </w:r>
            </w:ins>
            <w:r w:rsidRPr="00B8711F">
              <w:rPr>
                <w:lang w:val="fr-FR"/>
              </w:rPr>
              <w:t>une personne à l'orifice d'accès</w:t>
            </w:r>
          </w:p>
          <w:p w14:paraId="6158866B" w14:textId="77777777" w:rsidR="00C37C93" w:rsidRPr="00B8711F" w:rsidRDefault="00C37C93" w:rsidP="00663965">
            <w:pPr>
              <w:keepNext/>
              <w:keepLines/>
              <w:spacing w:before="40" w:after="120" w:line="220" w:lineRule="exact"/>
              <w:ind w:left="481" w:right="113" w:hanging="481"/>
              <w:rPr>
                <w:lang w:val="fr-FR"/>
              </w:rPr>
            </w:pPr>
            <w:r w:rsidRPr="00B8711F">
              <w:rPr>
                <w:lang w:val="fr-FR"/>
              </w:rPr>
              <w:t>B</w:t>
            </w:r>
            <w:r w:rsidRPr="00B8711F">
              <w:rPr>
                <w:lang w:val="fr-FR"/>
              </w:rPr>
              <w:tab/>
              <w:t xml:space="preserve">A l'orifice d'accès </w:t>
            </w:r>
            <w:del w:id="471" w:author="Martine Moench" w:date="2020-12-03T08:13:00Z">
              <w:r w:rsidRPr="00B8711F" w:rsidDel="0086257B">
                <w:rPr>
                  <w:lang w:val="fr-FR"/>
                </w:rPr>
                <w:delText>vous postez</w:delText>
              </w:r>
            </w:del>
            <w:ins w:id="472" w:author="Martine Moench" w:date="2020-12-14T10:36:00Z">
              <w:r>
                <w:rPr>
                  <w:lang w:val="fr-FR"/>
                </w:rPr>
                <w:t xml:space="preserve">il faut </w:t>
              </w:r>
            </w:ins>
            <w:ins w:id="473" w:author="Martine Moench" w:date="2020-12-03T08:13:00Z">
              <w:r>
                <w:rPr>
                  <w:lang w:val="fr-FR"/>
                </w:rPr>
                <w:t>poster</w:t>
              </w:r>
            </w:ins>
            <w:r w:rsidRPr="00B8711F">
              <w:rPr>
                <w:lang w:val="fr-FR"/>
              </w:rPr>
              <w:t xml:space="preserve"> une personne qui est en contact direct avec le conducteur dans la timonerie</w:t>
            </w:r>
          </w:p>
          <w:p w14:paraId="1C29AFBC" w14:textId="77777777" w:rsidR="00C37C93" w:rsidRPr="00B8711F" w:rsidRDefault="00C37C93" w:rsidP="00663965">
            <w:pPr>
              <w:keepNext/>
              <w:keepLines/>
              <w:spacing w:before="40" w:after="120" w:line="220" w:lineRule="exact"/>
              <w:ind w:left="481" w:right="113" w:hanging="481"/>
              <w:rPr>
                <w:lang w:val="fr-FR"/>
              </w:rPr>
            </w:pPr>
            <w:r w:rsidRPr="00B8711F">
              <w:rPr>
                <w:lang w:val="fr-FR"/>
              </w:rPr>
              <w:t>C</w:t>
            </w:r>
            <w:r w:rsidRPr="00B8711F">
              <w:rPr>
                <w:lang w:val="fr-FR"/>
              </w:rPr>
              <w:tab/>
            </w:r>
            <w:del w:id="474" w:author="Martine Moench" w:date="2020-12-03T08:13:00Z">
              <w:r w:rsidRPr="00B8711F" w:rsidDel="0086257B">
                <w:rPr>
                  <w:lang w:val="fr-FR"/>
                </w:rPr>
                <w:delText>Vous assurez</w:delText>
              </w:r>
            </w:del>
            <w:ins w:id="475" w:author="Martine Moench" w:date="2020-12-14T10:36:00Z">
              <w:r>
                <w:rPr>
                  <w:lang w:val="fr-FR"/>
                </w:rPr>
                <w:t>Il faut a</w:t>
              </w:r>
            </w:ins>
            <w:ins w:id="476" w:author="Martine Moench" w:date="2020-12-03T08:13:00Z">
              <w:r>
                <w:rPr>
                  <w:lang w:val="fr-FR"/>
                </w:rPr>
                <w:t>ssurer</w:t>
              </w:r>
            </w:ins>
            <w:r w:rsidRPr="00B8711F">
              <w:rPr>
                <w:lang w:val="fr-FR"/>
              </w:rPr>
              <w:t xml:space="preserve"> la personne par une corde, </w:t>
            </w:r>
            <w:del w:id="477" w:author="Martine Moench" w:date="2020-12-03T08:13:00Z">
              <w:r w:rsidRPr="00B8711F" w:rsidDel="0086257B">
                <w:rPr>
                  <w:lang w:val="fr-FR"/>
                </w:rPr>
                <w:delText xml:space="preserve">postez </w:delText>
              </w:r>
            </w:del>
            <w:ins w:id="478" w:author="Martine Moench" w:date="2020-12-03T08:13:00Z">
              <w:r>
                <w:rPr>
                  <w:lang w:val="fr-FR"/>
                </w:rPr>
                <w:t>poster</w:t>
              </w:r>
              <w:r w:rsidRPr="00B8711F">
                <w:rPr>
                  <w:lang w:val="fr-FR"/>
                </w:rPr>
                <w:t xml:space="preserve"> </w:t>
              </w:r>
            </w:ins>
            <w:r w:rsidRPr="00B8711F">
              <w:rPr>
                <w:lang w:val="fr-FR"/>
              </w:rPr>
              <w:t>une personne à l'orifice d'accès qui assure la surveillance et qui peut communiquer avec le conducteur dans la timonerie</w:t>
            </w:r>
          </w:p>
          <w:p w14:paraId="06477241" w14:textId="77777777" w:rsidR="00C37C93" w:rsidRPr="00B8711F" w:rsidRDefault="00C37C93" w:rsidP="00663965">
            <w:pPr>
              <w:keepNext/>
              <w:keepLines/>
              <w:spacing w:before="40" w:after="120" w:line="220" w:lineRule="exact"/>
              <w:ind w:left="481" w:right="113" w:hanging="481"/>
              <w:rPr>
                <w:lang w:val="fr-FR"/>
              </w:rPr>
            </w:pPr>
            <w:r w:rsidRPr="00B8711F">
              <w:rPr>
                <w:lang w:val="fr-FR"/>
              </w:rPr>
              <w:t>D</w:t>
            </w:r>
            <w:r w:rsidRPr="00B8711F">
              <w:rPr>
                <w:lang w:val="fr-FR"/>
              </w:rPr>
              <w:tab/>
            </w:r>
            <w:del w:id="479" w:author="Martine Moench" w:date="2020-12-03T08:13:00Z">
              <w:r w:rsidRPr="00B8711F" w:rsidDel="0086257B">
                <w:rPr>
                  <w:lang w:val="fr-FR"/>
                </w:rPr>
                <w:delText>Vous assurez</w:delText>
              </w:r>
            </w:del>
            <w:ins w:id="480" w:author="Martine Moench" w:date="2020-12-14T10:36:00Z">
              <w:r>
                <w:rPr>
                  <w:lang w:val="fr-FR"/>
                </w:rPr>
                <w:t>Il faut a</w:t>
              </w:r>
            </w:ins>
            <w:ins w:id="481" w:author="Martine Moench" w:date="2020-12-03T08:13:00Z">
              <w:r>
                <w:rPr>
                  <w:lang w:val="fr-FR"/>
                </w:rPr>
                <w:t>ssurer</w:t>
              </w:r>
            </w:ins>
            <w:r w:rsidRPr="00B8711F">
              <w:rPr>
                <w:lang w:val="fr-FR"/>
              </w:rPr>
              <w:t xml:space="preserve"> la personne par une corde, </w:t>
            </w:r>
            <w:del w:id="482" w:author="Martine Moench" w:date="2020-12-03T08:13:00Z">
              <w:r w:rsidRPr="00B8711F" w:rsidDel="0086257B">
                <w:rPr>
                  <w:lang w:val="fr-FR"/>
                </w:rPr>
                <w:delText xml:space="preserve">postez </w:delText>
              </w:r>
            </w:del>
            <w:ins w:id="483" w:author="Martine Moench" w:date="2020-12-03T08:13:00Z">
              <w:r>
                <w:rPr>
                  <w:lang w:val="fr-FR"/>
                </w:rPr>
                <w:t>poster</w:t>
              </w:r>
              <w:r w:rsidRPr="00B8711F">
                <w:rPr>
                  <w:lang w:val="fr-FR"/>
                </w:rPr>
                <w:t xml:space="preserve"> </w:t>
              </w:r>
            </w:ins>
            <w:r w:rsidRPr="00B8711F">
              <w:rPr>
                <w:lang w:val="fr-FR"/>
              </w:rPr>
              <w:t>une personne de surveillance qui dispose du même équipement de sécurité à l'orifice d'accès</w:t>
            </w:r>
            <w:ins w:id="484" w:author="Martine Moench" w:date="2020-12-14T10:37:00Z">
              <w:r>
                <w:rPr>
                  <w:lang w:val="fr-FR"/>
                </w:rPr>
                <w:t>. Il faut</w:t>
              </w:r>
            </w:ins>
            <w:del w:id="485" w:author="Martine Moench" w:date="2020-12-14T10:37:00Z">
              <w:r w:rsidRPr="00B8711F" w:rsidDel="007D3292">
                <w:rPr>
                  <w:lang w:val="fr-FR"/>
                </w:rPr>
                <w:delText xml:space="preserve"> et</w:delText>
              </w:r>
            </w:del>
            <w:r w:rsidRPr="00B8711F">
              <w:rPr>
                <w:lang w:val="fr-FR"/>
              </w:rPr>
              <w:t xml:space="preserve"> </w:t>
            </w:r>
            <w:del w:id="486" w:author="Martine Moench" w:date="2020-12-03T08:13:00Z">
              <w:r w:rsidRPr="00B8711F" w:rsidDel="0086257B">
                <w:rPr>
                  <w:lang w:val="fr-FR"/>
                </w:rPr>
                <w:delText>vous vous assurez</w:delText>
              </w:r>
            </w:del>
            <w:ins w:id="487" w:author="Martine Moench" w:date="2020-12-14T10:37:00Z">
              <w:r>
                <w:rPr>
                  <w:lang w:val="fr-FR"/>
                </w:rPr>
                <w:t xml:space="preserve"> </w:t>
              </w:r>
            </w:ins>
            <w:ins w:id="488" w:author="Martine Moench" w:date="2020-12-03T08:13:00Z">
              <w:r>
                <w:rPr>
                  <w:lang w:val="fr-FR"/>
                </w:rPr>
                <w:t>s’assurer</w:t>
              </w:r>
            </w:ins>
            <w:r w:rsidRPr="00B8711F">
              <w:rPr>
                <w:lang w:val="fr-FR"/>
              </w:rPr>
              <w:t xml:space="preserve"> </w:t>
            </w:r>
            <w:ins w:id="489" w:author="Martine Moench" w:date="2020-12-14T10:39:00Z">
              <w:r>
                <w:rPr>
                  <w:lang w:val="fr-FR"/>
                </w:rPr>
                <w:t xml:space="preserve">en outre </w:t>
              </w:r>
            </w:ins>
            <w:r w:rsidRPr="00B8711F">
              <w:rPr>
                <w:lang w:val="fr-FR"/>
              </w:rPr>
              <w:t>que deux autres personnes se trouvent à portée de voix de cette dernière</w:t>
            </w:r>
          </w:p>
        </w:tc>
        <w:tc>
          <w:tcPr>
            <w:tcW w:w="1134" w:type="dxa"/>
            <w:tcBorders>
              <w:top w:val="single" w:sz="4" w:space="0" w:color="auto"/>
              <w:bottom w:val="single" w:sz="4" w:space="0" w:color="auto"/>
            </w:tcBorders>
            <w:shd w:val="clear" w:color="auto" w:fill="auto"/>
          </w:tcPr>
          <w:p w14:paraId="7DF6C881" w14:textId="77777777" w:rsidR="00C37C93" w:rsidRPr="00B8711F" w:rsidRDefault="00C37C93" w:rsidP="00663965">
            <w:pPr>
              <w:keepNext/>
              <w:keepLines/>
              <w:spacing w:before="40" w:after="120" w:line="220" w:lineRule="exact"/>
              <w:ind w:right="113"/>
              <w:jc w:val="center"/>
              <w:rPr>
                <w:lang w:val="fr-FR"/>
              </w:rPr>
            </w:pPr>
          </w:p>
        </w:tc>
      </w:tr>
      <w:tr w:rsidR="00C37C93" w:rsidRPr="00E11904" w14:paraId="5639E6CC" w14:textId="77777777" w:rsidTr="00663965">
        <w:trPr>
          <w:cantSplit/>
        </w:trPr>
        <w:tc>
          <w:tcPr>
            <w:tcW w:w="1216" w:type="dxa"/>
            <w:tcBorders>
              <w:top w:val="single" w:sz="4" w:space="0" w:color="auto"/>
              <w:bottom w:val="single" w:sz="4" w:space="0" w:color="auto"/>
            </w:tcBorders>
            <w:shd w:val="clear" w:color="auto" w:fill="auto"/>
          </w:tcPr>
          <w:p w14:paraId="1158F833" w14:textId="77777777" w:rsidR="00C37C93" w:rsidRPr="000F78AA" w:rsidRDefault="00C37C93" w:rsidP="00663965">
            <w:pPr>
              <w:keepNext/>
              <w:keepLines/>
              <w:spacing w:before="40" w:after="120" w:line="220" w:lineRule="exact"/>
              <w:ind w:right="113"/>
              <w:rPr>
                <w:lang w:val="fr-FR"/>
              </w:rPr>
            </w:pPr>
            <w:r w:rsidRPr="000F78AA">
              <w:rPr>
                <w:lang w:val="fr-FR"/>
              </w:rPr>
              <w:t>232 06.0-07</w:t>
            </w:r>
          </w:p>
        </w:tc>
        <w:tc>
          <w:tcPr>
            <w:tcW w:w="6155" w:type="dxa"/>
            <w:tcBorders>
              <w:top w:val="single" w:sz="4" w:space="0" w:color="auto"/>
              <w:bottom w:val="single" w:sz="4" w:space="0" w:color="auto"/>
            </w:tcBorders>
            <w:shd w:val="clear" w:color="auto" w:fill="auto"/>
          </w:tcPr>
          <w:p w14:paraId="1D368895" w14:textId="77777777" w:rsidR="00C37C93" w:rsidRPr="00B8711F" w:rsidRDefault="00C37C93" w:rsidP="00663965">
            <w:pPr>
              <w:keepNext/>
              <w:keepLines/>
              <w:spacing w:before="40" w:after="120" w:line="220" w:lineRule="exact"/>
              <w:ind w:right="113"/>
              <w:rPr>
                <w:lang w:val="fr-FR"/>
              </w:rPr>
            </w:pPr>
            <w:r w:rsidRPr="00B8711F">
              <w:rPr>
                <w:lang w:val="fr-FR"/>
              </w:rPr>
              <w:t>Mesures de concentration de gaz</w:t>
            </w:r>
          </w:p>
        </w:tc>
        <w:tc>
          <w:tcPr>
            <w:tcW w:w="1134" w:type="dxa"/>
            <w:tcBorders>
              <w:top w:val="single" w:sz="4" w:space="0" w:color="auto"/>
              <w:bottom w:val="single" w:sz="4" w:space="0" w:color="auto"/>
            </w:tcBorders>
            <w:shd w:val="clear" w:color="auto" w:fill="auto"/>
          </w:tcPr>
          <w:p w14:paraId="50227D9E" w14:textId="77777777" w:rsidR="00C37C93" w:rsidRPr="00B8711F" w:rsidRDefault="00C37C93" w:rsidP="00663965">
            <w:pPr>
              <w:keepNext/>
              <w:keepLines/>
              <w:spacing w:before="40" w:after="120" w:line="220" w:lineRule="exact"/>
              <w:ind w:right="113"/>
              <w:jc w:val="center"/>
              <w:rPr>
                <w:lang w:val="fr-FR"/>
              </w:rPr>
            </w:pPr>
            <w:r w:rsidRPr="00B8711F">
              <w:rPr>
                <w:lang w:val="fr-FR"/>
              </w:rPr>
              <w:t>D</w:t>
            </w:r>
          </w:p>
        </w:tc>
      </w:tr>
      <w:tr w:rsidR="00C37C93" w:rsidRPr="003D690F" w14:paraId="35A25CC7" w14:textId="77777777" w:rsidTr="00663965">
        <w:trPr>
          <w:cantSplit/>
        </w:trPr>
        <w:tc>
          <w:tcPr>
            <w:tcW w:w="1216" w:type="dxa"/>
            <w:tcBorders>
              <w:top w:val="single" w:sz="4" w:space="0" w:color="auto"/>
              <w:bottom w:val="single" w:sz="4" w:space="0" w:color="auto"/>
            </w:tcBorders>
            <w:shd w:val="clear" w:color="auto" w:fill="auto"/>
          </w:tcPr>
          <w:p w14:paraId="0657F622"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78A178B" w14:textId="77777777" w:rsidR="00C37C93" w:rsidRPr="00B8711F" w:rsidRDefault="00C37C93" w:rsidP="00663965">
            <w:pPr>
              <w:spacing w:before="40" w:after="120" w:line="220" w:lineRule="exact"/>
              <w:ind w:right="113"/>
              <w:rPr>
                <w:lang w:val="fr-FR"/>
              </w:rPr>
            </w:pPr>
            <w:r w:rsidRPr="00B8711F">
              <w:rPr>
                <w:lang w:val="fr-FR"/>
              </w:rPr>
              <w:t>Un bateau est chargé de UN 1010 BUTADIENE-1-3, STABILISE. Un espace de cale est contrôlé. Ce contrôle donne le résultat suivan</w:t>
            </w:r>
            <w:ins w:id="490" w:author="Martine Moench" w:date="2021-01-05T14:54:00Z">
              <w:r>
                <w:rPr>
                  <w:lang w:val="fr-FR"/>
                </w:rPr>
                <w:t xml:space="preserve"> </w:t>
              </w:r>
            </w:ins>
            <w:r w:rsidRPr="00B8711F">
              <w:rPr>
                <w:lang w:val="fr-FR"/>
              </w:rPr>
              <w:t>t: l'oxygène-mètre indique 21 % en volume, le détecteur de gaz inflammables indique 10 % de la limite inférieure d'explosivité et le toximètre indique 10 ppm de butadiène</w:t>
            </w:r>
          </w:p>
          <w:p w14:paraId="07B61B3F" w14:textId="77777777" w:rsidR="00C37C93" w:rsidRPr="00B8711F" w:rsidRDefault="00C37C93" w:rsidP="00663965">
            <w:pPr>
              <w:spacing w:before="40" w:after="120" w:line="220" w:lineRule="exact"/>
              <w:ind w:right="113"/>
              <w:rPr>
                <w:lang w:val="fr-FR"/>
              </w:rPr>
            </w:pPr>
            <w:del w:id="491" w:author="Martine Moench" w:date="2020-12-03T08:11:00Z">
              <w:r w:rsidRPr="00B8711F" w:rsidDel="0086257B">
                <w:rPr>
                  <w:lang w:val="fr-FR"/>
                </w:rPr>
                <w:delText>Quelles conclusions tirez-vous de</w:delText>
              </w:r>
            </w:del>
            <w:ins w:id="492" w:author="Martine Moench" w:date="2020-12-03T08:11:00Z">
              <w:r>
                <w:rPr>
                  <w:lang w:val="fr-FR"/>
                </w:rPr>
                <w:t>Que signifient</w:t>
              </w:r>
            </w:ins>
            <w:r w:rsidRPr="00B8711F">
              <w:rPr>
                <w:lang w:val="fr-FR"/>
              </w:rPr>
              <w:t xml:space="preserve"> ces mesures ?</w:t>
            </w:r>
          </w:p>
          <w:p w14:paraId="703FFB27" w14:textId="77777777" w:rsidR="00C37C93" w:rsidRPr="00B8711F" w:rsidRDefault="00C37C93" w:rsidP="00663965">
            <w:pPr>
              <w:spacing w:before="40" w:after="120" w:line="220" w:lineRule="exact"/>
              <w:ind w:left="481" w:right="113" w:hanging="481"/>
              <w:rPr>
                <w:lang w:val="fr-FR"/>
              </w:rPr>
            </w:pPr>
            <w:r w:rsidRPr="00B8711F">
              <w:rPr>
                <w:lang w:val="fr-FR"/>
              </w:rPr>
              <w:t>A</w:t>
            </w:r>
            <w:r w:rsidRPr="00B8711F">
              <w:rPr>
                <w:lang w:val="fr-FR"/>
              </w:rPr>
              <w:tab/>
              <w:t>Ce local est sûr pour les personnes et ne présente pas de risque d'explosion</w:t>
            </w:r>
          </w:p>
          <w:p w14:paraId="6192FB01" w14:textId="77777777" w:rsidR="00C37C93" w:rsidRPr="00B8711F" w:rsidRDefault="00C37C93" w:rsidP="00663965">
            <w:pPr>
              <w:spacing w:before="40" w:after="120" w:line="220" w:lineRule="exact"/>
              <w:ind w:left="481" w:right="113" w:hanging="481"/>
              <w:rPr>
                <w:lang w:val="fr-FR"/>
              </w:rPr>
            </w:pPr>
            <w:r w:rsidRPr="00B8711F">
              <w:rPr>
                <w:lang w:val="fr-FR"/>
              </w:rPr>
              <w:t>B</w:t>
            </w:r>
            <w:r w:rsidRPr="00B8711F">
              <w:rPr>
                <w:lang w:val="fr-FR"/>
              </w:rPr>
              <w:tab/>
              <w:t>Ce local est sûr pour les personnes</w:t>
            </w:r>
          </w:p>
          <w:p w14:paraId="5EB44EAC" w14:textId="77777777" w:rsidR="00C37C93" w:rsidRPr="00B8711F" w:rsidRDefault="00C37C93" w:rsidP="00663965">
            <w:pPr>
              <w:spacing w:before="40" w:after="120" w:line="220" w:lineRule="exact"/>
              <w:ind w:left="481" w:right="113" w:hanging="481"/>
              <w:rPr>
                <w:lang w:val="fr-FR"/>
              </w:rPr>
            </w:pPr>
            <w:r w:rsidRPr="00B8711F">
              <w:rPr>
                <w:lang w:val="fr-FR"/>
              </w:rPr>
              <w:t>C</w:t>
            </w:r>
            <w:r w:rsidRPr="00B8711F">
              <w:rPr>
                <w:lang w:val="fr-FR"/>
              </w:rPr>
              <w:tab/>
              <w:t>Ce local ne présente pas de risque d'explosion</w:t>
            </w:r>
          </w:p>
          <w:p w14:paraId="463AF93F" w14:textId="77777777" w:rsidR="00C37C93" w:rsidRPr="00B8711F" w:rsidRDefault="00C37C93" w:rsidP="00663965">
            <w:pPr>
              <w:spacing w:before="40" w:after="120" w:line="220" w:lineRule="exact"/>
              <w:ind w:left="481" w:right="113" w:hanging="481"/>
              <w:rPr>
                <w:lang w:val="fr-FR"/>
              </w:rPr>
            </w:pPr>
            <w:r w:rsidRPr="00B8711F">
              <w:rPr>
                <w:lang w:val="fr-FR"/>
              </w:rPr>
              <w:t>D</w:t>
            </w:r>
            <w:r w:rsidRPr="00B8711F">
              <w:rPr>
                <w:lang w:val="fr-FR"/>
              </w:rPr>
              <w:tab/>
              <w:t>Les mesures ne correspondent pas</w:t>
            </w:r>
          </w:p>
        </w:tc>
        <w:tc>
          <w:tcPr>
            <w:tcW w:w="1134" w:type="dxa"/>
            <w:tcBorders>
              <w:top w:val="single" w:sz="4" w:space="0" w:color="auto"/>
              <w:bottom w:val="single" w:sz="4" w:space="0" w:color="auto"/>
            </w:tcBorders>
            <w:shd w:val="clear" w:color="auto" w:fill="auto"/>
          </w:tcPr>
          <w:p w14:paraId="5F78BAC7" w14:textId="77777777" w:rsidR="00C37C93" w:rsidRPr="00B8711F" w:rsidRDefault="00C37C93" w:rsidP="00663965">
            <w:pPr>
              <w:spacing w:before="40" w:after="120" w:line="220" w:lineRule="exact"/>
              <w:ind w:right="113"/>
              <w:jc w:val="center"/>
              <w:rPr>
                <w:lang w:val="fr-FR"/>
              </w:rPr>
            </w:pPr>
          </w:p>
        </w:tc>
      </w:tr>
      <w:tr w:rsidR="00C37C93" w:rsidRPr="00E11904" w14:paraId="4D00CC73" w14:textId="77777777" w:rsidTr="00663965">
        <w:trPr>
          <w:cantSplit/>
        </w:trPr>
        <w:tc>
          <w:tcPr>
            <w:tcW w:w="1216" w:type="dxa"/>
            <w:tcBorders>
              <w:top w:val="single" w:sz="4" w:space="0" w:color="auto"/>
              <w:bottom w:val="single" w:sz="4" w:space="0" w:color="auto"/>
            </w:tcBorders>
            <w:shd w:val="clear" w:color="auto" w:fill="auto"/>
          </w:tcPr>
          <w:p w14:paraId="30CE1B21" w14:textId="77777777" w:rsidR="00C37C93" w:rsidRPr="0055526D" w:rsidRDefault="00C37C93" w:rsidP="00663965">
            <w:pPr>
              <w:keepNext/>
              <w:keepLines/>
              <w:spacing w:before="40" w:after="120" w:line="220" w:lineRule="exact"/>
              <w:ind w:right="113"/>
              <w:rPr>
                <w:lang w:val="fr-FR"/>
              </w:rPr>
            </w:pPr>
            <w:r w:rsidRPr="0055526D">
              <w:rPr>
                <w:lang w:val="fr-FR"/>
              </w:rPr>
              <w:t>232 06.0-08</w:t>
            </w:r>
          </w:p>
        </w:tc>
        <w:tc>
          <w:tcPr>
            <w:tcW w:w="6155" w:type="dxa"/>
            <w:tcBorders>
              <w:top w:val="single" w:sz="4" w:space="0" w:color="auto"/>
              <w:bottom w:val="single" w:sz="4" w:space="0" w:color="auto"/>
            </w:tcBorders>
            <w:shd w:val="clear" w:color="auto" w:fill="auto"/>
          </w:tcPr>
          <w:p w14:paraId="6DF39CD9" w14:textId="77777777" w:rsidR="00C37C93" w:rsidRPr="00B8711F" w:rsidRDefault="00C37C93" w:rsidP="00663965">
            <w:pPr>
              <w:keepNext/>
              <w:keepLines/>
              <w:spacing w:before="40" w:after="120" w:line="220" w:lineRule="exact"/>
              <w:ind w:right="113"/>
              <w:rPr>
                <w:lang w:val="fr-FR"/>
              </w:rPr>
            </w:pPr>
            <w:r w:rsidRPr="00B8711F">
              <w:rPr>
                <w:lang w:val="fr-FR"/>
              </w:rPr>
              <w:t>7.2.3.1.6</w:t>
            </w:r>
          </w:p>
        </w:tc>
        <w:tc>
          <w:tcPr>
            <w:tcW w:w="1134" w:type="dxa"/>
            <w:tcBorders>
              <w:top w:val="single" w:sz="4" w:space="0" w:color="auto"/>
              <w:bottom w:val="single" w:sz="4" w:space="0" w:color="auto"/>
            </w:tcBorders>
            <w:shd w:val="clear" w:color="auto" w:fill="auto"/>
          </w:tcPr>
          <w:p w14:paraId="35D52532" w14:textId="77777777" w:rsidR="00C37C93" w:rsidRPr="00B8711F" w:rsidRDefault="00C37C93" w:rsidP="00663965">
            <w:pPr>
              <w:keepNext/>
              <w:keepLines/>
              <w:spacing w:before="40" w:after="120" w:line="220" w:lineRule="exact"/>
              <w:ind w:right="113"/>
              <w:jc w:val="center"/>
              <w:rPr>
                <w:lang w:val="fr-FR"/>
              </w:rPr>
            </w:pPr>
            <w:r w:rsidRPr="00B8711F">
              <w:rPr>
                <w:lang w:val="fr-FR"/>
              </w:rPr>
              <w:t>C</w:t>
            </w:r>
          </w:p>
        </w:tc>
      </w:tr>
      <w:tr w:rsidR="00C37C93" w:rsidRPr="00E11904" w14:paraId="4D22D008" w14:textId="77777777" w:rsidTr="00663965">
        <w:trPr>
          <w:cantSplit/>
        </w:trPr>
        <w:tc>
          <w:tcPr>
            <w:tcW w:w="1216" w:type="dxa"/>
            <w:tcBorders>
              <w:top w:val="single" w:sz="4" w:space="0" w:color="auto"/>
              <w:bottom w:val="single" w:sz="4" w:space="0" w:color="auto"/>
            </w:tcBorders>
            <w:shd w:val="clear" w:color="auto" w:fill="auto"/>
          </w:tcPr>
          <w:p w14:paraId="32B03716"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D3E22A2" w14:textId="77777777" w:rsidR="00C37C93" w:rsidRPr="00B8711F" w:rsidRDefault="00C37C93" w:rsidP="00663965">
            <w:pPr>
              <w:keepNext/>
              <w:keepLines/>
              <w:spacing w:before="40" w:after="120" w:line="220" w:lineRule="exact"/>
              <w:ind w:right="113"/>
              <w:rPr>
                <w:lang w:val="fr-FR"/>
              </w:rPr>
            </w:pPr>
            <w:r w:rsidRPr="00B8711F">
              <w:rPr>
                <w:lang w:val="fr-FR"/>
              </w:rPr>
              <w:t>Un bateau transporte UN 1033 ETHER METHYLIQUE. La mesure de l'atmosphère d'un espace de cale montre que celui-ci contient 20 % en volume d'oxygène et 500 ppm d'éther méthylique. Une personne doit pénétrer dans cet espace de cale. Cette personne est équipée des habits de protection, d'un appareil respiratoire autonome et d'un équipement de secours</w:t>
            </w:r>
            <w:r>
              <w:rPr>
                <w:lang w:val="fr-FR"/>
              </w:rPr>
              <w:t xml:space="preserve"> avec filin de sécurité</w:t>
            </w:r>
            <w:r w:rsidRPr="00B8711F">
              <w:rPr>
                <w:lang w:val="fr-FR"/>
              </w:rPr>
              <w:t xml:space="preserve">. Il y a une personne de surveillance à l'orifice d'accès. </w:t>
            </w:r>
          </w:p>
          <w:p w14:paraId="43C359F2" w14:textId="77777777" w:rsidR="00C37C93" w:rsidRPr="00B8711F" w:rsidRDefault="00C37C93" w:rsidP="00663965">
            <w:pPr>
              <w:keepNext/>
              <w:keepLines/>
              <w:spacing w:before="40" w:after="120" w:line="220" w:lineRule="exact"/>
              <w:ind w:right="113"/>
              <w:rPr>
                <w:lang w:val="fr-FR"/>
              </w:rPr>
            </w:pPr>
            <w:r w:rsidRPr="00B8711F">
              <w:rPr>
                <w:lang w:val="fr-FR"/>
              </w:rPr>
              <w:t xml:space="preserve">Quelles mesures supplémentaires doivent en outre être prises ? </w:t>
            </w:r>
          </w:p>
          <w:p w14:paraId="385E827D" w14:textId="77777777" w:rsidR="00C37C93" w:rsidRPr="00B8711F" w:rsidRDefault="00C37C93" w:rsidP="00663965">
            <w:pPr>
              <w:keepNext/>
              <w:keepLines/>
              <w:spacing w:before="40" w:after="120" w:line="220" w:lineRule="exact"/>
              <w:ind w:left="481" w:right="113" w:hanging="481"/>
              <w:rPr>
                <w:lang w:val="fr-FR"/>
              </w:rPr>
            </w:pPr>
            <w:r w:rsidRPr="00B8711F">
              <w:rPr>
                <w:lang w:val="fr-FR"/>
              </w:rPr>
              <w:t>A</w:t>
            </w:r>
            <w:r w:rsidRPr="00B8711F">
              <w:rPr>
                <w:lang w:val="fr-FR"/>
              </w:rPr>
              <w:tab/>
            </w:r>
            <w:del w:id="493" w:author="Martine Moench" w:date="2020-12-03T08:23:00Z">
              <w:r w:rsidRPr="00B8711F" w:rsidDel="0037447A">
                <w:rPr>
                  <w:lang w:val="fr-FR"/>
                </w:rPr>
                <w:delText>Vous donnez</w:delText>
              </w:r>
            </w:del>
            <w:ins w:id="494" w:author="Martine Moench" w:date="2020-12-14T10:38:00Z">
              <w:r>
                <w:rPr>
                  <w:lang w:val="fr-FR"/>
                </w:rPr>
                <w:t>Il faut d</w:t>
              </w:r>
            </w:ins>
            <w:ins w:id="495" w:author="Martine Moench" w:date="2020-12-03T08:23:00Z">
              <w:r>
                <w:rPr>
                  <w:lang w:val="fr-FR"/>
                </w:rPr>
                <w:t>onner</w:t>
              </w:r>
            </w:ins>
            <w:r w:rsidRPr="00B8711F">
              <w:rPr>
                <w:lang w:val="fr-FR"/>
              </w:rPr>
              <w:t xml:space="preserve"> à cette personne et à celle sur le pont un appareil portable de radiotéléphonie pour qu'elles puissent communiquer avec deux autres personnes sur le pont</w:t>
            </w:r>
          </w:p>
          <w:p w14:paraId="1CC0CCA1" w14:textId="77777777" w:rsidR="00C37C93" w:rsidRPr="00B8711F" w:rsidRDefault="00C37C93" w:rsidP="00663965">
            <w:pPr>
              <w:keepNext/>
              <w:keepLines/>
              <w:spacing w:before="40" w:after="120" w:line="220" w:lineRule="exact"/>
              <w:ind w:left="481" w:right="113" w:hanging="481"/>
              <w:rPr>
                <w:lang w:val="fr-FR"/>
              </w:rPr>
            </w:pPr>
            <w:r w:rsidRPr="00B8711F">
              <w:rPr>
                <w:lang w:val="fr-FR"/>
              </w:rPr>
              <w:t>B</w:t>
            </w:r>
            <w:r w:rsidRPr="00B8711F">
              <w:rPr>
                <w:lang w:val="fr-FR"/>
              </w:rPr>
              <w:tab/>
            </w:r>
            <w:del w:id="496" w:author="Martine Moench" w:date="2020-12-03T08:23:00Z">
              <w:r w:rsidRPr="00B8711F" w:rsidDel="0037447A">
                <w:rPr>
                  <w:lang w:val="fr-FR"/>
                </w:rPr>
                <w:delText xml:space="preserve">Vous </w:delText>
              </w:r>
            </w:del>
            <w:ins w:id="497" w:author="Martine Moench" w:date="2020-12-14T10:38:00Z">
              <w:r>
                <w:rPr>
                  <w:lang w:val="fr-FR"/>
                </w:rPr>
                <w:t xml:space="preserve">Il faut veiller </w:t>
              </w:r>
            </w:ins>
            <w:del w:id="498" w:author="Martine Moench" w:date="2020-12-03T08:23:00Z">
              <w:r w:rsidRPr="00B8711F" w:rsidDel="0037447A">
                <w:rPr>
                  <w:lang w:val="fr-FR"/>
                </w:rPr>
                <w:delText>v</w:delText>
              </w:r>
            </w:del>
            <w:del w:id="499" w:author="Martine Moench" w:date="2020-12-14T10:38:00Z">
              <w:r w:rsidRPr="00B8711F" w:rsidDel="007D3292">
                <w:rPr>
                  <w:lang w:val="fr-FR"/>
                </w:rPr>
                <w:delText>eillez</w:delText>
              </w:r>
            </w:del>
            <w:r w:rsidRPr="00B8711F">
              <w:rPr>
                <w:lang w:val="fr-FR"/>
              </w:rPr>
              <w:t xml:space="preserve"> à ce qu'il y ait deux personnes à portée de voix de la personne à l'orifice d'accès</w:t>
            </w:r>
          </w:p>
          <w:p w14:paraId="2B770073" w14:textId="77777777" w:rsidR="00C37C93" w:rsidRPr="00B8711F" w:rsidRDefault="00C37C93" w:rsidP="00663965">
            <w:pPr>
              <w:keepNext/>
              <w:keepLines/>
              <w:spacing w:before="40" w:after="120" w:line="220" w:lineRule="exact"/>
              <w:ind w:left="481" w:right="113" w:hanging="481"/>
              <w:rPr>
                <w:lang w:val="fr-FR"/>
              </w:rPr>
            </w:pPr>
            <w:r w:rsidRPr="00B8711F">
              <w:rPr>
                <w:lang w:val="fr-FR"/>
              </w:rPr>
              <w:t>C</w:t>
            </w:r>
            <w:r w:rsidRPr="00B8711F">
              <w:rPr>
                <w:lang w:val="fr-FR"/>
              </w:rPr>
              <w:tab/>
            </w:r>
            <w:del w:id="500" w:author="Martine Moench" w:date="2020-12-03T08:23:00Z">
              <w:r w:rsidRPr="00B8711F" w:rsidDel="0037447A">
                <w:rPr>
                  <w:lang w:val="fr-FR"/>
                </w:rPr>
                <w:delText>Vous mettez</w:delText>
              </w:r>
            </w:del>
            <w:ins w:id="501" w:author="Martine Moench" w:date="2020-12-14T10:38:00Z">
              <w:r>
                <w:rPr>
                  <w:lang w:val="fr-FR"/>
                </w:rPr>
                <w:t>Il faut me</w:t>
              </w:r>
            </w:ins>
            <w:ins w:id="502" w:author="Martine Moench" w:date="2020-12-03T08:23:00Z">
              <w:r>
                <w:rPr>
                  <w:lang w:val="fr-FR"/>
                </w:rPr>
                <w:t>ttre</w:t>
              </w:r>
            </w:ins>
            <w:r w:rsidRPr="00B8711F">
              <w:rPr>
                <w:lang w:val="fr-FR"/>
              </w:rPr>
              <w:t xml:space="preserve"> le même équipement de sécurité à disposition de la personne à l'orifice d'accès et </w:t>
            </w:r>
            <w:del w:id="503" w:author="Martine Moench" w:date="2020-12-03T08:23:00Z">
              <w:r w:rsidRPr="00B8711F" w:rsidDel="0037447A">
                <w:rPr>
                  <w:lang w:val="fr-FR"/>
                </w:rPr>
                <w:delText xml:space="preserve">vous </w:delText>
              </w:r>
            </w:del>
            <w:r w:rsidRPr="00B8711F">
              <w:rPr>
                <w:lang w:val="fr-FR"/>
              </w:rPr>
              <w:t>veille</w:t>
            </w:r>
            <w:ins w:id="504" w:author="Martine Moench" w:date="2020-12-03T08:23:00Z">
              <w:r>
                <w:rPr>
                  <w:lang w:val="fr-FR"/>
                </w:rPr>
                <w:t>r</w:t>
              </w:r>
            </w:ins>
            <w:del w:id="505" w:author="Martine Moench" w:date="2020-12-03T08:23:00Z">
              <w:r w:rsidRPr="00B8711F" w:rsidDel="0037447A">
                <w:rPr>
                  <w:lang w:val="fr-FR"/>
                </w:rPr>
                <w:delText>z</w:delText>
              </w:r>
            </w:del>
            <w:r w:rsidRPr="00B8711F">
              <w:rPr>
                <w:lang w:val="fr-FR"/>
              </w:rPr>
              <w:t xml:space="preserve"> en outre </w:t>
            </w:r>
            <w:ins w:id="506" w:author="Martine Moench" w:date="2020-12-14T10:39:00Z">
              <w:r>
                <w:rPr>
                  <w:lang w:val="fr-FR"/>
                </w:rPr>
                <w:t xml:space="preserve">à ce </w:t>
              </w:r>
            </w:ins>
            <w:r w:rsidRPr="00B8711F">
              <w:rPr>
                <w:lang w:val="fr-FR"/>
              </w:rPr>
              <w:t>qu'il y ait deux personnes à portée de voix de cette dernière</w:t>
            </w:r>
          </w:p>
          <w:p w14:paraId="0F590BF4" w14:textId="77777777" w:rsidR="00C37C93" w:rsidRPr="00B8711F" w:rsidRDefault="00C37C93" w:rsidP="00663965">
            <w:pPr>
              <w:keepNext/>
              <w:keepLines/>
              <w:spacing w:before="40" w:after="120" w:line="220" w:lineRule="exact"/>
              <w:ind w:left="481" w:right="113" w:hanging="481"/>
              <w:rPr>
                <w:lang w:val="fr-FR"/>
              </w:rPr>
            </w:pPr>
            <w:r w:rsidRPr="00B8711F">
              <w:rPr>
                <w:lang w:val="fr-FR"/>
              </w:rPr>
              <w:t>D</w:t>
            </w:r>
            <w:r w:rsidRPr="00B8711F">
              <w:rPr>
                <w:lang w:val="fr-FR"/>
              </w:rPr>
              <w:tab/>
              <w:t>Aucune</w:t>
            </w:r>
          </w:p>
        </w:tc>
        <w:tc>
          <w:tcPr>
            <w:tcW w:w="1134" w:type="dxa"/>
            <w:tcBorders>
              <w:top w:val="single" w:sz="4" w:space="0" w:color="auto"/>
              <w:bottom w:val="single" w:sz="4" w:space="0" w:color="auto"/>
            </w:tcBorders>
            <w:shd w:val="clear" w:color="auto" w:fill="auto"/>
          </w:tcPr>
          <w:p w14:paraId="662C50C0" w14:textId="77777777" w:rsidR="00C37C93" w:rsidRPr="00B8711F" w:rsidRDefault="00C37C93" w:rsidP="00663965">
            <w:pPr>
              <w:keepNext/>
              <w:keepLines/>
              <w:spacing w:before="40" w:after="120" w:line="220" w:lineRule="exact"/>
              <w:ind w:right="113"/>
              <w:jc w:val="center"/>
              <w:rPr>
                <w:lang w:val="fr-FR"/>
              </w:rPr>
            </w:pPr>
          </w:p>
        </w:tc>
      </w:tr>
      <w:tr w:rsidR="00C37C93" w:rsidRPr="00E11904" w14:paraId="2AB7B0D4" w14:textId="77777777" w:rsidTr="00663965">
        <w:trPr>
          <w:cantSplit/>
        </w:trPr>
        <w:tc>
          <w:tcPr>
            <w:tcW w:w="1216" w:type="dxa"/>
            <w:tcBorders>
              <w:top w:val="single" w:sz="4" w:space="0" w:color="auto"/>
              <w:bottom w:val="single" w:sz="4" w:space="0" w:color="auto"/>
            </w:tcBorders>
            <w:shd w:val="clear" w:color="auto" w:fill="auto"/>
          </w:tcPr>
          <w:p w14:paraId="4B93AD87" w14:textId="77777777" w:rsidR="00C37C93" w:rsidRPr="00BB44CD" w:rsidRDefault="00C37C93" w:rsidP="00663965">
            <w:pPr>
              <w:spacing w:before="40" w:after="120" w:line="220" w:lineRule="exact"/>
              <w:ind w:right="113"/>
              <w:rPr>
                <w:lang w:val="fr-FR"/>
              </w:rPr>
            </w:pPr>
            <w:r w:rsidRPr="00BB44CD">
              <w:rPr>
                <w:lang w:val="fr-FR"/>
              </w:rPr>
              <w:t>232 06.0-09</w:t>
            </w:r>
          </w:p>
        </w:tc>
        <w:tc>
          <w:tcPr>
            <w:tcW w:w="6155" w:type="dxa"/>
            <w:tcBorders>
              <w:top w:val="single" w:sz="4" w:space="0" w:color="auto"/>
              <w:bottom w:val="single" w:sz="4" w:space="0" w:color="auto"/>
            </w:tcBorders>
            <w:shd w:val="clear" w:color="auto" w:fill="auto"/>
          </w:tcPr>
          <w:p w14:paraId="7B750016" w14:textId="77777777" w:rsidR="00C37C93" w:rsidRPr="00B8711F" w:rsidRDefault="00C37C93" w:rsidP="00663965">
            <w:pPr>
              <w:spacing w:before="40" w:after="120" w:line="220" w:lineRule="exact"/>
              <w:ind w:right="113"/>
              <w:rPr>
                <w:lang w:val="fr-FR"/>
              </w:rPr>
            </w:pPr>
            <w:r w:rsidRPr="00B8711F">
              <w:rPr>
                <w:lang w:val="fr-FR"/>
              </w:rPr>
              <w:t>Mesures de concentration de gaz</w:t>
            </w:r>
          </w:p>
        </w:tc>
        <w:tc>
          <w:tcPr>
            <w:tcW w:w="1134" w:type="dxa"/>
            <w:tcBorders>
              <w:top w:val="single" w:sz="4" w:space="0" w:color="auto"/>
              <w:bottom w:val="single" w:sz="4" w:space="0" w:color="auto"/>
            </w:tcBorders>
            <w:shd w:val="clear" w:color="auto" w:fill="auto"/>
          </w:tcPr>
          <w:p w14:paraId="52914959" w14:textId="77777777" w:rsidR="00C37C93" w:rsidRPr="00B8711F" w:rsidRDefault="00C37C93" w:rsidP="00663965">
            <w:pPr>
              <w:spacing w:before="40" w:after="120" w:line="220" w:lineRule="exact"/>
              <w:ind w:right="113"/>
              <w:jc w:val="center"/>
              <w:rPr>
                <w:lang w:val="fr-FR"/>
              </w:rPr>
            </w:pPr>
            <w:r w:rsidRPr="00B8711F">
              <w:rPr>
                <w:lang w:val="fr-FR"/>
              </w:rPr>
              <w:t>C</w:t>
            </w:r>
          </w:p>
        </w:tc>
      </w:tr>
      <w:tr w:rsidR="00C37C93" w:rsidRPr="003D690F" w14:paraId="17B0C4D3" w14:textId="77777777" w:rsidTr="00663965">
        <w:trPr>
          <w:cantSplit/>
        </w:trPr>
        <w:tc>
          <w:tcPr>
            <w:tcW w:w="1216" w:type="dxa"/>
            <w:tcBorders>
              <w:top w:val="single" w:sz="4" w:space="0" w:color="auto"/>
              <w:bottom w:val="single" w:sz="4" w:space="0" w:color="auto"/>
            </w:tcBorders>
            <w:shd w:val="clear" w:color="auto" w:fill="auto"/>
          </w:tcPr>
          <w:p w14:paraId="64077228"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CB34AC4" w14:textId="77777777" w:rsidR="00C37C93" w:rsidRPr="00B8711F" w:rsidRDefault="00C37C93" w:rsidP="00663965">
            <w:pPr>
              <w:keepNext/>
              <w:keepLines/>
              <w:spacing w:before="40" w:after="120" w:line="220" w:lineRule="exact"/>
              <w:ind w:right="113"/>
              <w:rPr>
                <w:lang w:val="fr-FR"/>
              </w:rPr>
            </w:pPr>
            <w:r w:rsidRPr="00B8711F">
              <w:rPr>
                <w:lang w:val="fr-FR"/>
              </w:rPr>
              <w:t xml:space="preserve">Que </w:t>
            </w:r>
            <w:del w:id="507" w:author="Martine Moench" w:date="2020-12-03T08:25:00Z">
              <w:r w:rsidRPr="00B8711F" w:rsidDel="0037447A">
                <w:rPr>
                  <w:lang w:val="fr-FR"/>
                </w:rPr>
                <w:delText>devez-vous</w:delText>
              </w:r>
            </w:del>
            <w:ins w:id="508" w:author="Martine Moench" w:date="2020-12-03T08:25:00Z">
              <w:r>
                <w:rPr>
                  <w:lang w:val="fr-FR"/>
                </w:rPr>
                <w:t>faut-il</w:t>
              </w:r>
            </w:ins>
            <w:r w:rsidRPr="00B8711F">
              <w:rPr>
                <w:lang w:val="fr-FR"/>
              </w:rPr>
              <w:t xml:space="preserve"> faire en premier lieu avant de </w:t>
            </w:r>
            <w:ins w:id="509" w:author="Martine Moench" w:date="2020-12-03T08:26:00Z">
              <w:r>
                <w:rPr>
                  <w:lang w:val="fr-FR"/>
                </w:rPr>
                <w:t xml:space="preserve">pouvoir </w:t>
              </w:r>
            </w:ins>
            <w:r w:rsidRPr="00B8711F">
              <w:rPr>
                <w:lang w:val="fr-FR"/>
              </w:rPr>
              <w:t>pénétrer dans un espace de cale ?</w:t>
            </w:r>
          </w:p>
          <w:p w14:paraId="5547F9B3" w14:textId="77777777" w:rsidR="00C37C93" w:rsidRPr="00B8711F" w:rsidRDefault="00C37C93" w:rsidP="00663965">
            <w:pPr>
              <w:keepNext/>
              <w:keepLines/>
              <w:spacing w:before="40" w:after="120" w:line="220" w:lineRule="exact"/>
              <w:ind w:left="481" w:right="113" w:hanging="481"/>
              <w:rPr>
                <w:lang w:val="fr-FR"/>
              </w:rPr>
            </w:pPr>
            <w:r w:rsidRPr="00B8711F">
              <w:rPr>
                <w:lang w:val="fr-FR"/>
              </w:rPr>
              <w:t>A</w:t>
            </w:r>
            <w:r w:rsidRPr="00B8711F">
              <w:rPr>
                <w:lang w:val="fr-FR"/>
              </w:rPr>
              <w:tab/>
              <w:t>Il faut porter un appareil respiratoire autonome</w:t>
            </w:r>
          </w:p>
          <w:p w14:paraId="45432038" w14:textId="77777777" w:rsidR="00C37C93" w:rsidRPr="00B8711F" w:rsidRDefault="00C37C93" w:rsidP="00663965">
            <w:pPr>
              <w:keepNext/>
              <w:keepLines/>
              <w:spacing w:before="40" w:after="120" w:line="220" w:lineRule="exact"/>
              <w:ind w:left="481" w:right="113" w:hanging="481"/>
              <w:rPr>
                <w:lang w:val="fr-FR"/>
              </w:rPr>
            </w:pPr>
            <w:r w:rsidRPr="00B8711F">
              <w:rPr>
                <w:lang w:val="fr-FR"/>
              </w:rPr>
              <w:t>B</w:t>
            </w:r>
            <w:r w:rsidRPr="00B8711F">
              <w:rPr>
                <w:lang w:val="fr-FR"/>
              </w:rPr>
              <w:tab/>
              <w:t>Il suffit de mesurer la concentration de gaz dans l'espace de cale</w:t>
            </w:r>
          </w:p>
          <w:p w14:paraId="3B37D62B" w14:textId="77777777" w:rsidR="00C37C93" w:rsidRPr="00B8711F" w:rsidRDefault="00C37C93" w:rsidP="00663965">
            <w:pPr>
              <w:keepNext/>
              <w:keepLines/>
              <w:spacing w:before="40" w:after="120" w:line="220" w:lineRule="exact"/>
              <w:ind w:left="481" w:right="113" w:hanging="481"/>
              <w:rPr>
                <w:lang w:val="fr-FR"/>
              </w:rPr>
            </w:pPr>
            <w:r w:rsidRPr="00B8711F">
              <w:rPr>
                <w:lang w:val="fr-FR"/>
              </w:rPr>
              <w:t>C</w:t>
            </w:r>
            <w:r w:rsidRPr="00B8711F">
              <w:rPr>
                <w:lang w:val="fr-FR"/>
              </w:rPr>
              <w:tab/>
              <w:t>Il faut mesurer les concentrations d'oxygène et de gaz dans l'espace de cale</w:t>
            </w:r>
          </w:p>
          <w:p w14:paraId="681FF095" w14:textId="77777777" w:rsidR="00C37C93" w:rsidRPr="00B8711F" w:rsidRDefault="00C37C93" w:rsidP="00663965">
            <w:pPr>
              <w:keepNext/>
              <w:keepLines/>
              <w:spacing w:before="40" w:after="120" w:line="220" w:lineRule="exact"/>
              <w:ind w:left="481" w:right="113" w:hanging="481"/>
              <w:rPr>
                <w:lang w:val="fr-FR"/>
              </w:rPr>
            </w:pPr>
            <w:r w:rsidRPr="00B8711F">
              <w:rPr>
                <w:lang w:val="fr-FR"/>
              </w:rPr>
              <w:t>D</w:t>
            </w:r>
            <w:r w:rsidRPr="00B8711F">
              <w:rPr>
                <w:lang w:val="fr-FR"/>
              </w:rPr>
              <w:tab/>
              <w:t>Il suffit de mesurer la concentration d'oxygène dans l'espace de cale</w:t>
            </w:r>
          </w:p>
        </w:tc>
        <w:tc>
          <w:tcPr>
            <w:tcW w:w="1134" w:type="dxa"/>
            <w:tcBorders>
              <w:top w:val="single" w:sz="4" w:space="0" w:color="auto"/>
              <w:bottom w:val="single" w:sz="4" w:space="0" w:color="auto"/>
            </w:tcBorders>
            <w:shd w:val="clear" w:color="auto" w:fill="auto"/>
          </w:tcPr>
          <w:p w14:paraId="2C5D707A" w14:textId="77777777" w:rsidR="00C37C93" w:rsidRPr="00B8711F" w:rsidRDefault="00C37C93" w:rsidP="00663965">
            <w:pPr>
              <w:spacing w:before="40" w:after="120" w:line="220" w:lineRule="exact"/>
              <w:ind w:right="113"/>
              <w:jc w:val="center"/>
              <w:rPr>
                <w:lang w:val="fr-FR"/>
              </w:rPr>
            </w:pPr>
          </w:p>
        </w:tc>
      </w:tr>
      <w:tr w:rsidR="00C37C93" w:rsidRPr="00E11904" w14:paraId="320B815C" w14:textId="77777777" w:rsidTr="00663965">
        <w:trPr>
          <w:cantSplit/>
        </w:trPr>
        <w:tc>
          <w:tcPr>
            <w:tcW w:w="1216" w:type="dxa"/>
            <w:tcBorders>
              <w:top w:val="single" w:sz="4" w:space="0" w:color="auto"/>
              <w:bottom w:val="single" w:sz="12" w:space="0" w:color="auto"/>
            </w:tcBorders>
            <w:shd w:val="clear" w:color="auto" w:fill="auto"/>
          </w:tcPr>
          <w:p w14:paraId="737B9795" w14:textId="77777777" w:rsidR="00C37C93" w:rsidRPr="00D61DE9" w:rsidRDefault="00C37C93" w:rsidP="00663965">
            <w:pPr>
              <w:spacing w:before="40" w:after="120" w:line="220" w:lineRule="exact"/>
              <w:ind w:right="113"/>
              <w:rPr>
                <w:lang w:val="fr-FR"/>
              </w:rPr>
            </w:pPr>
            <w:r w:rsidRPr="00D61DE9">
              <w:rPr>
                <w:lang w:val="fr-FR"/>
              </w:rPr>
              <w:t>232 06.0-10</w:t>
            </w:r>
          </w:p>
        </w:tc>
        <w:tc>
          <w:tcPr>
            <w:tcW w:w="6155" w:type="dxa"/>
            <w:tcBorders>
              <w:top w:val="single" w:sz="4" w:space="0" w:color="auto"/>
              <w:bottom w:val="single" w:sz="12" w:space="0" w:color="auto"/>
            </w:tcBorders>
            <w:shd w:val="clear" w:color="auto" w:fill="auto"/>
          </w:tcPr>
          <w:p w14:paraId="67733386" w14:textId="77777777" w:rsidR="00C37C93" w:rsidRPr="00B8711F" w:rsidDel="00496516" w:rsidRDefault="00C37C93" w:rsidP="00663965">
            <w:pPr>
              <w:spacing w:before="40" w:after="120" w:line="220" w:lineRule="exact"/>
              <w:ind w:right="113"/>
              <w:rPr>
                <w:lang w:val="fr-FR"/>
              </w:rPr>
            </w:pPr>
            <w:r w:rsidRPr="00B8711F">
              <w:rPr>
                <w:lang w:val="fr-FR"/>
              </w:rPr>
              <w:t>supprimé (28.09.2016)</w:t>
            </w:r>
          </w:p>
        </w:tc>
        <w:tc>
          <w:tcPr>
            <w:tcW w:w="1134" w:type="dxa"/>
            <w:tcBorders>
              <w:top w:val="single" w:sz="4" w:space="0" w:color="auto"/>
              <w:bottom w:val="single" w:sz="12" w:space="0" w:color="auto"/>
            </w:tcBorders>
            <w:shd w:val="clear" w:color="auto" w:fill="auto"/>
          </w:tcPr>
          <w:p w14:paraId="498C9A62" w14:textId="77777777" w:rsidR="00C37C93" w:rsidRPr="00D61DE9" w:rsidDel="00496516" w:rsidRDefault="00C37C93" w:rsidP="00663965">
            <w:pPr>
              <w:spacing w:before="40" w:after="120" w:line="220" w:lineRule="exact"/>
              <w:ind w:right="113"/>
              <w:jc w:val="center"/>
              <w:rPr>
                <w:lang w:val="fr-FR"/>
              </w:rPr>
            </w:pPr>
          </w:p>
        </w:tc>
      </w:tr>
    </w:tbl>
    <w:p w14:paraId="7E6E8581" w14:textId="77777777" w:rsidR="00C37C93" w:rsidRDefault="00C37C93" w:rsidP="00C37C93">
      <w:pPr>
        <w:pStyle w:val="Heading1"/>
        <w:rPr>
          <w:b/>
          <w:sz w:val="22"/>
          <w:szCs w:val="22"/>
          <w:lang w:val="fr-FR"/>
        </w:rPr>
      </w:pPr>
      <w:bookmarkStart w:id="510" w:name="__DdeLink__241_167188218"/>
      <w:bookmarkEnd w:id="510"/>
      <w:r w:rsidRPr="00F07D6C">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64A1032D" w14:textId="77777777" w:rsidTr="00663965">
        <w:trPr>
          <w:cantSplit/>
          <w:tblHeader/>
        </w:trPr>
        <w:tc>
          <w:tcPr>
            <w:tcW w:w="8505" w:type="dxa"/>
            <w:gridSpan w:val="3"/>
            <w:tcBorders>
              <w:top w:val="nil"/>
              <w:bottom w:val="single" w:sz="12" w:space="0" w:color="auto"/>
            </w:tcBorders>
            <w:shd w:val="clear" w:color="auto" w:fill="auto"/>
            <w:vAlign w:val="bottom"/>
          </w:tcPr>
          <w:p w14:paraId="710492F5"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37CA4">
              <w:rPr>
                <w:rFonts w:eastAsia="SimSun"/>
                <w:b/>
                <w:sz w:val="28"/>
                <w:lang w:val="fr-FR"/>
              </w:rPr>
              <w:t>Pratique</w:t>
            </w:r>
          </w:p>
          <w:p w14:paraId="5786ACD3"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437CA4">
              <w:rPr>
                <w:b/>
                <w:lang w:val="fr-FR" w:eastAsia="en-US"/>
              </w:rPr>
              <w:t xml:space="preserve">Objectif d’examen </w:t>
            </w:r>
            <w:r>
              <w:rPr>
                <w:b/>
                <w:lang w:val="fr-FR" w:eastAsia="en-US"/>
              </w:rPr>
              <w:t>7</w:t>
            </w:r>
            <w:r w:rsidRPr="00437CA4">
              <w:rPr>
                <w:b/>
                <w:lang w:val="fr-FR" w:eastAsia="en-US"/>
              </w:rPr>
              <w:t xml:space="preserve"> : </w:t>
            </w:r>
            <w:r w:rsidRPr="003A73D0">
              <w:rPr>
                <w:b/>
                <w:lang w:val="fr-FR" w:eastAsia="en-US"/>
              </w:rPr>
              <w:t>Attestation d'exemption de gaz et travaux admis</w:t>
            </w:r>
          </w:p>
        </w:tc>
      </w:tr>
      <w:tr w:rsidR="00C37C93" w:rsidRPr="00D6193B" w14:paraId="3BFF7FE4" w14:textId="77777777" w:rsidTr="00663965">
        <w:trPr>
          <w:cantSplit/>
          <w:tblHeader/>
        </w:trPr>
        <w:tc>
          <w:tcPr>
            <w:tcW w:w="1216" w:type="dxa"/>
            <w:tcBorders>
              <w:top w:val="single" w:sz="4" w:space="0" w:color="auto"/>
              <w:bottom w:val="single" w:sz="12" w:space="0" w:color="auto"/>
            </w:tcBorders>
            <w:shd w:val="clear" w:color="auto" w:fill="auto"/>
            <w:vAlign w:val="bottom"/>
          </w:tcPr>
          <w:p w14:paraId="1003BE1A"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7AA09C5F"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7E9BD9CD"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3D27CF" w14:paraId="71C91851" w14:textId="77777777" w:rsidTr="00663965">
        <w:trPr>
          <w:cantSplit/>
          <w:trHeight w:val="368"/>
        </w:trPr>
        <w:tc>
          <w:tcPr>
            <w:tcW w:w="1216" w:type="dxa"/>
            <w:tcBorders>
              <w:top w:val="single" w:sz="12" w:space="0" w:color="auto"/>
              <w:bottom w:val="single" w:sz="4" w:space="0" w:color="auto"/>
            </w:tcBorders>
            <w:shd w:val="clear" w:color="auto" w:fill="auto"/>
          </w:tcPr>
          <w:p w14:paraId="53DA0F64" w14:textId="77777777" w:rsidR="00C37C93" w:rsidRPr="00C2292A" w:rsidRDefault="00C37C93" w:rsidP="00663965">
            <w:pPr>
              <w:spacing w:before="40" w:after="120" w:line="220" w:lineRule="exact"/>
              <w:ind w:right="113"/>
              <w:rPr>
                <w:lang w:val="fr-FR"/>
              </w:rPr>
            </w:pPr>
            <w:r w:rsidRPr="00C2292A">
              <w:rPr>
                <w:lang w:val="fr-FR"/>
              </w:rPr>
              <w:t>232 07.0-01</w:t>
            </w:r>
          </w:p>
        </w:tc>
        <w:tc>
          <w:tcPr>
            <w:tcW w:w="6155" w:type="dxa"/>
            <w:tcBorders>
              <w:top w:val="single" w:sz="12" w:space="0" w:color="auto"/>
              <w:bottom w:val="single" w:sz="4" w:space="0" w:color="auto"/>
            </w:tcBorders>
            <w:shd w:val="clear" w:color="auto" w:fill="auto"/>
          </w:tcPr>
          <w:p w14:paraId="6F8D46B1" w14:textId="77777777" w:rsidR="00C37C93" w:rsidRPr="00B8711F" w:rsidRDefault="00C37C93" w:rsidP="00663965">
            <w:pPr>
              <w:spacing w:before="40" w:after="120" w:line="220" w:lineRule="exact"/>
              <w:ind w:right="113"/>
              <w:rPr>
                <w:lang w:val="fr-FR"/>
              </w:rPr>
            </w:pPr>
            <w:r w:rsidRPr="00B8711F">
              <w:rPr>
                <w:lang w:val="fr-FR"/>
              </w:rPr>
              <w:t>Mesures de concentration de gaz</w:t>
            </w:r>
          </w:p>
        </w:tc>
        <w:tc>
          <w:tcPr>
            <w:tcW w:w="1134" w:type="dxa"/>
            <w:tcBorders>
              <w:top w:val="single" w:sz="12" w:space="0" w:color="auto"/>
              <w:bottom w:val="single" w:sz="4" w:space="0" w:color="auto"/>
            </w:tcBorders>
            <w:shd w:val="clear" w:color="auto" w:fill="auto"/>
          </w:tcPr>
          <w:p w14:paraId="19DDEC90" w14:textId="77777777" w:rsidR="00C37C93" w:rsidRPr="00C2292A" w:rsidRDefault="00C37C93" w:rsidP="00663965">
            <w:pPr>
              <w:spacing w:before="40" w:after="120" w:line="220" w:lineRule="exact"/>
              <w:ind w:right="113"/>
              <w:jc w:val="center"/>
              <w:rPr>
                <w:lang w:val="fr-FR"/>
              </w:rPr>
            </w:pPr>
            <w:r w:rsidRPr="00C2292A">
              <w:rPr>
                <w:lang w:val="fr-FR"/>
              </w:rPr>
              <w:t>B</w:t>
            </w:r>
          </w:p>
        </w:tc>
      </w:tr>
      <w:tr w:rsidR="00C37C93" w:rsidRPr="003D690F" w14:paraId="73F3F891" w14:textId="77777777" w:rsidTr="00663965">
        <w:trPr>
          <w:cantSplit/>
        </w:trPr>
        <w:tc>
          <w:tcPr>
            <w:tcW w:w="1216" w:type="dxa"/>
            <w:tcBorders>
              <w:top w:val="single" w:sz="4" w:space="0" w:color="auto"/>
              <w:bottom w:val="single" w:sz="4" w:space="0" w:color="auto"/>
            </w:tcBorders>
            <w:shd w:val="clear" w:color="auto" w:fill="auto"/>
          </w:tcPr>
          <w:p w14:paraId="4AB6CA9E"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187FE84" w14:textId="77777777" w:rsidR="00C37C93" w:rsidRPr="00B8711F" w:rsidRDefault="00C37C93" w:rsidP="00663965">
            <w:pPr>
              <w:spacing w:before="40" w:after="120" w:line="220" w:lineRule="exact"/>
              <w:ind w:right="113"/>
              <w:rPr>
                <w:lang w:val="fr-FR"/>
              </w:rPr>
            </w:pPr>
            <w:del w:id="511" w:author="Martine Moench" w:date="2021-01-05T13:18:00Z">
              <w:r w:rsidRPr="00B8711F" w:rsidDel="00B163E7">
                <w:rPr>
                  <w:lang w:val="fr-FR"/>
                </w:rPr>
                <w:delText>Par v</w:delText>
              </w:r>
            </w:del>
            <w:ins w:id="512" w:author="Martine Moench" w:date="2021-01-05T13:18:00Z">
              <w:r>
                <w:rPr>
                  <w:lang w:val="fr-FR"/>
                </w:rPr>
                <w:t>V</w:t>
              </w:r>
            </w:ins>
            <w:r w:rsidRPr="00B8711F">
              <w:rPr>
                <w:lang w:val="fr-FR"/>
              </w:rPr>
              <w:t>os propres mesures</w:t>
            </w:r>
            <w:r>
              <w:rPr>
                <w:lang w:val="fr-FR"/>
              </w:rPr>
              <w:t xml:space="preserve"> </w:t>
            </w:r>
            <w:ins w:id="513" w:author="Martine Moench" w:date="2021-01-05T13:17:00Z">
              <w:r w:rsidRPr="00B163E7">
                <w:rPr>
                  <w:lang w:val="fr-FR"/>
                </w:rPr>
                <w:t>ont permis de constater</w:t>
              </w:r>
              <w:r>
                <w:rPr>
                  <w:lang w:val="fr-FR"/>
                </w:rPr>
                <w:t xml:space="preserve"> </w:t>
              </w:r>
            </w:ins>
            <w:del w:id="514" w:author="Martine Moench" w:date="2021-01-05T13:18:00Z">
              <w:r w:rsidRPr="00B8711F" w:rsidDel="00B163E7">
                <w:rPr>
                  <w:lang w:val="fr-FR"/>
                </w:rPr>
                <w:delText xml:space="preserve">, vous avez constaté </w:delText>
              </w:r>
            </w:del>
            <w:r w:rsidRPr="00B8711F">
              <w:rPr>
                <w:lang w:val="fr-FR"/>
              </w:rPr>
              <w:t xml:space="preserve">qu'un espace de cale est libre de gaz et que la concentration d'oxygène est suffisante. </w:t>
            </w:r>
            <w:del w:id="515" w:author="Martine Moench" w:date="2021-01-05T13:18:00Z">
              <w:r w:rsidRPr="00B8711F" w:rsidDel="00B163E7">
                <w:rPr>
                  <w:lang w:val="fr-FR"/>
                </w:rPr>
                <w:delText>Vous n'avez pas d</w:delText>
              </w:r>
            </w:del>
            <w:ins w:id="516" w:author="Martine Moench" w:date="2021-01-05T13:18:00Z">
              <w:r>
                <w:rPr>
                  <w:lang w:val="fr-FR"/>
                </w:rPr>
                <w:t>Une</w:t>
              </w:r>
            </w:ins>
            <w:del w:id="517" w:author="Martine Moench" w:date="2021-01-05T13:18:00Z">
              <w:r w:rsidRPr="00B8711F" w:rsidDel="00B163E7">
                <w:rPr>
                  <w:lang w:val="fr-FR"/>
                </w:rPr>
                <w:delText>'</w:delText>
              </w:r>
            </w:del>
            <w:ins w:id="518" w:author="Martine Moench" w:date="2021-01-05T13:18:00Z">
              <w:r>
                <w:rPr>
                  <w:lang w:val="fr-FR"/>
                </w:rPr>
                <w:t xml:space="preserve"> </w:t>
              </w:r>
            </w:ins>
            <w:r w:rsidRPr="00B8711F">
              <w:rPr>
                <w:lang w:val="fr-FR"/>
              </w:rPr>
              <w:t>attestation d'exemption de gaz</w:t>
            </w:r>
            <w:ins w:id="519" w:author="Martine Moench" w:date="2021-01-05T13:18:00Z">
              <w:r>
                <w:rPr>
                  <w:lang w:val="fr-FR"/>
                </w:rPr>
                <w:t xml:space="preserve"> n’est pas à disposition</w:t>
              </w:r>
            </w:ins>
            <w:r w:rsidRPr="00B8711F">
              <w:rPr>
                <w:lang w:val="fr-FR"/>
              </w:rPr>
              <w:t xml:space="preserve">. </w:t>
            </w:r>
          </w:p>
          <w:p w14:paraId="393BF61B" w14:textId="77777777" w:rsidR="00C37C93" w:rsidRPr="00B8711F" w:rsidRDefault="00C37C93" w:rsidP="00663965">
            <w:pPr>
              <w:spacing w:before="40" w:after="120" w:line="220" w:lineRule="exact"/>
              <w:ind w:right="113"/>
              <w:rPr>
                <w:lang w:val="fr-FR"/>
              </w:rPr>
            </w:pPr>
            <w:r w:rsidRPr="00B8711F">
              <w:rPr>
                <w:lang w:val="fr-FR"/>
              </w:rPr>
              <w:t>Quelles activités peuvent être exercées dans cet espace de cale ?</w:t>
            </w:r>
          </w:p>
          <w:p w14:paraId="4C5D2FB7" w14:textId="77777777" w:rsidR="00C37C93" w:rsidRPr="00B8711F" w:rsidRDefault="00C37C93" w:rsidP="00663965">
            <w:pPr>
              <w:spacing w:before="40" w:after="120" w:line="220" w:lineRule="exact"/>
              <w:ind w:left="481" w:right="113" w:hanging="481"/>
              <w:rPr>
                <w:lang w:val="fr-FR"/>
              </w:rPr>
            </w:pPr>
            <w:r w:rsidRPr="00B8711F">
              <w:rPr>
                <w:lang w:val="fr-FR"/>
              </w:rPr>
              <w:t>A</w:t>
            </w:r>
            <w:r w:rsidRPr="00B8711F">
              <w:rPr>
                <w:lang w:val="fr-FR"/>
              </w:rPr>
              <w:tab/>
              <w:t>On ne peut seulement contrôler visuellement</w:t>
            </w:r>
          </w:p>
          <w:p w14:paraId="2DFC6B61" w14:textId="77777777" w:rsidR="00C37C93" w:rsidRPr="00B8711F" w:rsidRDefault="00C37C93" w:rsidP="00663965">
            <w:pPr>
              <w:spacing w:before="40" w:after="120" w:line="220" w:lineRule="exact"/>
              <w:ind w:left="481" w:right="113" w:hanging="481"/>
              <w:rPr>
                <w:lang w:val="fr-FR"/>
              </w:rPr>
            </w:pPr>
            <w:r w:rsidRPr="00B8711F">
              <w:rPr>
                <w:lang w:val="fr-FR"/>
              </w:rPr>
              <w:t>B</w:t>
            </w:r>
            <w:r w:rsidRPr="00B8711F">
              <w:rPr>
                <w:lang w:val="fr-FR"/>
              </w:rPr>
              <w:tab/>
              <w:t>On peut contrôler visuellement et effectuer des travaux légers de maintenance ne nécessitant pas de feu et ne produisant pas d'étincelles</w:t>
            </w:r>
          </w:p>
          <w:p w14:paraId="47B0314B" w14:textId="77777777" w:rsidR="00C37C93" w:rsidRPr="00B8711F" w:rsidRDefault="00C37C93" w:rsidP="00663965">
            <w:pPr>
              <w:spacing w:before="40" w:after="120" w:line="220" w:lineRule="exact"/>
              <w:ind w:left="481" w:right="113" w:hanging="481"/>
              <w:rPr>
                <w:lang w:val="fr-FR"/>
              </w:rPr>
            </w:pPr>
            <w:r w:rsidRPr="00B8711F">
              <w:rPr>
                <w:lang w:val="fr-FR"/>
              </w:rPr>
              <w:t>C</w:t>
            </w:r>
            <w:r w:rsidRPr="00B8711F">
              <w:rPr>
                <w:lang w:val="fr-FR"/>
              </w:rPr>
              <w:tab/>
              <w:t>On peut nettoyer l'espace de cale et marteler pour retirer la rouille</w:t>
            </w:r>
          </w:p>
          <w:p w14:paraId="4D5FE7E8" w14:textId="77777777" w:rsidR="00C37C93" w:rsidRPr="00B8711F" w:rsidRDefault="00C37C93" w:rsidP="00663965">
            <w:pPr>
              <w:spacing w:before="40" w:after="120" w:line="220" w:lineRule="exact"/>
              <w:ind w:left="481" w:right="113" w:hanging="481"/>
              <w:rPr>
                <w:lang w:val="fr-FR"/>
              </w:rPr>
            </w:pPr>
            <w:r w:rsidRPr="00B8711F">
              <w:rPr>
                <w:lang w:val="fr-FR"/>
              </w:rPr>
              <w:t>D</w:t>
            </w:r>
            <w:r w:rsidRPr="00B8711F">
              <w:rPr>
                <w:lang w:val="fr-FR"/>
              </w:rPr>
              <w:tab/>
              <w:t>On peut fermer un trou dans une cloison par soudure</w:t>
            </w:r>
          </w:p>
        </w:tc>
        <w:tc>
          <w:tcPr>
            <w:tcW w:w="1134" w:type="dxa"/>
            <w:tcBorders>
              <w:top w:val="single" w:sz="4" w:space="0" w:color="auto"/>
              <w:bottom w:val="single" w:sz="4" w:space="0" w:color="auto"/>
            </w:tcBorders>
            <w:shd w:val="clear" w:color="auto" w:fill="auto"/>
          </w:tcPr>
          <w:p w14:paraId="73508B11" w14:textId="77777777" w:rsidR="00C37C93" w:rsidRPr="00FA32D0" w:rsidRDefault="00C37C93" w:rsidP="00663965">
            <w:pPr>
              <w:spacing w:before="40" w:after="120" w:line="220" w:lineRule="exact"/>
              <w:ind w:right="113"/>
              <w:jc w:val="center"/>
              <w:rPr>
                <w:lang w:val="fr-FR"/>
              </w:rPr>
            </w:pPr>
          </w:p>
        </w:tc>
      </w:tr>
      <w:tr w:rsidR="00C37C93" w:rsidRPr="00E11904" w14:paraId="1E5BC009" w14:textId="77777777" w:rsidTr="00663965">
        <w:trPr>
          <w:cantSplit/>
        </w:trPr>
        <w:tc>
          <w:tcPr>
            <w:tcW w:w="1216" w:type="dxa"/>
            <w:tcBorders>
              <w:top w:val="single" w:sz="4" w:space="0" w:color="auto"/>
              <w:bottom w:val="single" w:sz="4" w:space="0" w:color="auto"/>
            </w:tcBorders>
            <w:shd w:val="clear" w:color="auto" w:fill="auto"/>
          </w:tcPr>
          <w:p w14:paraId="7193DA5E" w14:textId="77777777" w:rsidR="00C37C93" w:rsidRPr="009B3BA8" w:rsidRDefault="00C37C93" w:rsidP="00663965">
            <w:pPr>
              <w:spacing w:before="40" w:after="120" w:line="220" w:lineRule="exact"/>
              <w:ind w:right="113"/>
              <w:rPr>
                <w:lang w:val="fr-FR"/>
              </w:rPr>
            </w:pPr>
            <w:bookmarkStart w:id="520" w:name="_Hlk60738481"/>
            <w:r w:rsidRPr="009B3BA8">
              <w:rPr>
                <w:lang w:val="fr-FR"/>
              </w:rPr>
              <w:t>232 07.0-02</w:t>
            </w:r>
            <w:bookmarkEnd w:id="520"/>
          </w:p>
        </w:tc>
        <w:tc>
          <w:tcPr>
            <w:tcW w:w="6155" w:type="dxa"/>
            <w:tcBorders>
              <w:top w:val="single" w:sz="4" w:space="0" w:color="auto"/>
              <w:bottom w:val="single" w:sz="4" w:space="0" w:color="auto"/>
            </w:tcBorders>
            <w:shd w:val="clear" w:color="auto" w:fill="auto"/>
          </w:tcPr>
          <w:p w14:paraId="502D468D" w14:textId="77777777" w:rsidR="00C37C93" w:rsidRPr="00B8711F" w:rsidRDefault="00C37C93" w:rsidP="00663965">
            <w:pPr>
              <w:spacing w:before="40" w:after="120" w:line="220" w:lineRule="exact"/>
              <w:ind w:right="113"/>
              <w:rPr>
                <w:lang w:val="fr-FR"/>
              </w:rPr>
            </w:pPr>
            <w:r w:rsidRPr="00B8711F">
              <w:rPr>
                <w:lang w:val="fr-FR"/>
              </w:rPr>
              <w:t>Mesures de concentration de gaz</w:t>
            </w:r>
          </w:p>
        </w:tc>
        <w:tc>
          <w:tcPr>
            <w:tcW w:w="1134" w:type="dxa"/>
            <w:tcBorders>
              <w:top w:val="single" w:sz="4" w:space="0" w:color="auto"/>
              <w:bottom w:val="single" w:sz="4" w:space="0" w:color="auto"/>
            </w:tcBorders>
            <w:shd w:val="clear" w:color="auto" w:fill="auto"/>
          </w:tcPr>
          <w:p w14:paraId="73F8798B" w14:textId="77777777" w:rsidR="00C37C93" w:rsidRPr="009B3BA8" w:rsidRDefault="00C37C93" w:rsidP="00663965">
            <w:pPr>
              <w:spacing w:before="40" w:after="120" w:line="220" w:lineRule="exact"/>
              <w:ind w:right="113"/>
              <w:jc w:val="center"/>
              <w:rPr>
                <w:lang w:val="fr-FR"/>
              </w:rPr>
            </w:pPr>
            <w:r w:rsidRPr="009B3BA8">
              <w:rPr>
                <w:lang w:val="fr-FR"/>
              </w:rPr>
              <w:t>B</w:t>
            </w:r>
          </w:p>
        </w:tc>
      </w:tr>
      <w:tr w:rsidR="00C37C93" w:rsidRPr="003D690F" w14:paraId="4827AF21" w14:textId="77777777" w:rsidTr="00663965">
        <w:trPr>
          <w:cantSplit/>
        </w:trPr>
        <w:tc>
          <w:tcPr>
            <w:tcW w:w="1216" w:type="dxa"/>
            <w:tcBorders>
              <w:top w:val="single" w:sz="4" w:space="0" w:color="auto"/>
              <w:bottom w:val="single" w:sz="4" w:space="0" w:color="auto"/>
            </w:tcBorders>
            <w:shd w:val="clear" w:color="auto" w:fill="auto"/>
          </w:tcPr>
          <w:p w14:paraId="40E2DA88"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9E67543" w14:textId="77777777" w:rsidR="00C37C93" w:rsidRPr="00B8711F" w:rsidRDefault="00C37C93" w:rsidP="00663965">
            <w:pPr>
              <w:spacing w:before="40" w:after="120" w:line="220" w:lineRule="exact"/>
              <w:ind w:right="113"/>
              <w:rPr>
                <w:lang w:val="fr-FR"/>
              </w:rPr>
            </w:pPr>
            <w:del w:id="521" w:author="Martine Moench" w:date="2021-01-05T13:18:00Z">
              <w:r w:rsidRPr="00B8711F" w:rsidDel="00B163E7">
                <w:rPr>
                  <w:lang w:val="fr-FR"/>
                </w:rPr>
                <w:delText>Par v</w:delText>
              </w:r>
            </w:del>
            <w:ins w:id="522" w:author="Martine Moench" w:date="2021-01-05T13:18:00Z">
              <w:r>
                <w:rPr>
                  <w:lang w:val="fr-FR"/>
                </w:rPr>
                <w:t>V</w:t>
              </w:r>
            </w:ins>
            <w:r w:rsidRPr="00B8711F">
              <w:rPr>
                <w:lang w:val="fr-FR"/>
              </w:rPr>
              <w:t>os propres mesures</w:t>
            </w:r>
            <w:r>
              <w:rPr>
                <w:lang w:val="fr-FR"/>
              </w:rPr>
              <w:t xml:space="preserve"> </w:t>
            </w:r>
            <w:ins w:id="523" w:author="Martine Moench" w:date="2021-01-05T13:17:00Z">
              <w:r w:rsidRPr="00B163E7">
                <w:rPr>
                  <w:lang w:val="fr-FR"/>
                </w:rPr>
                <w:t>ont permis de constater</w:t>
              </w:r>
              <w:r>
                <w:rPr>
                  <w:lang w:val="fr-FR"/>
                </w:rPr>
                <w:t xml:space="preserve"> </w:t>
              </w:r>
            </w:ins>
            <w:del w:id="524" w:author="Martine Moench" w:date="2021-01-05T13:18:00Z">
              <w:r w:rsidRPr="00B8711F" w:rsidDel="00B163E7">
                <w:rPr>
                  <w:lang w:val="fr-FR"/>
                </w:rPr>
                <w:delText xml:space="preserve">, vous avez constaté </w:delText>
              </w:r>
            </w:del>
            <w:r w:rsidRPr="00B8711F">
              <w:rPr>
                <w:lang w:val="fr-FR"/>
              </w:rPr>
              <w:t xml:space="preserve">qu'un espace de cale est libre de gaz et que la concentration d'oxygène est suffisante. </w:t>
            </w:r>
            <w:del w:id="525" w:author="Martine Moench" w:date="2021-01-05T13:18:00Z">
              <w:r w:rsidRPr="00B8711F" w:rsidDel="00B163E7">
                <w:rPr>
                  <w:lang w:val="fr-FR"/>
                </w:rPr>
                <w:delText>Vous n'avez pas d</w:delText>
              </w:r>
            </w:del>
            <w:ins w:id="526" w:author="Martine Moench" w:date="2021-01-05T13:18:00Z">
              <w:r>
                <w:rPr>
                  <w:lang w:val="fr-FR"/>
                </w:rPr>
                <w:t>Une</w:t>
              </w:r>
            </w:ins>
            <w:del w:id="527" w:author="Martine Moench" w:date="2021-01-05T13:18:00Z">
              <w:r w:rsidRPr="00B8711F" w:rsidDel="00B163E7">
                <w:rPr>
                  <w:lang w:val="fr-FR"/>
                </w:rPr>
                <w:delText>'</w:delText>
              </w:r>
            </w:del>
            <w:ins w:id="528" w:author="Martine Moench" w:date="2021-01-05T13:18:00Z">
              <w:r>
                <w:rPr>
                  <w:lang w:val="fr-FR"/>
                </w:rPr>
                <w:t xml:space="preserve"> </w:t>
              </w:r>
            </w:ins>
            <w:r w:rsidRPr="00B8711F">
              <w:rPr>
                <w:lang w:val="fr-FR"/>
              </w:rPr>
              <w:t>attestation d'exemption de gaz</w:t>
            </w:r>
            <w:ins w:id="529" w:author="Martine Moench" w:date="2021-01-05T13:18:00Z">
              <w:r>
                <w:rPr>
                  <w:lang w:val="fr-FR"/>
                </w:rPr>
                <w:t xml:space="preserve"> n’est pas à disposition</w:t>
              </w:r>
            </w:ins>
            <w:r w:rsidRPr="00B8711F">
              <w:rPr>
                <w:lang w:val="fr-FR"/>
              </w:rPr>
              <w:t xml:space="preserve">. </w:t>
            </w:r>
          </w:p>
          <w:p w14:paraId="792D6DB8" w14:textId="77777777" w:rsidR="00C37C93" w:rsidRPr="00B8711F" w:rsidRDefault="00C37C93" w:rsidP="00663965">
            <w:pPr>
              <w:spacing w:before="40" w:after="120" w:line="220" w:lineRule="exact"/>
              <w:ind w:right="113"/>
              <w:rPr>
                <w:lang w:val="fr-FR"/>
              </w:rPr>
            </w:pPr>
            <w:r w:rsidRPr="00B8711F">
              <w:rPr>
                <w:lang w:val="fr-FR"/>
              </w:rPr>
              <w:t>Quelles activités peuvent être exercées dans cet espace de cale par une personne non protégée ?</w:t>
            </w:r>
          </w:p>
          <w:p w14:paraId="5ED718A3" w14:textId="77777777" w:rsidR="00C37C93" w:rsidRPr="00B8711F" w:rsidRDefault="00C37C93" w:rsidP="00663965">
            <w:pPr>
              <w:spacing w:before="40" w:after="120" w:line="220" w:lineRule="exact"/>
              <w:ind w:left="481" w:right="113" w:hanging="481"/>
              <w:rPr>
                <w:lang w:val="fr-FR"/>
              </w:rPr>
            </w:pPr>
            <w:r w:rsidRPr="00B8711F">
              <w:rPr>
                <w:lang w:val="fr-FR"/>
              </w:rPr>
              <w:t>A</w:t>
            </w:r>
            <w:r w:rsidRPr="00B8711F">
              <w:rPr>
                <w:lang w:val="fr-FR"/>
              </w:rPr>
              <w:tab/>
              <w:t>On ne peut seulement contrôler visuellement</w:t>
            </w:r>
          </w:p>
          <w:p w14:paraId="7CD91B86" w14:textId="77777777" w:rsidR="00C37C93" w:rsidRPr="00B8711F" w:rsidRDefault="00C37C93" w:rsidP="00663965">
            <w:pPr>
              <w:spacing w:before="40" w:after="120" w:line="220" w:lineRule="exact"/>
              <w:ind w:left="481" w:right="113" w:hanging="481"/>
              <w:rPr>
                <w:lang w:val="fr-FR"/>
              </w:rPr>
            </w:pPr>
            <w:r w:rsidRPr="00B8711F">
              <w:rPr>
                <w:lang w:val="fr-FR"/>
              </w:rPr>
              <w:t>B</w:t>
            </w:r>
            <w:r w:rsidRPr="00B8711F">
              <w:rPr>
                <w:lang w:val="fr-FR"/>
              </w:rPr>
              <w:tab/>
              <w:t>On peut nettoyer l'espace de cale</w:t>
            </w:r>
          </w:p>
          <w:p w14:paraId="3001DC9E" w14:textId="77777777" w:rsidR="00C37C93" w:rsidRPr="00B8711F" w:rsidRDefault="00C37C93" w:rsidP="00663965">
            <w:pPr>
              <w:spacing w:before="40" w:after="120" w:line="220" w:lineRule="exact"/>
              <w:ind w:left="481" w:right="113" w:hanging="481"/>
              <w:rPr>
                <w:lang w:val="fr-FR"/>
              </w:rPr>
            </w:pPr>
            <w:r w:rsidRPr="00B8711F">
              <w:rPr>
                <w:lang w:val="fr-FR"/>
              </w:rPr>
              <w:t>C</w:t>
            </w:r>
            <w:r w:rsidRPr="00B8711F">
              <w:rPr>
                <w:lang w:val="fr-FR"/>
              </w:rPr>
              <w:tab/>
              <w:t>On peut nettoyer l'espace de cale et marteler pour retirer la rouille</w:t>
            </w:r>
          </w:p>
          <w:p w14:paraId="52795378" w14:textId="77777777" w:rsidR="00C37C93" w:rsidRPr="00B8711F" w:rsidRDefault="00C37C93" w:rsidP="00663965">
            <w:pPr>
              <w:spacing w:before="40" w:after="120" w:line="220" w:lineRule="exact"/>
              <w:ind w:left="481" w:right="113" w:hanging="481"/>
              <w:rPr>
                <w:lang w:val="fr-FR"/>
              </w:rPr>
            </w:pPr>
            <w:r w:rsidRPr="00B8711F">
              <w:rPr>
                <w:lang w:val="fr-FR"/>
              </w:rPr>
              <w:t>D</w:t>
            </w:r>
            <w:r w:rsidRPr="00B8711F">
              <w:rPr>
                <w:lang w:val="fr-FR"/>
              </w:rPr>
              <w:tab/>
              <w:t>On peut fermer un trou dans une cloison par soudure</w:t>
            </w:r>
          </w:p>
        </w:tc>
        <w:tc>
          <w:tcPr>
            <w:tcW w:w="1134" w:type="dxa"/>
            <w:tcBorders>
              <w:top w:val="single" w:sz="4" w:space="0" w:color="auto"/>
              <w:bottom w:val="single" w:sz="4" w:space="0" w:color="auto"/>
            </w:tcBorders>
            <w:shd w:val="clear" w:color="auto" w:fill="auto"/>
          </w:tcPr>
          <w:p w14:paraId="1383F3AB" w14:textId="77777777" w:rsidR="00C37C93" w:rsidRPr="00FA32D0" w:rsidRDefault="00C37C93" w:rsidP="00663965">
            <w:pPr>
              <w:spacing w:before="40" w:after="120" w:line="220" w:lineRule="exact"/>
              <w:ind w:right="113"/>
              <w:jc w:val="center"/>
              <w:rPr>
                <w:lang w:val="fr-FR"/>
              </w:rPr>
            </w:pPr>
          </w:p>
        </w:tc>
      </w:tr>
      <w:tr w:rsidR="00C37C93" w:rsidRPr="00E11904" w14:paraId="07A397B7" w14:textId="77777777" w:rsidTr="00663965">
        <w:trPr>
          <w:cantSplit/>
        </w:trPr>
        <w:tc>
          <w:tcPr>
            <w:tcW w:w="1216" w:type="dxa"/>
            <w:tcBorders>
              <w:top w:val="single" w:sz="4" w:space="0" w:color="auto"/>
              <w:bottom w:val="single" w:sz="4" w:space="0" w:color="auto"/>
            </w:tcBorders>
            <w:shd w:val="clear" w:color="auto" w:fill="auto"/>
          </w:tcPr>
          <w:p w14:paraId="35764DD2" w14:textId="77777777" w:rsidR="00C37C93" w:rsidRPr="00541D84" w:rsidRDefault="00C37C93" w:rsidP="00663965">
            <w:pPr>
              <w:spacing w:before="40" w:after="120" w:line="220" w:lineRule="exact"/>
              <w:ind w:right="113"/>
              <w:rPr>
                <w:lang w:val="fr-FR"/>
              </w:rPr>
            </w:pPr>
            <w:r w:rsidRPr="00541D84">
              <w:rPr>
                <w:lang w:val="fr-FR"/>
              </w:rPr>
              <w:t>232 07.0-03</w:t>
            </w:r>
          </w:p>
        </w:tc>
        <w:tc>
          <w:tcPr>
            <w:tcW w:w="6155" w:type="dxa"/>
            <w:tcBorders>
              <w:top w:val="single" w:sz="4" w:space="0" w:color="auto"/>
              <w:bottom w:val="single" w:sz="4" w:space="0" w:color="auto"/>
            </w:tcBorders>
            <w:shd w:val="clear" w:color="auto" w:fill="auto"/>
          </w:tcPr>
          <w:p w14:paraId="16943A0C" w14:textId="77777777" w:rsidR="00C37C93" w:rsidRPr="00B8711F" w:rsidRDefault="00C37C93" w:rsidP="00663965">
            <w:pPr>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14:paraId="4F83A025" w14:textId="77777777" w:rsidR="00C37C93" w:rsidRPr="00541D84" w:rsidRDefault="00C37C93" w:rsidP="00663965">
            <w:pPr>
              <w:spacing w:before="40" w:after="120" w:line="220" w:lineRule="exact"/>
              <w:ind w:right="113"/>
              <w:jc w:val="center"/>
              <w:rPr>
                <w:lang w:val="fr-FR"/>
              </w:rPr>
            </w:pPr>
            <w:r w:rsidRPr="00541D84">
              <w:rPr>
                <w:lang w:val="fr-FR"/>
              </w:rPr>
              <w:t>C</w:t>
            </w:r>
          </w:p>
        </w:tc>
      </w:tr>
      <w:tr w:rsidR="00C37C93" w:rsidRPr="003D690F" w14:paraId="1BAE0FAD" w14:textId="77777777" w:rsidTr="00663965">
        <w:trPr>
          <w:cantSplit/>
        </w:trPr>
        <w:tc>
          <w:tcPr>
            <w:tcW w:w="1216" w:type="dxa"/>
            <w:tcBorders>
              <w:top w:val="single" w:sz="4" w:space="0" w:color="auto"/>
              <w:bottom w:val="single" w:sz="4" w:space="0" w:color="auto"/>
            </w:tcBorders>
            <w:shd w:val="clear" w:color="auto" w:fill="auto"/>
          </w:tcPr>
          <w:p w14:paraId="2A000D04"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F001B82" w14:textId="77777777" w:rsidR="00C37C93" w:rsidRPr="00B8711F" w:rsidRDefault="00C37C93" w:rsidP="00663965">
            <w:pPr>
              <w:spacing w:before="40" w:after="120" w:line="220" w:lineRule="exact"/>
              <w:ind w:right="113"/>
              <w:rPr>
                <w:lang w:val="fr-FR"/>
              </w:rPr>
            </w:pPr>
            <w:r w:rsidRPr="00B8711F">
              <w:rPr>
                <w:lang w:val="fr-FR"/>
              </w:rPr>
              <w:t xml:space="preserve">Un bateau-citerne est chargé de UN 1978 PROPANE. Un renforcement doit être soudé au mât du radar en-dehors de la zone de cargaison. </w:t>
            </w:r>
          </w:p>
          <w:p w14:paraId="222C27E4" w14:textId="77777777" w:rsidR="00C37C93" w:rsidRPr="00B8711F" w:rsidDel="00A32298" w:rsidRDefault="00C37C93" w:rsidP="00663965">
            <w:pPr>
              <w:spacing w:before="40" w:after="120" w:line="220" w:lineRule="exact"/>
              <w:ind w:right="113"/>
              <w:rPr>
                <w:del w:id="530" w:author="Martine Moench" w:date="2020-12-03T08:37:00Z"/>
                <w:lang w:val="fr-FR"/>
              </w:rPr>
            </w:pPr>
            <w:ins w:id="531" w:author="Martine Moench" w:date="2020-12-03T08:37:00Z">
              <w:r w:rsidRPr="00A32298">
                <w:rPr>
                  <w:lang w:val="fr-FR"/>
                </w:rPr>
                <w:t>Est-ce permis ?</w:t>
              </w:r>
            </w:ins>
            <w:del w:id="532" w:author="Martine Moench" w:date="2020-12-03T08:37:00Z">
              <w:r w:rsidRPr="00B8711F" w:rsidDel="00A32298">
                <w:rPr>
                  <w:lang w:val="fr-FR"/>
                </w:rPr>
                <w:delText>Vous est-il permis de faire cela ?</w:delText>
              </w:r>
            </w:del>
          </w:p>
          <w:p w14:paraId="13030B41" w14:textId="77777777" w:rsidR="00C37C93" w:rsidRPr="00B8711F" w:rsidRDefault="00C37C93" w:rsidP="00663965">
            <w:pPr>
              <w:spacing w:before="40" w:after="120" w:line="220" w:lineRule="exact"/>
              <w:ind w:left="481" w:right="113" w:hanging="481"/>
              <w:rPr>
                <w:lang w:val="fr-FR"/>
              </w:rPr>
            </w:pPr>
            <w:r w:rsidRPr="00B8711F">
              <w:rPr>
                <w:lang w:val="fr-FR"/>
              </w:rPr>
              <w:t>A</w:t>
            </w:r>
            <w:r w:rsidRPr="00B8711F">
              <w:rPr>
                <w:lang w:val="fr-FR"/>
              </w:rPr>
              <w:tab/>
              <w:t>Oui, car il s’agit de travaux de petite envergure à l’extérieur de la zone de cargaison</w:t>
            </w:r>
          </w:p>
          <w:p w14:paraId="76D383A4" w14:textId="77777777" w:rsidR="00C37C93" w:rsidRPr="00B8711F" w:rsidRDefault="00C37C93" w:rsidP="00663965">
            <w:pPr>
              <w:spacing w:before="40" w:after="120" w:line="220" w:lineRule="exact"/>
              <w:ind w:left="481" w:right="113" w:hanging="481"/>
              <w:rPr>
                <w:lang w:val="fr-FR"/>
              </w:rPr>
            </w:pPr>
            <w:r w:rsidRPr="00B8711F">
              <w:rPr>
                <w:lang w:val="fr-FR"/>
              </w:rPr>
              <w:t>B</w:t>
            </w:r>
            <w:r w:rsidRPr="00B8711F">
              <w:rPr>
                <w:lang w:val="fr-FR"/>
              </w:rPr>
              <w:tab/>
              <w:t>Oui, à condition que pendant les travaux de soudure la concentration de gaz soit régulièrement mesurée sur place</w:t>
            </w:r>
          </w:p>
          <w:p w14:paraId="2B6E3246" w14:textId="77777777" w:rsidR="00C37C93" w:rsidRPr="00B8711F" w:rsidRDefault="00C37C93" w:rsidP="00663965">
            <w:pPr>
              <w:spacing w:before="40" w:after="120" w:line="220" w:lineRule="exact"/>
              <w:ind w:left="481" w:right="113" w:hanging="481"/>
              <w:rPr>
                <w:lang w:val="fr-FR"/>
              </w:rPr>
            </w:pPr>
            <w:r w:rsidRPr="00B8711F">
              <w:rPr>
                <w:lang w:val="fr-FR"/>
              </w:rPr>
              <w:t>C</w:t>
            </w:r>
            <w:r w:rsidRPr="00B8711F">
              <w:rPr>
                <w:lang w:val="fr-FR"/>
              </w:rPr>
              <w:tab/>
              <w:t xml:space="preserve">Non, sauf si cela se fait avec l’accord de l’autorité compétente </w:t>
            </w:r>
          </w:p>
          <w:p w14:paraId="3D8B7F79" w14:textId="77777777" w:rsidR="00C37C93" w:rsidRPr="00B8711F" w:rsidRDefault="00C37C93" w:rsidP="00663965">
            <w:pPr>
              <w:spacing w:before="40" w:after="120" w:line="220" w:lineRule="exact"/>
              <w:ind w:left="481" w:right="113" w:hanging="481"/>
              <w:rPr>
                <w:lang w:val="fr-FR"/>
              </w:rPr>
            </w:pPr>
            <w:r w:rsidRPr="00B8711F">
              <w:rPr>
                <w:lang w:val="fr-FR"/>
              </w:rPr>
              <w:t>D</w:t>
            </w:r>
            <w:r w:rsidRPr="00B8711F">
              <w:rPr>
                <w:lang w:val="fr-FR"/>
              </w:rPr>
              <w:tab/>
              <w:t>Non, cela n’est permis que sur un chantier naval</w:t>
            </w:r>
          </w:p>
        </w:tc>
        <w:tc>
          <w:tcPr>
            <w:tcW w:w="1134" w:type="dxa"/>
            <w:tcBorders>
              <w:top w:val="single" w:sz="4" w:space="0" w:color="auto"/>
              <w:bottom w:val="single" w:sz="4" w:space="0" w:color="auto"/>
            </w:tcBorders>
            <w:shd w:val="clear" w:color="auto" w:fill="auto"/>
          </w:tcPr>
          <w:p w14:paraId="2BA608D8" w14:textId="77777777" w:rsidR="00C37C93" w:rsidRPr="00FA32D0" w:rsidRDefault="00C37C93" w:rsidP="00663965">
            <w:pPr>
              <w:spacing w:before="40" w:after="120" w:line="220" w:lineRule="exact"/>
              <w:ind w:right="113"/>
              <w:jc w:val="center"/>
              <w:rPr>
                <w:lang w:val="fr-FR"/>
              </w:rPr>
            </w:pPr>
          </w:p>
        </w:tc>
      </w:tr>
      <w:tr w:rsidR="00C37C93" w:rsidRPr="00E11904" w14:paraId="22649426" w14:textId="77777777" w:rsidTr="00663965">
        <w:trPr>
          <w:cantSplit/>
        </w:trPr>
        <w:tc>
          <w:tcPr>
            <w:tcW w:w="1216" w:type="dxa"/>
            <w:tcBorders>
              <w:top w:val="single" w:sz="4" w:space="0" w:color="auto"/>
              <w:bottom w:val="single" w:sz="4" w:space="0" w:color="auto"/>
            </w:tcBorders>
            <w:shd w:val="clear" w:color="auto" w:fill="auto"/>
          </w:tcPr>
          <w:p w14:paraId="7F9C2514" w14:textId="77777777" w:rsidR="00C37C93" w:rsidRPr="00EF1128" w:rsidRDefault="00C37C93" w:rsidP="00663965">
            <w:pPr>
              <w:keepNext/>
              <w:keepLines/>
              <w:spacing w:before="40" w:after="120" w:line="220" w:lineRule="exact"/>
              <w:ind w:right="113"/>
              <w:rPr>
                <w:lang w:val="fr-FR"/>
              </w:rPr>
            </w:pPr>
            <w:r w:rsidRPr="00EF1128">
              <w:rPr>
                <w:lang w:val="fr-FR"/>
              </w:rPr>
              <w:t>232 07.0-04</w:t>
            </w:r>
          </w:p>
        </w:tc>
        <w:tc>
          <w:tcPr>
            <w:tcW w:w="6155" w:type="dxa"/>
            <w:tcBorders>
              <w:top w:val="single" w:sz="4" w:space="0" w:color="auto"/>
              <w:bottom w:val="single" w:sz="4" w:space="0" w:color="auto"/>
            </w:tcBorders>
            <w:shd w:val="clear" w:color="auto" w:fill="auto"/>
          </w:tcPr>
          <w:p w14:paraId="24476A2D" w14:textId="77777777" w:rsidR="00C37C93" w:rsidRPr="00B8711F" w:rsidRDefault="00C37C93" w:rsidP="00663965">
            <w:pPr>
              <w:keepNext/>
              <w:keepLines/>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14:paraId="62C10834" w14:textId="77777777" w:rsidR="00C37C93" w:rsidRPr="00EF1128" w:rsidRDefault="00C37C93" w:rsidP="00663965">
            <w:pPr>
              <w:keepNext/>
              <w:keepLines/>
              <w:spacing w:before="40" w:after="120" w:line="220" w:lineRule="exact"/>
              <w:ind w:right="113"/>
              <w:jc w:val="center"/>
              <w:rPr>
                <w:lang w:val="fr-FR"/>
              </w:rPr>
            </w:pPr>
            <w:r w:rsidRPr="00EF1128">
              <w:rPr>
                <w:lang w:val="fr-FR"/>
              </w:rPr>
              <w:t>A</w:t>
            </w:r>
          </w:p>
        </w:tc>
      </w:tr>
      <w:tr w:rsidR="00C37C93" w:rsidRPr="003D690F" w14:paraId="461206EC" w14:textId="77777777" w:rsidTr="00663965">
        <w:trPr>
          <w:cantSplit/>
        </w:trPr>
        <w:tc>
          <w:tcPr>
            <w:tcW w:w="1216" w:type="dxa"/>
            <w:tcBorders>
              <w:top w:val="single" w:sz="4" w:space="0" w:color="auto"/>
              <w:bottom w:val="single" w:sz="4" w:space="0" w:color="auto"/>
            </w:tcBorders>
            <w:shd w:val="clear" w:color="auto" w:fill="auto"/>
          </w:tcPr>
          <w:p w14:paraId="079446CE" w14:textId="77777777" w:rsidR="00C37C93" w:rsidRPr="00FA32D0" w:rsidRDefault="00C37C93" w:rsidP="00663965">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E6D0DDF" w14:textId="77777777" w:rsidR="00C37C93" w:rsidRPr="00B8711F" w:rsidRDefault="00C37C93" w:rsidP="00663965">
            <w:pPr>
              <w:keepLines/>
              <w:spacing w:before="40" w:after="120" w:line="220" w:lineRule="exact"/>
              <w:ind w:right="113"/>
              <w:rPr>
                <w:lang w:val="fr-FR"/>
              </w:rPr>
            </w:pPr>
            <w:r w:rsidRPr="00B8711F">
              <w:rPr>
                <w:lang w:val="fr-FR"/>
              </w:rPr>
              <w:t xml:space="preserve">Un bateau-citerne est chargé de UN 1011 BUTANE. Pendant </w:t>
            </w:r>
            <w:del w:id="533" w:author="Martine Moench" w:date="2020-12-03T08:33:00Z">
              <w:r w:rsidRPr="00B8711F" w:rsidDel="00C86DFB">
                <w:rPr>
                  <w:lang w:val="fr-FR"/>
                </w:rPr>
                <w:delText>que vous naviguez vous voulez faire</w:delText>
              </w:r>
            </w:del>
            <w:ins w:id="534" w:author="Martine Moench" w:date="2020-12-03T08:33:00Z">
              <w:r>
                <w:rPr>
                  <w:lang w:val="fr-FR"/>
                </w:rPr>
                <w:t>la navigation</w:t>
              </w:r>
            </w:ins>
            <w:r w:rsidRPr="00B8711F">
              <w:rPr>
                <w:lang w:val="fr-FR"/>
              </w:rPr>
              <w:t xml:space="preserve"> de petites réparations </w:t>
            </w:r>
            <w:del w:id="535" w:author="Martine Moench" w:date="2020-12-03T08:35:00Z">
              <w:r w:rsidRPr="00B8711F" w:rsidDel="00C86DFB">
                <w:rPr>
                  <w:lang w:val="fr-FR"/>
                </w:rPr>
                <w:delText xml:space="preserve">dans la salle des machines </w:delText>
              </w:r>
            </w:del>
            <w:del w:id="536" w:author="Martine Moench" w:date="2020-12-03T08:50:00Z">
              <w:r w:rsidRPr="00B8711F" w:rsidDel="00AE7A2F">
                <w:rPr>
                  <w:lang w:val="fr-FR"/>
                </w:rPr>
                <w:delText xml:space="preserve">qui sont </w:delText>
              </w:r>
            </w:del>
            <w:r w:rsidRPr="00B8711F">
              <w:rPr>
                <w:lang w:val="fr-FR"/>
              </w:rPr>
              <w:t>susceptibles de produire des étincelles</w:t>
            </w:r>
            <w:ins w:id="537" w:author="Martine Moench" w:date="2020-12-03T08:35:00Z">
              <w:r>
                <w:rPr>
                  <w:lang w:val="fr-FR"/>
                </w:rPr>
                <w:t xml:space="preserve"> doivent être effectuées</w:t>
              </w:r>
              <w:r w:rsidRPr="00B8711F">
                <w:rPr>
                  <w:lang w:val="fr-FR"/>
                </w:rPr>
                <w:t xml:space="preserve"> dans la salle des machines</w:t>
              </w:r>
            </w:ins>
            <w:r w:rsidRPr="00B8711F">
              <w:rPr>
                <w:lang w:val="fr-FR"/>
              </w:rPr>
              <w:t xml:space="preserve">. </w:t>
            </w:r>
          </w:p>
          <w:p w14:paraId="18BA1754" w14:textId="77777777" w:rsidR="00C37C93" w:rsidRPr="00B8711F" w:rsidRDefault="00C37C93" w:rsidP="00663965">
            <w:pPr>
              <w:keepLines/>
              <w:spacing w:before="40" w:after="120" w:line="220" w:lineRule="exact"/>
              <w:ind w:right="113"/>
              <w:rPr>
                <w:lang w:val="fr-FR"/>
              </w:rPr>
            </w:pPr>
            <w:r w:rsidRPr="00B8711F">
              <w:rPr>
                <w:lang w:val="fr-FR"/>
              </w:rPr>
              <w:t>Est-ce permis ?</w:t>
            </w:r>
          </w:p>
          <w:p w14:paraId="361DB9E6" w14:textId="77777777" w:rsidR="00C37C93" w:rsidRPr="00B8711F" w:rsidRDefault="00C37C93" w:rsidP="00663965">
            <w:pPr>
              <w:keepLines/>
              <w:spacing w:before="40" w:after="120" w:line="220" w:lineRule="exact"/>
              <w:ind w:left="481" w:right="113" w:hanging="481"/>
              <w:rPr>
                <w:lang w:val="fr-FR"/>
              </w:rPr>
            </w:pPr>
            <w:r w:rsidRPr="00B8711F">
              <w:rPr>
                <w:lang w:val="fr-FR"/>
              </w:rPr>
              <w:t>A</w:t>
            </w:r>
            <w:r w:rsidRPr="00B8711F">
              <w:rPr>
                <w:lang w:val="fr-FR"/>
              </w:rPr>
              <w:tab/>
              <w:t xml:space="preserve">Oui, à condition </w:t>
            </w:r>
            <w:del w:id="538" w:author="Martine Moench" w:date="2020-12-03T08:41:00Z">
              <w:r w:rsidRPr="00B8711F" w:rsidDel="00A32298">
                <w:rPr>
                  <w:lang w:val="fr-FR"/>
                </w:rPr>
                <w:delText>que vous ne soudiez</w:delText>
              </w:r>
            </w:del>
            <w:ins w:id="539" w:author="Martine Moench" w:date="2020-12-03T08:41:00Z">
              <w:r>
                <w:rPr>
                  <w:lang w:val="fr-FR"/>
                </w:rPr>
                <w:t>de ne pas souder</w:t>
              </w:r>
            </w:ins>
            <w:r w:rsidRPr="00B8711F">
              <w:rPr>
                <w:lang w:val="fr-FR"/>
              </w:rPr>
              <w:t xml:space="preserve"> </w:t>
            </w:r>
            <w:del w:id="540" w:author="Martine Moench" w:date="2020-12-03T08:41:00Z">
              <w:r w:rsidRPr="00B8711F" w:rsidDel="00A32298">
                <w:rPr>
                  <w:lang w:val="fr-FR"/>
                </w:rPr>
                <w:delText xml:space="preserve">pas </w:delText>
              </w:r>
            </w:del>
            <w:r w:rsidRPr="00B8711F">
              <w:rPr>
                <w:lang w:val="fr-FR"/>
              </w:rPr>
              <w:t>au réservoir à combustibles et que les portes et autres ouvertures soient fermées</w:t>
            </w:r>
          </w:p>
          <w:p w14:paraId="2D7171DD" w14:textId="77777777" w:rsidR="00C37C93" w:rsidRPr="00B8711F" w:rsidRDefault="00C37C93" w:rsidP="00663965">
            <w:pPr>
              <w:keepLines/>
              <w:spacing w:before="40" w:after="120" w:line="220" w:lineRule="exact"/>
              <w:ind w:left="481" w:right="113" w:hanging="481"/>
              <w:rPr>
                <w:lang w:val="fr-FR"/>
              </w:rPr>
            </w:pPr>
            <w:r w:rsidRPr="00B8711F">
              <w:rPr>
                <w:lang w:val="fr-FR"/>
              </w:rPr>
              <w:t>B</w:t>
            </w:r>
            <w:r w:rsidRPr="00B8711F">
              <w:rPr>
                <w:lang w:val="fr-FR"/>
              </w:rPr>
              <w:tab/>
              <w:t xml:space="preserve">Oui, </w:t>
            </w:r>
            <w:del w:id="541" w:author="Martine Moench" w:date="2020-12-03T08:41:00Z">
              <w:r w:rsidRPr="00B8711F" w:rsidDel="00A32298">
                <w:rPr>
                  <w:lang w:val="fr-FR"/>
                </w:rPr>
                <w:delText>vous pouvez</w:delText>
              </w:r>
            </w:del>
            <w:ins w:id="542" w:author="Martine Moench" w:date="2020-12-03T08:41:00Z">
              <w:r>
                <w:rPr>
                  <w:lang w:val="fr-FR"/>
                </w:rPr>
                <w:t>il est permis de</w:t>
              </w:r>
            </w:ins>
            <w:r w:rsidRPr="00B8711F">
              <w:rPr>
                <w:lang w:val="fr-FR"/>
              </w:rPr>
              <w:t xml:space="preserve"> souder partout</w:t>
            </w:r>
          </w:p>
          <w:p w14:paraId="742A05CC" w14:textId="77777777" w:rsidR="00C37C93" w:rsidRPr="00B8711F" w:rsidRDefault="00C37C93" w:rsidP="00663965">
            <w:pPr>
              <w:keepLines/>
              <w:spacing w:before="40" w:after="120" w:line="220" w:lineRule="exact"/>
              <w:ind w:left="481" w:right="113" w:hanging="481"/>
              <w:rPr>
                <w:lang w:val="fr-FR"/>
              </w:rPr>
            </w:pPr>
            <w:r w:rsidRPr="00B8711F">
              <w:rPr>
                <w:lang w:val="fr-FR"/>
              </w:rPr>
              <w:t>C</w:t>
            </w:r>
            <w:r w:rsidRPr="00B8711F">
              <w:rPr>
                <w:lang w:val="fr-FR"/>
              </w:rPr>
              <w:tab/>
              <w:t>Non, pour cela une attestation d'exemption de gaz est nécessaire</w:t>
            </w:r>
          </w:p>
          <w:p w14:paraId="0B2D4D23" w14:textId="77777777" w:rsidR="00C37C93" w:rsidRPr="00B8711F" w:rsidRDefault="00C37C93" w:rsidP="00663965">
            <w:pPr>
              <w:keepLines/>
              <w:spacing w:before="40" w:after="120" w:line="220" w:lineRule="exact"/>
              <w:ind w:left="481" w:right="113" w:hanging="481"/>
              <w:rPr>
                <w:lang w:val="fr-FR"/>
              </w:rPr>
            </w:pPr>
            <w:r w:rsidRPr="00B8711F">
              <w:rPr>
                <w:lang w:val="fr-FR"/>
              </w:rPr>
              <w:t>D</w:t>
            </w:r>
            <w:r w:rsidRPr="00B8711F">
              <w:rPr>
                <w:lang w:val="fr-FR"/>
              </w:rPr>
              <w:tab/>
              <w:t>Non, cela n’est permis que sur un chantier naval</w:t>
            </w:r>
          </w:p>
        </w:tc>
        <w:tc>
          <w:tcPr>
            <w:tcW w:w="1134" w:type="dxa"/>
            <w:tcBorders>
              <w:top w:val="single" w:sz="4" w:space="0" w:color="auto"/>
              <w:bottom w:val="single" w:sz="4" w:space="0" w:color="auto"/>
            </w:tcBorders>
            <w:shd w:val="clear" w:color="auto" w:fill="auto"/>
          </w:tcPr>
          <w:p w14:paraId="63F4EC16" w14:textId="77777777" w:rsidR="00C37C93" w:rsidRPr="00FA32D0" w:rsidRDefault="00C37C93" w:rsidP="00663965">
            <w:pPr>
              <w:keepLines/>
              <w:spacing w:before="40" w:after="120" w:line="220" w:lineRule="exact"/>
              <w:ind w:right="113"/>
              <w:jc w:val="center"/>
              <w:rPr>
                <w:lang w:val="fr-FR"/>
              </w:rPr>
            </w:pPr>
          </w:p>
        </w:tc>
      </w:tr>
      <w:tr w:rsidR="00C37C93" w:rsidRPr="00E11904" w14:paraId="74EAD051" w14:textId="77777777" w:rsidTr="00663965">
        <w:trPr>
          <w:cantSplit/>
        </w:trPr>
        <w:tc>
          <w:tcPr>
            <w:tcW w:w="1216" w:type="dxa"/>
            <w:tcBorders>
              <w:top w:val="single" w:sz="4" w:space="0" w:color="auto"/>
              <w:bottom w:val="single" w:sz="4" w:space="0" w:color="auto"/>
            </w:tcBorders>
            <w:shd w:val="clear" w:color="auto" w:fill="auto"/>
          </w:tcPr>
          <w:p w14:paraId="3CA05A09" w14:textId="77777777" w:rsidR="00C37C93" w:rsidRPr="004217DA" w:rsidRDefault="00C37C93" w:rsidP="00663965">
            <w:pPr>
              <w:keepNext/>
              <w:spacing w:before="40" w:after="120" w:line="220" w:lineRule="exact"/>
              <w:ind w:right="113"/>
              <w:rPr>
                <w:lang w:val="fr-FR"/>
              </w:rPr>
            </w:pPr>
            <w:r w:rsidRPr="004217DA">
              <w:rPr>
                <w:lang w:val="fr-FR"/>
              </w:rPr>
              <w:t>232 07.0-05</w:t>
            </w:r>
          </w:p>
        </w:tc>
        <w:tc>
          <w:tcPr>
            <w:tcW w:w="6155" w:type="dxa"/>
            <w:tcBorders>
              <w:top w:val="single" w:sz="4" w:space="0" w:color="auto"/>
              <w:bottom w:val="single" w:sz="4" w:space="0" w:color="auto"/>
            </w:tcBorders>
            <w:shd w:val="clear" w:color="auto" w:fill="auto"/>
          </w:tcPr>
          <w:p w14:paraId="6EAADDFD" w14:textId="77777777" w:rsidR="00C37C93" w:rsidRPr="00B8711F" w:rsidRDefault="00C37C93" w:rsidP="00663965">
            <w:pPr>
              <w:keepNext/>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14:paraId="2C132122" w14:textId="77777777" w:rsidR="00C37C93" w:rsidRPr="004217DA" w:rsidRDefault="00C37C93" w:rsidP="00663965">
            <w:pPr>
              <w:keepNext/>
              <w:spacing w:before="40" w:after="120" w:line="220" w:lineRule="exact"/>
              <w:ind w:right="113"/>
              <w:jc w:val="center"/>
              <w:rPr>
                <w:lang w:val="fr-FR"/>
              </w:rPr>
            </w:pPr>
            <w:r w:rsidRPr="004217DA">
              <w:rPr>
                <w:lang w:val="fr-FR"/>
              </w:rPr>
              <w:t>D</w:t>
            </w:r>
          </w:p>
        </w:tc>
      </w:tr>
      <w:tr w:rsidR="00C37C93" w:rsidRPr="003D690F" w14:paraId="332C3DBC" w14:textId="77777777" w:rsidTr="00663965">
        <w:trPr>
          <w:cantSplit/>
        </w:trPr>
        <w:tc>
          <w:tcPr>
            <w:tcW w:w="1216" w:type="dxa"/>
            <w:tcBorders>
              <w:top w:val="single" w:sz="4" w:space="0" w:color="auto"/>
              <w:bottom w:val="single" w:sz="4" w:space="0" w:color="auto"/>
            </w:tcBorders>
            <w:shd w:val="clear" w:color="auto" w:fill="auto"/>
          </w:tcPr>
          <w:p w14:paraId="6F46B1C1" w14:textId="77777777" w:rsidR="00C37C93" w:rsidRPr="00FA32D0" w:rsidRDefault="00C37C93" w:rsidP="00663965">
            <w:pPr>
              <w:keepNext/>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61E1C8C" w14:textId="77777777" w:rsidR="00C37C93" w:rsidRPr="00B8711F" w:rsidRDefault="00C37C93" w:rsidP="00663965">
            <w:pPr>
              <w:keepNext/>
              <w:keepLines/>
              <w:spacing w:before="40" w:after="120" w:line="220" w:lineRule="exact"/>
              <w:ind w:right="113"/>
              <w:rPr>
                <w:ins w:id="543" w:author="Martine Moench" w:date="2020-12-03T08:44:00Z"/>
                <w:lang w:val="fr-FR"/>
              </w:rPr>
            </w:pPr>
            <w:ins w:id="544" w:author="Martine Moench" w:date="2020-12-03T08:43:00Z">
              <w:r>
                <w:rPr>
                  <w:lang w:val="fr-FR"/>
                </w:rPr>
                <w:t>Les</w:t>
              </w:r>
            </w:ins>
            <w:del w:id="545" w:author="Martine Moench" w:date="2020-12-03T08:43:00Z">
              <w:r w:rsidRPr="00B8711F" w:rsidDel="00A32298">
                <w:rPr>
                  <w:lang w:val="fr-FR"/>
                </w:rPr>
                <w:delText>Vous rincez vos</w:delText>
              </w:r>
            </w:del>
            <w:r w:rsidRPr="00B8711F">
              <w:rPr>
                <w:lang w:val="fr-FR"/>
              </w:rPr>
              <w:t xml:space="preserve"> citernes à cargaison </w:t>
            </w:r>
            <w:ins w:id="546" w:author="Martine Moench" w:date="2020-12-03T08:43:00Z">
              <w:r>
                <w:rPr>
                  <w:lang w:val="fr-FR"/>
                </w:rPr>
                <w:t xml:space="preserve">sont rincées </w:t>
              </w:r>
            </w:ins>
            <w:r w:rsidRPr="00B8711F">
              <w:rPr>
                <w:lang w:val="fr-FR"/>
              </w:rPr>
              <w:t xml:space="preserve">avec de l’azote et </w:t>
            </w:r>
            <w:del w:id="547" w:author="Martine Moench" w:date="2020-12-03T08:44:00Z">
              <w:r w:rsidRPr="00B8711F" w:rsidDel="00A32298">
                <w:rPr>
                  <w:lang w:val="fr-FR"/>
                </w:rPr>
                <w:delText xml:space="preserve">évacuez </w:delText>
              </w:r>
            </w:del>
            <w:r w:rsidRPr="00B8711F">
              <w:rPr>
                <w:lang w:val="fr-FR"/>
              </w:rPr>
              <w:t xml:space="preserve">les gaz </w:t>
            </w:r>
            <w:ins w:id="548" w:author="Martine Moench" w:date="2020-12-03T08:44:00Z">
              <w:r>
                <w:rPr>
                  <w:lang w:val="fr-FR"/>
                </w:rPr>
                <w:t xml:space="preserve">sont évacués </w:t>
              </w:r>
            </w:ins>
            <w:r w:rsidRPr="00B8711F">
              <w:rPr>
                <w:lang w:val="fr-FR"/>
              </w:rPr>
              <w:t>(dernière cargaison</w:t>
            </w:r>
            <w:ins w:id="549" w:author="Martine Moench" w:date="2020-12-03T08:45:00Z">
              <w:r>
                <w:rPr>
                  <w:lang w:val="fr-FR"/>
                </w:rPr>
                <w:t xml:space="preserve"> </w:t>
              </w:r>
            </w:ins>
            <w:r w:rsidRPr="00B8711F">
              <w:rPr>
                <w:lang w:val="fr-FR"/>
              </w:rPr>
              <w:t xml:space="preserve">: UN 1978 PROPANE). Pendant le rinçage </w:t>
            </w:r>
            <w:del w:id="550" w:author="Martine Moench" w:date="2020-12-03T08:44:00Z">
              <w:r w:rsidRPr="00B8711F" w:rsidDel="00A32298">
                <w:rPr>
                  <w:lang w:val="fr-FR"/>
                </w:rPr>
                <w:delText xml:space="preserve">vous voulez effectuer </w:delText>
              </w:r>
            </w:del>
            <w:r w:rsidRPr="00B8711F">
              <w:rPr>
                <w:lang w:val="fr-FR"/>
              </w:rPr>
              <w:t>de petites réparations</w:t>
            </w:r>
            <w:del w:id="551" w:author="Martine Moench" w:date="2020-12-03T08:45:00Z">
              <w:r w:rsidRPr="00B8711F" w:rsidDel="00A32298">
                <w:rPr>
                  <w:lang w:val="fr-FR"/>
                </w:rPr>
                <w:delText xml:space="preserve"> </w:delText>
              </w:r>
            </w:del>
            <w:del w:id="552" w:author="Martine Moench" w:date="2020-12-03T08:44:00Z">
              <w:r w:rsidRPr="00B8711F" w:rsidDel="00A32298">
                <w:rPr>
                  <w:lang w:val="fr-FR"/>
                </w:rPr>
                <w:delText>dans la salle des machines</w:delText>
              </w:r>
            </w:del>
            <w:del w:id="553" w:author="Martine Moench" w:date="2020-12-03T08:50:00Z">
              <w:r w:rsidRPr="00B8711F" w:rsidDel="00AE7A2F">
                <w:rPr>
                  <w:lang w:val="fr-FR"/>
                </w:rPr>
                <w:delText xml:space="preserve"> qui sont</w:delText>
              </w:r>
            </w:del>
            <w:r w:rsidRPr="00B8711F">
              <w:rPr>
                <w:lang w:val="fr-FR"/>
              </w:rPr>
              <w:t xml:space="preserve"> susceptibles de produire des étincelles</w:t>
            </w:r>
            <w:ins w:id="554" w:author="Martine Moench" w:date="2020-12-03T08:44:00Z">
              <w:r>
                <w:rPr>
                  <w:lang w:val="fr-FR"/>
                </w:rPr>
                <w:t xml:space="preserve"> doivent être effectuées</w:t>
              </w:r>
              <w:r w:rsidRPr="00B8711F">
                <w:rPr>
                  <w:lang w:val="fr-FR"/>
                </w:rPr>
                <w:t xml:space="preserve"> dans la salle des machines.</w:t>
              </w:r>
            </w:ins>
          </w:p>
          <w:p w14:paraId="4C39DBD5" w14:textId="77777777" w:rsidR="00C37C93" w:rsidRPr="00B8711F" w:rsidRDefault="00C37C93" w:rsidP="00663965">
            <w:pPr>
              <w:keepNext/>
              <w:spacing w:before="40" w:after="120" w:line="220" w:lineRule="exact"/>
              <w:ind w:right="113"/>
              <w:rPr>
                <w:lang w:val="fr-FR"/>
              </w:rPr>
            </w:pPr>
            <w:r w:rsidRPr="00B8711F">
              <w:rPr>
                <w:lang w:val="fr-FR"/>
              </w:rPr>
              <w:t>Est-ce permis ?</w:t>
            </w:r>
          </w:p>
          <w:p w14:paraId="62B36453" w14:textId="77777777" w:rsidR="00C37C93" w:rsidRPr="00B8711F" w:rsidRDefault="00C37C93" w:rsidP="00663965">
            <w:pPr>
              <w:keepNext/>
              <w:spacing w:before="40" w:after="120" w:line="220" w:lineRule="exact"/>
              <w:ind w:left="481" w:right="113" w:hanging="481"/>
              <w:rPr>
                <w:lang w:val="fr-FR"/>
              </w:rPr>
            </w:pPr>
            <w:r w:rsidRPr="00B8711F">
              <w:rPr>
                <w:lang w:val="fr-FR"/>
              </w:rPr>
              <w:t>A</w:t>
            </w:r>
            <w:r w:rsidRPr="00B8711F">
              <w:rPr>
                <w:lang w:val="fr-FR"/>
              </w:rPr>
              <w:tab/>
              <w:t xml:space="preserve">Oui, à condition qu'ait été obtenue l’autorisation de la personne </w:t>
            </w:r>
            <w:r w:rsidRPr="00B8711F">
              <w:rPr>
                <w:lang w:val="fr-FR"/>
              </w:rPr>
              <w:br/>
              <w:t>responsable du transbordement de l’installation à terre</w:t>
            </w:r>
          </w:p>
          <w:p w14:paraId="171CBE37" w14:textId="77777777" w:rsidR="00C37C93" w:rsidRPr="00B8711F" w:rsidRDefault="00C37C93" w:rsidP="00663965">
            <w:pPr>
              <w:keepNext/>
              <w:spacing w:before="40" w:after="120" w:line="220" w:lineRule="exact"/>
              <w:ind w:left="481" w:right="113" w:hanging="481"/>
              <w:rPr>
                <w:lang w:val="fr-FR"/>
              </w:rPr>
            </w:pPr>
            <w:r w:rsidRPr="00B8711F">
              <w:rPr>
                <w:lang w:val="fr-FR"/>
              </w:rPr>
              <w:t>B</w:t>
            </w:r>
            <w:r w:rsidRPr="00B8711F">
              <w:rPr>
                <w:lang w:val="fr-FR"/>
              </w:rPr>
              <w:tab/>
              <w:t>Oui, à condition que les portes et autres ouvertures soient fermées</w:t>
            </w:r>
          </w:p>
          <w:p w14:paraId="44B9F356" w14:textId="77777777" w:rsidR="00C37C93" w:rsidRPr="00B8711F" w:rsidRDefault="00C37C93" w:rsidP="00663965">
            <w:pPr>
              <w:keepNext/>
              <w:spacing w:before="40" w:after="120" w:line="220" w:lineRule="exact"/>
              <w:ind w:left="481" w:right="113" w:hanging="481"/>
              <w:rPr>
                <w:lang w:val="fr-FR"/>
              </w:rPr>
            </w:pPr>
            <w:r w:rsidRPr="00B8711F">
              <w:rPr>
                <w:lang w:val="fr-FR"/>
              </w:rPr>
              <w:t>C</w:t>
            </w:r>
            <w:r w:rsidRPr="00B8711F">
              <w:rPr>
                <w:lang w:val="fr-FR"/>
              </w:rPr>
              <w:tab/>
              <w:t>Non, pour cela il faut un agrément de la société de classification</w:t>
            </w:r>
          </w:p>
          <w:p w14:paraId="2CB8FC4A" w14:textId="77777777" w:rsidR="00C37C93" w:rsidRPr="00B8711F" w:rsidRDefault="00C37C93" w:rsidP="00663965">
            <w:pPr>
              <w:keepNext/>
              <w:spacing w:before="40" w:after="120" w:line="220" w:lineRule="exact"/>
              <w:ind w:left="481" w:right="113" w:hanging="481"/>
              <w:rPr>
                <w:lang w:val="fr-FR"/>
              </w:rPr>
            </w:pPr>
            <w:r w:rsidRPr="00B8711F">
              <w:rPr>
                <w:lang w:val="fr-FR"/>
              </w:rPr>
              <w:t>D</w:t>
            </w:r>
            <w:r w:rsidRPr="00B8711F">
              <w:rPr>
                <w:lang w:val="fr-FR"/>
              </w:rPr>
              <w:tab/>
              <w:t xml:space="preserve">Non, cela n’est pas permis pendant le chargement, le déchargement </w:t>
            </w:r>
            <w:r w:rsidRPr="00B8711F">
              <w:rPr>
                <w:lang w:val="fr-FR"/>
              </w:rPr>
              <w:br/>
              <w:t>et le dégazage</w:t>
            </w:r>
          </w:p>
        </w:tc>
        <w:tc>
          <w:tcPr>
            <w:tcW w:w="1134" w:type="dxa"/>
            <w:tcBorders>
              <w:top w:val="single" w:sz="4" w:space="0" w:color="auto"/>
              <w:bottom w:val="single" w:sz="4" w:space="0" w:color="auto"/>
            </w:tcBorders>
            <w:shd w:val="clear" w:color="auto" w:fill="auto"/>
          </w:tcPr>
          <w:p w14:paraId="4FB378C0" w14:textId="77777777" w:rsidR="00C37C93" w:rsidRPr="00FA32D0" w:rsidRDefault="00C37C93" w:rsidP="00663965">
            <w:pPr>
              <w:keepNext/>
              <w:spacing w:before="40" w:after="120" w:line="220" w:lineRule="exact"/>
              <w:ind w:right="113"/>
              <w:jc w:val="center"/>
              <w:rPr>
                <w:lang w:val="fr-FR"/>
              </w:rPr>
            </w:pPr>
          </w:p>
        </w:tc>
      </w:tr>
      <w:tr w:rsidR="00C37C93" w:rsidRPr="000B7A6A" w14:paraId="37B06E3C" w14:textId="77777777" w:rsidTr="00663965">
        <w:trPr>
          <w:cantSplit/>
        </w:trPr>
        <w:tc>
          <w:tcPr>
            <w:tcW w:w="1216" w:type="dxa"/>
            <w:tcBorders>
              <w:top w:val="single" w:sz="4" w:space="0" w:color="auto"/>
              <w:bottom w:val="single" w:sz="4" w:space="0" w:color="auto"/>
            </w:tcBorders>
            <w:shd w:val="clear" w:color="auto" w:fill="auto"/>
          </w:tcPr>
          <w:p w14:paraId="434922EC" w14:textId="77777777" w:rsidR="00C37C93" w:rsidRPr="00B61BF3" w:rsidRDefault="00C37C93" w:rsidP="00663965">
            <w:pPr>
              <w:spacing w:before="40" w:after="120" w:line="220" w:lineRule="exact"/>
              <w:ind w:right="113"/>
              <w:rPr>
                <w:lang w:val="fr-FR"/>
              </w:rPr>
            </w:pPr>
            <w:r w:rsidRPr="00B61BF3">
              <w:rPr>
                <w:lang w:val="fr-FR"/>
              </w:rPr>
              <w:t>232 07.0-06</w:t>
            </w:r>
          </w:p>
        </w:tc>
        <w:tc>
          <w:tcPr>
            <w:tcW w:w="6155" w:type="dxa"/>
            <w:tcBorders>
              <w:top w:val="single" w:sz="4" w:space="0" w:color="auto"/>
              <w:bottom w:val="single" w:sz="4" w:space="0" w:color="auto"/>
            </w:tcBorders>
            <w:shd w:val="clear" w:color="auto" w:fill="auto"/>
          </w:tcPr>
          <w:p w14:paraId="67CD9877" w14:textId="77777777" w:rsidR="00C37C93" w:rsidRPr="00B8711F" w:rsidRDefault="00C37C93" w:rsidP="00663965">
            <w:pPr>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14:paraId="555EFA2D" w14:textId="77777777" w:rsidR="00C37C93" w:rsidRPr="00B61BF3" w:rsidRDefault="00C37C93" w:rsidP="00663965">
            <w:pPr>
              <w:spacing w:before="40" w:after="120" w:line="220" w:lineRule="exact"/>
              <w:ind w:right="113"/>
              <w:jc w:val="center"/>
              <w:rPr>
                <w:lang w:val="fr-FR"/>
              </w:rPr>
            </w:pPr>
            <w:r w:rsidRPr="00B61BF3">
              <w:rPr>
                <w:lang w:val="fr-FR"/>
              </w:rPr>
              <w:t>A</w:t>
            </w:r>
          </w:p>
        </w:tc>
      </w:tr>
      <w:tr w:rsidR="00C37C93" w:rsidRPr="003D690F" w14:paraId="12BBCFDD" w14:textId="77777777" w:rsidTr="00663965">
        <w:trPr>
          <w:cantSplit/>
        </w:trPr>
        <w:tc>
          <w:tcPr>
            <w:tcW w:w="1216" w:type="dxa"/>
            <w:tcBorders>
              <w:top w:val="single" w:sz="4" w:space="0" w:color="auto"/>
              <w:bottom w:val="single" w:sz="4" w:space="0" w:color="auto"/>
            </w:tcBorders>
            <w:shd w:val="clear" w:color="auto" w:fill="auto"/>
          </w:tcPr>
          <w:p w14:paraId="0681BE21"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A67B2A8" w14:textId="77777777" w:rsidR="00C37C93" w:rsidRPr="00B8711F" w:rsidRDefault="00C37C93" w:rsidP="00663965">
            <w:pPr>
              <w:spacing w:before="40" w:after="120" w:line="220" w:lineRule="exact"/>
              <w:ind w:right="113"/>
              <w:rPr>
                <w:lang w:val="fr-FR"/>
              </w:rPr>
            </w:pPr>
            <w:r w:rsidRPr="00B8711F">
              <w:rPr>
                <w:lang w:val="fr-FR"/>
              </w:rPr>
              <w:t xml:space="preserve">Un bateau-citerne est chargé de UN 1978 PROPANE. </w:t>
            </w:r>
            <w:del w:id="555" w:author="Martine Moench" w:date="2020-12-03T08:46:00Z">
              <w:r w:rsidRPr="00B8711F" w:rsidDel="00A32298">
                <w:rPr>
                  <w:lang w:val="fr-FR"/>
                </w:rPr>
                <w:delText>Vous devez souder</w:delText>
              </w:r>
            </w:del>
            <w:r w:rsidRPr="00B8711F">
              <w:rPr>
                <w:lang w:val="fr-FR"/>
              </w:rPr>
              <w:t xml:space="preserve"> </w:t>
            </w:r>
            <w:del w:id="556" w:author="Martine Moench" w:date="2020-12-03T08:46:00Z">
              <w:r w:rsidRPr="00B8711F" w:rsidDel="00A32298">
                <w:rPr>
                  <w:lang w:val="fr-FR"/>
                </w:rPr>
                <w:delText xml:space="preserve">une </w:delText>
              </w:r>
            </w:del>
            <w:ins w:id="557" w:author="Martine Moench" w:date="2020-12-03T08:46:00Z">
              <w:r>
                <w:rPr>
                  <w:lang w:val="fr-FR"/>
                </w:rPr>
                <w:t>Une</w:t>
              </w:r>
              <w:r w:rsidRPr="00B8711F">
                <w:rPr>
                  <w:lang w:val="fr-FR"/>
                </w:rPr>
                <w:t xml:space="preserve"> </w:t>
              </w:r>
            </w:ins>
            <w:r w:rsidRPr="00B8711F">
              <w:rPr>
                <w:lang w:val="fr-FR"/>
              </w:rPr>
              <w:t xml:space="preserve">nouvelle tuyauterie d’extinction d’incendie </w:t>
            </w:r>
            <w:ins w:id="558" w:author="Martine Moench" w:date="2020-12-03T08:46:00Z">
              <w:r>
                <w:rPr>
                  <w:lang w:val="fr-FR"/>
                </w:rPr>
                <w:t xml:space="preserve">doit être soudée </w:t>
              </w:r>
            </w:ins>
            <w:r w:rsidRPr="00B8711F">
              <w:rPr>
                <w:lang w:val="fr-FR"/>
              </w:rPr>
              <w:t xml:space="preserve">sur le pont. </w:t>
            </w:r>
          </w:p>
          <w:p w14:paraId="373DB97D" w14:textId="77777777" w:rsidR="00C37C93" w:rsidRPr="00B8711F" w:rsidRDefault="00C37C93" w:rsidP="00663965">
            <w:pPr>
              <w:spacing w:before="40" w:after="120" w:line="220" w:lineRule="exact"/>
              <w:ind w:right="113"/>
              <w:rPr>
                <w:lang w:val="fr-FR"/>
              </w:rPr>
            </w:pPr>
            <w:r w:rsidRPr="00B8711F">
              <w:rPr>
                <w:lang w:val="fr-FR"/>
              </w:rPr>
              <w:t>Est-ce permis ?</w:t>
            </w:r>
          </w:p>
          <w:p w14:paraId="5601BDCF" w14:textId="77777777" w:rsidR="00C37C93" w:rsidRPr="00B8711F" w:rsidRDefault="00C37C93" w:rsidP="00663965">
            <w:pPr>
              <w:spacing w:before="40" w:after="120" w:line="220" w:lineRule="exact"/>
              <w:ind w:left="481" w:right="113" w:hanging="481"/>
              <w:rPr>
                <w:lang w:val="fr-FR"/>
              </w:rPr>
            </w:pPr>
            <w:r w:rsidRPr="00B8711F">
              <w:rPr>
                <w:lang w:val="fr-FR"/>
              </w:rPr>
              <w:t>A</w:t>
            </w:r>
            <w:r w:rsidRPr="00B8711F">
              <w:rPr>
                <w:lang w:val="fr-FR"/>
              </w:rPr>
              <w:tab/>
              <w:t>Non</w:t>
            </w:r>
          </w:p>
          <w:p w14:paraId="1BDBA064" w14:textId="77777777" w:rsidR="00C37C93" w:rsidRPr="00B8711F" w:rsidRDefault="00C37C93" w:rsidP="00663965">
            <w:pPr>
              <w:spacing w:before="40" w:after="120" w:line="220" w:lineRule="exact"/>
              <w:ind w:left="481" w:right="113" w:hanging="481"/>
              <w:rPr>
                <w:lang w:val="fr-FR"/>
              </w:rPr>
            </w:pPr>
            <w:r w:rsidRPr="00B8711F">
              <w:rPr>
                <w:lang w:val="fr-FR"/>
              </w:rPr>
              <w:t>B</w:t>
            </w:r>
            <w:r w:rsidRPr="00B8711F">
              <w:rPr>
                <w:lang w:val="fr-FR"/>
              </w:rPr>
              <w:tab/>
              <w:t>Non, pour cela il faut une attestation d'exemption de gaz</w:t>
            </w:r>
          </w:p>
          <w:p w14:paraId="53A4EF46" w14:textId="77777777" w:rsidR="00C37C93" w:rsidRPr="00B8711F" w:rsidRDefault="00C37C93" w:rsidP="00663965">
            <w:pPr>
              <w:spacing w:before="40" w:after="120" w:line="220" w:lineRule="exact"/>
              <w:ind w:left="481" w:right="113" w:hanging="481"/>
              <w:rPr>
                <w:lang w:val="fr-FR"/>
              </w:rPr>
            </w:pPr>
            <w:r w:rsidRPr="00B8711F">
              <w:rPr>
                <w:lang w:val="fr-FR"/>
              </w:rPr>
              <w:t>C</w:t>
            </w:r>
            <w:r w:rsidRPr="00B8711F">
              <w:rPr>
                <w:lang w:val="fr-FR"/>
              </w:rPr>
              <w:tab/>
              <w:t xml:space="preserve">Oui, car </w:t>
            </w:r>
            <w:del w:id="559" w:author="Martine Moench" w:date="2020-12-03T08:48:00Z">
              <w:r w:rsidRPr="00B8711F" w:rsidDel="00AE7A2F">
                <w:rPr>
                  <w:lang w:val="fr-FR"/>
                </w:rPr>
                <w:delText>vous ne soudez pas</w:delText>
              </w:r>
            </w:del>
            <w:ins w:id="560" w:author="ch ch" w:date="2020-12-24T11:15:00Z">
              <w:r>
                <w:rPr>
                  <w:lang w:val="fr-FR"/>
                </w:rPr>
                <w:t>la soudure n’est pas effectuée sur les</w:t>
              </w:r>
            </w:ins>
            <w:ins w:id="561" w:author="Martine Moench" w:date="2020-12-03T08:48:00Z">
              <w:del w:id="562" w:author="ch ch" w:date="2020-12-24T11:15:00Z">
                <w:r w:rsidDel="00E750E9">
                  <w:rPr>
                    <w:lang w:val="fr-FR"/>
                  </w:rPr>
                  <w:delText>il n’est pas soudé</w:delText>
                </w:r>
              </w:del>
            </w:ins>
            <w:del w:id="563" w:author="ch ch" w:date="2020-12-24T11:15:00Z">
              <w:r w:rsidRPr="00B8711F" w:rsidDel="00E750E9">
                <w:rPr>
                  <w:lang w:val="fr-FR"/>
                </w:rPr>
                <w:delText xml:space="preserve"> aux</w:delText>
              </w:r>
            </w:del>
            <w:r w:rsidRPr="00B8711F">
              <w:rPr>
                <w:lang w:val="fr-FR"/>
              </w:rPr>
              <w:t xml:space="preserve"> tuyauteries </w:t>
            </w:r>
            <w:r>
              <w:rPr>
                <w:lang w:val="fr-FR"/>
              </w:rPr>
              <w:t>à cargaison</w:t>
            </w:r>
            <w:r w:rsidRPr="00B8711F">
              <w:rPr>
                <w:lang w:val="fr-FR"/>
              </w:rPr>
              <w:t xml:space="preserve"> </w:t>
            </w:r>
          </w:p>
          <w:p w14:paraId="797C2D30" w14:textId="77777777" w:rsidR="00C37C93" w:rsidRPr="00B8711F" w:rsidRDefault="00C37C93" w:rsidP="00663965">
            <w:pPr>
              <w:spacing w:before="40" w:after="120" w:line="220" w:lineRule="exact"/>
              <w:ind w:left="481" w:right="113" w:hanging="481"/>
              <w:rPr>
                <w:lang w:val="fr-FR"/>
              </w:rPr>
            </w:pPr>
            <w:r w:rsidRPr="00B8711F">
              <w:rPr>
                <w:lang w:val="fr-FR"/>
              </w:rPr>
              <w:t>D</w:t>
            </w:r>
            <w:r w:rsidRPr="00B8711F">
              <w:rPr>
                <w:lang w:val="fr-FR"/>
              </w:rPr>
              <w:tab/>
              <w:t>Oui, à condition que sur place les concentrations de gaz soient mesurées régulièrement</w:t>
            </w:r>
          </w:p>
        </w:tc>
        <w:tc>
          <w:tcPr>
            <w:tcW w:w="1134" w:type="dxa"/>
            <w:tcBorders>
              <w:top w:val="single" w:sz="4" w:space="0" w:color="auto"/>
              <w:bottom w:val="single" w:sz="4" w:space="0" w:color="auto"/>
            </w:tcBorders>
            <w:shd w:val="clear" w:color="auto" w:fill="auto"/>
          </w:tcPr>
          <w:p w14:paraId="2BDE85B2" w14:textId="77777777" w:rsidR="00C37C93" w:rsidRPr="00FA32D0" w:rsidRDefault="00C37C93" w:rsidP="00663965">
            <w:pPr>
              <w:spacing w:before="40" w:after="120" w:line="220" w:lineRule="exact"/>
              <w:ind w:right="113"/>
              <w:jc w:val="center"/>
              <w:rPr>
                <w:lang w:val="fr-FR"/>
              </w:rPr>
            </w:pPr>
          </w:p>
        </w:tc>
      </w:tr>
      <w:tr w:rsidR="00C37C93" w:rsidRPr="000B7A6A" w14:paraId="23EE5661" w14:textId="77777777" w:rsidTr="00663965">
        <w:trPr>
          <w:cantSplit/>
        </w:trPr>
        <w:tc>
          <w:tcPr>
            <w:tcW w:w="1216" w:type="dxa"/>
            <w:tcBorders>
              <w:top w:val="single" w:sz="4" w:space="0" w:color="auto"/>
              <w:bottom w:val="single" w:sz="4" w:space="0" w:color="auto"/>
            </w:tcBorders>
            <w:shd w:val="clear" w:color="auto" w:fill="auto"/>
          </w:tcPr>
          <w:p w14:paraId="4A220EBA" w14:textId="77777777" w:rsidR="00C37C93" w:rsidRPr="00C25A32" w:rsidRDefault="00C37C93" w:rsidP="00663965">
            <w:pPr>
              <w:keepNext/>
              <w:keepLines/>
              <w:spacing w:before="40" w:after="120" w:line="220" w:lineRule="exact"/>
              <w:ind w:right="113"/>
              <w:rPr>
                <w:lang w:val="fr-FR"/>
              </w:rPr>
            </w:pPr>
            <w:r w:rsidRPr="00C25A32">
              <w:rPr>
                <w:lang w:val="fr-FR"/>
              </w:rPr>
              <w:t>232 07.0-07</w:t>
            </w:r>
          </w:p>
        </w:tc>
        <w:tc>
          <w:tcPr>
            <w:tcW w:w="6155" w:type="dxa"/>
            <w:tcBorders>
              <w:top w:val="single" w:sz="4" w:space="0" w:color="auto"/>
              <w:bottom w:val="single" w:sz="4" w:space="0" w:color="auto"/>
            </w:tcBorders>
            <w:shd w:val="clear" w:color="auto" w:fill="auto"/>
          </w:tcPr>
          <w:p w14:paraId="179BCD50" w14:textId="77777777" w:rsidR="00C37C93" w:rsidRPr="00B8711F" w:rsidRDefault="00C37C93" w:rsidP="00663965">
            <w:pPr>
              <w:keepNext/>
              <w:keepLines/>
              <w:spacing w:before="40" w:after="120" w:line="220" w:lineRule="exact"/>
              <w:ind w:right="113"/>
              <w:rPr>
                <w:lang w:val="fr-FR"/>
              </w:rPr>
            </w:pPr>
            <w:r w:rsidRPr="00F07D6C">
              <w:rPr>
                <w:lang w:val="fr-FR"/>
              </w:rPr>
              <w:t>7.2.3.1.</w:t>
            </w:r>
            <w:r>
              <w:rPr>
                <w:lang w:val="fr-FR"/>
              </w:rPr>
              <w:t>5</w:t>
            </w:r>
          </w:p>
        </w:tc>
        <w:tc>
          <w:tcPr>
            <w:tcW w:w="1134" w:type="dxa"/>
            <w:tcBorders>
              <w:top w:val="single" w:sz="4" w:space="0" w:color="auto"/>
              <w:bottom w:val="single" w:sz="4" w:space="0" w:color="auto"/>
            </w:tcBorders>
            <w:shd w:val="clear" w:color="auto" w:fill="auto"/>
          </w:tcPr>
          <w:p w14:paraId="4F204470" w14:textId="77777777" w:rsidR="00C37C93" w:rsidRPr="00C25A32" w:rsidRDefault="00C37C93" w:rsidP="00663965">
            <w:pPr>
              <w:keepNext/>
              <w:keepLines/>
              <w:spacing w:before="40" w:after="120" w:line="220" w:lineRule="exact"/>
              <w:ind w:right="113"/>
              <w:jc w:val="center"/>
              <w:rPr>
                <w:lang w:val="fr-FR"/>
              </w:rPr>
            </w:pPr>
            <w:r w:rsidRPr="00C25A32">
              <w:rPr>
                <w:lang w:val="fr-FR"/>
              </w:rPr>
              <w:t>A</w:t>
            </w:r>
          </w:p>
        </w:tc>
      </w:tr>
      <w:tr w:rsidR="00C37C93" w:rsidRPr="003D690F" w14:paraId="5D264BBB" w14:textId="77777777" w:rsidTr="00663965">
        <w:trPr>
          <w:cantSplit/>
        </w:trPr>
        <w:tc>
          <w:tcPr>
            <w:tcW w:w="1216" w:type="dxa"/>
            <w:tcBorders>
              <w:top w:val="single" w:sz="4" w:space="0" w:color="auto"/>
              <w:bottom w:val="single" w:sz="4" w:space="0" w:color="auto"/>
            </w:tcBorders>
            <w:shd w:val="clear" w:color="auto" w:fill="auto"/>
          </w:tcPr>
          <w:p w14:paraId="09748AFA" w14:textId="77777777" w:rsidR="00C37C93" w:rsidRPr="00FA32D0" w:rsidRDefault="00C37C93" w:rsidP="00663965">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7045416" w14:textId="77777777" w:rsidR="00C37C93" w:rsidRPr="00B8711F" w:rsidRDefault="00C37C93" w:rsidP="00663965">
            <w:pPr>
              <w:keepLines/>
              <w:spacing w:before="40" w:after="120" w:line="220" w:lineRule="exact"/>
              <w:ind w:right="113"/>
              <w:rPr>
                <w:lang w:val="fr-FR"/>
              </w:rPr>
            </w:pPr>
            <w:r w:rsidRPr="00B8711F">
              <w:rPr>
                <w:lang w:val="fr-FR"/>
              </w:rPr>
              <w:t>Un bateau-citerne charge UN 1969 ISOBUTANE. Une personne sans équipement de protection peut-elle pénétrer dans un espace de cale pour effectuer un contrôle ?</w:t>
            </w:r>
          </w:p>
          <w:p w14:paraId="5C1AC3D4" w14:textId="77777777" w:rsidR="00C37C93" w:rsidRPr="00B8711F" w:rsidRDefault="00C37C93" w:rsidP="00663965">
            <w:pPr>
              <w:keepLines/>
              <w:spacing w:before="40" w:after="120" w:line="220" w:lineRule="exact"/>
              <w:ind w:left="481" w:right="113" w:hanging="481"/>
              <w:rPr>
                <w:lang w:val="fr-FR"/>
              </w:rPr>
            </w:pPr>
            <w:r w:rsidRPr="00B8711F">
              <w:rPr>
                <w:lang w:val="fr-FR"/>
              </w:rPr>
              <w:t>A</w:t>
            </w:r>
            <w:r w:rsidRPr="00B8711F">
              <w:rPr>
                <w:lang w:val="fr-FR"/>
              </w:rPr>
              <w:tab/>
            </w:r>
            <w:r w:rsidRPr="00F07D6C">
              <w:rPr>
                <w:lang w:val="fr-FR"/>
              </w:rPr>
              <w:t>Oui, cela est permis pendant le chargement après qu’il a</w:t>
            </w:r>
            <w:r>
              <w:rPr>
                <w:lang w:val="fr-FR"/>
              </w:rPr>
              <w:t>it</w:t>
            </w:r>
            <w:r w:rsidRPr="00F07D6C">
              <w:rPr>
                <w:lang w:val="fr-FR"/>
              </w:rPr>
              <w:t xml:space="preserve"> été constaté </w:t>
            </w:r>
            <w:r>
              <w:rPr>
                <w:lang w:val="fr-FR"/>
              </w:rPr>
              <w:t>que les dispositions du 7.2.3.1.5 sont respectées.</w:t>
            </w:r>
            <w:r w:rsidRPr="00B8711F">
              <w:rPr>
                <w:lang w:val="fr-FR"/>
              </w:rPr>
              <w:t xml:space="preserve"> e</w:t>
            </w:r>
          </w:p>
          <w:p w14:paraId="09D7952E" w14:textId="77777777" w:rsidR="00C37C93" w:rsidRPr="00B8711F" w:rsidRDefault="00C37C93" w:rsidP="00663965">
            <w:pPr>
              <w:keepLines/>
              <w:spacing w:before="40" w:after="120" w:line="220" w:lineRule="exact"/>
              <w:ind w:left="481" w:right="113" w:hanging="481"/>
              <w:rPr>
                <w:lang w:val="fr-FR"/>
              </w:rPr>
            </w:pPr>
            <w:r w:rsidRPr="00B8711F">
              <w:rPr>
                <w:lang w:val="fr-FR"/>
              </w:rPr>
              <w:t>B</w:t>
            </w:r>
            <w:r w:rsidRPr="00B8711F">
              <w:rPr>
                <w:lang w:val="fr-FR"/>
              </w:rPr>
              <w:tab/>
              <w:t>Non, uniquement avec l’accord de l’autorité compétente</w:t>
            </w:r>
          </w:p>
          <w:p w14:paraId="2E82AE2C" w14:textId="77777777" w:rsidR="00C37C93" w:rsidRPr="00B8711F" w:rsidRDefault="00C37C93" w:rsidP="00663965">
            <w:pPr>
              <w:keepLines/>
              <w:spacing w:before="40" w:after="120" w:line="220" w:lineRule="exact"/>
              <w:ind w:left="481" w:right="113" w:hanging="481"/>
              <w:rPr>
                <w:lang w:val="fr-FR"/>
              </w:rPr>
            </w:pPr>
            <w:r w:rsidRPr="00B8711F">
              <w:rPr>
                <w:lang w:val="fr-FR"/>
              </w:rPr>
              <w:t>C</w:t>
            </w:r>
            <w:r w:rsidRPr="00B8711F">
              <w:rPr>
                <w:lang w:val="fr-FR"/>
              </w:rPr>
              <w:tab/>
              <w:t>Non, uniquement avec l’accord de la personne responsable du transbordement de l’installation à terre</w:t>
            </w:r>
          </w:p>
          <w:p w14:paraId="6660AB1E" w14:textId="77777777" w:rsidR="00C37C93" w:rsidRPr="00B8711F" w:rsidRDefault="00C37C93" w:rsidP="00663965">
            <w:pPr>
              <w:keepLines/>
              <w:spacing w:before="40" w:after="120" w:line="220" w:lineRule="exact"/>
              <w:ind w:left="481" w:right="113" w:hanging="481"/>
              <w:rPr>
                <w:lang w:val="fr-FR"/>
              </w:rPr>
            </w:pPr>
            <w:r w:rsidRPr="00B8711F">
              <w:rPr>
                <w:lang w:val="fr-FR"/>
              </w:rPr>
              <w:t>D</w:t>
            </w:r>
            <w:r w:rsidRPr="00B8711F">
              <w:rPr>
                <w:lang w:val="fr-FR"/>
              </w:rPr>
              <w:tab/>
              <w:t>Non, uniquement avec une attestation d'exemption de gaz</w:t>
            </w:r>
          </w:p>
        </w:tc>
        <w:tc>
          <w:tcPr>
            <w:tcW w:w="1134" w:type="dxa"/>
            <w:tcBorders>
              <w:top w:val="single" w:sz="4" w:space="0" w:color="auto"/>
              <w:bottom w:val="single" w:sz="4" w:space="0" w:color="auto"/>
            </w:tcBorders>
            <w:shd w:val="clear" w:color="auto" w:fill="auto"/>
          </w:tcPr>
          <w:p w14:paraId="259195A3" w14:textId="77777777" w:rsidR="00C37C93" w:rsidRPr="00FA32D0" w:rsidRDefault="00C37C93" w:rsidP="00663965">
            <w:pPr>
              <w:keepLines/>
              <w:spacing w:before="40" w:after="120" w:line="220" w:lineRule="exact"/>
              <w:ind w:right="113"/>
              <w:jc w:val="center"/>
              <w:rPr>
                <w:lang w:val="fr-FR"/>
              </w:rPr>
            </w:pPr>
          </w:p>
        </w:tc>
      </w:tr>
      <w:tr w:rsidR="00C37C93" w:rsidRPr="000B7A6A" w14:paraId="2FCEE2A6" w14:textId="77777777" w:rsidTr="00663965">
        <w:trPr>
          <w:cantSplit/>
        </w:trPr>
        <w:tc>
          <w:tcPr>
            <w:tcW w:w="1216" w:type="dxa"/>
            <w:tcBorders>
              <w:top w:val="single" w:sz="4" w:space="0" w:color="auto"/>
              <w:bottom w:val="single" w:sz="4" w:space="0" w:color="auto"/>
            </w:tcBorders>
            <w:shd w:val="clear" w:color="auto" w:fill="auto"/>
          </w:tcPr>
          <w:p w14:paraId="213423A5" w14:textId="77777777" w:rsidR="00C37C93" w:rsidRPr="00AD4B5B" w:rsidRDefault="00C37C93" w:rsidP="00663965">
            <w:pPr>
              <w:keepNext/>
              <w:keepLines/>
              <w:spacing w:before="40" w:after="120" w:line="220" w:lineRule="exact"/>
              <w:ind w:right="113"/>
              <w:rPr>
                <w:lang w:val="fr-FR"/>
              </w:rPr>
            </w:pPr>
            <w:r w:rsidRPr="00AD4B5B">
              <w:rPr>
                <w:lang w:val="fr-FR"/>
              </w:rPr>
              <w:t>232 07.0-08</w:t>
            </w:r>
          </w:p>
        </w:tc>
        <w:tc>
          <w:tcPr>
            <w:tcW w:w="6155" w:type="dxa"/>
            <w:tcBorders>
              <w:top w:val="single" w:sz="4" w:space="0" w:color="auto"/>
              <w:bottom w:val="single" w:sz="4" w:space="0" w:color="auto"/>
            </w:tcBorders>
            <w:shd w:val="clear" w:color="auto" w:fill="auto"/>
          </w:tcPr>
          <w:p w14:paraId="68483B31" w14:textId="77777777" w:rsidR="00C37C93" w:rsidRPr="00B8711F" w:rsidRDefault="00C37C93" w:rsidP="00663965">
            <w:pPr>
              <w:keepNext/>
              <w:keepLines/>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14:paraId="3613C73B" w14:textId="77777777" w:rsidR="00C37C93" w:rsidRPr="00AD4B5B" w:rsidRDefault="00C37C93" w:rsidP="00663965">
            <w:pPr>
              <w:keepNext/>
              <w:keepLines/>
              <w:spacing w:before="40" w:after="120" w:line="220" w:lineRule="exact"/>
              <w:ind w:right="113"/>
              <w:jc w:val="center"/>
              <w:rPr>
                <w:lang w:val="fr-FR"/>
              </w:rPr>
            </w:pPr>
            <w:r w:rsidRPr="00AD4B5B">
              <w:rPr>
                <w:lang w:val="fr-FR"/>
              </w:rPr>
              <w:t>A</w:t>
            </w:r>
          </w:p>
        </w:tc>
      </w:tr>
      <w:tr w:rsidR="00C37C93" w:rsidRPr="003D690F" w14:paraId="36A46E14" w14:textId="77777777" w:rsidTr="00663965">
        <w:trPr>
          <w:cantSplit/>
        </w:trPr>
        <w:tc>
          <w:tcPr>
            <w:tcW w:w="1216" w:type="dxa"/>
            <w:tcBorders>
              <w:top w:val="single" w:sz="4" w:space="0" w:color="auto"/>
              <w:bottom w:val="single" w:sz="4" w:space="0" w:color="auto"/>
            </w:tcBorders>
            <w:shd w:val="clear" w:color="auto" w:fill="auto"/>
          </w:tcPr>
          <w:p w14:paraId="2ED9C755"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3C0D73A" w14:textId="77777777" w:rsidR="00C37C93" w:rsidRPr="00B8711F" w:rsidRDefault="00C37C93" w:rsidP="00663965">
            <w:pPr>
              <w:keepLines/>
              <w:spacing w:before="40" w:after="120" w:line="220" w:lineRule="exact"/>
              <w:ind w:right="113"/>
              <w:rPr>
                <w:lang w:val="fr-FR"/>
              </w:rPr>
            </w:pPr>
            <w:r w:rsidRPr="00F07D6C">
              <w:rPr>
                <w:lang w:val="fr-FR"/>
              </w:rPr>
              <w:t xml:space="preserve">Un bateau-citerne est amarré à une installation à terre et </w:t>
            </w:r>
            <w:r>
              <w:rPr>
                <w:lang w:val="fr-FR"/>
              </w:rPr>
              <w:t>se trouve dans une zone assignée à terre de protection contre les explosions.</w:t>
            </w:r>
            <w:del w:id="564" w:author="Martine Moench" w:date="2020-12-03T08:49:00Z">
              <w:r w:rsidRPr="00F07D6C" w:rsidDel="00AE7A2F">
                <w:rPr>
                  <w:lang w:val="fr-FR"/>
                </w:rPr>
                <w:delText>.</w:delText>
              </w:r>
            </w:del>
            <w:r w:rsidRPr="00B8711F">
              <w:rPr>
                <w:lang w:val="fr-FR"/>
              </w:rPr>
              <w:t xml:space="preserve"> De petites réparations </w:t>
            </w:r>
            <w:del w:id="565" w:author="Martine Moench" w:date="2020-12-03T08:49:00Z">
              <w:r w:rsidRPr="00B8711F" w:rsidDel="00AE7A2F">
                <w:rPr>
                  <w:lang w:val="fr-FR"/>
                </w:rPr>
                <w:delText xml:space="preserve">qui sont </w:delText>
              </w:r>
            </w:del>
            <w:r w:rsidRPr="00B8711F">
              <w:rPr>
                <w:lang w:val="fr-FR"/>
              </w:rPr>
              <w:t xml:space="preserve">susceptibles de produire des étincelles doivent être effectuées dans les logements. </w:t>
            </w:r>
          </w:p>
          <w:p w14:paraId="480DB39F" w14:textId="77777777" w:rsidR="00C37C93" w:rsidRPr="00B8711F" w:rsidRDefault="00C37C93" w:rsidP="00663965">
            <w:pPr>
              <w:keepLines/>
              <w:spacing w:before="40" w:after="120" w:line="220" w:lineRule="exact"/>
              <w:ind w:right="113"/>
              <w:rPr>
                <w:lang w:val="fr-FR"/>
              </w:rPr>
            </w:pPr>
            <w:r w:rsidRPr="00B8711F">
              <w:rPr>
                <w:lang w:val="fr-FR"/>
              </w:rPr>
              <w:t>Est-ce permis ?</w:t>
            </w:r>
          </w:p>
          <w:p w14:paraId="50B0B5CD" w14:textId="77777777" w:rsidR="00C37C93" w:rsidRPr="00B8711F" w:rsidRDefault="00C37C93" w:rsidP="00663965">
            <w:pPr>
              <w:keepLines/>
              <w:spacing w:before="40" w:after="120" w:line="220" w:lineRule="exact"/>
              <w:ind w:left="481" w:right="113" w:hanging="481"/>
              <w:rPr>
                <w:lang w:val="fr-FR"/>
              </w:rPr>
            </w:pPr>
            <w:r w:rsidRPr="00B8711F">
              <w:rPr>
                <w:lang w:val="fr-FR"/>
              </w:rPr>
              <w:t>A</w:t>
            </w:r>
            <w:r w:rsidRPr="00B8711F">
              <w:rPr>
                <w:lang w:val="fr-FR"/>
              </w:rPr>
              <w:tab/>
            </w:r>
            <w:r w:rsidRPr="00F07D6C">
              <w:rPr>
                <w:lang w:val="fr-FR"/>
              </w:rPr>
              <w:t>Non</w:t>
            </w:r>
            <w:r>
              <w:rPr>
                <w:lang w:val="fr-FR"/>
              </w:rPr>
              <w:t>, seulement avec une autorisation de l’autorité compétente</w:t>
            </w:r>
            <w:r w:rsidRPr="00F07D6C">
              <w:rPr>
                <w:lang w:val="fr-FR"/>
              </w:rPr>
              <w:t>.</w:t>
            </w:r>
          </w:p>
          <w:p w14:paraId="263B478D" w14:textId="77777777" w:rsidR="00C37C93" w:rsidRPr="00B8711F" w:rsidRDefault="00C37C93" w:rsidP="00663965">
            <w:pPr>
              <w:keepLines/>
              <w:spacing w:before="40" w:after="120" w:line="220" w:lineRule="exact"/>
              <w:ind w:left="481" w:right="113" w:hanging="481"/>
              <w:rPr>
                <w:lang w:val="fr-FR"/>
              </w:rPr>
            </w:pPr>
            <w:r w:rsidRPr="00B8711F">
              <w:rPr>
                <w:lang w:val="fr-FR"/>
              </w:rPr>
              <w:t>B</w:t>
            </w:r>
            <w:r w:rsidRPr="00B8711F">
              <w:rPr>
                <w:lang w:val="fr-FR"/>
              </w:rPr>
              <w:tab/>
              <w:t>Oui, à condition que les portes et autres ouvertures du logement soient fermées</w:t>
            </w:r>
          </w:p>
          <w:p w14:paraId="4B34AA0A" w14:textId="77777777" w:rsidR="00C37C93" w:rsidRPr="00B8711F" w:rsidRDefault="00C37C93" w:rsidP="00663965">
            <w:pPr>
              <w:keepLines/>
              <w:spacing w:before="40" w:after="120" w:line="220" w:lineRule="exact"/>
              <w:ind w:left="481" w:right="113" w:hanging="481"/>
              <w:rPr>
                <w:lang w:val="fr-FR"/>
              </w:rPr>
            </w:pPr>
            <w:r w:rsidRPr="00B8711F">
              <w:rPr>
                <w:lang w:val="fr-FR"/>
              </w:rPr>
              <w:t>C</w:t>
            </w:r>
            <w:r w:rsidRPr="00B8711F">
              <w:rPr>
                <w:lang w:val="fr-FR"/>
              </w:rPr>
              <w:tab/>
              <w:t xml:space="preserve">Oui, à condition que pendant les travaux la concentration de gaz soit </w:t>
            </w:r>
            <w:r w:rsidRPr="00B8711F">
              <w:rPr>
                <w:lang w:val="fr-FR"/>
              </w:rPr>
              <w:br/>
              <w:t>régulièrement mesurée sur place</w:t>
            </w:r>
          </w:p>
          <w:p w14:paraId="3E6C15DA" w14:textId="77777777" w:rsidR="00C37C93" w:rsidRPr="00B8711F" w:rsidRDefault="00C37C93" w:rsidP="00663965">
            <w:pPr>
              <w:keepLines/>
              <w:spacing w:before="40" w:after="120" w:line="220" w:lineRule="exact"/>
              <w:ind w:left="481" w:right="113" w:hanging="481"/>
              <w:rPr>
                <w:lang w:val="fr-FR"/>
              </w:rPr>
            </w:pPr>
            <w:r w:rsidRPr="00B8711F">
              <w:rPr>
                <w:lang w:val="fr-FR"/>
              </w:rPr>
              <w:t>D</w:t>
            </w:r>
            <w:r w:rsidRPr="00B8711F">
              <w:rPr>
                <w:lang w:val="fr-FR"/>
              </w:rPr>
              <w:tab/>
              <w:t>Oui, à condition que vous ayez l’accord de l’installation à terre</w:t>
            </w:r>
          </w:p>
        </w:tc>
        <w:tc>
          <w:tcPr>
            <w:tcW w:w="1134" w:type="dxa"/>
            <w:tcBorders>
              <w:top w:val="single" w:sz="4" w:space="0" w:color="auto"/>
              <w:bottom w:val="single" w:sz="4" w:space="0" w:color="auto"/>
            </w:tcBorders>
            <w:shd w:val="clear" w:color="auto" w:fill="auto"/>
          </w:tcPr>
          <w:p w14:paraId="538F2C54" w14:textId="77777777" w:rsidR="00C37C93" w:rsidRPr="00FA32D0" w:rsidRDefault="00C37C93" w:rsidP="00663965">
            <w:pPr>
              <w:spacing w:before="40" w:after="120" w:line="220" w:lineRule="exact"/>
              <w:ind w:right="113"/>
              <w:jc w:val="center"/>
              <w:rPr>
                <w:lang w:val="fr-FR"/>
              </w:rPr>
            </w:pPr>
          </w:p>
        </w:tc>
      </w:tr>
      <w:tr w:rsidR="00C37C93" w:rsidRPr="000B7A6A" w14:paraId="3D7CBB7A" w14:textId="77777777" w:rsidTr="00663965">
        <w:trPr>
          <w:cantSplit/>
        </w:trPr>
        <w:tc>
          <w:tcPr>
            <w:tcW w:w="1216" w:type="dxa"/>
            <w:tcBorders>
              <w:top w:val="single" w:sz="4" w:space="0" w:color="auto"/>
              <w:bottom w:val="single" w:sz="4" w:space="0" w:color="auto"/>
            </w:tcBorders>
            <w:shd w:val="clear" w:color="auto" w:fill="auto"/>
          </w:tcPr>
          <w:p w14:paraId="5D1FCDC1" w14:textId="77777777" w:rsidR="00C37C93" w:rsidRPr="00AA6BBF" w:rsidRDefault="00C37C93" w:rsidP="00663965">
            <w:pPr>
              <w:keepNext/>
              <w:keepLines/>
              <w:spacing w:before="40" w:after="120" w:line="220" w:lineRule="exact"/>
              <w:ind w:right="113"/>
              <w:rPr>
                <w:lang w:val="fr-FR"/>
              </w:rPr>
            </w:pPr>
            <w:r w:rsidRPr="00AA6BBF">
              <w:rPr>
                <w:lang w:val="fr-FR"/>
              </w:rPr>
              <w:t>232 07.0-09</w:t>
            </w:r>
          </w:p>
        </w:tc>
        <w:tc>
          <w:tcPr>
            <w:tcW w:w="6155" w:type="dxa"/>
            <w:tcBorders>
              <w:top w:val="single" w:sz="4" w:space="0" w:color="auto"/>
              <w:bottom w:val="single" w:sz="4" w:space="0" w:color="auto"/>
            </w:tcBorders>
            <w:shd w:val="clear" w:color="auto" w:fill="auto"/>
          </w:tcPr>
          <w:p w14:paraId="282552CF" w14:textId="77777777" w:rsidR="00C37C93" w:rsidRPr="00B8711F" w:rsidRDefault="00C37C93" w:rsidP="00663965">
            <w:pPr>
              <w:keepNext/>
              <w:keepLines/>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14:paraId="3AE6A60B" w14:textId="77777777" w:rsidR="00C37C93" w:rsidRPr="00AA6BBF" w:rsidRDefault="00C37C93" w:rsidP="00663965">
            <w:pPr>
              <w:keepNext/>
              <w:keepLines/>
              <w:spacing w:before="40" w:after="120" w:line="220" w:lineRule="exact"/>
              <w:ind w:right="113"/>
              <w:jc w:val="center"/>
              <w:rPr>
                <w:lang w:val="fr-FR"/>
              </w:rPr>
            </w:pPr>
            <w:r w:rsidRPr="00AA6BBF">
              <w:rPr>
                <w:lang w:val="fr-FR"/>
              </w:rPr>
              <w:t>C</w:t>
            </w:r>
          </w:p>
        </w:tc>
      </w:tr>
      <w:tr w:rsidR="00C37C93" w:rsidRPr="003D690F" w14:paraId="2403789A" w14:textId="77777777" w:rsidTr="00663965">
        <w:trPr>
          <w:cantSplit/>
        </w:trPr>
        <w:tc>
          <w:tcPr>
            <w:tcW w:w="1216" w:type="dxa"/>
            <w:tcBorders>
              <w:top w:val="single" w:sz="4" w:space="0" w:color="auto"/>
              <w:bottom w:val="single" w:sz="4" w:space="0" w:color="auto"/>
            </w:tcBorders>
            <w:shd w:val="clear" w:color="auto" w:fill="auto"/>
          </w:tcPr>
          <w:p w14:paraId="75311C19"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80FD0AF" w14:textId="77777777" w:rsidR="00C37C93" w:rsidRPr="00B8711F" w:rsidRDefault="00C37C93" w:rsidP="00663965">
            <w:pPr>
              <w:keepLines/>
              <w:spacing w:before="40" w:after="120" w:line="220" w:lineRule="exact"/>
              <w:ind w:right="113"/>
              <w:rPr>
                <w:lang w:val="fr-FR"/>
              </w:rPr>
            </w:pPr>
            <w:r w:rsidRPr="00B8711F">
              <w:rPr>
                <w:lang w:val="fr-FR"/>
              </w:rPr>
              <w:t xml:space="preserve">Un bateau-citerne est chargé de UN 1011BUTANE. De petites réparations susceptibles de produire des étincelles doivent être effectuées dans la salle des machines en cours de voyage. </w:t>
            </w:r>
          </w:p>
          <w:p w14:paraId="11C5AF1B" w14:textId="77777777" w:rsidR="00C37C93" w:rsidRPr="00B8711F" w:rsidRDefault="00C37C93" w:rsidP="00663965">
            <w:pPr>
              <w:keepLines/>
              <w:spacing w:before="40" w:after="120" w:line="220" w:lineRule="exact"/>
              <w:ind w:right="113"/>
              <w:rPr>
                <w:lang w:val="fr-FR"/>
              </w:rPr>
            </w:pPr>
            <w:r w:rsidRPr="00B8711F">
              <w:rPr>
                <w:lang w:val="fr-FR"/>
              </w:rPr>
              <w:t>Est-ce permis ?</w:t>
            </w:r>
          </w:p>
          <w:p w14:paraId="67DB5714" w14:textId="77777777" w:rsidR="00C37C93" w:rsidRPr="00B8711F" w:rsidRDefault="00C37C93" w:rsidP="00663965">
            <w:pPr>
              <w:keepLines/>
              <w:spacing w:before="40" w:after="120" w:line="220" w:lineRule="exact"/>
              <w:ind w:left="481" w:right="113" w:hanging="481"/>
              <w:rPr>
                <w:lang w:val="fr-FR"/>
              </w:rPr>
            </w:pPr>
            <w:r w:rsidRPr="00B8711F">
              <w:rPr>
                <w:lang w:val="fr-FR"/>
              </w:rPr>
              <w:t>A</w:t>
            </w:r>
            <w:r w:rsidRPr="00B8711F">
              <w:rPr>
                <w:lang w:val="fr-FR"/>
              </w:rPr>
              <w:tab/>
              <w:t>Oui, car il s’agit de travaux de petite envergure à l’extérieur de la zone de cargaison. Ceux-ci peuvent être effectués sans autre mesure</w:t>
            </w:r>
          </w:p>
          <w:p w14:paraId="64A883EA" w14:textId="77777777" w:rsidR="00C37C93" w:rsidRPr="00B8711F" w:rsidRDefault="00C37C93" w:rsidP="00663965">
            <w:pPr>
              <w:keepLines/>
              <w:spacing w:before="40" w:after="120" w:line="220" w:lineRule="exact"/>
              <w:ind w:left="481" w:right="113" w:hanging="481"/>
              <w:rPr>
                <w:lang w:val="fr-FR"/>
              </w:rPr>
            </w:pPr>
            <w:r w:rsidRPr="00B8711F">
              <w:rPr>
                <w:lang w:val="fr-FR"/>
              </w:rPr>
              <w:t>B</w:t>
            </w:r>
            <w:r w:rsidRPr="00B8711F">
              <w:rPr>
                <w:lang w:val="fr-FR"/>
              </w:rPr>
              <w:tab/>
              <w:t>Oui, à condition que pendant ces travaux la concentration de gaz soit régulièrement mesurée sur place</w:t>
            </w:r>
          </w:p>
          <w:p w14:paraId="2FD98632" w14:textId="77777777" w:rsidR="00C37C93" w:rsidRPr="00B8711F" w:rsidRDefault="00C37C93" w:rsidP="00663965">
            <w:pPr>
              <w:keepLines/>
              <w:spacing w:before="40" w:after="120" w:line="220" w:lineRule="exact"/>
              <w:ind w:left="481" w:right="113" w:hanging="481"/>
              <w:rPr>
                <w:lang w:val="fr-FR"/>
              </w:rPr>
            </w:pPr>
            <w:r w:rsidRPr="00B8711F">
              <w:rPr>
                <w:lang w:val="fr-FR"/>
              </w:rPr>
              <w:t>C</w:t>
            </w:r>
            <w:r w:rsidRPr="00B8711F">
              <w:rPr>
                <w:lang w:val="fr-FR"/>
              </w:rPr>
              <w:tab/>
              <w:t>Oui, à condition que les portes et autres ouvertures de la salle des machines soient fermées</w:t>
            </w:r>
          </w:p>
          <w:p w14:paraId="46FDEC01" w14:textId="77777777" w:rsidR="00C37C93" w:rsidRPr="00B8711F" w:rsidRDefault="00C37C93" w:rsidP="00663965">
            <w:pPr>
              <w:keepLines/>
              <w:spacing w:before="40" w:after="120" w:line="220" w:lineRule="exact"/>
              <w:ind w:left="481" w:right="113" w:hanging="481"/>
              <w:rPr>
                <w:lang w:val="fr-FR"/>
              </w:rPr>
            </w:pPr>
            <w:r w:rsidRPr="00B8711F">
              <w:rPr>
                <w:lang w:val="fr-FR"/>
              </w:rPr>
              <w:t>D</w:t>
            </w:r>
            <w:r w:rsidRPr="00B8711F">
              <w:rPr>
                <w:lang w:val="fr-FR"/>
              </w:rPr>
              <w:tab/>
              <w:t>Non, cela n’est permis qu’avec l’accord de l’autorité compétente</w:t>
            </w:r>
          </w:p>
        </w:tc>
        <w:tc>
          <w:tcPr>
            <w:tcW w:w="1134" w:type="dxa"/>
            <w:tcBorders>
              <w:top w:val="single" w:sz="4" w:space="0" w:color="auto"/>
              <w:bottom w:val="single" w:sz="4" w:space="0" w:color="auto"/>
            </w:tcBorders>
            <w:shd w:val="clear" w:color="auto" w:fill="auto"/>
          </w:tcPr>
          <w:p w14:paraId="1653B2EA" w14:textId="77777777" w:rsidR="00C37C93" w:rsidRPr="00FA32D0" w:rsidRDefault="00C37C93" w:rsidP="00663965">
            <w:pPr>
              <w:spacing w:before="40" w:after="120" w:line="220" w:lineRule="exact"/>
              <w:ind w:right="113"/>
              <w:jc w:val="center"/>
              <w:rPr>
                <w:lang w:val="fr-FR"/>
              </w:rPr>
            </w:pPr>
          </w:p>
        </w:tc>
      </w:tr>
      <w:tr w:rsidR="00C37C93" w:rsidRPr="000B7A6A" w14:paraId="14E6F8C0" w14:textId="77777777" w:rsidTr="00663965">
        <w:trPr>
          <w:cantSplit/>
        </w:trPr>
        <w:tc>
          <w:tcPr>
            <w:tcW w:w="1216" w:type="dxa"/>
            <w:tcBorders>
              <w:top w:val="single" w:sz="4" w:space="0" w:color="auto"/>
              <w:bottom w:val="single" w:sz="4" w:space="0" w:color="auto"/>
            </w:tcBorders>
            <w:shd w:val="clear" w:color="auto" w:fill="auto"/>
          </w:tcPr>
          <w:p w14:paraId="34366B43" w14:textId="77777777" w:rsidR="00C37C93" w:rsidRPr="00B752B7" w:rsidRDefault="00C37C93" w:rsidP="00663965">
            <w:pPr>
              <w:keepLines/>
              <w:spacing w:before="40" w:after="120" w:line="220" w:lineRule="exact"/>
              <w:ind w:right="113"/>
              <w:rPr>
                <w:lang w:val="fr-FR"/>
              </w:rPr>
            </w:pPr>
            <w:r w:rsidRPr="00B752B7">
              <w:rPr>
                <w:lang w:val="fr-FR"/>
              </w:rPr>
              <w:t>232 07.0-10</w:t>
            </w:r>
          </w:p>
        </w:tc>
        <w:tc>
          <w:tcPr>
            <w:tcW w:w="6155" w:type="dxa"/>
            <w:tcBorders>
              <w:top w:val="single" w:sz="4" w:space="0" w:color="auto"/>
              <w:bottom w:val="single" w:sz="4" w:space="0" w:color="auto"/>
            </w:tcBorders>
            <w:shd w:val="clear" w:color="auto" w:fill="auto"/>
          </w:tcPr>
          <w:p w14:paraId="26BDAF79" w14:textId="77777777" w:rsidR="00C37C93" w:rsidRPr="00B8711F" w:rsidRDefault="00C37C93" w:rsidP="00663965">
            <w:pPr>
              <w:keepLines/>
              <w:spacing w:before="40" w:after="120" w:line="220" w:lineRule="exact"/>
              <w:ind w:right="113"/>
              <w:rPr>
                <w:lang w:val="fr-FR"/>
              </w:rPr>
            </w:pPr>
            <w:r w:rsidRPr="00B8711F">
              <w:rPr>
                <w:lang w:val="fr-FR"/>
              </w:rPr>
              <w:t>8.3.5</w:t>
            </w:r>
          </w:p>
        </w:tc>
        <w:tc>
          <w:tcPr>
            <w:tcW w:w="1134" w:type="dxa"/>
            <w:tcBorders>
              <w:top w:val="single" w:sz="4" w:space="0" w:color="auto"/>
              <w:bottom w:val="single" w:sz="4" w:space="0" w:color="auto"/>
            </w:tcBorders>
            <w:shd w:val="clear" w:color="auto" w:fill="auto"/>
          </w:tcPr>
          <w:p w14:paraId="56018F65" w14:textId="77777777" w:rsidR="00C37C93" w:rsidRPr="00B752B7" w:rsidRDefault="00C37C93" w:rsidP="00663965">
            <w:pPr>
              <w:keepLines/>
              <w:spacing w:before="40" w:after="120" w:line="220" w:lineRule="exact"/>
              <w:ind w:right="113"/>
              <w:jc w:val="center"/>
              <w:rPr>
                <w:lang w:val="fr-FR"/>
              </w:rPr>
            </w:pPr>
            <w:r w:rsidRPr="00B752B7">
              <w:rPr>
                <w:lang w:val="fr-FR"/>
              </w:rPr>
              <w:t>D</w:t>
            </w:r>
          </w:p>
        </w:tc>
      </w:tr>
      <w:tr w:rsidR="00C37C93" w:rsidRPr="00E11904" w14:paraId="748D48B4" w14:textId="77777777" w:rsidTr="00663965">
        <w:trPr>
          <w:cantSplit/>
        </w:trPr>
        <w:tc>
          <w:tcPr>
            <w:tcW w:w="1216" w:type="dxa"/>
            <w:tcBorders>
              <w:top w:val="single" w:sz="4" w:space="0" w:color="auto"/>
              <w:bottom w:val="single" w:sz="12" w:space="0" w:color="auto"/>
            </w:tcBorders>
            <w:shd w:val="clear" w:color="auto" w:fill="auto"/>
          </w:tcPr>
          <w:p w14:paraId="7BE1962B"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184AE736" w14:textId="77777777" w:rsidR="00C37C93" w:rsidRPr="00B8711F" w:rsidRDefault="00C37C93" w:rsidP="00663965">
            <w:pPr>
              <w:keepNext/>
              <w:keepLines/>
              <w:spacing w:before="40" w:after="120" w:line="220" w:lineRule="exact"/>
              <w:ind w:right="113"/>
              <w:rPr>
                <w:lang w:val="fr-FR"/>
              </w:rPr>
            </w:pPr>
            <w:r w:rsidRPr="00B8711F">
              <w:rPr>
                <w:lang w:val="fr-FR"/>
              </w:rPr>
              <w:t xml:space="preserve">Un bateau-citerne est en train d’être chargé de UN 1280 OXYDE DE PROPYLENE. De petits travaux de soudures doivent être effectués dans le logement. </w:t>
            </w:r>
          </w:p>
          <w:p w14:paraId="0C94B233" w14:textId="77777777" w:rsidR="00C37C93" w:rsidRPr="00B8711F" w:rsidRDefault="00C37C93" w:rsidP="00663965">
            <w:pPr>
              <w:keepNext/>
              <w:keepLines/>
              <w:spacing w:before="40" w:after="120" w:line="220" w:lineRule="exact"/>
              <w:ind w:right="113"/>
              <w:rPr>
                <w:lang w:val="fr-FR"/>
              </w:rPr>
            </w:pPr>
            <w:r w:rsidRPr="00B8711F">
              <w:rPr>
                <w:lang w:val="fr-FR"/>
              </w:rPr>
              <w:t>Est-ce permis ?</w:t>
            </w:r>
          </w:p>
          <w:p w14:paraId="3F850F1E" w14:textId="77777777" w:rsidR="00C37C93" w:rsidRPr="00B8711F" w:rsidRDefault="00C37C93" w:rsidP="00663965">
            <w:pPr>
              <w:keepNext/>
              <w:keepLines/>
              <w:spacing w:before="40" w:after="120" w:line="220" w:lineRule="exact"/>
              <w:ind w:left="481" w:right="113" w:hanging="481"/>
              <w:rPr>
                <w:lang w:val="fr-FR"/>
              </w:rPr>
            </w:pPr>
            <w:r w:rsidRPr="00B8711F">
              <w:rPr>
                <w:lang w:val="fr-FR"/>
              </w:rPr>
              <w:t>A</w:t>
            </w:r>
            <w:r w:rsidRPr="00B8711F">
              <w:rPr>
                <w:lang w:val="fr-FR"/>
              </w:rPr>
              <w:tab/>
              <w:t>Oui, car il s’agit de travaux de petite envergure à l’extérieur de la zone de cargaison</w:t>
            </w:r>
          </w:p>
          <w:p w14:paraId="6EA1BB67" w14:textId="77777777" w:rsidR="00C37C93" w:rsidRPr="00B8711F" w:rsidRDefault="00C37C93" w:rsidP="00663965">
            <w:pPr>
              <w:keepNext/>
              <w:keepLines/>
              <w:spacing w:before="40" w:after="120" w:line="220" w:lineRule="exact"/>
              <w:ind w:left="481" w:right="113" w:hanging="481"/>
              <w:rPr>
                <w:lang w:val="fr-FR"/>
              </w:rPr>
            </w:pPr>
            <w:r w:rsidRPr="00B8711F">
              <w:rPr>
                <w:lang w:val="fr-FR"/>
              </w:rPr>
              <w:t>B</w:t>
            </w:r>
            <w:r w:rsidRPr="00B8711F">
              <w:rPr>
                <w:lang w:val="fr-FR"/>
              </w:rPr>
              <w:tab/>
              <w:t>Oui, à condition que pendant ces travaux de soudure la concentration de gaz soit régulièrement mesurée sur place</w:t>
            </w:r>
          </w:p>
          <w:p w14:paraId="4D9F3F86" w14:textId="77777777" w:rsidR="00C37C93" w:rsidRPr="00B8711F" w:rsidRDefault="00C37C93" w:rsidP="00663965">
            <w:pPr>
              <w:keepNext/>
              <w:keepLines/>
              <w:spacing w:before="40" w:after="120" w:line="220" w:lineRule="exact"/>
              <w:ind w:left="481" w:right="113" w:hanging="481"/>
              <w:rPr>
                <w:lang w:val="fr-FR"/>
              </w:rPr>
            </w:pPr>
            <w:r w:rsidRPr="00B8711F">
              <w:rPr>
                <w:lang w:val="fr-FR"/>
              </w:rPr>
              <w:t>C</w:t>
            </w:r>
            <w:r w:rsidRPr="00B8711F">
              <w:rPr>
                <w:lang w:val="fr-FR"/>
              </w:rPr>
              <w:tab/>
              <w:t>Oui, avec l’accord de l’installation à terre</w:t>
            </w:r>
          </w:p>
          <w:p w14:paraId="7154E11A" w14:textId="77777777" w:rsidR="00C37C93" w:rsidRPr="00B8711F" w:rsidRDefault="00C37C93" w:rsidP="00663965">
            <w:pPr>
              <w:keepNext/>
              <w:keepLines/>
              <w:spacing w:before="40" w:after="120" w:line="220" w:lineRule="exact"/>
              <w:ind w:left="481" w:right="113" w:hanging="481"/>
              <w:rPr>
                <w:lang w:val="fr-FR"/>
              </w:rPr>
            </w:pPr>
            <w:r w:rsidRPr="00B8711F">
              <w:rPr>
                <w:lang w:val="fr-FR"/>
              </w:rPr>
              <w:t>D</w:t>
            </w:r>
            <w:r w:rsidRPr="00B8711F">
              <w:rPr>
                <w:lang w:val="fr-FR"/>
              </w:rPr>
              <w:tab/>
              <w:t>Non</w:t>
            </w:r>
          </w:p>
        </w:tc>
        <w:tc>
          <w:tcPr>
            <w:tcW w:w="1134" w:type="dxa"/>
            <w:tcBorders>
              <w:top w:val="single" w:sz="4" w:space="0" w:color="auto"/>
              <w:bottom w:val="single" w:sz="12" w:space="0" w:color="auto"/>
            </w:tcBorders>
            <w:shd w:val="clear" w:color="auto" w:fill="auto"/>
          </w:tcPr>
          <w:p w14:paraId="604C9216" w14:textId="77777777" w:rsidR="00C37C93" w:rsidRPr="00FA32D0" w:rsidRDefault="00C37C93" w:rsidP="00663965">
            <w:pPr>
              <w:spacing w:before="40" w:after="120" w:line="220" w:lineRule="exact"/>
              <w:ind w:right="113"/>
              <w:jc w:val="center"/>
              <w:rPr>
                <w:lang w:val="fr-FR"/>
              </w:rPr>
            </w:pPr>
          </w:p>
        </w:tc>
      </w:tr>
    </w:tbl>
    <w:p w14:paraId="6B2B251D" w14:textId="77777777" w:rsidR="00C37C93" w:rsidRDefault="00C37C93" w:rsidP="00C37C93">
      <w:pPr>
        <w:pStyle w:val="Heading1"/>
        <w:rPr>
          <w:b/>
          <w:sz w:val="22"/>
          <w:szCs w:val="22"/>
          <w:lang w:val="fr-FR"/>
        </w:rPr>
      </w:pPr>
      <w:r w:rsidRPr="00F07D6C">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681E10D3" w14:textId="77777777" w:rsidTr="00663965">
        <w:trPr>
          <w:cantSplit/>
          <w:tblHeader/>
        </w:trPr>
        <w:tc>
          <w:tcPr>
            <w:tcW w:w="8505" w:type="dxa"/>
            <w:gridSpan w:val="3"/>
            <w:tcBorders>
              <w:top w:val="nil"/>
              <w:bottom w:val="single" w:sz="12" w:space="0" w:color="auto"/>
            </w:tcBorders>
            <w:shd w:val="clear" w:color="auto" w:fill="auto"/>
            <w:vAlign w:val="bottom"/>
          </w:tcPr>
          <w:p w14:paraId="713BAFF6"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37CA4">
              <w:rPr>
                <w:rFonts w:eastAsia="SimSun"/>
                <w:b/>
                <w:sz w:val="28"/>
                <w:lang w:val="fr-FR"/>
              </w:rPr>
              <w:t>Pratique</w:t>
            </w:r>
          </w:p>
          <w:p w14:paraId="19DA55E6"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437CA4">
              <w:rPr>
                <w:b/>
                <w:lang w:val="fr-FR" w:eastAsia="en-US"/>
              </w:rPr>
              <w:t xml:space="preserve">Objectif d’examen </w:t>
            </w:r>
            <w:r>
              <w:rPr>
                <w:b/>
                <w:lang w:val="fr-FR" w:eastAsia="en-US"/>
              </w:rPr>
              <w:t>8</w:t>
            </w:r>
            <w:r w:rsidRPr="00437CA4">
              <w:rPr>
                <w:b/>
                <w:lang w:val="fr-FR" w:eastAsia="en-US"/>
              </w:rPr>
              <w:t xml:space="preserve"> : </w:t>
            </w:r>
            <w:r w:rsidRPr="000B7A6A">
              <w:rPr>
                <w:b/>
                <w:lang w:val="fr-FR" w:eastAsia="en-US"/>
              </w:rPr>
              <w:t>Degré de remplissage et surremplissage</w:t>
            </w:r>
          </w:p>
        </w:tc>
      </w:tr>
      <w:tr w:rsidR="00C37C93" w:rsidRPr="00D6193B" w14:paraId="24E930D9" w14:textId="77777777" w:rsidTr="00663965">
        <w:trPr>
          <w:cantSplit/>
          <w:tblHeader/>
        </w:trPr>
        <w:tc>
          <w:tcPr>
            <w:tcW w:w="1216" w:type="dxa"/>
            <w:tcBorders>
              <w:top w:val="single" w:sz="4" w:space="0" w:color="auto"/>
              <w:bottom w:val="single" w:sz="12" w:space="0" w:color="auto"/>
            </w:tcBorders>
            <w:shd w:val="clear" w:color="auto" w:fill="auto"/>
            <w:vAlign w:val="bottom"/>
          </w:tcPr>
          <w:p w14:paraId="6478584D"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77E06028"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75D5C4BB"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0B7A6A" w14:paraId="0464D8B9" w14:textId="77777777" w:rsidTr="00663965">
        <w:trPr>
          <w:cantSplit/>
          <w:trHeight w:val="368"/>
        </w:trPr>
        <w:tc>
          <w:tcPr>
            <w:tcW w:w="1216" w:type="dxa"/>
            <w:tcBorders>
              <w:top w:val="single" w:sz="12" w:space="0" w:color="auto"/>
              <w:bottom w:val="single" w:sz="4" w:space="0" w:color="auto"/>
            </w:tcBorders>
            <w:shd w:val="clear" w:color="auto" w:fill="auto"/>
          </w:tcPr>
          <w:p w14:paraId="2103B280" w14:textId="77777777" w:rsidR="00C37C93" w:rsidRPr="002D5245" w:rsidRDefault="00C37C93" w:rsidP="00663965">
            <w:pPr>
              <w:spacing w:before="40" w:after="120" w:line="220" w:lineRule="exact"/>
              <w:ind w:right="113"/>
              <w:rPr>
                <w:lang w:val="fr-FR"/>
              </w:rPr>
            </w:pPr>
            <w:r w:rsidRPr="002D5245">
              <w:rPr>
                <w:lang w:val="fr-FR"/>
              </w:rPr>
              <w:t>232 08.0-01</w:t>
            </w:r>
          </w:p>
        </w:tc>
        <w:tc>
          <w:tcPr>
            <w:tcW w:w="6155" w:type="dxa"/>
            <w:tcBorders>
              <w:top w:val="single" w:sz="12" w:space="0" w:color="auto"/>
              <w:bottom w:val="single" w:sz="4" w:space="0" w:color="auto"/>
            </w:tcBorders>
            <w:shd w:val="clear" w:color="auto" w:fill="auto"/>
          </w:tcPr>
          <w:p w14:paraId="25E39EC9" w14:textId="77777777" w:rsidR="00C37C93" w:rsidRPr="00B8711F" w:rsidRDefault="00C37C93" w:rsidP="00663965">
            <w:pPr>
              <w:spacing w:before="40" w:after="120" w:line="220" w:lineRule="exact"/>
              <w:ind w:right="113"/>
              <w:rPr>
                <w:lang w:val="fr-FR"/>
              </w:rPr>
            </w:pPr>
            <w:r w:rsidRPr="00B8711F">
              <w:rPr>
                <w:lang w:val="fr-FR"/>
              </w:rPr>
              <w:t>1.2.1</w:t>
            </w:r>
          </w:p>
        </w:tc>
        <w:tc>
          <w:tcPr>
            <w:tcW w:w="1134" w:type="dxa"/>
            <w:tcBorders>
              <w:top w:val="single" w:sz="12" w:space="0" w:color="auto"/>
              <w:bottom w:val="single" w:sz="4" w:space="0" w:color="auto"/>
            </w:tcBorders>
            <w:shd w:val="clear" w:color="auto" w:fill="auto"/>
          </w:tcPr>
          <w:p w14:paraId="284F4708" w14:textId="77777777" w:rsidR="00C37C93" w:rsidRPr="002D5245" w:rsidRDefault="00C37C93" w:rsidP="00663965">
            <w:pPr>
              <w:spacing w:before="40" w:after="120" w:line="220" w:lineRule="exact"/>
              <w:ind w:right="113"/>
              <w:jc w:val="center"/>
              <w:rPr>
                <w:lang w:val="fr-FR"/>
              </w:rPr>
            </w:pPr>
            <w:r w:rsidRPr="002D5245">
              <w:rPr>
                <w:lang w:val="fr-FR"/>
              </w:rPr>
              <w:t>C</w:t>
            </w:r>
          </w:p>
        </w:tc>
      </w:tr>
      <w:tr w:rsidR="00C37C93" w:rsidRPr="003D690F" w14:paraId="2113771F" w14:textId="77777777" w:rsidTr="00663965">
        <w:trPr>
          <w:cantSplit/>
        </w:trPr>
        <w:tc>
          <w:tcPr>
            <w:tcW w:w="1216" w:type="dxa"/>
            <w:tcBorders>
              <w:top w:val="single" w:sz="4" w:space="0" w:color="auto"/>
              <w:bottom w:val="single" w:sz="4" w:space="0" w:color="auto"/>
            </w:tcBorders>
            <w:shd w:val="clear" w:color="auto" w:fill="auto"/>
          </w:tcPr>
          <w:p w14:paraId="2BDAEA61"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85E556C" w14:textId="77777777" w:rsidR="00C37C93" w:rsidRPr="00B8711F" w:rsidRDefault="00C37C93" w:rsidP="00663965">
            <w:pPr>
              <w:spacing w:before="40" w:after="120" w:line="220" w:lineRule="exact"/>
              <w:ind w:right="113"/>
              <w:rPr>
                <w:lang w:val="fr-FR"/>
              </w:rPr>
            </w:pPr>
            <w:r>
              <w:rPr>
                <w:lang w:val="fr-FR"/>
              </w:rPr>
              <w:t>Pour quelle température s’applique l</w:t>
            </w:r>
            <w:r w:rsidRPr="00F07D6C">
              <w:rPr>
                <w:lang w:val="fr-FR"/>
              </w:rPr>
              <w:t xml:space="preserve">e taux de remplissage </w:t>
            </w:r>
            <w:r>
              <w:rPr>
                <w:lang w:val="fr-FR"/>
              </w:rPr>
              <w:t xml:space="preserve">maximal admissible indiqué dans l’ADN pour les </w:t>
            </w:r>
            <w:r w:rsidRPr="00F07D6C">
              <w:rPr>
                <w:lang w:val="fr-FR"/>
              </w:rPr>
              <w:t>citernes à cargaison</w:t>
            </w:r>
            <w:r>
              <w:rPr>
                <w:lang w:val="fr-FR"/>
              </w:rPr>
              <w:t> ?</w:t>
            </w:r>
            <w:r w:rsidRPr="00F07D6C">
              <w:rPr>
                <w:lang w:val="fr-FR"/>
              </w:rPr>
              <w:t xml:space="preserve"> </w:t>
            </w:r>
            <w:r w:rsidRPr="00B8711F">
              <w:rPr>
                <w:lang w:val="fr-FR"/>
              </w:rPr>
              <w:t xml:space="preserve"> </w:t>
            </w:r>
          </w:p>
          <w:p w14:paraId="25FFBCF8" w14:textId="77777777" w:rsidR="00C37C93" w:rsidRPr="00B8711F" w:rsidRDefault="00C37C93" w:rsidP="00663965">
            <w:pPr>
              <w:spacing w:before="40" w:after="120" w:line="220" w:lineRule="exact"/>
              <w:ind w:right="113"/>
              <w:rPr>
                <w:lang w:val="fr-FR"/>
              </w:rPr>
            </w:pPr>
            <w:r w:rsidRPr="00B8711F">
              <w:rPr>
                <w:lang w:val="fr-FR"/>
              </w:rPr>
              <w:t>Quelle est cette température ?</w:t>
            </w:r>
          </w:p>
          <w:p w14:paraId="5F013A6D" w14:textId="77777777" w:rsidR="00C37C93" w:rsidRPr="00B8711F" w:rsidRDefault="00C37C93" w:rsidP="00663965">
            <w:pPr>
              <w:spacing w:before="40" w:after="120" w:line="220" w:lineRule="exact"/>
              <w:ind w:left="481" w:right="113" w:hanging="481"/>
              <w:rPr>
                <w:lang w:val="fr-FR"/>
              </w:rPr>
            </w:pPr>
            <w:r w:rsidRPr="00B8711F">
              <w:rPr>
                <w:lang w:val="fr-FR"/>
              </w:rPr>
              <w:t>A</w:t>
            </w:r>
            <w:r w:rsidRPr="00B8711F">
              <w:rPr>
                <w:lang w:val="fr-FR"/>
              </w:rPr>
              <w:tab/>
            </w:r>
            <w:smartTag w:uri="urn:schemas-microsoft-com:office:smarttags" w:element="metricconverter">
              <w:smartTagPr>
                <w:attr w:name="ProductID" w:val="15ﾠﾰC"/>
              </w:smartTagPr>
              <w:r w:rsidRPr="00B8711F">
                <w:rPr>
                  <w:lang w:val="fr-FR"/>
                </w:rPr>
                <w:t>15 °C</w:t>
              </w:r>
            </w:smartTag>
          </w:p>
          <w:p w14:paraId="4D2B5A9D" w14:textId="77777777" w:rsidR="00C37C93" w:rsidRPr="00B8711F" w:rsidRDefault="00C37C93" w:rsidP="00663965">
            <w:pPr>
              <w:spacing w:before="40" w:after="120" w:line="220" w:lineRule="exact"/>
              <w:ind w:left="481" w:right="113" w:hanging="481"/>
              <w:rPr>
                <w:lang w:val="fr-FR"/>
              </w:rPr>
            </w:pPr>
            <w:r w:rsidRPr="00B8711F">
              <w:rPr>
                <w:lang w:val="fr-FR"/>
              </w:rPr>
              <w:t>B</w:t>
            </w:r>
            <w:r w:rsidRPr="00B8711F">
              <w:rPr>
                <w:lang w:val="fr-FR"/>
              </w:rPr>
              <w:tab/>
            </w:r>
            <w:smartTag w:uri="urn:schemas-microsoft-com:office:smarttags" w:element="metricconverter">
              <w:smartTagPr>
                <w:attr w:name="ProductID" w:val="20ﾠﾰC"/>
              </w:smartTagPr>
              <w:r w:rsidRPr="00B8711F">
                <w:rPr>
                  <w:lang w:val="fr-FR"/>
                </w:rPr>
                <w:t>20 °C</w:t>
              </w:r>
            </w:smartTag>
          </w:p>
          <w:p w14:paraId="13400BE9" w14:textId="77777777" w:rsidR="00C37C93" w:rsidRPr="00B8711F" w:rsidRDefault="00C37C93" w:rsidP="00663965">
            <w:pPr>
              <w:spacing w:before="40" w:after="120" w:line="220" w:lineRule="exact"/>
              <w:ind w:left="481" w:right="113" w:hanging="481"/>
              <w:rPr>
                <w:lang w:val="fr-FR"/>
              </w:rPr>
            </w:pPr>
            <w:r w:rsidRPr="00B8711F">
              <w:rPr>
                <w:lang w:val="fr-FR"/>
              </w:rPr>
              <w:t>C</w:t>
            </w:r>
            <w:r w:rsidRPr="00B8711F">
              <w:rPr>
                <w:lang w:val="fr-FR"/>
              </w:rPr>
              <w:tab/>
            </w:r>
            <w:r>
              <w:rPr>
                <w:lang w:val="fr-FR"/>
              </w:rPr>
              <w:t>Pour l</w:t>
            </w:r>
            <w:r w:rsidRPr="00F07D6C">
              <w:rPr>
                <w:lang w:val="fr-FR"/>
              </w:rPr>
              <w:t>a</w:t>
            </w:r>
            <w:r w:rsidRPr="00B8711F">
              <w:rPr>
                <w:lang w:val="fr-FR"/>
              </w:rPr>
              <w:t xml:space="preserve"> température de chargement</w:t>
            </w:r>
          </w:p>
          <w:p w14:paraId="1B159914" w14:textId="77777777" w:rsidR="00C37C93" w:rsidRPr="00B8711F" w:rsidRDefault="00C37C93" w:rsidP="00663965">
            <w:pPr>
              <w:spacing w:before="40" w:after="120" w:line="220" w:lineRule="exact"/>
              <w:ind w:left="481" w:right="113" w:hanging="481"/>
              <w:rPr>
                <w:lang w:val="fr-FR"/>
              </w:rPr>
            </w:pPr>
            <w:r w:rsidRPr="00B8711F">
              <w:rPr>
                <w:lang w:val="fr-FR"/>
              </w:rPr>
              <w:t>D</w:t>
            </w:r>
            <w:r w:rsidRPr="00B8711F">
              <w:rPr>
                <w:lang w:val="fr-FR"/>
              </w:rPr>
              <w:tab/>
            </w:r>
            <w:r>
              <w:rPr>
                <w:lang w:val="fr-FR"/>
              </w:rPr>
              <w:t>Pour l</w:t>
            </w:r>
            <w:r w:rsidRPr="00F07D6C">
              <w:rPr>
                <w:lang w:val="fr-FR"/>
              </w:rPr>
              <w:t>a</w:t>
            </w:r>
            <w:r w:rsidRPr="00B8711F">
              <w:rPr>
                <w:lang w:val="fr-FR"/>
              </w:rPr>
              <w:t xml:space="preserve"> plus haute température susceptible d’être atteinte pendant le transport</w:t>
            </w:r>
          </w:p>
        </w:tc>
        <w:tc>
          <w:tcPr>
            <w:tcW w:w="1134" w:type="dxa"/>
            <w:tcBorders>
              <w:top w:val="single" w:sz="4" w:space="0" w:color="auto"/>
              <w:bottom w:val="single" w:sz="4" w:space="0" w:color="auto"/>
            </w:tcBorders>
            <w:shd w:val="clear" w:color="auto" w:fill="auto"/>
          </w:tcPr>
          <w:p w14:paraId="269E46EB" w14:textId="77777777" w:rsidR="00C37C93" w:rsidRPr="00FA32D0" w:rsidRDefault="00C37C93" w:rsidP="00663965">
            <w:pPr>
              <w:spacing w:before="40" w:after="120" w:line="220" w:lineRule="exact"/>
              <w:ind w:right="113"/>
              <w:jc w:val="center"/>
              <w:rPr>
                <w:lang w:val="fr-FR"/>
              </w:rPr>
            </w:pPr>
          </w:p>
        </w:tc>
      </w:tr>
      <w:tr w:rsidR="00C37C93" w:rsidRPr="000B7A6A" w14:paraId="3F531EF0" w14:textId="77777777" w:rsidTr="00663965">
        <w:trPr>
          <w:cantSplit/>
        </w:trPr>
        <w:tc>
          <w:tcPr>
            <w:tcW w:w="1216" w:type="dxa"/>
            <w:tcBorders>
              <w:top w:val="single" w:sz="4" w:space="0" w:color="auto"/>
              <w:bottom w:val="single" w:sz="4" w:space="0" w:color="auto"/>
            </w:tcBorders>
            <w:shd w:val="clear" w:color="auto" w:fill="auto"/>
          </w:tcPr>
          <w:p w14:paraId="02CD9A43" w14:textId="77777777" w:rsidR="00C37C93" w:rsidRPr="00EF341A" w:rsidRDefault="00C37C93" w:rsidP="00663965">
            <w:pPr>
              <w:spacing w:before="40" w:after="120" w:line="220" w:lineRule="exact"/>
              <w:ind w:right="113"/>
              <w:rPr>
                <w:lang w:val="fr-FR"/>
              </w:rPr>
            </w:pPr>
            <w:r w:rsidRPr="00EF341A">
              <w:rPr>
                <w:lang w:val="fr-FR"/>
              </w:rPr>
              <w:t>232 08.0-02</w:t>
            </w:r>
          </w:p>
        </w:tc>
        <w:tc>
          <w:tcPr>
            <w:tcW w:w="6155" w:type="dxa"/>
            <w:tcBorders>
              <w:top w:val="single" w:sz="4" w:space="0" w:color="auto"/>
              <w:bottom w:val="single" w:sz="4" w:space="0" w:color="auto"/>
            </w:tcBorders>
            <w:shd w:val="clear" w:color="auto" w:fill="auto"/>
          </w:tcPr>
          <w:p w14:paraId="24A3A015" w14:textId="77777777" w:rsidR="00C37C93" w:rsidRPr="00B8711F" w:rsidRDefault="00C37C93" w:rsidP="00663965">
            <w:pPr>
              <w:spacing w:before="40" w:after="120" w:line="220" w:lineRule="exact"/>
              <w:ind w:right="113"/>
              <w:rPr>
                <w:lang w:val="fr-FR"/>
              </w:rPr>
            </w:pPr>
            <w:r w:rsidRPr="00B8711F">
              <w:rPr>
                <w:lang w:val="fr-FR"/>
              </w:rPr>
              <w:t>Degré de remplissage</w:t>
            </w:r>
          </w:p>
        </w:tc>
        <w:tc>
          <w:tcPr>
            <w:tcW w:w="1134" w:type="dxa"/>
            <w:tcBorders>
              <w:top w:val="single" w:sz="4" w:space="0" w:color="auto"/>
              <w:bottom w:val="single" w:sz="4" w:space="0" w:color="auto"/>
            </w:tcBorders>
            <w:shd w:val="clear" w:color="auto" w:fill="auto"/>
          </w:tcPr>
          <w:p w14:paraId="344111C2" w14:textId="77777777" w:rsidR="00C37C93" w:rsidRPr="00EF341A" w:rsidRDefault="00C37C93" w:rsidP="00663965">
            <w:pPr>
              <w:spacing w:before="40" w:after="120" w:line="220" w:lineRule="exact"/>
              <w:ind w:right="113"/>
              <w:jc w:val="center"/>
              <w:rPr>
                <w:lang w:val="fr-FR"/>
              </w:rPr>
            </w:pPr>
            <w:r w:rsidRPr="00EF341A">
              <w:rPr>
                <w:lang w:val="fr-FR"/>
              </w:rPr>
              <w:t>D</w:t>
            </w:r>
          </w:p>
        </w:tc>
      </w:tr>
      <w:tr w:rsidR="00C37C93" w:rsidRPr="003D690F" w14:paraId="0E59B0E3" w14:textId="77777777" w:rsidTr="00663965">
        <w:trPr>
          <w:cantSplit/>
        </w:trPr>
        <w:tc>
          <w:tcPr>
            <w:tcW w:w="1216" w:type="dxa"/>
            <w:tcBorders>
              <w:top w:val="single" w:sz="4" w:space="0" w:color="auto"/>
              <w:bottom w:val="single" w:sz="4" w:space="0" w:color="auto"/>
            </w:tcBorders>
            <w:shd w:val="clear" w:color="auto" w:fill="auto"/>
          </w:tcPr>
          <w:p w14:paraId="72D6A065"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ED44046" w14:textId="77777777" w:rsidR="00C37C93" w:rsidRDefault="00C37C93" w:rsidP="00663965">
            <w:pPr>
              <w:spacing w:before="40" w:after="120" w:line="220" w:lineRule="exact"/>
              <w:ind w:right="113"/>
              <w:rPr>
                <w:lang w:val="fr-FR"/>
              </w:rPr>
            </w:pPr>
            <w:ins w:id="566" w:author="Martine Moench" w:date="2020-12-03T09:01:00Z">
              <w:r w:rsidRPr="00680C36">
                <w:rPr>
                  <w:lang w:val="fr-FR"/>
                </w:rPr>
                <w:t>Du propane provenant de la citerne à terre A doit être chargé dans les citernes à cargaison 1, 3 et 6 et du propane provenant de la citerne à terre B doit être chargé dans les citernes à cargaison 2, 4 et 5.</w:t>
              </w:r>
            </w:ins>
            <w:del w:id="567" w:author="Martine Moench" w:date="2020-12-03T09:01:00Z">
              <w:r w:rsidRPr="00B8711F" w:rsidDel="00680C36">
                <w:rPr>
                  <w:lang w:val="fr-FR"/>
                </w:rPr>
                <w:delText>Vous chargez dans les citernes à cargaison 1, 3 et 6 du propane provenant de la citerne à terre A et, dans les citernes à cargaison 2, 4 et 5, du propane provenant de la citerne à terre B</w:delText>
              </w:r>
            </w:del>
            <w:r w:rsidRPr="00B8711F">
              <w:rPr>
                <w:lang w:val="fr-FR"/>
              </w:rPr>
              <w:t xml:space="preserve"> Les températures dans les citernes à cargaison ne sont pas les mêmes. </w:t>
            </w:r>
          </w:p>
          <w:p w14:paraId="1FB28164" w14:textId="77777777" w:rsidR="00C37C93" w:rsidRPr="00B8711F" w:rsidRDefault="00C37C93" w:rsidP="00663965">
            <w:pPr>
              <w:spacing w:before="40" w:after="120" w:line="220" w:lineRule="exact"/>
              <w:ind w:right="113"/>
              <w:rPr>
                <w:lang w:val="fr-FR"/>
              </w:rPr>
            </w:pPr>
            <w:r w:rsidRPr="00B8711F">
              <w:rPr>
                <w:lang w:val="fr-FR"/>
              </w:rPr>
              <w:t xml:space="preserve">Quel </w:t>
            </w:r>
            <w:ins w:id="568" w:author="Martine Moench" w:date="2020-12-03T08:54:00Z">
              <w:r>
                <w:rPr>
                  <w:lang w:val="fr-FR"/>
                </w:rPr>
                <w:t xml:space="preserve">est le </w:t>
              </w:r>
            </w:ins>
            <w:r w:rsidRPr="00B8711F">
              <w:rPr>
                <w:lang w:val="fr-FR"/>
              </w:rPr>
              <w:t xml:space="preserve">degré maximal de remplissage </w:t>
            </w:r>
            <w:del w:id="569" w:author="Martine Moench" w:date="2020-12-03T08:54:00Z">
              <w:r w:rsidRPr="00B8711F" w:rsidDel="00AE7A2F">
                <w:rPr>
                  <w:lang w:val="fr-FR"/>
                </w:rPr>
                <w:delText>devez-vous</w:delText>
              </w:r>
            </w:del>
            <w:ins w:id="570" w:author="Martine Moench" w:date="2020-12-03T08:54:00Z">
              <w:r>
                <w:rPr>
                  <w:lang w:val="fr-FR"/>
                </w:rPr>
                <w:t>à</w:t>
              </w:r>
            </w:ins>
            <w:r w:rsidRPr="00B8711F">
              <w:rPr>
                <w:lang w:val="fr-FR"/>
              </w:rPr>
              <w:t xml:space="preserve"> respecter ?</w:t>
            </w:r>
          </w:p>
          <w:p w14:paraId="1E1AA981" w14:textId="77777777" w:rsidR="00C37C93" w:rsidRPr="00B8711F" w:rsidRDefault="00C37C93" w:rsidP="00663965">
            <w:pPr>
              <w:spacing w:before="40" w:after="120" w:line="220" w:lineRule="exact"/>
              <w:ind w:left="481" w:right="113" w:hanging="481"/>
              <w:rPr>
                <w:lang w:val="fr-FR"/>
              </w:rPr>
            </w:pPr>
            <w:r w:rsidRPr="00B8711F">
              <w:rPr>
                <w:lang w:val="fr-FR"/>
              </w:rPr>
              <w:t>A</w:t>
            </w:r>
            <w:r w:rsidRPr="00B8711F">
              <w:rPr>
                <w:lang w:val="fr-FR"/>
              </w:rPr>
              <w:tab/>
              <w:t>Un seul et même degré de remplissage pour toutes les citernes à cargaison correspondant à la température moyenne du propane</w:t>
            </w:r>
          </w:p>
          <w:p w14:paraId="7FE57AF9" w14:textId="77777777" w:rsidR="00C37C93" w:rsidRPr="00B8711F" w:rsidRDefault="00C37C93" w:rsidP="00663965">
            <w:pPr>
              <w:spacing w:before="40" w:after="120" w:line="220" w:lineRule="exact"/>
              <w:ind w:left="481" w:right="113" w:hanging="481"/>
              <w:rPr>
                <w:lang w:val="fr-FR"/>
              </w:rPr>
            </w:pPr>
            <w:r w:rsidRPr="00B8711F">
              <w:rPr>
                <w:lang w:val="fr-FR"/>
              </w:rPr>
              <w:t>B</w:t>
            </w:r>
            <w:r w:rsidRPr="00B8711F">
              <w:rPr>
                <w:lang w:val="fr-FR"/>
              </w:rPr>
              <w:tab/>
              <w:t>Un seul et même degré de remplissage pour toutes les citernes à cargaison correspondant à la température la plus basse du propane</w:t>
            </w:r>
          </w:p>
          <w:p w14:paraId="21AB9CBE" w14:textId="77777777" w:rsidR="00C37C93" w:rsidRPr="00B8711F" w:rsidRDefault="00C37C93" w:rsidP="00663965">
            <w:pPr>
              <w:spacing w:before="40" w:after="120" w:line="220" w:lineRule="exact"/>
              <w:ind w:left="481" w:right="113" w:hanging="481"/>
              <w:rPr>
                <w:lang w:val="fr-FR"/>
              </w:rPr>
            </w:pPr>
            <w:r w:rsidRPr="00B8711F">
              <w:rPr>
                <w:lang w:val="fr-FR"/>
              </w:rPr>
              <w:t>C</w:t>
            </w:r>
            <w:r w:rsidRPr="00B8711F">
              <w:rPr>
                <w:lang w:val="fr-FR"/>
              </w:rPr>
              <w:tab/>
              <w:t>Un seul et même degré de remplissage pour toutes les citernes à cargaison correspondant à la température la plus haute du propane</w:t>
            </w:r>
          </w:p>
          <w:p w14:paraId="4FA8E948" w14:textId="77777777" w:rsidR="00C37C93" w:rsidRPr="00B8711F" w:rsidRDefault="00C37C93" w:rsidP="00663965">
            <w:pPr>
              <w:spacing w:before="40" w:after="120" w:line="220" w:lineRule="exact"/>
              <w:ind w:left="481" w:right="113" w:hanging="481"/>
              <w:rPr>
                <w:lang w:val="fr-FR"/>
              </w:rPr>
            </w:pPr>
            <w:r w:rsidRPr="00B8711F">
              <w:rPr>
                <w:lang w:val="fr-FR"/>
              </w:rPr>
              <w:t>D</w:t>
            </w:r>
            <w:r w:rsidRPr="00B8711F">
              <w:rPr>
                <w:lang w:val="fr-FR"/>
              </w:rPr>
              <w:tab/>
              <w:t>91% pour chaque citerne à cargaison</w:t>
            </w:r>
          </w:p>
        </w:tc>
        <w:tc>
          <w:tcPr>
            <w:tcW w:w="1134" w:type="dxa"/>
            <w:tcBorders>
              <w:top w:val="single" w:sz="4" w:space="0" w:color="auto"/>
              <w:bottom w:val="single" w:sz="4" w:space="0" w:color="auto"/>
            </w:tcBorders>
            <w:shd w:val="clear" w:color="auto" w:fill="auto"/>
          </w:tcPr>
          <w:p w14:paraId="1E0A5B35" w14:textId="77777777" w:rsidR="00C37C93" w:rsidRPr="00FA32D0" w:rsidRDefault="00C37C93" w:rsidP="00663965">
            <w:pPr>
              <w:spacing w:before="40" w:after="120" w:line="220" w:lineRule="exact"/>
              <w:ind w:right="113"/>
              <w:jc w:val="center"/>
              <w:rPr>
                <w:lang w:val="fr-FR"/>
              </w:rPr>
            </w:pPr>
          </w:p>
        </w:tc>
      </w:tr>
      <w:tr w:rsidR="00C37C93" w:rsidRPr="000B7A6A" w14:paraId="4FE04F58" w14:textId="77777777" w:rsidTr="00663965">
        <w:trPr>
          <w:cantSplit/>
        </w:trPr>
        <w:tc>
          <w:tcPr>
            <w:tcW w:w="1216" w:type="dxa"/>
            <w:tcBorders>
              <w:top w:val="single" w:sz="4" w:space="0" w:color="auto"/>
              <w:bottom w:val="single" w:sz="4" w:space="0" w:color="auto"/>
            </w:tcBorders>
            <w:shd w:val="clear" w:color="auto" w:fill="auto"/>
          </w:tcPr>
          <w:p w14:paraId="21E3A386" w14:textId="77777777" w:rsidR="00C37C93" w:rsidRPr="0013401D" w:rsidRDefault="00C37C93" w:rsidP="00663965">
            <w:pPr>
              <w:spacing w:before="40" w:after="120" w:line="220" w:lineRule="exact"/>
              <w:ind w:right="113"/>
              <w:rPr>
                <w:lang w:val="fr-FR"/>
              </w:rPr>
            </w:pPr>
            <w:r w:rsidRPr="0013401D">
              <w:rPr>
                <w:lang w:val="fr-FR"/>
              </w:rPr>
              <w:t>232 08.0-03</w:t>
            </w:r>
          </w:p>
        </w:tc>
        <w:tc>
          <w:tcPr>
            <w:tcW w:w="6155" w:type="dxa"/>
            <w:tcBorders>
              <w:top w:val="single" w:sz="4" w:space="0" w:color="auto"/>
              <w:bottom w:val="single" w:sz="4" w:space="0" w:color="auto"/>
            </w:tcBorders>
            <w:shd w:val="clear" w:color="auto" w:fill="auto"/>
          </w:tcPr>
          <w:p w14:paraId="350501DB" w14:textId="77777777" w:rsidR="00C37C93" w:rsidRPr="00B8711F" w:rsidRDefault="00C37C93" w:rsidP="00663965">
            <w:pPr>
              <w:spacing w:before="40" w:after="120" w:line="220" w:lineRule="exact"/>
              <w:ind w:right="113"/>
              <w:rPr>
                <w:lang w:val="fr-FR"/>
              </w:rPr>
            </w:pPr>
            <w:r w:rsidRPr="00B8711F">
              <w:rPr>
                <w:lang w:val="fr-FR"/>
              </w:rPr>
              <w:t>Degré de remplissage</w:t>
            </w:r>
          </w:p>
        </w:tc>
        <w:tc>
          <w:tcPr>
            <w:tcW w:w="1134" w:type="dxa"/>
            <w:tcBorders>
              <w:top w:val="single" w:sz="4" w:space="0" w:color="auto"/>
              <w:bottom w:val="single" w:sz="4" w:space="0" w:color="auto"/>
            </w:tcBorders>
            <w:shd w:val="clear" w:color="auto" w:fill="auto"/>
          </w:tcPr>
          <w:p w14:paraId="1C24EE8D" w14:textId="77777777" w:rsidR="00C37C93" w:rsidRPr="0013401D" w:rsidRDefault="00C37C93" w:rsidP="00663965">
            <w:pPr>
              <w:spacing w:before="40" w:after="120" w:line="220" w:lineRule="exact"/>
              <w:ind w:right="113"/>
              <w:jc w:val="center"/>
              <w:rPr>
                <w:lang w:val="fr-FR"/>
              </w:rPr>
            </w:pPr>
            <w:r w:rsidRPr="0013401D">
              <w:rPr>
                <w:lang w:val="fr-FR"/>
              </w:rPr>
              <w:t>C</w:t>
            </w:r>
          </w:p>
        </w:tc>
      </w:tr>
      <w:tr w:rsidR="00C37C93" w:rsidRPr="003D690F" w14:paraId="3D41B172" w14:textId="77777777" w:rsidTr="00663965">
        <w:trPr>
          <w:cantSplit/>
        </w:trPr>
        <w:tc>
          <w:tcPr>
            <w:tcW w:w="1216" w:type="dxa"/>
            <w:tcBorders>
              <w:top w:val="single" w:sz="4" w:space="0" w:color="auto"/>
              <w:bottom w:val="single" w:sz="4" w:space="0" w:color="auto"/>
            </w:tcBorders>
            <w:shd w:val="clear" w:color="auto" w:fill="auto"/>
          </w:tcPr>
          <w:p w14:paraId="6B50BEAE"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3AFFFA4" w14:textId="77777777" w:rsidR="00C37C93" w:rsidRPr="00B8711F" w:rsidRDefault="00C37C93" w:rsidP="00663965">
            <w:pPr>
              <w:spacing w:before="40" w:after="120" w:line="220" w:lineRule="exact"/>
              <w:ind w:right="113"/>
              <w:rPr>
                <w:lang w:val="fr-FR"/>
              </w:rPr>
            </w:pPr>
            <w:r w:rsidRPr="00B8711F">
              <w:rPr>
                <w:lang w:val="fr-FR"/>
              </w:rPr>
              <w:t>Pourquoi ne doit-on pas dépasser un certain degré de remplissage d’une citerne à cargaison ?</w:t>
            </w:r>
          </w:p>
          <w:p w14:paraId="61EEF5BE" w14:textId="77777777" w:rsidR="00C37C93" w:rsidRPr="00B8711F" w:rsidRDefault="00C37C93" w:rsidP="00663965">
            <w:pPr>
              <w:spacing w:before="40" w:after="120" w:line="220" w:lineRule="exact"/>
              <w:ind w:left="481" w:right="113" w:hanging="481"/>
              <w:rPr>
                <w:lang w:val="fr-FR"/>
              </w:rPr>
            </w:pPr>
            <w:r w:rsidRPr="00B8711F">
              <w:rPr>
                <w:lang w:val="fr-FR"/>
              </w:rPr>
              <w:t>A</w:t>
            </w:r>
            <w:r w:rsidRPr="00B8711F">
              <w:rPr>
                <w:lang w:val="fr-FR"/>
              </w:rPr>
              <w:tab/>
              <w:t>Parce qu’alors le bateau serait en surcharge</w:t>
            </w:r>
          </w:p>
          <w:p w14:paraId="27565896" w14:textId="77777777" w:rsidR="00C37C93" w:rsidRPr="00B8711F" w:rsidRDefault="00C37C93" w:rsidP="00663965">
            <w:pPr>
              <w:spacing w:before="40" w:after="120" w:line="220" w:lineRule="exact"/>
              <w:ind w:left="481" w:right="113" w:hanging="481"/>
              <w:rPr>
                <w:lang w:val="fr-FR"/>
              </w:rPr>
            </w:pPr>
            <w:r w:rsidRPr="00B8711F">
              <w:rPr>
                <w:lang w:val="fr-FR"/>
              </w:rPr>
              <w:t>B</w:t>
            </w:r>
            <w:r w:rsidRPr="00B8711F">
              <w:rPr>
                <w:lang w:val="fr-FR"/>
              </w:rPr>
              <w:tab/>
              <w:t>Pour éviter les «vagues» dans les citernes à cargaison et ainsi leur endommagement</w:t>
            </w:r>
          </w:p>
          <w:p w14:paraId="36912ECF" w14:textId="77777777" w:rsidR="00C37C93" w:rsidRPr="00B8711F" w:rsidRDefault="00C37C93" w:rsidP="00663965">
            <w:pPr>
              <w:spacing w:before="40" w:after="120" w:line="220" w:lineRule="exact"/>
              <w:ind w:left="481" w:right="113" w:hanging="481"/>
              <w:rPr>
                <w:lang w:val="fr-FR"/>
              </w:rPr>
            </w:pPr>
            <w:r w:rsidRPr="00B8711F">
              <w:rPr>
                <w:lang w:val="fr-FR"/>
              </w:rPr>
              <w:t>C</w:t>
            </w:r>
            <w:r w:rsidRPr="00B8711F">
              <w:rPr>
                <w:lang w:val="fr-FR"/>
              </w:rPr>
              <w:tab/>
            </w:r>
            <w:r w:rsidRPr="00F07D6C">
              <w:rPr>
                <w:lang w:val="fr-FR"/>
              </w:rPr>
              <w:t>Pour éviter qu’en cas de réchauffement la soupape de sécurité</w:t>
            </w:r>
            <w:r>
              <w:rPr>
                <w:lang w:val="fr-FR"/>
              </w:rPr>
              <w:t xml:space="preserve"> ne s’ouvre</w:t>
            </w:r>
          </w:p>
          <w:p w14:paraId="7ABD9D80" w14:textId="77777777" w:rsidR="00C37C93" w:rsidRPr="00B8711F" w:rsidRDefault="00C37C93" w:rsidP="00663965">
            <w:pPr>
              <w:spacing w:before="40" w:after="120" w:line="220" w:lineRule="exact"/>
              <w:ind w:left="481" w:right="113" w:hanging="481"/>
              <w:rPr>
                <w:lang w:val="fr-FR"/>
              </w:rPr>
            </w:pPr>
            <w:r w:rsidRPr="00B8711F">
              <w:rPr>
                <w:lang w:val="fr-FR"/>
              </w:rPr>
              <w:t>D</w:t>
            </w:r>
            <w:r w:rsidRPr="00B8711F">
              <w:rPr>
                <w:lang w:val="fr-FR"/>
              </w:rPr>
              <w:tab/>
              <w:t>Pour atteindre une assiette stable du bateau</w:t>
            </w:r>
          </w:p>
        </w:tc>
        <w:tc>
          <w:tcPr>
            <w:tcW w:w="1134" w:type="dxa"/>
            <w:tcBorders>
              <w:top w:val="single" w:sz="4" w:space="0" w:color="auto"/>
              <w:bottom w:val="single" w:sz="4" w:space="0" w:color="auto"/>
            </w:tcBorders>
            <w:shd w:val="clear" w:color="auto" w:fill="auto"/>
          </w:tcPr>
          <w:p w14:paraId="575043B1" w14:textId="77777777" w:rsidR="00C37C93" w:rsidRPr="00FA32D0" w:rsidRDefault="00C37C93" w:rsidP="00663965">
            <w:pPr>
              <w:spacing w:before="40" w:after="120" w:line="220" w:lineRule="exact"/>
              <w:ind w:right="113"/>
              <w:jc w:val="center"/>
              <w:rPr>
                <w:lang w:val="fr-FR"/>
              </w:rPr>
            </w:pPr>
          </w:p>
        </w:tc>
      </w:tr>
      <w:tr w:rsidR="00C37C93" w:rsidRPr="000B7A6A" w14:paraId="726A5F0B" w14:textId="77777777" w:rsidTr="00663965">
        <w:trPr>
          <w:cantSplit/>
        </w:trPr>
        <w:tc>
          <w:tcPr>
            <w:tcW w:w="1216" w:type="dxa"/>
            <w:tcBorders>
              <w:top w:val="single" w:sz="4" w:space="0" w:color="auto"/>
              <w:bottom w:val="single" w:sz="4" w:space="0" w:color="auto"/>
            </w:tcBorders>
            <w:shd w:val="clear" w:color="auto" w:fill="auto"/>
          </w:tcPr>
          <w:p w14:paraId="1C413B95" w14:textId="77777777" w:rsidR="00C37C93" w:rsidRPr="00B45A4B" w:rsidRDefault="00C37C93" w:rsidP="00663965">
            <w:pPr>
              <w:keepNext/>
              <w:keepLines/>
              <w:spacing w:before="40" w:after="120" w:line="220" w:lineRule="exact"/>
              <w:ind w:right="113"/>
              <w:rPr>
                <w:lang w:val="fr-FR"/>
              </w:rPr>
            </w:pPr>
            <w:r w:rsidRPr="00B45A4B">
              <w:rPr>
                <w:lang w:val="fr-FR"/>
              </w:rPr>
              <w:t>232 08.0-04</w:t>
            </w:r>
          </w:p>
        </w:tc>
        <w:tc>
          <w:tcPr>
            <w:tcW w:w="6155" w:type="dxa"/>
            <w:tcBorders>
              <w:top w:val="single" w:sz="4" w:space="0" w:color="auto"/>
              <w:bottom w:val="single" w:sz="4" w:space="0" w:color="auto"/>
            </w:tcBorders>
            <w:shd w:val="clear" w:color="auto" w:fill="auto"/>
          </w:tcPr>
          <w:p w14:paraId="0D977C74" w14:textId="77777777" w:rsidR="00C37C93" w:rsidRPr="00B8711F" w:rsidRDefault="00C37C93" w:rsidP="00663965">
            <w:pPr>
              <w:keepNext/>
              <w:keepLines/>
              <w:spacing w:before="40" w:after="120" w:line="220" w:lineRule="exact"/>
              <w:ind w:right="113"/>
              <w:rPr>
                <w:lang w:val="fr-FR"/>
              </w:rPr>
            </w:pPr>
            <w:r w:rsidRPr="00B8711F">
              <w:rPr>
                <w:lang w:val="fr-FR"/>
              </w:rPr>
              <w:t>Degré de remplissage</w:t>
            </w:r>
          </w:p>
        </w:tc>
        <w:tc>
          <w:tcPr>
            <w:tcW w:w="1134" w:type="dxa"/>
            <w:tcBorders>
              <w:top w:val="single" w:sz="4" w:space="0" w:color="auto"/>
              <w:bottom w:val="single" w:sz="4" w:space="0" w:color="auto"/>
            </w:tcBorders>
            <w:shd w:val="clear" w:color="auto" w:fill="auto"/>
          </w:tcPr>
          <w:p w14:paraId="078E1FE6" w14:textId="77777777" w:rsidR="00C37C93" w:rsidRPr="00B45A4B" w:rsidRDefault="00C37C93" w:rsidP="00663965">
            <w:pPr>
              <w:keepNext/>
              <w:keepLines/>
              <w:spacing w:before="40" w:after="120" w:line="220" w:lineRule="exact"/>
              <w:ind w:right="113"/>
              <w:jc w:val="center"/>
              <w:rPr>
                <w:lang w:val="fr-FR"/>
              </w:rPr>
            </w:pPr>
            <w:r w:rsidRPr="00B45A4B">
              <w:rPr>
                <w:lang w:val="fr-FR"/>
              </w:rPr>
              <w:t>A</w:t>
            </w:r>
          </w:p>
        </w:tc>
      </w:tr>
      <w:tr w:rsidR="00C37C93" w:rsidRPr="00E11904" w14:paraId="533F2980" w14:textId="77777777" w:rsidTr="00663965">
        <w:trPr>
          <w:cantSplit/>
        </w:trPr>
        <w:tc>
          <w:tcPr>
            <w:tcW w:w="1216" w:type="dxa"/>
            <w:tcBorders>
              <w:top w:val="single" w:sz="4" w:space="0" w:color="auto"/>
              <w:bottom w:val="single" w:sz="4" w:space="0" w:color="auto"/>
            </w:tcBorders>
            <w:shd w:val="clear" w:color="auto" w:fill="auto"/>
          </w:tcPr>
          <w:p w14:paraId="75CD1471" w14:textId="77777777" w:rsidR="00C37C93" w:rsidRPr="00FA32D0" w:rsidRDefault="00C37C93" w:rsidP="00663965">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7961F2C" w14:textId="77777777" w:rsidR="00C37C93" w:rsidRPr="00B8711F" w:rsidRDefault="00C37C93" w:rsidP="00663965">
            <w:pPr>
              <w:keepLines/>
              <w:spacing w:before="40" w:after="120" w:line="220" w:lineRule="exact"/>
              <w:ind w:right="113"/>
              <w:rPr>
                <w:lang w:val="fr-FR"/>
              </w:rPr>
            </w:pPr>
            <w:r w:rsidRPr="00B8711F">
              <w:rPr>
                <w:lang w:val="fr-FR"/>
              </w:rPr>
              <w:t xml:space="preserve">UN 1978 PROPANE est chargé à une température supérieure à </w:t>
            </w:r>
            <w:smartTag w:uri="urn:schemas-microsoft-com:office:smarttags" w:element="metricconverter">
              <w:smartTagPr>
                <w:attr w:name="ProductID" w:val="15ﾠﾰC"/>
              </w:smartTagPr>
              <w:r w:rsidRPr="00B8711F">
                <w:rPr>
                  <w:lang w:val="fr-FR"/>
                </w:rPr>
                <w:t>15 °C</w:t>
              </w:r>
            </w:smartTag>
            <w:r w:rsidRPr="00B8711F">
              <w:rPr>
                <w:lang w:val="fr-FR"/>
              </w:rPr>
              <w:t xml:space="preserve">. </w:t>
            </w:r>
          </w:p>
          <w:p w14:paraId="3536B905" w14:textId="77777777" w:rsidR="00C37C93" w:rsidRPr="00B8711F" w:rsidRDefault="00C37C93" w:rsidP="00663965">
            <w:pPr>
              <w:keepLines/>
              <w:spacing w:before="40" w:after="120" w:line="220" w:lineRule="exact"/>
              <w:ind w:right="113"/>
              <w:rPr>
                <w:lang w:val="fr-FR"/>
              </w:rPr>
            </w:pPr>
            <w:r w:rsidRPr="00B8711F">
              <w:rPr>
                <w:lang w:val="fr-FR"/>
              </w:rPr>
              <w:t xml:space="preserve">Jusqu’à quel taux de remplissage </w:t>
            </w:r>
            <w:del w:id="571" w:author="Martine Moench" w:date="2020-12-14T11:07:00Z">
              <w:r w:rsidRPr="00B8711F" w:rsidDel="00951F9C">
                <w:rPr>
                  <w:lang w:val="fr-FR"/>
                </w:rPr>
                <w:delText>pouvez-vous</w:delText>
              </w:r>
            </w:del>
            <w:ins w:id="572" w:author="Martine Moench" w:date="2020-12-14T11:07:00Z">
              <w:r>
                <w:rPr>
                  <w:lang w:val="fr-FR"/>
                </w:rPr>
                <w:t>est-il possible de</w:t>
              </w:r>
            </w:ins>
            <w:r w:rsidRPr="00B8711F">
              <w:rPr>
                <w:lang w:val="fr-FR"/>
              </w:rPr>
              <w:t xml:space="preserve"> charger ?</w:t>
            </w:r>
          </w:p>
          <w:p w14:paraId="0F64CD16" w14:textId="77777777" w:rsidR="00C37C93" w:rsidRPr="00B8711F" w:rsidRDefault="00C37C93" w:rsidP="00663965">
            <w:pPr>
              <w:keepLines/>
              <w:spacing w:before="40" w:after="120" w:line="220" w:lineRule="exact"/>
              <w:ind w:left="481" w:right="113" w:hanging="481"/>
              <w:rPr>
                <w:lang w:val="fr-FR"/>
              </w:rPr>
            </w:pPr>
            <w:r w:rsidRPr="00B8711F">
              <w:rPr>
                <w:lang w:val="fr-FR"/>
              </w:rPr>
              <w:t>A</w:t>
            </w:r>
            <w:r w:rsidRPr="00B8711F">
              <w:rPr>
                <w:lang w:val="fr-FR"/>
              </w:rPr>
              <w:tab/>
              <w:t>91 %</w:t>
            </w:r>
          </w:p>
          <w:p w14:paraId="291C776C" w14:textId="77777777" w:rsidR="00C37C93" w:rsidRPr="00B8711F" w:rsidRDefault="00C37C93" w:rsidP="00663965">
            <w:pPr>
              <w:keepLines/>
              <w:spacing w:before="40" w:after="120" w:line="220" w:lineRule="exact"/>
              <w:ind w:left="481" w:right="113" w:hanging="481"/>
              <w:rPr>
                <w:lang w:val="fr-FR"/>
              </w:rPr>
            </w:pPr>
            <w:r w:rsidRPr="00B8711F">
              <w:rPr>
                <w:lang w:val="fr-FR"/>
              </w:rPr>
              <w:t>B</w:t>
            </w:r>
            <w:r w:rsidRPr="00B8711F">
              <w:rPr>
                <w:lang w:val="fr-FR"/>
              </w:rPr>
              <w:tab/>
              <w:t>plus de 91 %</w:t>
            </w:r>
          </w:p>
          <w:p w14:paraId="441E2714" w14:textId="77777777" w:rsidR="00C37C93" w:rsidRPr="00B8711F" w:rsidRDefault="00C37C93" w:rsidP="00663965">
            <w:pPr>
              <w:keepLines/>
              <w:spacing w:before="40" w:after="120" w:line="220" w:lineRule="exact"/>
              <w:ind w:left="481" w:right="113" w:hanging="481"/>
              <w:rPr>
                <w:lang w:val="fr-FR"/>
              </w:rPr>
            </w:pPr>
            <w:r w:rsidRPr="00B8711F">
              <w:rPr>
                <w:lang w:val="fr-FR"/>
              </w:rPr>
              <w:t>C</w:t>
            </w:r>
            <w:r w:rsidRPr="00B8711F">
              <w:rPr>
                <w:lang w:val="fr-FR"/>
              </w:rPr>
              <w:tab/>
              <w:t>moins de 91 %</w:t>
            </w:r>
          </w:p>
          <w:p w14:paraId="53CDF09F" w14:textId="77777777" w:rsidR="00C37C93" w:rsidRPr="00B8711F" w:rsidRDefault="00C37C93" w:rsidP="00663965">
            <w:pPr>
              <w:keepLines/>
              <w:spacing w:before="40" w:after="120" w:line="220" w:lineRule="exact"/>
              <w:ind w:left="481" w:right="113" w:hanging="481"/>
              <w:rPr>
                <w:lang w:val="fr-FR"/>
              </w:rPr>
            </w:pPr>
            <w:r w:rsidRPr="00B8711F">
              <w:rPr>
                <w:lang w:val="fr-FR"/>
              </w:rPr>
              <w:t>D</w:t>
            </w:r>
            <w:r w:rsidRPr="00B8711F">
              <w:rPr>
                <w:lang w:val="fr-FR"/>
              </w:rPr>
              <w:tab/>
              <w:t>95 %</w:t>
            </w:r>
          </w:p>
        </w:tc>
        <w:tc>
          <w:tcPr>
            <w:tcW w:w="1134" w:type="dxa"/>
            <w:tcBorders>
              <w:top w:val="single" w:sz="4" w:space="0" w:color="auto"/>
              <w:bottom w:val="single" w:sz="4" w:space="0" w:color="auto"/>
            </w:tcBorders>
            <w:shd w:val="clear" w:color="auto" w:fill="auto"/>
          </w:tcPr>
          <w:p w14:paraId="1E94F31C" w14:textId="77777777" w:rsidR="00C37C93" w:rsidRPr="00FA32D0" w:rsidRDefault="00C37C93" w:rsidP="00663965">
            <w:pPr>
              <w:keepLines/>
              <w:spacing w:before="40" w:after="120" w:line="220" w:lineRule="exact"/>
              <w:ind w:right="113"/>
              <w:jc w:val="center"/>
              <w:rPr>
                <w:lang w:val="fr-FR"/>
              </w:rPr>
            </w:pPr>
          </w:p>
        </w:tc>
      </w:tr>
      <w:tr w:rsidR="00C37C93" w:rsidRPr="000B401B" w14:paraId="633B36B9" w14:textId="77777777" w:rsidTr="00663965">
        <w:trPr>
          <w:cantSplit/>
        </w:trPr>
        <w:tc>
          <w:tcPr>
            <w:tcW w:w="1216" w:type="dxa"/>
            <w:tcBorders>
              <w:top w:val="single" w:sz="4" w:space="0" w:color="auto"/>
              <w:bottom w:val="single" w:sz="4" w:space="0" w:color="auto"/>
            </w:tcBorders>
            <w:shd w:val="clear" w:color="auto" w:fill="auto"/>
          </w:tcPr>
          <w:p w14:paraId="3927F369" w14:textId="77777777" w:rsidR="00C37C93" w:rsidRPr="00C54540" w:rsidRDefault="00C37C93" w:rsidP="00663965">
            <w:pPr>
              <w:keepNext/>
              <w:spacing w:before="40" w:after="120" w:line="220" w:lineRule="exact"/>
              <w:ind w:right="113"/>
              <w:rPr>
                <w:lang w:val="fr-FR"/>
              </w:rPr>
            </w:pPr>
            <w:r w:rsidRPr="00C54540">
              <w:rPr>
                <w:lang w:val="fr-FR"/>
              </w:rPr>
              <w:t>232 08.0-05</w:t>
            </w:r>
          </w:p>
        </w:tc>
        <w:tc>
          <w:tcPr>
            <w:tcW w:w="6155" w:type="dxa"/>
            <w:tcBorders>
              <w:top w:val="single" w:sz="4" w:space="0" w:color="auto"/>
              <w:bottom w:val="single" w:sz="4" w:space="0" w:color="auto"/>
            </w:tcBorders>
            <w:shd w:val="clear" w:color="auto" w:fill="auto"/>
          </w:tcPr>
          <w:p w14:paraId="4CB1C9CD" w14:textId="77777777" w:rsidR="00C37C93" w:rsidRPr="00B8711F" w:rsidRDefault="00C37C93" w:rsidP="00663965">
            <w:pPr>
              <w:keepNext/>
              <w:spacing w:before="40" w:after="120" w:line="220" w:lineRule="exact"/>
              <w:ind w:right="113"/>
              <w:rPr>
                <w:lang w:val="fr-FR"/>
              </w:rPr>
            </w:pPr>
            <w:r w:rsidRPr="00B8711F">
              <w:rPr>
                <w:lang w:val="fr-FR"/>
              </w:rPr>
              <w:t>Degré de remplissage</w:t>
            </w:r>
          </w:p>
        </w:tc>
        <w:tc>
          <w:tcPr>
            <w:tcW w:w="1134" w:type="dxa"/>
            <w:tcBorders>
              <w:top w:val="single" w:sz="4" w:space="0" w:color="auto"/>
              <w:bottom w:val="single" w:sz="4" w:space="0" w:color="auto"/>
            </w:tcBorders>
            <w:shd w:val="clear" w:color="auto" w:fill="auto"/>
          </w:tcPr>
          <w:p w14:paraId="5B97A253" w14:textId="77777777" w:rsidR="00C37C93" w:rsidRPr="00C54540" w:rsidRDefault="00C37C93" w:rsidP="00663965">
            <w:pPr>
              <w:keepNext/>
              <w:spacing w:before="40" w:after="120" w:line="220" w:lineRule="exact"/>
              <w:ind w:right="113"/>
              <w:jc w:val="center"/>
              <w:rPr>
                <w:lang w:val="fr-FR"/>
              </w:rPr>
            </w:pPr>
            <w:r w:rsidRPr="00C54540">
              <w:rPr>
                <w:lang w:val="fr-FR"/>
              </w:rPr>
              <w:t>B</w:t>
            </w:r>
          </w:p>
        </w:tc>
      </w:tr>
      <w:tr w:rsidR="00C37C93" w:rsidRPr="003D690F" w14:paraId="15076388" w14:textId="77777777" w:rsidTr="00663965">
        <w:trPr>
          <w:cantSplit/>
        </w:trPr>
        <w:tc>
          <w:tcPr>
            <w:tcW w:w="1216" w:type="dxa"/>
            <w:tcBorders>
              <w:top w:val="single" w:sz="4" w:space="0" w:color="auto"/>
              <w:bottom w:val="single" w:sz="4" w:space="0" w:color="auto"/>
            </w:tcBorders>
            <w:shd w:val="clear" w:color="auto" w:fill="auto"/>
          </w:tcPr>
          <w:p w14:paraId="71AF389C" w14:textId="77777777" w:rsidR="00C37C93" w:rsidRPr="00FA32D0" w:rsidRDefault="00C37C93" w:rsidP="00663965">
            <w:pPr>
              <w:keepNext/>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A1BBDF8" w14:textId="77777777" w:rsidR="00C37C93" w:rsidRPr="00B8711F" w:rsidRDefault="00C37C93" w:rsidP="00663965">
            <w:pPr>
              <w:keepNext/>
              <w:spacing w:before="40" w:after="120" w:line="220" w:lineRule="exact"/>
              <w:ind w:right="113"/>
              <w:rPr>
                <w:lang w:val="fr-FR"/>
              </w:rPr>
            </w:pPr>
            <w:r w:rsidRPr="00B8711F">
              <w:rPr>
                <w:lang w:val="fr-FR"/>
              </w:rPr>
              <w:t xml:space="preserve">Quelle correction </w:t>
            </w:r>
            <w:del w:id="573" w:author="Martine Moench" w:date="2020-12-03T09:04:00Z">
              <w:r w:rsidRPr="00B8711F" w:rsidDel="00680C36">
                <w:rPr>
                  <w:lang w:val="fr-FR"/>
                </w:rPr>
                <w:delText>devez-vous</w:delText>
              </w:r>
            </w:del>
            <w:ins w:id="574" w:author="Martine Moench" w:date="2020-12-03T09:04:00Z">
              <w:r>
                <w:rPr>
                  <w:lang w:val="fr-FR"/>
                </w:rPr>
                <w:t>doit-on</w:t>
              </w:r>
            </w:ins>
            <w:r w:rsidRPr="00B8711F">
              <w:rPr>
                <w:lang w:val="fr-FR"/>
              </w:rPr>
              <w:t xml:space="preserve"> appliquer pour la détermination du taux de remplissage admissible ?</w:t>
            </w:r>
          </w:p>
          <w:p w14:paraId="4553B254" w14:textId="77777777" w:rsidR="00C37C93" w:rsidRPr="00B8711F" w:rsidRDefault="00C37C93" w:rsidP="00663965">
            <w:pPr>
              <w:keepNext/>
              <w:spacing w:before="40" w:after="120" w:line="220" w:lineRule="exact"/>
              <w:ind w:left="481" w:right="113" w:hanging="481"/>
              <w:rPr>
                <w:lang w:val="fr-FR"/>
              </w:rPr>
            </w:pPr>
            <w:r w:rsidRPr="00B8711F">
              <w:rPr>
                <w:lang w:val="fr-FR"/>
              </w:rPr>
              <w:t>A</w:t>
            </w:r>
            <w:r w:rsidRPr="00B8711F">
              <w:rPr>
                <w:lang w:val="fr-FR"/>
              </w:rPr>
              <w:tab/>
              <w:t>Correction du contenu</w:t>
            </w:r>
          </w:p>
          <w:p w14:paraId="36ED152F" w14:textId="77777777" w:rsidR="00C37C93" w:rsidRPr="00B8711F" w:rsidRDefault="00C37C93" w:rsidP="00663965">
            <w:pPr>
              <w:keepNext/>
              <w:spacing w:before="40" w:after="120" w:line="220" w:lineRule="exact"/>
              <w:ind w:left="481" w:right="113" w:hanging="481"/>
              <w:rPr>
                <w:lang w:val="fr-FR"/>
              </w:rPr>
            </w:pPr>
            <w:r w:rsidRPr="00B8711F">
              <w:rPr>
                <w:lang w:val="fr-FR"/>
              </w:rPr>
              <w:t>B</w:t>
            </w:r>
            <w:r w:rsidRPr="00B8711F">
              <w:rPr>
                <w:lang w:val="fr-FR"/>
              </w:rPr>
              <w:tab/>
              <w:t>Correction d’assiette</w:t>
            </w:r>
          </w:p>
          <w:p w14:paraId="40528FA7" w14:textId="77777777" w:rsidR="00C37C93" w:rsidRPr="00B8711F" w:rsidRDefault="00C37C93" w:rsidP="00663965">
            <w:pPr>
              <w:keepNext/>
              <w:spacing w:before="40" w:after="120" w:line="220" w:lineRule="exact"/>
              <w:ind w:left="481" w:right="113" w:hanging="481"/>
              <w:rPr>
                <w:lang w:val="fr-FR"/>
              </w:rPr>
            </w:pPr>
            <w:r w:rsidRPr="00B8711F">
              <w:rPr>
                <w:lang w:val="fr-FR"/>
              </w:rPr>
              <w:t>C</w:t>
            </w:r>
            <w:r w:rsidRPr="00B8711F">
              <w:rPr>
                <w:lang w:val="fr-FR"/>
              </w:rPr>
              <w:tab/>
              <w:t>Correction de pression</w:t>
            </w:r>
          </w:p>
          <w:p w14:paraId="3A5DE2DE" w14:textId="77777777" w:rsidR="00C37C93" w:rsidRPr="00B8711F" w:rsidRDefault="00C37C93" w:rsidP="00663965">
            <w:pPr>
              <w:keepNext/>
              <w:spacing w:before="40" w:after="120" w:line="220" w:lineRule="exact"/>
              <w:ind w:left="481" w:right="113" w:hanging="481"/>
              <w:rPr>
                <w:lang w:val="fr-FR"/>
              </w:rPr>
            </w:pPr>
            <w:r w:rsidRPr="00B8711F">
              <w:rPr>
                <w:lang w:val="fr-FR"/>
              </w:rPr>
              <w:t>D</w:t>
            </w:r>
            <w:r w:rsidRPr="00B8711F">
              <w:rPr>
                <w:lang w:val="fr-FR"/>
              </w:rPr>
              <w:tab/>
              <w:t>Correction de pression de vapeur</w:t>
            </w:r>
          </w:p>
        </w:tc>
        <w:tc>
          <w:tcPr>
            <w:tcW w:w="1134" w:type="dxa"/>
            <w:tcBorders>
              <w:top w:val="single" w:sz="4" w:space="0" w:color="auto"/>
              <w:bottom w:val="single" w:sz="4" w:space="0" w:color="auto"/>
            </w:tcBorders>
            <w:shd w:val="clear" w:color="auto" w:fill="auto"/>
          </w:tcPr>
          <w:p w14:paraId="3ED53963" w14:textId="77777777" w:rsidR="00C37C93" w:rsidRPr="00FA32D0" w:rsidRDefault="00C37C93" w:rsidP="00663965">
            <w:pPr>
              <w:keepNext/>
              <w:spacing w:before="40" w:after="120" w:line="220" w:lineRule="exact"/>
              <w:ind w:right="113"/>
              <w:jc w:val="center"/>
              <w:rPr>
                <w:lang w:val="fr-FR"/>
              </w:rPr>
            </w:pPr>
          </w:p>
        </w:tc>
      </w:tr>
      <w:tr w:rsidR="00C37C93" w:rsidRPr="000B401B" w14:paraId="24FE2F9B" w14:textId="77777777" w:rsidTr="00663965">
        <w:trPr>
          <w:cantSplit/>
        </w:trPr>
        <w:tc>
          <w:tcPr>
            <w:tcW w:w="1216" w:type="dxa"/>
            <w:tcBorders>
              <w:top w:val="single" w:sz="4" w:space="0" w:color="auto"/>
              <w:bottom w:val="single" w:sz="4" w:space="0" w:color="auto"/>
            </w:tcBorders>
            <w:shd w:val="clear" w:color="auto" w:fill="auto"/>
          </w:tcPr>
          <w:p w14:paraId="578226B5" w14:textId="77777777" w:rsidR="00C37C93" w:rsidRPr="00BA23D5" w:rsidRDefault="00C37C93" w:rsidP="00663965">
            <w:pPr>
              <w:spacing w:before="40" w:after="120" w:line="220" w:lineRule="exact"/>
              <w:ind w:right="113"/>
              <w:rPr>
                <w:lang w:val="fr-FR"/>
              </w:rPr>
            </w:pPr>
            <w:r w:rsidRPr="00BA23D5">
              <w:rPr>
                <w:lang w:val="fr-FR"/>
              </w:rPr>
              <w:t>232 08.0-06</w:t>
            </w:r>
          </w:p>
        </w:tc>
        <w:tc>
          <w:tcPr>
            <w:tcW w:w="6155" w:type="dxa"/>
            <w:tcBorders>
              <w:top w:val="single" w:sz="4" w:space="0" w:color="auto"/>
              <w:bottom w:val="single" w:sz="4" w:space="0" w:color="auto"/>
            </w:tcBorders>
            <w:shd w:val="clear" w:color="auto" w:fill="auto"/>
          </w:tcPr>
          <w:p w14:paraId="3713C07A" w14:textId="77777777" w:rsidR="00C37C93" w:rsidRPr="00B8711F" w:rsidRDefault="00C37C93" w:rsidP="00663965">
            <w:pPr>
              <w:spacing w:before="40" w:after="120" w:line="220" w:lineRule="exact"/>
              <w:ind w:right="113"/>
              <w:rPr>
                <w:lang w:val="fr-FR"/>
              </w:rPr>
            </w:pPr>
            <w:r w:rsidRPr="00B8711F">
              <w:rPr>
                <w:lang w:val="fr-FR"/>
              </w:rPr>
              <w:t>Degré de remplissage</w:t>
            </w:r>
          </w:p>
        </w:tc>
        <w:tc>
          <w:tcPr>
            <w:tcW w:w="1134" w:type="dxa"/>
            <w:tcBorders>
              <w:top w:val="single" w:sz="4" w:space="0" w:color="auto"/>
              <w:bottom w:val="single" w:sz="4" w:space="0" w:color="auto"/>
            </w:tcBorders>
            <w:shd w:val="clear" w:color="auto" w:fill="auto"/>
          </w:tcPr>
          <w:p w14:paraId="0BCBD02E" w14:textId="77777777" w:rsidR="00C37C93" w:rsidRPr="00BA23D5" w:rsidRDefault="00C37C93" w:rsidP="00663965">
            <w:pPr>
              <w:spacing w:before="40" w:after="120" w:line="220" w:lineRule="exact"/>
              <w:ind w:right="113"/>
              <w:jc w:val="center"/>
              <w:rPr>
                <w:lang w:val="fr-FR"/>
              </w:rPr>
            </w:pPr>
            <w:r w:rsidRPr="00BA23D5">
              <w:rPr>
                <w:lang w:val="fr-FR"/>
              </w:rPr>
              <w:t>A</w:t>
            </w:r>
          </w:p>
        </w:tc>
      </w:tr>
      <w:tr w:rsidR="00C37C93" w:rsidRPr="003D690F" w14:paraId="58676899" w14:textId="77777777" w:rsidTr="00663965">
        <w:trPr>
          <w:cantSplit/>
        </w:trPr>
        <w:tc>
          <w:tcPr>
            <w:tcW w:w="1216" w:type="dxa"/>
            <w:tcBorders>
              <w:top w:val="single" w:sz="4" w:space="0" w:color="auto"/>
              <w:bottom w:val="single" w:sz="4" w:space="0" w:color="auto"/>
            </w:tcBorders>
            <w:shd w:val="clear" w:color="auto" w:fill="auto"/>
          </w:tcPr>
          <w:p w14:paraId="46751E4E"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6187DBD" w14:textId="77777777" w:rsidR="00C37C93" w:rsidRPr="00B8711F" w:rsidRDefault="00C37C93" w:rsidP="00663965">
            <w:pPr>
              <w:spacing w:before="40" w:after="120" w:line="220" w:lineRule="exact"/>
              <w:ind w:right="113"/>
              <w:rPr>
                <w:lang w:val="fr-FR"/>
              </w:rPr>
            </w:pPr>
            <w:r w:rsidRPr="00B8711F">
              <w:rPr>
                <w:lang w:val="fr-FR"/>
              </w:rPr>
              <w:t xml:space="preserve">Quelle correction </w:t>
            </w:r>
            <w:del w:id="575" w:author="Martine Moench" w:date="2020-12-03T09:04:00Z">
              <w:r w:rsidRPr="00B8711F" w:rsidDel="00680C36">
                <w:rPr>
                  <w:lang w:val="fr-FR"/>
                </w:rPr>
                <w:delText>devez-vous</w:delText>
              </w:r>
            </w:del>
            <w:ins w:id="576" w:author="Martine Moench" w:date="2020-12-03T09:04:00Z">
              <w:r>
                <w:rPr>
                  <w:lang w:val="fr-FR"/>
                </w:rPr>
                <w:t>doit-on</w:t>
              </w:r>
            </w:ins>
            <w:r w:rsidRPr="00B8711F">
              <w:rPr>
                <w:lang w:val="fr-FR"/>
              </w:rPr>
              <w:t xml:space="preserve"> </w:t>
            </w:r>
            <w:r>
              <w:rPr>
                <w:lang w:val="fr-FR"/>
              </w:rPr>
              <w:t xml:space="preserve">parfois </w:t>
            </w:r>
            <w:r w:rsidRPr="00B8711F">
              <w:rPr>
                <w:lang w:val="fr-FR"/>
              </w:rPr>
              <w:t>appliquer pour la détermination du taux de remplissage admissible ?</w:t>
            </w:r>
          </w:p>
          <w:p w14:paraId="449C889D" w14:textId="77777777" w:rsidR="00C37C93" w:rsidRPr="00B8711F" w:rsidRDefault="00C37C93" w:rsidP="00663965">
            <w:pPr>
              <w:spacing w:before="40" w:after="120" w:line="220" w:lineRule="exact"/>
              <w:ind w:left="481" w:right="113" w:hanging="481"/>
              <w:rPr>
                <w:lang w:val="fr-FR"/>
              </w:rPr>
            </w:pPr>
            <w:r w:rsidRPr="00B8711F">
              <w:rPr>
                <w:lang w:val="fr-FR"/>
              </w:rPr>
              <w:t>A</w:t>
            </w:r>
            <w:r w:rsidRPr="00B8711F">
              <w:rPr>
                <w:lang w:val="fr-FR"/>
              </w:rPr>
              <w:tab/>
              <w:t>Correction de densité</w:t>
            </w:r>
          </w:p>
          <w:p w14:paraId="4431B76A" w14:textId="77777777" w:rsidR="00C37C93" w:rsidRPr="00B8711F" w:rsidRDefault="00C37C93" w:rsidP="00663965">
            <w:pPr>
              <w:spacing w:before="40" w:after="120" w:line="220" w:lineRule="exact"/>
              <w:ind w:left="481" w:right="113" w:hanging="481"/>
              <w:rPr>
                <w:lang w:val="fr-FR"/>
              </w:rPr>
            </w:pPr>
            <w:r w:rsidRPr="00B8711F">
              <w:rPr>
                <w:lang w:val="fr-FR"/>
              </w:rPr>
              <w:t>B</w:t>
            </w:r>
            <w:r w:rsidRPr="00B8711F">
              <w:rPr>
                <w:lang w:val="fr-FR"/>
              </w:rPr>
              <w:tab/>
              <w:t>Correction de contenu</w:t>
            </w:r>
          </w:p>
          <w:p w14:paraId="4256492E" w14:textId="77777777" w:rsidR="00C37C93" w:rsidRPr="00B8711F" w:rsidRDefault="00C37C93" w:rsidP="00663965">
            <w:pPr>
              <w:spacing w:before="40" w:after="120" w:line="220" w:lineRule="exact"/>
              <w:ind w:left="481" w:right="113" w:hanging="481"/>
              <w:rPr>
                <w:lang w:val="fr-FR"/>
              </w:rPr>
            </w:pPr>
            <w:r w:rsidRPr="00B8711F">
              <w:rPr>
                <w:lang w:val="fr-FR"/>
              </w:rPr>
              <w:t>C</w:t>
            </w:r>
            <w:r w:rsidRPr="00B8711F">
              <w:rPr>
                <w:lang w:val="fr-FR"/>
              </w:rPr>
              <w:tab/>
              <w:t>Correction de pression</w:t>
            </w:r>
          </w:p>
          <w:p w14:paraId="0342443A" w14:textId="77777777" w:rsidR="00C37C93" w:rsidRPr="00B8711F" w:rsidRDefault="00C37C93" w:rsidP="00663965">
            <w:pPr>
              <w:spacing w:before="40" w:after="120" w:line="220" w:lineRule="exact"/>
              <w:ind w:left="481" w:right="113" w:hanging="481"/>
              <w:rPr>
                <w:lang w:val="fr-FR"/>
              </w:rPr>
            </w:pPr>
            <w:r w:rsidRPr="00B8711F">
              <w:rPr>
                <w:lang w:val="fr-FR"/>
              </w:rPr>
              <w:t>D</w:t>
            </w:r>
            <w:r w:rsidRPr="00B8711F">
              <w:rPr>
                <w:lang w:val="fr-FR"/>
              </w:rPr>
              <w:tab/>
              <w:t>Correction de pression de vapeur</w:t>
            </w:r>
          </w:p>
        </w:tc>
        <w:tc>
          <w:tcPr>
            <w:tcW w:w="1134" w:type="dxa"/>
            <w:tcBorders>
              <w:top w:val="single" w:sz="4" w:space="0" w:color="auto"/>
              <w:bottom w:val="single" w:sz="4" w:space="0" w:color="auto"/>
            </w:tcBorders>
            <w:shd w:val="clear" w:color="auto" w:fill="auto"/>
          </w:tcPr>
          <w:p w14:paraId="204028BC" w14:textId="77777777" w:rsidR="00C37C93" w:rsidRPr="00FA32D0" w:rsidRDefault="00C37C93" w:rsidP="00663965">
            <w:pPr>
              <w:spacing w:before="40" w:after="120" w:line="220" w:lineRule="exact"/>
              <w:ind w:right="113"/>
              <w:jc w:val="center"/>
              <w:rPr>
                <w:lang w:val="fr-FR"/>
              </w:rPr>
            </w:pPr>
          </w:p>
        </w:tc>
      </w:tr>
      <w:tr w:rsidR="00C37C93" w:rsidRPr="000B401B" w14:paraId="10AE20A8" w14:textId="77777777" w:rsidTr="00663965">
        <w:trPr>
          <w:cantSplit/>
        </w:trPr>
        <w:tc>
          <w:tcPr>
            <w:tcW w:w="1216" w:type="dxa"/>
            <w:tcBorders>
              <w:top w:val="single" w:sz="4" w:space="0" w:color="auto"/>
              <w:bottom w:val="single" w:sz="4" w:space="0" w:color="auto"/>
            </w:tcBorders>
            <w:shd w:val="clear" w:color="auto" w:fill="auto"/>
          </w:tcPr>
          <w:p w14:paraId="12249E2F" w14:textId="77777777" w:rsidR="00C37C93" w:rsidRPr="001D4168" w:rsidRDefault="00C37C93" w:rsidP="00663965">
            <w:pPr>
              <w:spacing w:before="40" w:after="120" w:line="220" w:lineRule="exact"/>
              <w:ind w:right="113"/>
              <w:rPr>
                <w:lang w:val="fr-FR"/>
              </w:rPr>
            </w:pPr>
            <w:r w:rsidRPr="001D4168">
              <w:rPr>
                <w:lang w:val="fr-FR"/>
              </w:rPr>
              <w:t>232 08.0-07</w:t>
            </w:r>
          </w:p>
        </w:tc>
        <w:tc>
          <w:tcPr>
            <w:tcW w:w="6155" w:type="dxa"/>
            <w:tcBorders>
              <w:top w:val="single" w:sz="4" w:space="0" w:color="auto"/>
              <w:bottom w:val="single" w:sz="4" w:space="0" w:color="auto"/>
            </w:tcBorders>
            <w:shd w:val="clear" w:color="auto" w:fill="auto"/>
          </w:tcPr>
          <w:p w14:paraId="21D53A6E" w14:textId="77777777" w:rsidR="00C37C93" w:rsidRPr="00B8711F" w:rsidRDefault="00C37C93" w:rsidP="00663965">
            <w:pPr>
              <w:spacing w:before="40" w:after="120" w:line="220" w:lineRule="exact"/>
              <w:ind w:right="113"/>
              <w:rPr>
                <w:lang w:val="fr-FR"/>
              </w:rPr>
            </w:pPr>
            <w:r w:rsidRPr="00B8711F">
              <w:rPr>
                <w:lang w:val="fr-FR"/>
              </w:rPr>
              <w:t>Surremplissage</w:t>
            </w:r>
          </w:p>
        </w:tc>
        <w:tc>
          <w:tcPr>
            <w:tcW w:w="1134" w:type="dxa"/>
            <w:tcBorders>
              <w:top w:val="single" w:sz="4" w:space="0" w:color="auto"/>
              <w:bottom w:val="single" w:sz="4" w:space="0" w:color="auto"/>
            </w:tcBorders>
            <w:shd w:val="clear" w:color="auto" w:fill="auto"/>
          </w:tcPr>
          <w:p w14:paraId="0C2F6123" w14:textId="77777777" w:rsidR="00C37C93" w:rsidRPr="001D4168" w:rsidRDefault="00C37C93" w:rsidP="00663965">
            <w:pPr>
              <w:spacing w:before="40" w:after="120" w:line="220" w:lineRule="exact"/>
              <w:ind w:right="113"/>
              <w:jc w:val="center"/>
              <w:rPr>
                <w:lang w:val="fr-FR"/>
              </w:rPr>
            </w:pPr>
            <w:r w:rsidRPr="001D4168">
              <w:rPr>
                <w:lang w:val="fr-FR"/>
              </w:rPr>
              <w:t>C</w:t>
            </w:r>
          </w:p>
        </w:tc>
      </w:tr>
      <w:tr w:rsidR="00C37C93" w:rsidRPr="003D690F" w14:paraId="36ECEBBF" w14:textId="77777777" w:rsidTr="00663965">
        <w:trPr>
          <w:cantSplit/>
        </w:trPr>
        <w:tc>
          <w:tcPr>
            <w:tcW w:w="1216" w:type="dxa"/>
            <w:tcBorders>
              <w:top w:val="single" w:sz="4" w:space="0" w:color="auto"/>
              <w:bottom w:val="single" w:sz="4" w:space="0" w:color="auto"/>
            </w:tcBorders>
            <w:shd w:val="clear" w:color="auto" w:fill="auto"/>
          </w:tcPr>
          <w:p w14:paraId="03279591"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0A1888F" w14:textId="77777777" w:rsidR="00C37C93" w:rsidRPr="00B8711F" w:rsidRDefault="00C37C93" w:rsidP="00663965">
            <w:pPr>
              <w:spacing w:before="40" w:after="120" w:line="220" w:lineRule="exact"/>
              <w:ind w:right="113"/>
              <w:rPr>
                <w:lang w:val="fr-FR"/>
              </w:rPr>
            </w:pPr>
            <w:r w:rsidRPr="00B8711F">
              <w:rPr>
                <w:lang w:val="fr-FR"/>
              </w:rPr>
              <w:t>Quel est le risque en cas de surremplissage ?</w:t>
            </w:r>
          </w:p>
          <w:p w14:paraId="7000A838" w14:textId="77777777" w:rsidR="00C37C93" w:rsidRPr="00B8711F" w:rsidRDefault="00C37C93" w:rsidP="00663965">
            <w:pPr>
              <w:spacing w:before="40" w:after="120" w:line="220" w:lineRule="exact"/>
              <w:ind w:left="481" w:right="113" w:hanging="481"/>
              <w:rPr>
                <w:lang w:val="fr-FR"/>
              </w:rPr>
            </w:pPr>
            <w:r w:rsidRPr="00B8711F">
              <w:rPr>
                <w:lang w:val="fr-FR"/>
              </w:rPr>
              <w:t>A</w:t>
            </w:r>
            <w:r w:rsidRPr="00B8711F">
              <w:rPr>
                <w:lang w:val="fr-FR"/>
              </w:rPr>
              <w:tab/>
              <w:t>Que la charge du bateau n’est pas équilibrée</w:t>
            </w:r>
          </w:p>
          <w:p w14:paraId="64426E1E" w14:textId="77777777" w:rsidR="00C37C93" w:rsidRPr="00B8711F" w:rsidRDefault="00C37C93" w:rsidP="00663965">
            <w:pPr>
              <w:spacing w:before="40" w:after="120" w:line="220" w:lineRule="exact"/>
              <w:ind w:left="481" w:right="113" w:hanging="481"/>
              <w:rPr>
                <w:lang w:val="fr-FR"/>
              </w:rPr>
            </w:pPr>
            <w:r w:rsidRPr="00B8711F">
              <w:rPr>
                <w:lang w:val="fr-FR"/>
              </w:rPr>
              <w:t>B</w:t>
            </w:r>
            <w:r w:rsidRPr="00B8711F">
              <w:rPr>
                <w:lang w:val="fr-FR"/>
              </w:rPr>
              <w:tab/>
              <w:t>Que le bateau est trop chargé</w:t>
            </w:r>
          </w:p>
          <w:p w14:paraId="638765D0" w14:textId="77777777" w:rsidR="00C37C93" w:rsidRPr="00B8711F" w:rsidRDefault="00C37C93" w:rsidP="00663965">
            <w:pPr>
              <w:spacing w:before="40" w:after="120" w:line="220" w:lineRule="exact"/>
              <w:ind w:left="481" w:right="113" w:hanging="481"/>
              <w:rPr>
                <w:lang w:val="fr-FR"/>
              </w:rPr>
            </w:pPr>
            <w:r w:rsidRPr="00B8711F">
              <w:rPr>
                <w:lang w:val="fr-FR"/>
              </w:rPr>
              <w:t>C</w:t>
            </w:r>
            <w:r w:rsidRPr="00B8711F">
              <w:rPr>
                <w:lang w:val="fr-FR"/>
              </w:rPr>
              <w:tab/>
              <w:t>Que de la cargaison peut s’échapper</w:t>
            </w:r>
          </w:p>
          <w:p w14:paraId="5C59D280" w14:textId="77777777" w:rsidR="00C37C93" w:rsidRPr="00B8711F" w:rsidRDefault="00C37C93" w:rsidP="00663965">
            <w:pPr>
              <w:spacing w:before="40" w:after="120" w:line="220" w:lineRule="exact"/>
              <w:ind w:left="481" w:right="113" w:hanging="481"/>
              <w:rPr>
                <w:lang w:val="fr-FR"/>
              </w:rPr>
            </w:pPr>
            <w:r w:rsidRPr="00B8711F">
              <w:rPr>
                <w:lang w:val="fr-FR"/>
              </w:rPr>
              <w:t>D</w:t>
            </w:r>
            <w:r w:rsidRPr="00B8711F">
              <w:rPr>
                <w:lang w:val="fr-FR"/>
              </w:rPr>
              <w:tab/>
              <w:t>Que de la cargaison</w:t>
            </w:r>
            <w:del w:id="577" w:author="Martine Moench" w:date="2021-01-05T15:33:00Z">
              <w:r w:rsidRPr="00B8711F" w:rsidDel="002A1C0A">
                <w:rPr>
                  <w:lang w:val="fr-FR"/>
                </w:rPr>
                <w:delText xml:space="preserve"> </w:delText>
              </w:r>
            </w:del>
            <w:r w:rsidRPr="00B8711F">
              <w:rPr>
                <w:lang w:val="fr-FR"/>
              </w:rPr>
              <w:t xml:space="preserve"> coule en retour dans la citerne à cargaison</w:t>
            </w:r>
          </w:p>
        </w:tc>
        <w:tc>
          <w:tcPr>
            <w:tcW w:w="1134" w:type="dxa"/>
            <w:tcBorders>
              <w:top w:val="single" w:sz="4" w:space="0" w:color="auto"/>
              <w:bottom w:val="single" w:sz="4" w:space="0" w:color="auto"/>
            </w:tcBorders>
            <w:shd w:val="clear" w:color="auto" w:fill="auto"/>
          </w:tcPr>
          <w:p w14:paraId="7CED4E97" w14:textId="77777777" w:rsidR="00C37C93" w:rsidRPr="00FA32D0" w:rsidRDefault="00C37C93" w:rsidP="00663965">
            <w:pPr>
              <w:spacing w:before="40" w:after="120" w:line="220" w:lineRule="exact"/>
              <w:ind w:right="113"/>
              <w:jc w:val="center"/>
              <w:rPr>
                <w:lang w:val="fr-FR"/>
              </w:rPr>
            </w:pPr>
          </w:p>
        </w:tc>
      </w:tr>
      <w:tr w:rsidR="00C37C93" w:rsidRPr="000B401B" w14:paraId="37B2024D" w14:textId="77777777" w:rsidTr="00663965">
        <w:trPr>
          <w:cantSplit/>
        </w:trPr>
        <w:tc>
          <w:tcPr>
            <w:tcW w:w="1216" w:type="dxa"/>
            <w:tcBorders>
              <w:top w:val="single" w:sz="4" w:space="0" w:color="auto"/>
              <w:bottom w:val="single" w:sz="4" w:space="0" w:color="auto"/>
            </w:tcBorders>
            <w:shd w:val="clear" w:color="auto" w:fill="auto"/>
          </w:tcPr>
          <w:p w14:paraId="3A1CBFA6" w14:textId="77777777" w:rsidR="00C37C93" w:rsidRPr="00812628" w:rsidRDefault="00C37C93" w:rsidP="00663965">
            <w:pPr>
              <w:keepNext/>
              <w:keepLines/>
              <w:spacing w:before="40" w:after="120" w:line="220" w:lineRule="exact"/>
              <w:ind w:right="113"/>
              <w:rPr>
                <w:lang w:val="fr-FR"/>
              </w:rPr>
            </w:pPr>
            <w:r w:rsidRPr="00812628">
              <w:rPr>
                <w:lang w:val="fr-FR"/>
              </w:rPr>
              <w:t>232 08.0-08</w:t>
            </w:r>
          </w:p>
        </w:tc>
        <w:tc>
          <w:tcPr>
            <w:tcW w:w="6155" w:type="dxa"/>
            <w:tcBorders>
              <w:top w:val="single" w:sz="4" w:space="0" w:color="auto"/>
              <w:bottom w:val="single" w:sz="4" w:space="0" w:color="auto"/>
            </w:tcBorders>
            <w:shd w:val="clear" w:color="auto" w:fill="auto"/>
          </w:tcPr>
          <w:p w14:paraId="7BF12528" w14:textId="77777777" w:rsidR="00C37C93" w:rsidRPr="00B8711F" w:rsidRDefault="00C37C93" w:rsidP="00663965">
            <w:pPr>
              <w:keepNext/>
              <w:keepLines/>
              <w:spacing w:before="40" w:after="120" w:line="220" w:lineRule="exact"/>
              <w:ind w:right="113"/>
              <w:rPr>
                <w:lang w:val="fr-FR"/>
              </w:rPr>
            </w:pPr>
            <w:r w:rsidRPr="00B8711F">
              <w:rPr>
                <w:lang w:val="fr-FR"/>
              </w:rPr>
              <w:t>9.3.1.21.1</w:t>
            </w:r>
          </w:p>
        </w:tc>
        <w:tc>
          <w:tcPr>
            <w:tcW w:w="1134" w:type="dxa"/>
            <w:tcBorders>
              <w:top w:val="single" w:sz="4" w:space="0" w:color="auto"/>
              <w:bottom w:val="single" w:sz="4" w:space="0" w:color="auto"/>
            </w:tcBorders>
            <w:shd w:val="clear" w:color="auto" w:fill="auto"/>
          </w:tcPr>
          <w:p w14:paraId="6D2B7846" w14:textId="77777777" w:rsidR="00C37C93" w:rsidRPr="00812628" w:rsidRDefault="00C37C93" w:rsidP="00663965">
            <w:pPr>
              <w:keepNext/>
              <w:keepLines/>
              <w:spacing w:before="40" w:after="120" w:line="220" w:lineRule="exact"/>
              <w:ind w:right="113"/>
              <w:jc w:val="center"/>
              <w:rPr>
                <w:lang w:val="fr-FR"/>
              </w:rPr>
            </w:pPr>
            <w:r w:rsidRPr="00812628">
              <w:rPr>
                <w:lang w:val="fr-FR"/>
              </w:rPr>
              <w:t>D</w:t>
            </w:r>
          </w:p>
        </w:tc>
      </w:tr>
      <w:tr w:rsidR="00C37C93" w:rsidRPr="003D690F" w14:paraId="180D2465" w14:textId="77777777" w:rsidTr="00663965">
        <w:trPr>
          <w:cantSplit/>
        </w:trPr>
        <w:tc>
          <w:tcPr>
            <w:tcW w:w="1216" w:type="dxa"/>
            <w:tcBorders>
              <w:top w:val="single" w:sz="4" w:space="0" w:color="auto"/>
              <w:bottom w:val="single" w:sz="4" w:space="0" w:color="auto"/>
            </w:tcBorders>
            <w:shd w:val="clear" w:color="auto" w:fill="auto"/>
          </w:tcPr>
          <w:p w14:paraId="430F1AF7"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58A4B26" w14:textId="77777777" w:rsidR="00C37C93" w:rsidRPr="00B8711F" w:rsidRDefault="00C37C93" w:rsidP="00663965">
            <w:pPr>
              <w:keepNext/>
              <w:keepLines/>
              <w:spacing w:before="40" w:after="120" w:line="220" w:lineRule="exact"/>
              <w:ind w:right="113"/>
              <w:rPr>
                <w:lang w:val="fr-FR"/>
              </w:rPr>
            </w:pPr>
            <w:r w:rsidRPr="00B8711F">
              <w:rPr>
                <w:lang w:val="fr-FR"/>
              </w:rPr>
              <w:t>Selon l’ADN, à quel degré de remplissage doit se déclencher le dispositif automatique contre le surremplissage ?</w:t>
            </w:r>
          </w:p>
          <w:p w14:paraId="1571CD58" w14:textId="77777777" w:rsidR="00C37C93" w:rsidRPr="00B8711F" w:rsidRDefault="00C37C93" w:rsidP="00663965">
            <w:pPr>
              <w:keepNext/>
              <w:keepLines/>
              <w:spacing w:before="40" w:after="120" w:line="220" w:lineRule="exact"/>
              <w:ind w:left="481" w:right="113" w:hanging="481"/>
              <w:rPr>
                <w:lang w:val="fr-FR"/>
              </w:rPr>
            </w:pPr>
            <w:r w:rsidRPr="00B8711F">
              <w:rPr>
                <w:lang w:val="fr-FR"/>
              </w:rPr>
              <w:t>A</w:t>
            </w:r>
            <w:r w:rsidRPr="00B8711F">
              <w:rPr>
                <w:lang w:val="fr-FR"/>
              </w:rPr>
              <w:tab/>
              <w:t>Au maximum à 86 %</w:t>
            </w:r>
          </w:p>
          <w:p w14:paraId="49DF68F5" w14:textId="77777777" w:rsidR="00C37C93" w:rsidRPr="00B8711F" w:rsidRDefault="00C37C93" w:rsidP="00663965">
            <w:pPr>
              <w:keepNext/>
              <w:keepLines/>
              <w:spacing w:before="40" w:after="120" w:line="220" w:lineRule="exact"/>
              <w:ind w:left="481" w:right="113" w:hanging="481"/>
              <w:rPr>
                <w:lang w:val="fr-FR"/>
              </w:rPr>
            </w:pPr>
            <w:r w:rsidRPr="00B8711F">
              <w:rPr>
                <w:lang w:val="fr-FR"/>
              </w:rPr>
              <w:t>B</w:t>
            </w:r>
            <w:r w:rsidRPr="00B8711F">
              <w:rPr>
                <w:lang w:val="fr-FR"/>
              </w:rPr>
              <w:tab/>
              <w:t>Au maximum à 91 %</w:t>
            </w:r>
          </w:p>
          <w:p w14:paraId="1ACA5D7E" w14:textId="77777777" w:rsidR="00C37C93" w:rsidRPr="00B8711F" w:rsidRDefault="00C37C93" w:rsidP="00663965">
            <w:pPr>
              <w:keepNext/>
              <w:keepLines/>
              <w:spacing w:before="40" w:after="120" w:line="220" w:lineRule="exact"/>
              <w:ind w:left="481" w:right="113" w:hanging="481"/>
              <w:rPr>
                <w:lang w:val="fr-FR"/>
              </w:rPr>
            </w:pPr>
            <w:r w:rsidRPr="00B8711F">
              <w:rPr>
                <w:lang w:val="fr-FR"/>
              </w:rPr>
              <w:t>C</w:t>
            </w:r>
            <w:r w:rsidRPr="00B8711F">
              <w:rPr>
                <w:lang w:val="fr-FR"/>
              </w:rPr>
              <w:tab/>
              <w:t>Au maximum à 95 %</w:t>
            </w:r>
          </w:p>
          <w:p w14:paraId="6071601F" w14:textId="77777777" w:rsidR="00C37C93" w:rsidRPr="00B8711F" w:rsidRDefault="00C37C93" w:rsidP="00663965">
            <w:pPr>
              <w:keepNext/>
              <w:keepLines/>
              <w:spacing w:before="40" w:after="120" w:line="220" w:lineRule="exact"/>
              <w:ind w:left="481" w:right="113" w:hanging="481"/>
              <w:rPr>
                <w:lang w:val="fr-FR"/>
              </w:rPr>
            </w:pPr>
            <w:r w:rsidRPr="00B8711F">
              <w:rPr>
                <w:lang w:val="fr-FR"/>
              </w:rPr>
              <w:t>D</w:t>
            </w:r>
            <w:r w:rsidRPr="00B8711F">
              <w:rPr>
                <w:lang w:val="fr-FR"/>
              </w:rPr>
              <w:tab/>
              <w:t>Au maximum à 97,5 %</w:t>
            </w:r>
          </w:p>
        </w:tc>
        <w:tc>
          <w:tcPr>
            <w:tcW w:w="1134" w:type="dxa"/>
            <w:tcBorders>
              <w:top w:val="single" w:sz="4" w:space="0" w:color="auto"/>
              <w:bottom w:val="single" w:sz="4" w:space="0" w:color="auto"/>
            </w:tcBorders>
            <w:shd w:val="clear" w:color="auto" w:fill="auto"/>
          </w:tcPr>
          <w:p w14:paraId="78816BB0" w14:textId="77777777" w:rsidR="00C37C93" w:rsidRPr="00FA32D0" w:rsidRDefault="00C37C93" w:rsidP="00663965">
            <w:pPr>
              <w:keepNext/>
              <w:keepLines/>
              <w:spacing w:before="40" w:after="120" w:line="220" w:lineRule="exact"/>
              <w:ind w:right="113"/>
              <w:jc w:val="center"/>
              <w:rPr>
                <w:lang w:val="fr-FR"/>
              </w:rPr>
            </w:pPr>
          </w:p>
        </w:tc>
      </w:tr>
      <w:tr w:rsidR="00C37C93" w:rsidRPr="000B401B" w14:paraId="3658A0C3" w14:textId="77777777" w:rsidTr="00663965">
        <w:trPr>
          <w:cantSplit/>
        </w:trPr>
        <w:tc>
          <w:tcPr>
            <w:tcW w:w="1216" w:type="dxa"/>
            <w:tcBorders>
              <w:top w:val="single" w:sz="4" w:space="0" w:color="auto"/>
              <w:bottom w:val="single" w:sz="4" w:space="0" w:color="auto"/>
            </w:tcBorders>
            <w:shd w:val="clear" w:color="auto" w:fill="auto"/>
          </w:tcPr>
          <w:p w14:paraId="4B39E812" w14:textId="77777777" w:rsidR="00C37C93" w:rsidRPr="00323BC3" w:rsidRDefault="00C37C93" w:rsidP="00663965">
            <w:pPr>
              <w:spacing w:before="40" w:after="120" w:line="220" w:lineRule="exact"/>
              <w:ind w:right="113"/>
              <w:rPr>
                <w:lang w:val="fr-FR"/>
              </w:rPr>
            </w:pPr>
            <w:r w:rsidRPr="00323BC3">
              <w:rPr>
                <w:lang w:val="fr-FR"/>
              </w:rPr>
              <w:t>232 08.0-09</w:t>
            </w:r>
          </w:p>
        </w:tc>
        <w:tc>
          <w:tcPr>
            <w:tcW w:w="6155" w:type="dxa"/>
            <w:tcBorders>
              <w:top w:val="single" w:sz="4" w:space="0" w:color="auto"/>
              <w:bottom w:val="single" w:sz="4" w:space="0" w:color="auto"/>
            </w:tcBorders>
            <w:shd w:val="clear" w:color="auto" w:fill="auto"/>
          </w:tcPr>
          <w:p w14:paraId="0788C8EB" w14:textId="77777777" w:rsidR="00C37C93" w:rsidRPr="00B8711F" w:rsidRDefault="00C37C93" w:rsidP="00663965">
            <w:pPr>
              <w:spacing w:before="40" w:after="120" w:line="220" w:lineRule="exact"/>
              <w:ind w:right="113"/>
              <w:rPr>
                <w:lang w:val="fr-FR"/>
              </w:rPr>
            </w:pPr>
            <w:r w:rsidRPr="00B8711F">
              <w:rPr>
                <w:lang w:val="fr-FR"/>
              </w:rPr>
              <w:t>9.3.1.21.1</w:t>
            </w:r>
          </w:p>
        </w:tc>
        <w:tc>
          <w:tcPr>
            <w:tcW w:w="1134" w:type="dxa"/>
            <w:tcBorders>
              <w:top w:val="single" w:sz="4" w:space="0" w:color="auto"/>
              <w:bottom w:val="single" w:sz="4" w:space="0" w:color="auto"/>
            </w:tcBorders>
            <w:shd w:val="clear" w:color="auto" w:fill="auto"/>
          </w:tcPr>
          <w:p w14:paraId="259092B3" w14:textId="77777777" w:rsidR="00C37C93" w:rsidRPr="00323BC3" w:rsidRDefault="00C37C93" w:rsidP="00663965">
            <w:pPr>
              <w:spacing w:before="40" w:after="120" w:line="220" w:lineRule="exact"/>
              <w:ind w:right="113"/>
              <w:jc w:val="center"/>
              <w:rPr>
                <w:lang w:val="fr-FR"/>
              </w:rPr>
            </w:pPr>
            <w:r w:rsidRPr="00323BC3">
              <w:rPr>
                <w:lang w:val="fr-FR"/>
              </w:rPr>
              <w:t>A</w:t>
            </w:r>
          </w:p>
        </w:tc>
      </w:tr>
      <w:tr w:rsidR="00C37C93" w:rsidRPr="00E11904" w14:paraId="51B36ADC" w14:textId="77777777" w:rsidTr="00663965">
        <w:trPr>
          <w:cantSplit/>
        </w:trPr>
        <w:tc>
          <w:tcPr>
            <w:tcW w:w="1216" w:type="dxa"/>
            <w:tcBorders>
              <w:top w:val="single" w:sz="4" w:space="0" w:color="auto"/>
              <w:bottom w:val="single" w:sz="4" w:space="0" w:color="auto"/>
            </w:tcBorders>
            <w:shd w:val="clear" w:color="auto" w:fill="auto"/>
          </w:tcPr>
          <w:p w14:paraId="011C3A7A"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2FC016F" w14:textId="77777777" w:rsidR="00C37C93" w:rsidRPr="00B8711F" w:rsidRDefault="00C37C93" w:rsidP="00663965">
            <w:pPr>
              <w:spacing w:before="40" w:after="120" w:line="220" w:lineRule="exact"/>
              <w:ind w:right="113"/>
              <w:rPr>
                <w:lang w:val="fr-FR"/>
              </w:rPr>
            </w:pPr>
            <w:r w:rsidRPr="00B8711F">
              <w:rPr>
                <w:lang w:val="fr-FR"/>
              </w:rPr>
              <w:t>Selon l’ADN, à quel degré de remplissage doit se déclencher le dispositif avertisseur pour le niveau de remplissage ?</w:t>
            </w:r>
          </w:p>
          <w:p w14:paraId="08CFD220" w14:textId="77777777" w:rsidR="00C37C93" w:rsidRPr="00B8711F" w:rsidRDefault="00C37C93" w:rsidP="00663965">
            <w:pPr>
              <w:spacing w:before="40" w:after="120" w:line="220" w:lineRule="exact"/>
              <w:ind w:left="481" w:right="113" w:hanging="481"/>
              <w:rPr>
                <w:lang w:val="fr-FR"/>
              </w:rPr>
            </w:pPr>
            <w:r w:rsidRPr="00B8711F">
              <w:rPr>
                <w:lang w:val="fr-FR"/>
              </w:rPr>
              <w:t>A</w:t>
            </w:r>
            <w:r w:rsidRPr="00B8711F">
              <w:rPr>
                <w:lang w:val="fr-FR"/>
              </w:rPr>
              <w:tab/>
              <w:t>A 86 %</w:t>
            </w:r>
          </w:p>
          <w:p w14:paraId="27BCC997" w14:textId="77777777" w:rsidR="00C37C93" w:rsidRPr="00B8711F" w:rsidRDefault="00C37C93" w:rsidP="00663965">
            <w:pPr>
              <w:spacing w:before="40" w:after="120" w:line="220" w:lineRule="exact"/>
              <w:ind w:left="481" w:right="113" w:hanging="481"/>
              <w:rPr>
                <w:lang w:val="fr-FR"/>
              </w:rPr>
            </w:pPr>
            <w:r w:rsidRPr="00B8711F">
              <w:rPr>
                <w:lang w:val="fr-FR"/>
              </w:rPr>
              <w:t>B</w:t>
            </w:r>
            <w:r w:rsidRPr="00B8711F">
              <w:rPr>
                <w:lang w:val="fr-FR"/>
              </w:rPr>
              <w:tab/>
              <w:t>A 91 %</w:t>
            </w:r>
          </w:p>
          <w:p w14:paraId="108E6B48" w14:textId="77777777" w:rsidR="00C37C93" w:rsidRPr="00B8711F" w:rsidRDefault="00C37C93" w:rsidP="00663965">
            <w:pPr>
              <w:spacing w:before="40" w:after="120" w:line="220" w:lineRule="exact"/>
              <w:ind w:left="481" w:right="113" w:hanging="481"/>
              <w:rPr>
                <w:lang w:val="fr-FR"/>
              </w:rPr>
            </w:pPr>
            <w:r w:rsidRPr="00B8711F">
              <w:rPr>
                <w:lang w:val="fr-FR"/>
              </w:rPr>
              <w:t>C</w:t>
            </w:r>
            <w:r w:rsidRPr="00B8711F">
              <w:rPr>
                <w:lang w:val="fr-FR"/>
              </w:rPr>
              <w:tab/>
              <w:t>A 95 %</w:t>
            </w:r>
          </w:p>
          <w:p w14:paraId="42B65494" w14:textId="77777777" w:rsidR="00C37C93" w:rsidRPr="00B8711F" w:rsidRDefault="00C37C93" w:rsidP="00663965">
            <w:pPr>
              <w:spacing w:before="40" w:after="120" w:line="220" w:lineRule="exact"/>
              <w:ind w:left="481" w:right="113" w:hanging="481"/>
              <w:rPr>
                <w:lang w:val="fr-FR"/>
              </w:rPr>
            </w:pPr>
            <w:r w:rsidRPr="00B8711F">
              <w:rPr>
                <w:lang w:val="fr-FR"/>
              </w:rPr>
              <w:t>D</w:t>
            </w:r>
            <w:r w:rsidRPr="00B8711F">
              <w:rPr>
                <w:lang w:val="fr-FR"/>
              </w:rPr>
              <w:tab/>
              <w:t>A 97,5 %</w:t>
            </w:r>
          </w:p>
        </w:tc>
        <w:tc>
          <w:tcPr>
            <w:tcW w:w="1134" w:type="dxa"/>
            <w:tcBorders>
              <w:top w:val="single" w:sz="4" w:space="0" w:color="auto"/>
              <w:bottom w:val="single" w:sz="4" w:space="0" w:color="auto"/>
            </w:tcBorders>
            <w:shd w:val="clear" w:color="auto" w:fill="auto"/>
          </w:tcPr>
          <w:p w14:paraId="67D7826D" w14:textId="77777777" w:rsidR="00C37C93" w:rsidRPr="00FA32D0" w:rsidRDefault="00C37C93" w:rsidP="00663965">
            <w:pPr>
              <w:spacing w:before="40" w:after="120" w:line="220" w:lineRule="exact"/>
              <w:ind w:right="113"/>
              <w:jc w:val="center"/>
              <w:rPr>
                <w:lang w:val="fr-FR"/>
              </w:rPr>
            </w:pPr>
          </w:p>
        </w:tc>
      </w:tr>
      <w:tr w:rsidR="00C37C93" w:rsidRPr="000B401B" w14:paraId="67296F38" w14:textId="77777777" w:rsidTr="00663965">
        <w:trPr>
          <w:cantSplit/>
        </w:trPr>
        <w:tc>
          <w:tcPr>
            <w:tcW w:w="1216" w:type="dxa"/>
            <w:tcBorders>
              <w:top w:val="single" w:sz="4" w:space="0" w:color="auto"/>
              <w:bottom w:val="single" w:sz="4" w:space="0" w:color="auto"/>
            </w:tcBorders>
            <w:shd w:val="clear" w:color="auto" w:fill="auto"/>
          </w:tcPr>
          <w:p w14:paraId="6B175CE6" w14:textId="77777777" w:rsidR="00C37C93" w:rsidRPr="00F01610" w:rsidRDefault="00C37C93" w:rsidP="00663965">
            <w:pPr>
              <w:keepNext/>
              <w:spacing w:before="40" w:after="120" w:line="220" w:lineRule="exact"/>
              <w:ind w:right="113"/>
              <w:rPr>
                <w:lang w:val="fr-FR"/>
              </w:rPr>
            </w:pPr>
            <w:r w:rsidRPr="00F01610">
              <w:rPr>
                <w:lang w:val="fr-FR"/>
              </w:rPr>
              <w:t>232 08.0-10</w:t>
            </w:r>
          </w:p>
        </w:tc>
        <w:tc>
          <w:tcPr>
            <w:tcW w:w="6155" w:type="dxa"/>
            <w:tcBorders>
              <w:top w:val="single" w:sz="4" w:space="0" w:color="auto"/>
              <w:bottom w:val="single" w:sz="4" w:space="0" w:color="auto"/>
            </w:tcBorders>
            <w:shd w:val="clear" w:color="auto" w:fill="auto"/>
          </w:tcPr>
          <w:p w14:paraId="7A53E1BB" w14:textId="77777777" w:rsidR="00C37C93" w:rsidRPr="00B8711F" w:rsidRDefault="00C37C93" w:rsidP="00663965">
            <w:pPr>
              <w:keepNext/>
              <w:spacing w:before="40" w:after="120" w:line="220" w:lineRule="exact"/>
              <w:ind w:right="113"/>
              <w:rPr>
                <w:lang w:val="fr-FR"/>
              </w:rPr>
            </w:pPr>
            <w:r w:rsidRPr="00B8711F">
              <w:rPr>
                <w:lang w:val="fr-FR"/>
              </w:rPr>
              <w:t>Degré de remplissage</w:t>
            </w:r>
          </w:p>
        </w:tc>
        <w:tc>
          <w:tcPr>
            <w:tcW w:w="1134" w:type="dxa"/>
            <w:tcBorders>
              <w:top w:val="single" w:sz="4" w:space="0" w:color="auto"/>
              <w:bottom w:val="single" w:sz="4" w:space="0" w:color="auto"/>
            </w:tcBorders>
            <w:shd w:val="clear" w:color="auto" w:fill="auto"/>
          </w:tcPr>
          <w:p w14:paraId="7F07BEA3" w14:textId="77777777" w:rsidR="00C37C93" w:rsidRPr="00F01610" w:rsidRDefault="00C37C93" w:rsidP="00663965">
            <w:pPr>
              <w:keepNext/>
              <w:spacing w:before="40" w:after="120" w:line="220" w:lineRule="exact"/>
              <w:ind w:right="113"/>
              <w:jc w:val="center"/>
              <w:rPr>
                <w:lang w:val="fr-FR"/>
              </w:rPr>
            </w:pPr>
            <w:r w:rsidRPr="00F01610">
              <w:rPr>
                <w:lang w:val="fr-FR"/>
              </w:rPr>
              <w:t>B</w:t>
            </w:r>
          </w:p>
        </w:tc>
      </w:tr>
      <w:tr w:rsidR="00C37C93" w:rsidRPr="003D690F" w14:paraId="546F0AF7" w14:textId="77777777" w:rsidTr="00663965">
        <w:trPr>
          <w:cantSplit/>
        </w:trPr>
        <w:tc>
          <w:tcPr>
            <w:tcW w:w="1216" w:type="dxa"/>
            <w:tcBorders>
              <w:top w:val="single" w:sz="4" w:space="0" w:color="auto"/>
              <w:bottom w:val="single" w:sz="4" w:space="0" w:color="auto"/>
            </w:tcBorders>
            <w:shd w:val="clear" w:color="auto" w:fill="auto"/>
          </w:tcPr>
          <w:p w14:paraId="3B9CA8DC" w14:textId="77777777" w:rsidR="00C37C93" w:rsidRPr="00FA32D0" w:rsidRDefault="00C37C93" w:rsidP="00663965">
            <w:pPr>
              <w:keepNext/>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406E0E2" w14:textId="77777777" w:rsidR="00C37C93" w:rsidRPr="00B8711F" w:rsidRDefault="00C37C93" w:rsidP="00663965">
            <w:pPr>
              <w:keepNext/>
              <w:spacing w:before="40" w:after="120" w:line="220" w:lineRule="exact"/>
              <w:ind w:right="113"/>
              <w:rPr>
                <w:lang w:val="fr-FR"/>
              </w:rPr>
            </w:pPr>
            <w:r w:rsidRPr="00B8711F">
              <w:rPr>
                <w:lang w:val="fr-FR"/>
              </w:rPr>
              <w:t xml:space="preserve">Que </w:t>
            </w:r>
            <w:del w:id="578" w:author="Martine Moench" w:date="2020-12-03T09:05:00Z">
              <w:r w:rsidRPr="00B8711F" w:rsidDel="00680C36">
                <w:rPr>
                  <w:lang w:val="fr-FR"/>
                </w:rPr>
                <w:delText>devez-vous</w:delText>
              </w:r>
            </w:del>
            <w:ins w:id="579" w:author="Martine Moench" w:date="2020-12-03T09:05:00Z">
              <w:r>
                <w:rPr>
                  <w:lang w:val="fr-FR"/>
                </w:rPr>
                <w:t>doit-on</w:t>
              </w:r>
            </w:ins>
            <w:r w:rsidRPr="00B8711F">
              <w:rPr>
                <w:lang w:val="fr-FR"/>
              </w:rPr>
              <w:t xml:space="preserve"> faire lorsque l’avertisseur de niveau se déclenche ?</w:t>
            </w:r>
          </w:p>
          <w:p w14:paraId="16EDF33B" w14:textId="77777777" w:rsidR="00C37C93" w:rsidRPr="00B8711F" w:rsidRDefault="00C37C93" w:rsidP="00663965">
            <w:pPr>
              <w:keepNext/>
              <w:spacing w:before="40" w:after="120" w:line="220" w:lineRule="exact"/>
              <w:ind w:left="481" w:right="113" w:hanging="481"/>
              <w:rPr>
                <w:lang w:val="fr-FR"/>
              </w:rPr>
            </w:pPr>
            <w:r w:rsidRPr="00B8711F">
              <w:rPr>
                <w:lang w:val="fr-FR"/>
              </w:rPr>
              <w:t>A</w:t>
            </w:r>
            <w:r w:rsidRPr="00B8711F">
              <w:rPr>
                <w:lang w:val="fr-FR"/>
              </w:rPr>
              <w:tab/>
              <w:t>Interrompre immédiatement le chargement</w:t>
            </w:r>
          </w:p>
          <w:p w14:paraId="4198C998" w14:textId="77777777" w:rsidR="00C37C93" w:rsidRPr="00B8711F" w:rsidRDefault="00C37C93" w:rsidP="00663965">
            <w:pPr>
              <w:keepNext/>
              <w:spacing w:before="40" w:after="120" w:line="220" w:lineRule="exact"/>
              <w:ind w:left="481" w:right="113" w:hanging="481"/>
              <w:rPr>
                <w:lang w:val="fr-FR"/>
              </w:rPr>
            </w:pPr>
            <w:r w:rsidRPr="00B8711F">
              <w:rPr>
                <w:lang w:val="fr-FR"/>
              </w:rPr>
              <w:t>B</w:t>
            </w:r>
            <w:r w:rsidRPr="00B8711F">
              <w:rPr>
                <w:lang w:val="fr-FR"/>
              </w:rPr>
              <w:tab/>
              <w:t>Si nécessaire, réduire le débit de chargement</w:t>
            </w:r>
          </w:p>
          <w:p w14:paraId="1D7A97AD" w14:textId="77777777" w:rsidR="00C37C93" w:rsidRPr="00B8711F" w:rsidRDefault="00C37C93" w:rsidP="00663965">
            <w:pPr>
              <w:keepNext/>
              <w:spacing w:before="40" w:after="120" w:line="220" w:lineRule="exact"/>
              <w:ind w:left="481" w:right="113" w:hanging="481"/>
              <w:rPr>
                <w:lang w:val="fr-FR"/>
              </w:rPr>
            </w:pPr>
            <w:r w:rsidRPr="00B8711F">
              <w:rPr>
                <w:lang w:val="fr-FR"/>
              </w:rPr>
              <w:t>C</w:t>
            </w:r>
            <w:r w:rsidRPr="00B8711F">
              <w:rPr>
                <w:lang w:val="fr-FR"/>
              </w:rPr>
              <w:tab/>
              <w:t>Actionner la soupape de fermeture rapide</w:t>
            </w:r>
          </w:p>
          <w:p w14:paraId="031977F5" w14:textId="77777777" w:rsidR="00C37C93" w:rsidRPr="00B8711F" w:rsidRDefault="00C37C93" w:rsidP="00663965">
            <w:pPr>
              <w:keepNext/>
              <w:spacing w:before="40" w:after="120" w:line="220" w:lineRule="exact"/>
              <w:ind w:left="481" w:right="113" w:hanging="481"/>
              <w:rPr>
                <w:lang w:val="fr-FR"/>
              </w:rPr>
            </w:pPr>
            <w:r w:rsidRPr="00B8711F">
              <w:rPr>
                <w:lang w:val="fr-FR"/>
              </w:rPr>
              <w:t>D</w:t>
            </w:r>
            <w:r w:rsidRPr="00B8711F">
              <w:rPr>
                <w:lang w:val="fr-FR"/>
              </w:rPr>
              <w:tab/>
              <w:t>Transvaser du produit dans une autre citerne à cargaison</w:t>
            </w:r>
          </w:p>
        </w:tc>
        <w:tc>
          <w:tcPr>
            <w:tcW w:w="1134" w:type="dxa"/>
            <w:tcBorders>
              <w:top w:val="single" w:sz="4" w:space="0" w:color="auto"/>
              <w:bottom w:val="single" w:sz="4" w:space="0" w:color="auto"/>
            </w:tcBorders>
            <w:shd w:val="clear" w:color="auto" w:fill="auto"/>
          </w:tcPr>
          <w:p w14:paraId="031B96A6" w14:textId="77777777" w:rsidR="00C37C93" w:rsidRPr="00FA32D0" w:rsidRDefault="00C37C93" w:rsidP="00663965">
            <w:pPr>
              <w:keepNext/>
              <w:spacing w:before="40" w:after="120" w:line="220" w:lineRule="exact"/>
              <w:ind w:right="113"/>
              <w:jc w:val="center"/>
              <w:rPr>
                <w:lang w:val="fr-FR"/>
              </w:rPr>
            </w:pPr>
          </w:p>
        </w:tc>
      </w:tr>
      <w:tr w:rsidR="00C37C93" w:rsidRPr="000B401B" w14:paraId="389EF1C9" w14:textId="77777777" w:rsidTr="00663965">
        <w:trPr>
          <w:cantSplit/>
        </w:trPr>
        <w:tc>
          <w:tcPr>
            <w:tcW w:w="1216" w:type="dxa"/>
            <w:tcBorders>
              <w:top w:val="single" w:sz="4" w:space="0" w:color="auto"/>
              <w:bottom w:val="single" w:sz="4" w:space="0" w:color="auto"/>
            </w:tcBorders>
            <w:shd w:val="clear" w:color="auto" w:fill="auto"/>
          </w:tcPr>
          <w:p w14:paraId="43047A18" w14:textId="77777777" w:rsidR="00C37C93" w:rsidRPr="00B92348" w:rsidRDefault="00C37C93" w:rsidP="00663965">
            <w:pPr>
              <w:spacing w:before="40" w:after="120" w:line="220" w:lineRule="exact"/>
              <w:ind w:right="113"/>
              <w:rPr>
                <w:lang w:val="fr-FR"/>
              </w:rPr>
            </w:pPr>
            <w:r w:rsidRPr="00B92348">
              <w:rPr>
                <w:lang w:val="fr-FR"/>
              </w:rPr>
              <w:t>232 08.0-11</w:t>
            </w:r>
          </w:p>
        </w:tc>
        <w:tc>
          <w:tcPr>
            <w:tcW w:w="6155" w:type="dxa"/>
            <w:tcBorders>
              <w:top w:val="single" w:sz="4" w:space="0" w:color="auto"/>
              <w:bottom w:val="single" w:sz="4" w:space="0" w:color="auto"/>
            </w:tcBorders>
            <w:shd w:val="clear" w:color="auto" w:fill="auto"/>
          </w:tcPr>
          <w:p w14:paraId="1DCCD126" w14:textId="77777777" w:rsidR="00C37C93" w:rsidRPr="00B8711F" w:rsidRDefault="00C37C93" w:rsidP="00663965">
            <w:pPr>
              <w:spacing w:before="40" w:after="120" w:line="220" w:lineRule="exact"/>
              <w:ind w:right="113"/>
              <w:rPr>
                <w:lang w:val="fr-FR"/>
              </w:rPr>
            </w:pPr>
            <w:r w:rsidRPr="00B8711F">
              <w:rPr>
                <w:lang w:val="fr-FR"/>
              </w:rPr>
              <w:t xml:space="preserve">7.2.4.16.16 </w:t>
            </w:r>
          </w:p>
        </w:tc>
        <w:tc>
          <w:tcPr>
            <w:tcW w:w="1134" w:type="dxa"/>
            <w:tcBorders>
              <w:top w:val="single" w:sz="4" w:space="0" w:color="auto"/>
              <w:bottom w:val="single" w:sz="4" w:space="0" w:color="auto"/>
            </w:tcBorders>
            <w:shd w:val="clear" w:color="auto" w:fill="auto"/>
          </w:tcPr>
          <w:p w14:paraId="55805DE5" w14:textId="77777777" w:rsidR="00C37C93" w:rsidRPr="00B92348" w:rsidRDefault="00C37C93" w:rsidP="00663965">
            <w:pPr>
              <w:spacing w:before="40" w:after="120" w:line="220" w:lineRule="exact"/>
              <w:ind w:right="113"/>
              <w:jc w:val="center"/>
              <w:rPr>
                <w:lang w:val="fr-FR"/>
              </w:rPr>
            </w:pPr>
            <w:r w:rsidRPr="00B92348">
              <w:rPr>
                <w:lang w:val="fr-FR"/>
              </w:rPr>
              <w:t>B</w:t>
            </w:r>
          </w:p>
        </w:tc>
      </w:tr>
      <w:tr w:rsidR="00C37C93" w:rsidRPr="003D690F" w14:paraId="29129E35" w14:textId="77777777" w:rsidTr="00663965">
        <w:trPr>
          <w:cantSplit/>
        </w:trPr>
        <w:tc>
          <w:tcPr>
            <w:tcW w:w="1216" w:type="dxa"/>
            <w:tcBorders>
              <w:top w:val="single" w:sz="4" w:space="0" w:color="auto"/>
              <w:bottom w:val="single" w:sz="4" w:space="0" w:color="auto"/>
            </w:tcBorders>
            <w:shd w:val="clear" w:color="auto" w:fill="auto"/>
          </w:tcPr>
          <w:p w14:paraId="44AE6C75"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283A66F" w14:textId="77777777" w:rsidR="00C37C93" w:rsidRPr="00B8711F" w:rsidRDefault="00C37C93" w:rsidP="00663965">
            <w:pPr>
              <w:spacing w:before="40" w:after="120" w:line="220" w:lineRule="exact"/>
              <w:ind w:right="113"/>
              <w:rPr>
                <w:lang w:val="fr-FR"/>
              </w:rPr>
            </w:pPr>
            <w:r w:rsidRPr="00B8711F">
              <w:rPr>
                <w:lang w:val="fr-FR"/>
              </w:rPr>
              <w:t>Pourquoi doit-on calculer le temps de retenue lors du transport de gaz liquéfiés réfrigérés</w:t>
            </w:r>
            <w:r>
              <w:rPr>
                <w:lang w:val="fr-FR"/>
              </w:rPr>
              <w:t xml:space="preserve"> sans contrôle de température</w:t>
            </w:r>
            <w:r w:rsidRPr="00B8711F">
              <w:rPr>
                <w:lang w:val="fr-FR"/>
              </w:rPr>
              <w:t> ?</w:t>
            </w:r>
          </w:p>
          <w:p w14:paraId="3F94D9AC" w14:textId="77777777" w:rsidR="00C37C93" w:rsidRPr="00B8711F" w:rsidRDefault="00C37C93" w:rsidP="00663965">
            <w:pPr>
              <w:spacing w:before="40" w:after="120" w:line="220" w:lineRule="exact"/>
              <w:ind w:left="481" w:right="113" w:hanging="481"/>
              <w:rPr>
                <w:lang w:val="fr-FR"/>
              </w:rPr>
            </w:pPr>
            <w:r w:rsidRPr="00B8711F">
              <w:rPr>
                <w:lang w:val="fr-FR"/>
              </w:rPr>
              <w:t>A</w:t>
            </w:r>
            <w:r w:rsidRPr="00B8711F">
              <w:rPr>
                <w:lang w:val="fr-FR"/>
              </w:rPr>
              <w:tab/>
              <w:t>Afin de vérifier si le degré maximal de remplissage de la citerne à cargaison peut être dépassé</w:t>
            </w:r>
          </w:p>
          <w:p w14:paraId="4C6F844F" w14:textId="77777777" w:rsidR="00C37C93" w:rsidRDefault="00C37C93" w:rsidP="00663965">
            <w:pPr>
              <w:spacing w:before="40" w:after="120" w:line="220" w:lineRule="exact"/>
              <w:ind w:left="481" w:right="113" w:hanging="481"/>
              <w:rPr>
                <w:ins w:id="580" w:author="Martine Moench" w:date="2020-12-03T11:13:00Z"/>
                <w:lang w:val="fr-FR"/>
              </w:rPr>
            </w:pPr>
            <w:r w:rsidRPr="00B8711F">
              <w:rPr>
                <w:lang w:val="fr-FR"/>
              </w:rPr>
              <w:t>B</w:t>
            </w:r>
            <w:r w:rsidRPr="00B8711F">
              <w:rPr>
                <w:lang w:val="fr-FR"/>
              </w:rPr>
              <w:tab/>
              <w:t>Afin de vérifier si le voyage prévu peut être effectué de manière sûre et sans libération de matières.</w:t>
            </w:r>
            <w:del w:id="581" w:author="Martine Moench" w:date="2021-01-05T15:33:00Z">
              <w:r w:rsidRPr="00B8711F" w:rsidDel="002A1C0A">
                <w:rPr>
                  <w:lang w:val="fr-FR"/>
                </w:rPr>
                <w:delText xml:space="preserve"> </w:delText>
              </w:r>
            </w:del>
          </w:p>
          <w:p w14:paraId="6D33A8F5" w14:textId="77777777" w:rsidR="00C37C93" w:rsidRPr="00B8711F" w:rsidRDefault="00C37C93" w:rsidP="00663965">
            <w:pPr>
              <w:spacing w:before="40" w:after="120" w:line="220" w:lineRule="exact"/>
              <w:ind w:left="481" w:right="113" w:hanging="481"/>
              <w:rPr>
                <w:lang w:val="fr-FR"/>
              </w:rPr>
            </w:pPr>
            <w:r w:rsidRPr="00B8711F">
              <w:rPr>
                <w:lang w:val="fr-FR"/>
              </w:rPr>
              <w:t>C</w:t>
            </w:r>
            <w:r w:rsidRPr="00B8711F">
              <w:rPr>
                <w:lang w:val="fr-FR"/>
              </w:rPr>
              <w:tab/>
              <w:t>Afin de vérifier quelle matière peut être transportée</w:t>
            </w:r>
          </w:p>
          <w:p w14:paraId="71E5AC2C" w14:textId="77777777" w:rsidR="00C37C93" w:rsidRPr="00B8711F" w:rsidRDefault="00C37C93" w:rsidP="00663965">
            <w:pPr>
              <w:spacing w:before="40" w:after="120" w:line="220" w:lineRule="exact"/>
              <w:ind w:left="481" w:right="113" w:hanging="481"/>
              <w:rPr>
                <w:lang w:val="fr-FR"/>
              </w:rPr>
            </w:pPr>
            <w:r w:rsidRPr="00B8711F">
              <w:rPr>
                <w:lang w:val="fr-FR"/>
              </w:rPr>
              <w:t>D</w:t>
            </w:r>
            <w:r w:rsidRPr="00B8711F">
              <w:rPr>
                <w:lang w:val="fr-FR"/>
              </w:rPr>
              <w:tab/>
              <w:t xml:space="preserve">Afin de vérifier si la pression de réglage des soupapes de sécurité est suffisamment élevée </w:t>
            </w:r>
          </w:p>
        </w:tc>
        <w:tc>
          <w:tcPr>
            <w:tcW w:w="1134" w:type="dxa"/>
            <w:tcBorders>
              <w:top w:val="single" w:sz="4" w:space="0" w:color="auto"/>
              <w:bottom w:val="single" w:sz="4" w:space="0" w:color="auto"/>
            </w:tcBorders>
            <w:shd w:val="clear" w:color="auto" w:fill="auto"/>
          </w:tcPr>
          <w:p w14:paraId="130B06DA" w14:textId="77777777" w:rsidR="00C37C93" w:rsidRPr="00FA32D0" w:rsidRDefault="00C37C93" w:rsidP="00663965">
            <w:pPr>
              <w:spacing w:before="40" w:after="120" w:line="220" w:lineRule="exact"/>
              <w:ind w:right="113"/>
              <w:jc w:val="center"/>
              <w:rPr>
                <w:lang w:val="fr-FR"/>
              </w:rPr>
            </w:pPr>
          </w:p>
        </w:tc>
      </w:tr>
      <w:tr w:rsidR="00C37C93" w:rsidRPr="000B401B" w14:paraId="39973777" w14:textId="77777777" w:rsidTr="00663965">
        <w:trPr>
          <w:cantSplit/>
        </w:trPr>
        <w:tc>
          <w:tcPr>
            <w:tcW w:w="1216" w:type="dxa"/>
            <w:tcBorders>
              <w:top w:val="single" w:sz="4" w:space="0" w:color="auto"/>
              <w:bottom w:val="single" w:sz="4" w:space="0" w:color="auto"/>
            </w:tcBorders>
            <w:shd w:val="clear" w:color="auto" w:fill="auto"/>
          </w:tcPr>
          <w:p w14:paraId="4A4C15E5" w14:textId="77777777" w:rsidR="00C37C93" w:rsidRPr="00F81F26" w:rsidRDefault="00C37C93" w:rsidP="00663965">
            <w:pPr>
              <w:keepNext/>
              <w:keepLines/>
              <w:spacing w:before="40" w:after="120" w:line="220" w:lineRule="exact"/>
              <w:ind w:right="113"/>
              <w:rPr>
                <w:lang w:val="fr-FR"/>
              </w:rPr>
            </w:pPr>
            <w:r w:rsidRPr="00F81F26">
              <w:rPr>
                <w:lang w:val="fr-FR"/>
              </w:rPr>
              <w:t>232 08.0-12</w:t>
            </w:r>
          </w:p>
        </w:tc>
        <w:tc>
          <w:tcPr>
            <w:tcW w:w="6155" w:type="dxa"/>
            <w:tcBorders>
              <w:top w:val="single" w:sz="4" w:space="0" w:color="auto"/>
              <w:bottom w:val="single" w:sz="4" w:space="0" w:color="auto"/>
            </w:tcBorders>
            <w:shd w:val="clear" w:color="auto" w:fill="auto"/>
          </w:tcPr>
          <w:p w14:paraId="63F0C656" w14:textId="77777777" w:rsidR="00C37C93" w:rsidRPr="00F81F26" w:rsidRDefault="00C37C93" w:rsidP="00663965">
            <w:pPr>
              <w:keepNext/>
              <w:keepLines/>
              <w:spacing w:before="40" w:after="120" w:line="220" w:lineRule="exact"/>
              <w:ind w:right="113"/>
              <w:rPr>
                <w:lang w:val="fr-FR"/>
              </w:rPr>
            </w:pPr>
            <w:r w:rsidRPr="00F81F26">
              <w:rPr>
                <w:lang w:val="fr-FR"/>
              </w:rPr>
              <w:t xml:space="preserve">7.2.4.16.17 </w:t>
            </w:r>
          </w:p>
        </w:tc>
        <w:tc>
          <w:tcPr>
            <w:tcW w:w="1134" w:type="dxa"/>
            <w:tcBorders>
              <w:top w:val="single" w:sz="4" w:space="0" w:color="auto"/>
              <w:bottom w:val="single" w:sz="4" w:space="0" w:color="auto"/>
            </w:tcBorders>
            <w:shd w:val="clear" w:color="auto" w:fill="auto"/>
          </w:tcPr>
          <w:p w14:paraId="26F5AA69" w14:textId="77777777" w:rsidR="00C37C93" w:rsidRPr="00F81F26" w:rsidRDefault="00C37C93" w:rsidP="00663965">
            <w:pPr>
              <w:keepNext/>
              <w:keepLines/>
              <w:spacing w:before="40" w:after="120" w:line="220" w:lineRule="exact"/>
              <w:ind w:right="113"/>
              <w:jc w:val="center"/>
              <w:rPr>
                <w:lang w:val="fr-FR"/>
              </w:rPr>
            </w:pPr>
            <w:r w:rsidRPr="00F81F26">
              <w:rPr>
                <w:lang w:val="fr-FR"/>
              </w:rPr>
              <w:t>A</w:t>
            </w:r>
          </w:p>
        </w:tc>
      </w:tr>
      <w:tr w:rsidR="00C37C93" w:rsidRPr="003D690F" w14:paraId="749308F6" w14:textId="77777777" w:rsidTr="00663965">
        <w:trPr>
          <w:cantSplit/>
        </w:trPr>
        <w:tc>
          <w:tcPr>
            <w:tcW w:w="1216" w:type="dxa"/>
            <w:tcBorders>
              <w:top w:val="single" w:sz="4" w:space="0" w:color="auto"/>
              <w:bottom w:val="single" w:sz="4" w:space="0" w:color="auto"/>
            </w:tcBorders>
            <w:shd w:val="clear" w:color="auto" w:fill="auto"/>
          </w:tcPr>
          <w:p w14:paraId="7937A858"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742292F" w14:textId="77777777" w:rsidR="00C37C93" w:rsidRPr="00B8711F" w:rsidRDefault="00C37C93" w:rsidP="00663965">
            <w:pPr>
              <w:keepNext/>
              <w:keepLines/>
              <w:spacing w:before="40" w:after="120" w:line="220" w:lineRule="exact"/>
              <w:ind w:right="113"/>
              <w:rPr>
                <w:lang w:val="fr-FR"/>
              </w:rPr>
            </w:pPr>
            <w:r w:rsidRPr="00B8711F">
              <w:rPr>
                <w:lang w:val="fr-FR"/>
              </w:rPr>
              <w:t xml:space="preserve">Quels paramètres doivent être pris en compte lors du calcul de la durée de retenue lors du transport de gaz liquéfiés réfrigérés ? </w:t>
            </w:r>
          </w:p>
          <w:p w14:paraId="7032DB98" w14:textId="77777777" w:rsidR="00C37C93" w:rsidRPr="00B8711F" w:rsidRDefault="00C37C93" w:rsidP="00663965">
            <w:pPr>
              <w:keepNext/>
              <w:keepLines/>
              <w:spacing w:before="40" w:after="120" w:line="220" w:lineRule="exact"/>
              <w:ind w:left="481" w:right="113" w:hanging="481"/>
              <w:rPr>
                <w:lang w:val="fr-FR"/>
              </w:rPr>
            </w:pPr>
            <w:r w:rsidRPr="00B8711F">
              <w:rPr>
                <w:lang w:val="fr-FR"/>
              </w:rPr>
              <w:t>A</w:t>
            </w:r>
            <w:r w:rsidRPr="00B8711F">
              <w:rPr>
                <w:lang w:val="fr-FR"/>
              </w:rPr>
              <w:tab/>
              <w:t>La valeur pour le transfert de chaleur, la pression de déclenchement des soupapes de sécurité, la température de la cargaison, le degré de remplissage des citernes à cargaison et la température ambiante</w:t>
            </w:r>
          </w:p>
          <w:p w14:paraId="6A1F4928" w14:textId="77777777" w:rsidR="00C37C93" w:rsidRPr="00B8711F" w:rsidRDefault="00C37C93" w:rsidP="00663965">
            <w:pPr>
              <w:keepNext/>
              <w:keepLines/>
              <w:spacing w:before="40" w:after="120" w:line="220" w:lineRule="exact"/>
              <w:ind w:left="481" w:right="113" w:hanging="481"/>
              <w:rPr>
                <w:lang w:val="fr-FR"/>
              </w:rPr>
            </w:pPr>
            <w:r w:rsidRPr="00B8711F">
              <w:rPr>
                <w:lang w:val="fr-FR"/>
              </w:rPr>
              <w:t>B</w:t>
            </w:r>
            <w:r w:rsidRPr="00B8711F">
              <w:rPr>
                <w:lang w:val="fr-FR"/>
              </w:rPr>
              <w:tab/>
              <w:t xml:space="preserve">La pression de déclenchement des soupapes de sécurité, la température de la cargaison et le degré de remplissage des citernes à cargaison, la température de la citerne à cargaison </w:t>
            </w:r>
          </w:p>
          <w:p w14:paraId="4D4675F2" w14:textId="77777777" w:rsidR="00C37C93" w:rsidRPr="00B8711F" w:rsidRDefault="00C37C93" w:rsidP="00663965">
            <w:pPr>
              <w:keepNext/>
              <w:keepLines/>
              <w:spacing w:before="40" w:after="120" w:line="220" w:lineRule="exact"/>
              <w:ind w:left="481" w:right="113" w:hanging="481"/>
              <w:rPr>
                <w:lang w:val="fr-FR"/>
              </w:rPr>
            </w:pPr>
            <w:r w:rsidRPr="00B8711F">
              <w:rPr>
                <w:lang w:val="fr-FR"/>
              </w:rPr>
              <w:t>C</w:t>
            </w:r>
            <w:r w:rsidRPr="00B8711F">
              <w:rPr>
                <w:lang w:val="fr-FR"/>
              </w:rPr>
              <w:tab/>
              <w:t>La valeur pour le transfert de chaleur, la pression de déclenchement des soupapes de sécurité, la température de la cargaison et le degré de remplissage des citernes à cargaison</w:t>
            </w:r>
          </w:p>
          <w:p w14:paraId="2327ACC4" w14:textId="77777777" w:rsidR="00C37C93" w:rsidRPr="00B8711F" w:rsidRDefault="00C37C93" w:rsidP="00663965">
            <w:pPr>
              <w:keepNext/>
              <w:keepLines/>
              <w:spacing w:before="40" w:after="120" w:line="220" w:lineRule="exact"/>
              <w:ind w:left="481" w:right="113" w:hanging="481"/>
              <w:rPr>
                <w:lang w:val="fr-FR"/>
              </w:rPr>
            </w:pPr>
            <w:r w:rsidRPr="00B8711F">
              <w:rPr>
                <w:lang w:val="fr-FR"/>
              </w:rPr>
              <w:t>D</w:t>
            </w:r>
            <w:r w:rsidRPr="00B8711F">
              <w:rPr>
                <w:lang w:val="fr-FR"/>
              </w:rPr>
              <w:tab/>
              <w:t>La valeur pour le transfert de chaleur, la pression de déclenchement des soupapes de sécurité, le degré de remplissage des citernes à cargaison, la température ambiante.la température de la citerne à cargaison</w:t>
            </w:r>
          </w:p>
        </w:tc>
        <w:tc>
          <w:tcPr>
            <w:tcW w:w="1134" w:type="dxa"/>
            <w:tcBorders>
              <w:top w:val="single" w:sz="4" w:space="0" w:color="auto"/>
              <w:bottom w:val="single" w:sz="4" w:space="0" w:color="auto"/>
            </w:tcBorders>
            <w:shd w:val="clear" w:color="auto" w:fill="auto"/>
          </w:tcPr>
          <w:p w14:paraId="441BAB9A" w14:textId="77777777" w:rsidR="00C37C93" w:rsidRPr="00FA32D0" w:rsidRDefault="00C37C93" w:rsidP="00663965">
            <w:pPr>
              <w:keepNext/>
              <w:keepLines/>
              <w:spacing w:before="40" w:after="120" w:line="220" w:lineRule="exact"/>
              <w:ind w:right="113"/>
              <w:jc w:val="center"/>
              <w:rPr>
                <w:lang w:val="fr-FR"/>
              </w:rPr>
            </w:pPr>
          </w:p>
        </w:tc>
      </w:tr>
      <w:tr w:rsidR="00C37C93" w:rsidRPr="000B401B" w14:paraId="68622004" w14:textId="77777777" w:rsidTr="00663965">
        <w:trPr>
          <w:cantSplit/>
        </w:trPr>
        <w:tc>
          <w:tcPr>
            <w:tcW w:w="1216" w:type="dxa"/>
            <w:tcBorders>
              <w:top w:val="single" w:sz="4" w:space="0" w:color="auto"/>
              <w:bottom w:val="single" w:sz="4" w:space="0" w:color="auto"/>
            </w:tcBorders>
            <w:shd w:val="clear" w:color="auto" w:fill="auto"/>
          </w:tcPr>
          <w:p w14:paraId="47CBB349" w14:textId="77777777" w:rsidR="00C37C93" w:rsidRPr="00951798" w:rsidRDefault="00C37C93" w:rsidP="00663965">
            <w:pPr>
              <w:spacing w:before="40" w:after="120" w:line="220" w:lineRule="exact"/>
              <w:ind w:right="113"/>
              <w:rPr>
                <w:lang w:val="fr-FR"/>
              </w:rPr>
            </w:pPr>
            <w:r w:rsidRPr="00951798">
              <w:rPr>
                <w:lang w:val="fr-FR"/>
              </w:rPr>
              <w:t>232 08.0-13</w:t>
            </w:r>
          </w:p>
        </w:tc>
        <w:tc>
          <w:tcPr>
            <w:tcW w:w="6155" w:type="dxa"/>
            <w:tcBorders>
              <w:top w:val="single" w:sz="4" w:space="0" w:color="auto"/>
              <w:bottom w:val="single" w:sz="4" w:space="0" w:color="auto"/>
            </w:tcBorders>
            <w:shd w:val="clear" w:color="auto" w:fill="auto"/>
          </w:tcPr>
          <w:p w14:paraId="6CA9E357" w14:textId="77777777" w:rsidR="00C37C93" w:rsidRPr="00B8711F" w:rsidRDefault="00C37C93" w:rsidP="00663965">
            <w:pPr>
              <w:spacing w:before="40" w:after="120" w:line="220" w:lineRule="exact"/>
              <w:ind w:right="113"/>
              <w:rPr>
                <w:lang w:val="fr-FR"/>
              </w:rPr>
            </w:pPr>
            <w:r w:rsidRPr="00B8711F">
              <w:rPr>
                <w:lang w:val="fr-FR"/>
              </w:rPr>
              <w:t xml:space="preserve">7.2.4.16.17 </w:t>
            </w:r>
          </w:p>
        </w:tc>
        <w:tc>
          <w:tcPr>
            <w:tcW w:w="1134" w:type="dxa"/>
            <w:tcBorders>
              <w:top w:val="single" w:sz="4" w:space="0" w:color="auto"/>
              <w:bottom w:val="single" w:sz="4" w:space="0" w:color="auto"/>
            </w:tcBorders>
            <w:shd w:val="clear" w:color="auto" w:fill="auto"/>
          </w:tcPr>
          <w:p w14:paraId="4C83690E" w14:textId="77777777" w:rsidR="00C37C93" w:rsidRPr="00951798" w:rsidRDefault="00C37C93" w:rsidP="00663965">
            <w:pPr>
              <w:spacing w:before="40" w:after="120" w:line="220" w:lineRule="exact"/>
              <w:ind w:right="113"/>
              <w:jc w:val="center"/>
              <w:rPr>
                <w:lang w:val="fr-FR"/>
              </w:rPr>
            </w:pPr>
            <w:r w:rsidRPr="00951798">
              <w:rPr>
                <w:lang w:val="fr-FR"/>
              </w:rPr>
              <w:t>C</w:t>
            </w:r>
          </w:p>
        </w:tc>
      </w:tr>
      <w:tr w:rsidR="00C37C93" w:rsidRPr="00E11904" w14:paraId="2381BAA5" w14:textId="77777777" w:rsidTr="00663965">
        <w:trPr>
          <w:cantSplit/>
        </w:trPr>
        <w:tc>
          <w:tcPr>
            <w:tcW w:w="1216" w:type="dxa"/>
            <w:tcBorders>
              <w:top w:val="single" w:sz="4" w:space="0" w:color="auto"/>
              <w:bottom w:val="single" w:sz="12" w:space="0" w:color="auto"/>
            </w:tcBorders>
            <w:shd w:val="clear" w:color="auto" w:fill="auto"/>
          </w:tcPr>
          <w:p w14:paraId="177322CE"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370AFB26" w14:textId="77777777" w:rsidR="00C37C93" w:rsidRPr="00B8711F" w:rsidRDefault="00C37C93" w:rsidP="00663965">
            <w:pPr>
              <w:spacing w:before="40" w:after="120" w:line="220" w:lineRule="exact"/>
              <w:ind w:right="113"/>
              <w:rPr>
                <w:lang w:val="fr-FR"/>
              </w:rPr>
            </w:pPr>
            <w:r w:rsidRPr="00B8711F">
              <w:rPr>
                <w:lang w:val="fr-FR"/>
              </w:rPr>
              <w:t>La durée prévue d'un voyage est de 14 jours. Quel doit être le temps de retenue lors du transport de gaz liquéfiés réfrigérés ?</w:t>
            </w:r>
          </w:p>
          <w:p w14:paraId="3B51B121" w14:textId="77777777" w:rsidR="00C37C93" w:rsidRPr="00B8711F" w:rsidRDefault="00C37C93" w:rsidP="00663965">
            <w:pPr>
              <w:spacing w:before="40" w:after="120" w:line="220" w:lineRule="exact"/>
              <w:ind w:left="481" w:right="113" w:hanging="481"/>
              <w:rPr>
                <w:lang w:val="fr-FR"/>
              </w:rPr>
            </w:pPr>
            <w:r w:rsidRPr="00B8711F">
              <w:rPr>
                <w:lang w:val="fr-FR"/>
              </w:rPr>
              <w:t>A</w:t>
            </w:r>
            <w:r w:rsidRPr="00B8711F">
              <w:rPr>
                <w:lang w:val="fr-FR"/>
              </w:rPr>
              <w:tab/>
              <w:t>12 jours</w:t>
            </w:r>
          </w:p>
          <w:p w14:paraId="48050E0A" w14:textId="77777777" w:rsidR="00C37C93" w:rsidRPr="00B8711F" w:rsidRDefault="00C37C93" w:rsidP="00663965">
            <w:pPr>
              <w:spacing w:before="40" w:after="120" w:line="220" w:lineRule="exact"/>
              <w:ind w:left="481" w:right="113" w:hanging="481"/>
              <w:rPr>
                <w:lang w:val="fr-FR"/>
              </w:rPr>
            </w:pPr>
            <w:r w:rsidRPr="00B8711F">
              <w:rPr>
                <w:lang w:val="fr-FR"/>
              </w:rPr>
              <w:t>B</w:t>
            </w:r>
            <w:r w:rsidRPr="00B8711F">
              <w:rPr>
                <w:lang w:val="fr-FR"/>
              </w:rPr>
              <w:tab/>
              <w:t>28 jours</w:t>
            </w:r>
          </w:p>
          <w:p w14:paraId="04F86150" w14:textId="77777777" w:rsidR="00C37C93" w:rsidRPr="00B8711F" w:rsidRDefault="00C37C93" w:rsidP="00663965">
            <w:pPr>
              <w:spacing w:before="40" w:after="120" w:line="220" w:lineRule="exact"/>
              <w:ind w:left="481" w:right="113" w:hanging="481"/>
              <w:rPr>
                <w:lang w:val="fr-FR"/>
              </w:rPr>
            </w:pPr>
            <w:r w:rsidRPr="00B8711F">
              <w:rPr>
                <w:lang w:val="fr-FR"/>
              </w:rPr>
              <w:t>C</w:t>
            </w:r>
            <w:r w:rsidRPr="00B8711F">
              <w:rPr>
                <w:lang w:val="fr-FR"/>
              </w:rPr>
              <w:tab/>
              <w:t>38 jours</w:t>
            </w:r>
          </w:p>
          <w:p w14:paraId="47B9FF12" w14:textId="77777777" w:rsidR="00C37C93" w:rsidRPr="00B8711F" w:rsidRDefault="00C37C93" w:rsidP="00663965">
            <w:pPr>
              <w:spacing w:before="40" w:after="120" w:line="220" w:lineRule="exact"/>
              <w:ind w:left="481" w:right="113" w:hanging="481"/>
              <w:rPr>
                <w:lang w:val="fr-FR"/>
              </w:rPr>
            </w:pPr>
            <w:r w:rsidRPr="00B8711F">
              <w:rPr>
                <w:lang w:val="fr-FR"/>
              </w:rPr>
              <w:t>D</w:t>
            </w:r>
            <w:r w:rsidRPr="00B8711F">
              <w:rPr>
                <w:lang w:val="fr-FR"/>
              </w:rPr>
              <w:tab/>
              <w:t>42 jours</w:t>
            </w:r>
          </w:p>
        </w:tc>
        <w:tc>
          <w:tcPr>
            <w:tcW w:w="1134" w:type="dxa"/>
            <w:tcBorders>
              <w:top w:val="single" w:sz="4" w:space="0" w:color="auto"/>
              <w:bottom w:val="single" w:sz="12" w:space="0" w:color="auto"/>
            </w:tcBorders>
            <w:shd w:val="clear" w:color="auto" w:fill="auto"/>
          </w:tcPr>
          <w:p w14:paraId="457B3A8B" w14:textId="77777777" w:rsidR="00C37C93" w:rsidRPr="00FA32D0" w:rsidRDefault="00C37C93" w:rsidP="00663965">
            <w:pPr>
              <w:spacing w:before="40" w:after="120" w:line="220" w:lineRule="exact"/>
              <w:ind w:right="113"/>
              <w:jc w:val="center"/>
              <w:rPr>
                <w:lang w:val="fr-FR"/>
              </w:rPr>
            </w:pPr>
          </w:p>
        </w:tc>
      </w:tr>
    </w:tbl>
    <w:p w14:paraId="42E1FEBE" w14:textId="77777777" w:rsidR="00C37C93" w:rsidRDefault="00C37C93" w:rsidP="00C37C93">
      <w:pPr>
        <w:pStyle w:val="Heading1"/>
        <w:rPr>
          <w:b/>
          <w:sz w:val="22"/>
          <w:szCs w:val="22"/>
          <w:lang w:val="fr-FR"/>
        </w:rPr>
      </w:pPr>
      <w:r w:rsidRPr="00F07D6C">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1FA4FEDE" w14:textId="77777777" w:rsidTr="00663965">
        <w:trPr>
          <w:cantSplit/>
          <w:tblHeader/>
        </w:trPr>
        <w:tc>
          <w:tcPr>
            <w:tcW w:w="8505" w:type="dxa"/>
            <w:gridSpan w:val="3"/>
            <w:tcBorders>
              <w:top w:val="nil"/>
              <w:bottom w:val="single" w:sz="12" w:space="0" w:color="auto"/>
            </w:tcBorders>
            <w:shd w:val="clear" w:color="auto" w:fill="auto"/>
            <w:vAlign w:val="bottom"/>
          </w:tcPr>
          <w:p w14:paraId="72F69EB4"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37CA4">
              <w:rPr>
                <w:rFonts w:eastAsia="SimSun"/>
                <w:b/>
                <w:sz w:val="28"/>
                <w:lang w:val="fr-FR"/>
              </w:rPr>
              <w:t>Pratique</w:t>
            </w:r>
          </w:p>
          <w:p w14:paraId="7A335DDE"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437CA4">
              <w:rPr>
                <w:b/>
                <w:lang w:val="fr-FR" w:eastAsia="en-US"/>
              </w:rPr>
              <w:t xml:space="preserve">Objectif d’examen </w:t>
            </w:r>
            <w:r>
              <w:rPr>
                <w:b/>
                <w:lang w:val="fr-FR" w:eastAsia="en-US"/>
              </w:rPr>
              <w:t>9</w:t>
            </w:r>
            <w:r w:rsidRPr="00437CA4">
              <w:rPr>
                <w:b/>
                <w:lang w:val="fr-FR" w:eastAsia="en-US"/>
              </w:rPr>
              <w:t xml:space="preserve"> : </w:t>
            </w:r>
            <w:r w:rsidRPr="000B401B">
              <w:rPr>
                <w:b/>
                <w:lang w:val="fr-FR" w:eastAsia="en-US"/>
              </w:rPr>
              <w:t>Installations de sécurité</w:t>
            </w:r>
          </w:p>
        </w:tc>
      </w:tr>
      <w:tr w:rsidR="00C37C93" w:rsidRPr="00D6193B" w14:paraId="4C8B6227" w14:textId="77777777" w:rsidTr="00663965">
        <w:trPr>
          <w:cantSplit/>
          <w:tblHeader/>
        </w:trPr>
        <w:tc>
          <w:tcPr>
            <w:tcW w:w="1216" w:type="dxa"/>
            <w:tcBorders>
              <w:top w:val="single" w:sz="4" w:space="0" w:color="auto"/>
              <w:bottom w:val="single" w:sz="12" w:space="0" w:color="auto"/>
            </w:tcBorders>
            <w:shd w:val="clear" w:color="auto" w:fill="auto"/>
            <w:vAlign w:val="bottom"/>
          </w:tcPr>
          <w:p w14:paraId="17D24FCF"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7A4C84C6"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648E9232"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0B7A6A" w14:paraId="186F6741" w14:textId="77777777" w:rsidTr="00663965">
        <w:trPr>
          <w:cantSplit/>
          <w:trHeight w:val="368"/>
        </w:trPr>
        <w:tc>
          <w:tcPr>
            <w:tcW w:w="1216" w:type="dxa"/>
            <w:tcBorders>
              <w:top w:val="single" w:sz="12" w:space="0" w:color="auto"/>
              <w:bottom w:val="single" w:sz="4" w:space="0" w:color="auto"/>
            </w:tcBorders>
            <w:shd w:val="clear" w:color="auto" w:fill="auto"/>
          </w:tcPr>
          <w:p w14:paraId="1A4151C7" w14:textId="77777777" w:rsidR="00C37C93" w:rsidRPr="007262B9" w:rsidRDefault="00C37C93" w:rsidP="00663965">
            <w:pPr>
              <w:spacing w:before="40" w:after="120" w:line="220" w:lineRule="exact"/>
              <w:ind w:right="113"/>
              <w:rPr>
                <w:lang w:val="fr-FR"/>
              </w:rPr>
            </w:pPr>
            <w:r w:rsidRPr="007262B9">
              <w:rPr>
                <w:lang w:val="fr-FR"/>
              </w:rPr>
              <w:t>232 09.0-01</w:t>
            </w:r>
          </w:p>
        </w:tc>
        <w:tc>
          <w:tcPr>
            <w:tcW w:w="6155" w:type="dxa"/>
            <w:tcBorders>
              <w:top w:val="single" w:sz="12" w:space="0" w:color="auto"/>
              <w:bottom w:val="single" w:sz="4" w:space="0" w:color="auto"/>
            </w:tcBorders>
            <w:shd w:val="clear" w:color="auto" w:fill="auto"/>
          </w:tcPr>
          <w:p w14:paraId="56EB1070" w14:textId="77777777" w:rsidR="00C37C93" w:rsidRPr="00B8711F" w:rsidRDefault="00C37C93" w:rsidP="00663965">
            <w:pPr>
              <w:spacing w:before="40" w:after="120" w:line="220" w:lineRule="exact"/>
              <w:ind w:right="113"/>
              <w:rPr>
                <w:lang w:val="fr-FR"/>
              </w:rPr>
            </w:pPr>
            <w:r w:rsidRPr="00B8711F">
              <w:rPr>
                <w:lang w:val="fr-FR"/>
              </w:rPr>
              <w:t>Sécurité contre les ruptures de tuyauterie</w:t>
            </w:r>
          </w:p>
        </w:tc>
        <w:tc>
          <w:tcPr>
            <w:tcW w:w="1134" w:type="dxa"/>
            <w:tcBorders>
              <w:top w:val="single" w:sz="12" w:space="0" w:color="auto"/>
              <w:bottom w:val="single" w:sz="4" w:space="0" w:color="auto"/>
            </w:tcBorders>
            <w:shd w:val="clear" w:color="auto" w:fill="auto"/>
          </w:tcPr>
          <w:p w14:paraId="12E28E07" w14:textId="77777777" w:rsidR="00C37C93" w:rsidRPr="00B8711F" w:rsidRDefault="00C37C93" w:rsidP="00663965">
            <w:pPr>
              <w:spacing w:before="40" w:after="120" w:line="220" w:lineRule="exact"/>
              <w:ind w:right="113"/>
              <w:jc w:val="center"/>
              <w:rPr>
                <w:lang w:val="fr-FR"/>
              </w:rPr>
            </w:pPr>
            <w:r w:rsidRPr="00B8711F">
              <w:rPr>
                <w:lang w:val="fr-FR"/>
              </w:rPr>
              <w:t>A</w:t>
            </w:r>
          </w:p>
        </w:tc>
      </w:tr>
      <w:tr w:rsidR="00C37C93" w:rsidRPr="003D690F" w14:paraId="22D78B12" w14:textId="77777777" w:rsidTr="00663965">
        <w:trPr>
          <w:cantSplit/>
        </w:trPr>
        <w:tc>
          <w:tcPr>
            <w:tcW w:w="1216" w:type="dxa"/>
            <w:tcBorders>
              <w:top w:val="single" w:sz="4" w:space="0" w:color="auto"/>
              <w:bottom w:val="single" w:sz="4" w:space="0" w:color="auto"/>
            </w:tcBorders>
            <w:shd w:val="clear" w:color="auto" w:fill="auto"/>
          </w:tcPr>
          <w:p w14:paraId="04D8F1BF"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1BEEAA8" w14:textId="77777777" w:rsidR="00C37C93" w:rsidRPr="00B8711F" w:rsidRDefault="00C37C93" w:rsidP="00663965">
            <w:pPr>
              <w:spacing w:before="40" w:after="120" w:line="220" w:lineRule="exact"/>
              <w:ind w:right="113"/>
              <w:rPr>
                <w:lang w:val="fr-FR"/>
              </w:rPr>
            </w:pPr>
            <w:r w:rsidRPr="00B8711F">
              <w:rPr>
                <w:lang w:val="fr-FR"/>
              </w:rPr>
              <w:t>Quelle est la fonction d’une sécurité contre les ruptures de tuyauterie ?</w:t>
            </w:r>
          </w:p>
          <w:p w14:paraId="643CE055" w14:textId="77777777" w:rsidR="00C37C93" w:rsidRPr="00B8711F" w:rsidRDefault="00C37C93" w:rsidP="00663965">
            <w:pPr>
              <w:spacing w:before="40" w:after="120" w:line="220" w:lineRule="exact"/>
              <w:ind w:left="481" w:right="113" w:hanging="481"/>
              <w:rPr>
                <w:lang w:val="fr-FR"/>
              </w:rPr>
            </w:pPr>
            <w:r w:rsidRPr="00B8711F">
              <w:rPr>
                <w:lang w:val="fr-FR"/>
              </w:rPr>
              <w:t>A</w:t>
            </w:r>
            <w:r w:rsidRPr="00B8711F">
              <w:rPr>
                <w:lang w:val="fr-FR"/>
              </w:rPr>
              <w:tab/>
              <w:t>Eviter la fuite de grandes quantités de produit en cas de rupture de tuyauterie</w:t>
            </w:r>
          </w:p>
          <w:p w14:paraId="0E770AA7" w14:textId="77777777" w:rsidR="00C37C93" w:rsidRPr="00B8711F" w:rsidRDefault="00C37C93" w:rsidP="00663965">
            <w:pPr>
              <w:spacing w:before="40" w:after="120" w:line="220" w:lineRule="exact"/>
              <w:ind w:left="481" w:right="113" w:hanging="481"/>
              <w:rPr>
                <w:lang w:val="fr-FR"/>
              </w:rPr>
            </w:pPr>
            <w:r w:rsidRPr="00B8711F">
              <w:rPr>
                <w:lang w:val="fr-FR"/>
              </w:rPr>
              <w:t>B</w:t>
            </w:r>
            <w:r w:rsidRPr="00B8711F">
              <w:rPr>
                <w:lang w:val="fr-FR"/>
              </w:rPr>
              <w:tab/>
              <w:t>Limiter le débit de chargement</w:t>
            </w:r>
          </w:p>
          <w:p w14:paraId="07E0601E" w14:textId="77777777" w:rsidR="00C37C93" w:rsidRPr="00B8711F" w:rsidRDefault="00C37C93" w:rsidP="00663965">
            <w:pPr>
              <w:spacing w:before="40" w:after="120" w:line="220" w:lineRule="exact"/>
              <w:ind w:left="481" w:right="113" w:hanging="481"/>
              <w:rPr>
                <w:lang w:val="fr-FR"/>
              </w:rPr>
            </w:pPr>
            <w:r w:rsidRPr="00B8711F">
              <w:rPr>
                <w:lang w:val="fr-FR"/>
              </w:rPr>
              <w:t>C</w:t>
            </w:r>
            <w:r w:rsidRPr="00B8711F">
              <w:rPr>
                <w:lang w:val="fr-FR"/>
              </w:rPr>
              <w:tab/>
              <w:t>Eviter les dépressions dans les citernes à cargaison</w:t>
            </w:r>
          </w:p>
          <w:p w14:paraId="45D42242" w14:textId="77777777" w:rsidR="00C37C93" w:rsidRPr="00B8711F" w:rsidRDefault="00C37C93" w:rsidP="00663965">
            <w:pPr>
              <w:spacing w:before="40" w:after="120" w:line="220" w:lineRule="exact"/>
              <w:ind w:left="481" w:right="113" w:hanging="481"/>
              <w:rPr>
                <w:lang w:val="fr-FR"/>
              </w:rPr>
            </w:pPr>
            <w:r w:rsidRPr="00B8711F">
              <w:rPr>
                <w:lang w:val="fr-FR"/>
              </w:rPr>
              <w:t>D</w:t>
            </w:r>
            <w:r w:rsidRPr="00B8711F">
              <w:rPr>
                <w:lang w:val="fr-FR"/>
              </w:rPr>
              <w:tab/>
              <w:t>Eviter une trop grande pression dans les citernes à cargaison</w:t>
            </w:r>
          </w:p>
        </w:tc>
        <w:tc>
          <w:tcPr>
            <w:tcW w:w="1134" w:type="dxa"/>
            <w:tcBorders>
              <w:top w:val="single" w:sz="4" w:space="0" w:color="auto"/>
              <w:bottom w:val="single" w:sz="4" w:space="0" w:color="auto"/>
            </w:tcBorders>
            <w:shd w:val="clear" w:color="auto" w:fill="auto"/>
          </w:tcPr>
          <w:p w14:paraId="76332320" w14:textId="77777777" w:rsidR="00C37C93" w:rsidRPr="00B8711F" w:rsidRDefault="00C37C93" w:rsidP="00663965">
            <w:pPr>
              <w:spacing w:before="40" w:after="120" w:line="220" w:lineRule="exact"/>
              <w:ind w:right="113"/>
              <w:jc w:val="center"/>
              <w:rPr>
                <w:lang w:val="fr-FR"/>
              </w:rPr>
            </w:pPr>
          </w:p>
        </w:tc>
      </w:tr>
      <w:tr w:rsidR="00C37C93" w:rsidRPr="000B7A6A" w14:paraId="48D244A5" w14:textId="77777777" w:rsidTr="00663965">
        <w:trPr>
          <w:cantSplit/>
        </w:trPr>
        <w:tc>
          <w:tcPr>
            <w:tcW w:w="1216" w:type="dxa"/>
            <w:tcBorders>
              <w:top w:val="single" w:sz="4" w:space="0" w:color="auto"/>
              <w:bottom w:val="single" w:sz="4" w:space="0" w:color="auto"/>
            </w:tcBorders>
            <w:shd w:val="clear" w:color="auto" w:fill="auto"/>
          </w:tcPr>
          <w:p w14:paraId="41FF0289" w14:textId="77777777" w:rsidR="00C37C93" w:rsidRPr="00323514" w:rsidRDefault="00C37C93" w:rsidP="00663965">
            <w:pPr>
              <w:spacing w:before="40" w:after="120" w:line="220" w:lineRule="exact"/>
              <w:ind w:right="113"/>
              <w:rPr>
                <w:lang w:val="fr-FR"/>
              </w:rPr>
            </w:pPr>
            <w:r w:rsidRPr="00323514">
              <w:rPr>
                <w:lang w:val="fr-FR"/>
              </w:rPr>
              <w:t>232 09.0-02</w:t>
            </w:r>
          </w:p>
        </w:tc>
        <w:tc>
          <w:tcPr>
            <w:tcW w:w="6155" w:type="dxa"/>
            <w:tcBorders>
              <w:top w:val="single" w:sz="4" w:space="0" w:color="auto"/>
              <w:bottom w:val="single" w:sz="4" w:space="0" w:color="auto"/>
            </w:tcBorders>
            <w:shd w:val="clear" w:color="auto" w:fill="auto"/>
          </w:tcPr>
          <w:p w14:paraId="6F11292B" w14:textId="77777777" w:rsidR="00C37C93" w:rsidRPr="00B8711F" w:rsidRDefault="00C37C93" w:rsidP="00663965">
            <w:pPr>
              <w:spacing w:before="40" w:after="120" w:line="220" w:lineRule="exact"/>
              <w:ind w:right="113"/>
              <w:rPr>
                <w:lang w:val="fr-FR"/>
              </w:rPr>
            </w:pPr>
            <w:r w:rsidRPr="00B8711F">
              <w:rPr>
                <w:lang w:val="fr-FR"/>
              </w:rPr>
              <w:t>Sécurité contre les ruptures de tuyauterie</w:t>
            </w:r>
          </w:p>
        </w:tc>
        <w:tc>
          <w:tcPr>
            <w:tcW w:w="1134" w:type="dxa"/>
            <w:tcBorders>
              <w:top w:val="single" w:sz="4" w:space="0" w:color="auto"/>
              <w:bottom w:val="single" w:sz="4" w:space="0" w:color="auto"/>
            </w:tcBorders>
            <w:shd w:val="clear" w:color="auto" w:fill="auto"/>
          </w:tcPr>
          <w:p w14:paraId="006549F1" w14:textId="77777777" w:rsidR="00C37C93" w:rsidRPr="00B8711F" w:rsidRDefault="00C37C93" w:rsidP="00663965">
            <w:pPr>
              <w:spacing w:before="40" w:after="120" w:line="220" w:lineRule="exact"/>
              <w:ind w:right="113"/>
              <w:jc w:val="center"/>
              <w:rPr>
                <w:lang w:val="fr-FR"/>
              </w:rPr>
            </w:pPr>
            <w:r w:rsidRPr="00B8711F">
              <w:rPr>
                <w:lang w:val="fr-FR"/>
              </w:rPr>
              <w:t>C</w:t>
            </w:r>
          </w:p>
        </w:tc>
      </w:tr>
      <w:tr w:rsidR="00C37C93" w:rsidRPr="003D690F" w14:paraId="2FB7A363" w14:textId="77777777" w:rsidTr="00663965">
        <w:trPr>
          <w:cantSplit/>
        </w:trPr>
        <w:tc>
          <w:tcPr>
            <w:tcW w:w="1216" w:type="dxa"/>
            <w:tcBorders>
              <w:top w:val="single" w:sz="4" w:space="0" w:color="auto"/>
              <w:bottom w:val="single" w:sz="4" w:space="0" w:color="auto"/>
            </w:tcBorders>
            <w:shd w:val="clear" w:color="auto" w:fill="auto"/>
          </w:tcPr>
          <w:p w14:paraId="45A03A38"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EE65B20" w14:textId="77777777" w:rsidR="00C37C93" w:rsidRPr="00B8711F" w:rsidRDefault="00C37C93" w:rsidP="00663965">
            <w:pPr>
              <w:spacing w:before="40" w:after="120" w:line="220" w:lineRule="exact"/>
              <w:ind w:right="113"/>
              <w:rPr>
                <w:lang w:val="fr-FR"/>
              </w:rPr>
            </w:pPr>
            <w:r w:rsidRPr="00B8711F">
              <w:rPr>
                <w:lang w:val="fr-FR"/>
              </w:rPr>
              <w:t>Où est placée une sécurité contre les ruptures de tuyauterie ?</w:t>
            </w:r>
          </w:p>
          <w:p w14:paraId="564299DD" w14:textId="77777777" w:rsidR="00C37C93" w:rsidRPr="00B8711F" w:rsidRDefault="00C37C93" w:rsidP="00663965">
            <w:pPr>
              <w:spacing w:before="40" w:after="120" w:line="220" w:lineRule="exact"/>
              <w:ind w:left="481" w:right="113" w:hanging="481"/>
              <w:rPr>
                <w:lang w:val="fr-FR"/>
              </w:rPr>
            </w:pPr>
            <w:r w:rsidRPr="00B8711F">
              <w:rPr>
                <w:lang w:val="fr-FR"/>
              </w:rPr>
              <w:t>A</w:t>
            </w:r>
            <w:r w:rsidRPr="00B8711F">
              <w:rPr>
                <w:lang w:val="fr-FR"/>
              </w:rPr>
              <w:tab/>
              <w:t>Dans la tuyauterie sous pression à proximité de la pompe</w:t>
            </w:r>
          </w:p>
          <w:p w14:paraId="541598D0" w14:textId="77777777" w:rsidR="00C37C93" w:rsidRPr="00B8711F" w:rsidRDefault="00C37C93" w:rsidP="00663965">
            <w:pPr>
              <w:spacing w:before="40" w:after="120" w:line="220" w:lineRule="exact"/>
              <w:ind w:left="481" w:right="113" w:hanging="481"/>
              <w:rPr>
                <w:lang w:val="fr-FR"/>
              </w:rPr>
            </w:pPr>
            <w:r w:rsidRPr="00B8711F">
              <w:rPr>
                <w:lang w:val="fr-FR"/>
              </w:rPr>
              <w:t>B</w:t>
            </w:r>
            <w:r w:rsidRPr="00B8711F">
              <w:rPr>
                <w:lang w:val="fr-FR"/>
              </w:rPr>
              <w:tab/>
              <w:t>Dans la tuyauterie d’aspiration à proximité de la pompe</w:t>
            </w:r>
          </w:p>
          <w:p w14:paraId="5B94421F" w14:textId="77777777" w:rsidR="00C37C93" w:rsidRPr="00B8711F" w:rsidRDefault="00C37C93" w:rsidP="00663965">
            <w:pPr>
              <w:spacing w:before="40" w:after="120" w:line="220" w:lineRule="exact"/>
              <w:ind w:left="481" w:right="113" w:hanging="481"/>
              <w:rPr>
                <w:lang w:val="fr-FR"/>
              </w:rPr>
            </w:pPr>
            <w:r w:rsidRPr="00B8711F">
              <w:rPr>
                <w:lang w:val="fr-FR"/>
              </w:rPr>
              <w:t>C</w:t>
            </w:r>
            <w:r w:rsidRPr="00B8711F">
              <w:rPr>
                <w:lang w:val="fr-FR"/>
              </w:rPr>
              <w:tab/>
              <w:t>Dans la citerne à cargaison dans la tuyauterie de chargement et de déchargement</w:t>
            </w:r>
          </w:p>
          <w:p w14:paraId="61B981F1" w14:textId="77777777" w:rsidR="00C37C93" w:rsidRPr="00B8711F" w:rsidRDefault="00C37C93" w:rsidP="00663965">
            <w:pPr>
              <w:spacing w:before="40" w:after="120" w:line="220" w:lineRule="exact"/>
              <w:ind w:left="481" w:right="113" w:hanging="481"/>
              <w:rPr>
                <w:lang w:val="fr-FR"/>
              </w:rPr>
            </w:pPr>
            <w:r w:rsidRPr="00B8711F">
              <w:rPr>
                <w:lang w:val="fr-FR"/>
              </w:rPr>
              <w:t>D</w:t>
            </w:r>
            <w:r w:rsidRPr="00B8711F">
              <w:rPr>
                <w:lang w:val="fr-FR"/>
              </w:rPr>
              <w:tab/>
              <w:t>Sur le pont dans la tuyauterie de chargement et de déchargement</w:t>
            </w:r>
          </w:p>
        </w:tc>
        <w:tc>
          <w:tcPr>
            <w:tcW w:w="1134" w:type="dxa"/>
            <w:tcBorders>
              <w:top w:val="single" w:sz="4" w:space="0" w:color="auto"/>
              <w:bottom w:val="single" w:sz="4" w:space="0" w:color="auto"/>
            </w:tcBorders>
            <w:shd w:val="clear" w:color="auto" w:fill="auto"/>
          </w:tcPr>
          <w:p w14:paraId="24BADCDC" w14:textId="77777777" w:rsidR="00C37C93" w:rsidRPr="00B8711F" w:rsidRDefault="00C37C93" w:rsidP="00663965">
            <w:pPr>
              <w:spacing w:before="40" w:after="120" w:line="220" w:lineRule="exact"/>
              <w:ind w:right="113"/>
              <w:jc w:val="center"/>
              <w:rPr>
                <w:lang w:val="fr-FR"/>
              </w:rPr>
            </w:pPr>
          </w:p>
        </w:tc>
      </w:tr>
      <w:tr w:rsidR="00C37C93" w:rsidRPr="00B8711F" w14:paraId="47678E03" w14:textId="77777777" w:rsidTr="00663965">
        <w:trPr>
          <w:cantSplit/>
        </w:trPr>
        <w:tc>
          <w:tcPr>
            <w:tcW w:w="1216" w:type="dxa"/>
            <w:tcBorders>
              <w:top w:val="single" w:sz="4" w:space="0" w:color="auto"/>
              <w:bottom w:val="single" w:sz="4" w:space="0" w:color="auto"/>
            </w:tcBorders>
            <w:shd w:val="clear" w:color="auto" w:fill="auto"/>
          </w:tcPr>
          <w:p w14:paraId="3303E109" w14:textId="77777777" w:rsidR="00C37C93" w:rsidRPr="000B5C38" w:rsidRDefault="00C37C93" w:rsidP="00663965">
            <w:pPr>
              <w:spacing w:before="40" w:after="120" w:line="220" w:lineRule="exact"/>
              <w:ind w:right="113"/>
              <w:rPr>
                <w:lang w:val="fr-FR"/>
              </w:rPr>
            </w:pPr>
            <w:r w:rsidRPr="000B5C38">
              <w:rPr>
                <w:lang w:val="fr-FR"/>
              </w:rPr>
              <w:t>232 09.0-03</w:t>
            </w:r>
          </w:p>
        </w:tc>
        <w:tc>
          <w:tcPr>
            <w:tcW w:w="6155" w:type="dxa"/>
            <w:tcBorders>
              <w:top w:val="single" w:sz="4" w:space="0" w:color="auto"/>
              <w:bottom w:val="single" w:sz="4" w:space="0" w:color="auto"/>
            </w:tcBorders>
            <w:shd w:val="clear" w:color="auto" w:fill="auto"/>
          </w:tcPr>
          <w:p w14:paraId="36DCE877" w14:textId="77777777" w:rsidR="00C37C93" w:rsidRPr="00B8711F" w:rsidRDefault="00C37C93" w:rsidP="00663965">
            <w:pPr>
              <w:spacing w:before="40" w:after="120" w:line="220" w:lineRule="exact"/>
              <w:ind w:right="113"/>
              <w:rPr>
                <w:lang w:val="fr-FR"/>
              </w:rPr>
            </w:pPr>
            <w:r w:rsidRPr="00B8711F">
              <w:rPr>
                <w:lang w:val="fr-FR"/>
              </w:rPr>
              <w:t>Sécurité contre les ruptures de tuyauterie</w:t>
            </w:r>
          </w:p>
        </w:tc>
        <w:tc>
          <w:tcPr>
            <w:tcW w:w="1134" w:type="dxa"/>
            <w:tcBorders>
              <w:top w:val="single" w:sz="4" w:space="0" w:color="auto"/>
              <w:bottom w:val="single" w:sz="4" w:space="0" w:color="auto"/>
            </w:tcBorders>
            <w:shd w:val="clear" w:color="auto" w:fill="auto"/>
          </w:tcPr>
          <w:p w14:paraId="53CF0109" w14:textId="77777777" w:rsidR="00C37C93" w:rsidRPr="00B8711F" w:rsidRDefault="00C37C93" w:rsidP="00663965">
            <w:pPr>
              <w:spacing w:before="40" w:after="120" w:line="220" w:lineRule="exact"/>
              <w:ind w:right="113"/>
              <w:jc w:val="center"/>
              <w:rPr>
                <w:lang w:val="fr-FR"/>
              </w:rPr>
            </w:pPr>
            <w:r w:rsidRPr="00B8711F">
              <w:rPr>
                <w:lang w:val="fr-FR"/>
              </w:rPr>
              <w:t>D</w:t>
            </w:r>
          </w:p>
        </w:tc>
      </w:tr>
      <w:tr w:rsidR="00C37C93" w:rsidRPr="003D690F" w14:paraId="0B56E3B3" w14:textId="77777777" w:rsidTr="00663965">
        <w:trPr>
          <w:cantSplit/>
        </w:trPr>
        <w:tc>
          <w:tcPr>
            <w:tcW w:w="1216" w:type="dxa"/>
            <w:tcBorders>
              <w:top w:val="single" w:sz="4" w:space="0" w:color="auto"/>
              <w:bottom w:val="single" w:sz="4" w:space="0" w:color="auto"/>
            </w:tcBorders>
            <w:shd w:val="clear" w:color="auto" w:fill="auto"/>
          </w:tcPr>
          <w:p w14:paraId="6ABFD776"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CB9C9EB" w14:textId="77777777" w:rsidR="00C37C93" w:rsidRPr="00B8711F" w:rsidRDefault="00C37C93" w:rsidP="00663965">
            <w:pPr>
              <w:spacing w:before="40" w:after="120" w:line="220" w:lineRule="exact"/>
              <w:ind w:right="113"/>
              <w:rPr>
                <w:lang w:val="fr-FR"/>
              </w:rPr>
            </w:pPr>
            <w:r w:rsidRPr="00B8711F">
              <w:rPr>
                <w:lang w:val="fr-FR"/>
              </w:rPr>
              <w:t>Qu’est-ce qu’une sécurité contre les ruptures de tuyauterie </w:t>
            </w:r>
          </w:p>
          <w:p w14:paraId="5E842678" w14:textId="77777777" w:rsidR="00C37C93" w:rsidRPr="00B8711F" w:rsidRDefault="00C37C93" w:rsidP="00663965">
            <w:pPr>
              <w:spacing w:before="40" w:after="120" w:line="220" w:lineRule="exact"/>
              <w:ind w:left="481" w:right="113" w:hanging="481"/>
              <w:rPr>
                <w:lang w:val="fr-FR"/>
              </w:rPr>
            </w:pPr>
            <w:r w:rsidRPr="00B8711F">
              <w:rPr>
                <w:lang w:val="fr-FR"/>
              </w:rPr>
              <w:t>A</w:t>
            </w:r>
            <w:r w:rsidRPr="00B8711F">
              <w:rPr>
                <w:lang w:val="fr-FR"/>
              </w:rPr>
              <w:tab/>
              <w:t>Un clapet avec télécommande qui peut être fermé en cas de besoin</w:t>
            </w:r>
          </w:p>
          <w:p w14:paraId="0EC4AB3B" w14:textId="77777777" w:rsidR="00C37C93" w:rsidRPr="00B8711F" w:rsidRDefault="00C37C93" w:rsidP="00663965">
            <w:pPr>
              <w:spacing w:before="40" w:after="120" w:line="220" w:lineRule="exact"/>
              <w:ind w:left="481" w:right="113" w:hanging="481"/>
              <w:rPr>
                <w:lang w:val="fr-FR"/>
              </w:rPr>
            </w:pPr>
            <w:r w:rsidRPr="00B8711F">
              <w:rPr>
                <w:lang w:val="fr-FR"/>
              </w:rPr>
              <w:t>B</w:t>
            </w:r>
            <w:r w:rsidRPr="00B8711F">
              <w:rPr>
                <w:lang w:val="fr-FR"/>
              </w:rPr>
              <w:tab/>
              <w:t>Un clapet avec commande à main qui peut être fermé en cas d’urgence</w:t>
            </w:r>
          </w:p>
          <w:p w14:paraId="29E99D8C" w14:textId="77777777" w:rsidR="00C37C93" w:rsidRPr="00B8711F" w:rsidRDefault="00C37C93" w:rsidP="00663965">
            <w:pPr>
              <w:spacing w:before="40" w:after="120" w:line="220" w:lineRule="exact"/>
              <w:ind w:left="481" w:right="113" w:hanging="481"/>
              <w:rPr>
                <w:lang w:val="fr-FR"/>
              </w:rPr>
            </w:pPr>
            <w:r w:rsidRPr="00B8711F">
              <w:rPr>
                <w:lang w:val="fr-FR"/>
              </w:rPr>
              <w:t>C</w:t>
            </w:r>
            <w:r w:rsidRPr="00B8711F">
              <w:rPr>
                <w:lang w:val="fr-FR"/>
              </w:rPr>
              <w:tab/>
              <w:t>Un étranglement dans la conduite qui limite le flux</w:t>
            </w:r>
          </w:p>
          <w:p w14:paraId="024DD6A9" w14:textId="77777777" w:rsidR="00C37C93" w:rsidRPr="00B8711F" w:rsidRDefault="00C37C93" w:rsidP="00663965">
            <w:pPr>
              <w:spacing w:before="40" w:after="120" w:line="220" w:lineRule="exact"/>
              <w:ind w:left="481" w:right="113" w:hanging="481"/>
              <w:rPr>
                <w:lang w:val="fr-FR"/>
              </w:rPr>
            </w:pPr>
            <w:r w:rsidRPr="00B8711F">
              <w:rPr>
                <w:lang w:val="fr-FR"/>
              </w:rPr>
              <w:t>D</w:t>
            </w:r>
            <w:r w:rsidRPr="00B8711F">
              <w:rPr>
                <w:lang w:val="fr-FR"/>
              </w:rPr>
              <w:tab/>
              <w:t>Un clapet à fermeture automatique qui ne nécessite aucune commande</w:t>
            </w:r>
          </w:p>
        </w:tc>
        <w:tc>
          <w:tcPr>
            <w:tcW w:w="1134" w:type="dxa"/>
            <w:tcBorders>
              <w:top w:val="single" w:sz="4" w:space="0" w:color="auto"/>
              <w:bottom w:val="single" w:sz="4" w:space="0" w:color="auto"/>
            </w:tcBorders>
            <w:shd w:val="clear" w:color="auto" w:fill="auto"/>
          </w:tcPr>
          <w:p w14:paraId="7F30B9DA" w14:textId="77777777" w:rsidR="00C37C93" w:rsidRPr="00B8711F" w:rsidRDefault="00C37C93" w:rsidP="00663965">
            <w:pPr>
              <w:spacing w:before="40" w:after="120" w:line="220" w:lineRule="exact"/>
              <w:ind w:right="113"/>
              <w:jc w:val="center"/>
              <w:rPr>
                <w:lang w:val="fr-FR"/>
              </w:rPr>
            </w:pPr>
          </w:p>
        </w:tc>
      </w:tr>
      <w:tr w:rsidR="00C37C93" w:rsidRPr="00B8711F" w14:paraId="3E73BE75" w14:textId="77777777" w:rsidTr="00663965">
        <w:trPr>
          <w:cantSplit/>
        </w:trPr>
        <w:tc>
          <w:tcPr>
            <w:tcW w:w="1216" w:type="dxa"/>
            <w:tcBorders>
              <w:top w:val="single" w:sz="4" w:space="0" w:color="auto"/>
              <w:bottom w:val="single" w:sz="4" w:space="0" w:color="auto"/>
            </w:tcBorders>
            <w:shd w:val="clear" w:color="auto" w:fill="auto"/>
          </w:tcPr>
          <w:p w14:paraId="1F6A0C0B" w14:textId="77777777" w:rsidR="00C37C93" w:rsidRPr="009A63D7" w:rsidRDefault="00C37C93" w:rsidP="00663965">
            <w:pPr>
              <w:spacing w:before="40" w:after="120" w:line="220" w:lineRule="exact"/>
              <w:ind w:right="113"/>
              <w:rPr>
                <w:lang w:val="fr-FR"/>
              </w:rPr>
            </w:pPr>
            <w:r w:rsidRPr="009A63D7">
              <w:rPr>
                <w:lang w:val="fr-FR"/>
              </w:rPr>
              <w:t>232 09.0-04</w:t>
            </w:r>
          </w:p>
        </w:tc>
        <w:tc>
          <w:tcPr>
            <w:tcW w:w="6155" w:type="dxa"/>
            <w:tcBorders>
              <w:top w:val="single" w:sz="4" w:space="0" w:color="auto"/>
              <w:bottom w:val="single" w:sz="4" w:space="0" w:color="auto"/>
            </w:tcBorders>
            <w:shd w:val="clear" w:color="auto" w:fill="auto"/>
          </w:tcPr>
          <w:p w14:paraId="425CB672" w14:textId="77777777" w:rsidR="00C37C93" w:rsidRPr="00B8711F" w:rsidRDefault="00C37C93" w:rsidP="00663965">
            <w:pPr>
              <w:spacing w:before="40" w:after="120" w:line="220" w:lineRule="exact"/>
              <w:ind w:right="113"/>
              <w:rPr>
                <w:lang w:val="fr-FR"/>
              </w:rPr>
            </w:pPr>
            <w:r w:rsidRPr="00B8711F">
              <w:rPr>
                <w:lang w:val="fr-FR"/>
              </w:rPr>
              <w:t>Sécurité contre les ruptures de tuyauterie</w:t>
            </w:r>
          </w:p>
        </w:tc>
        <w:tc>
          <w:tcPr>
            <w:tcW w:w="1134" w:type="dxa"/>
            <w:tcBorders>
              <w:top w:val="single" w:sz="4" w:space="0" w:color="auto"/>
              <w:bottom w:val="single" w:sz="4" w:space="0" w:color="auto"/>
            </w:tcBorders>
            <w:shd w:val="clear" w:color="auto" w:fill="auto"/>
          </w:tcPr>
          <w:p w14:paraId="79D012F2" w14:textId="77777777" w:rsidR="00C37C93" w:rsidRPr="00B8711F" w:rsidRDefault="00C37C93" w:rsidP="00663965">
            <w:pPr>
              <w:spacing w:before="40" w:after="120" w:line="220" w:lineRule="exact"/>
              <w:ind w:right="113"/>
              <w:jc w:val="center"/>
              <w:rPr>
                <w:lang w:val="fr-FR"/>
              </w:rPr>
            </w:pPr>
            <w:r w:rsidRPr="00B8711F">
              <w:rPr>
                <w:lang w:val="fr-FR"/>
              </w:rPr>
              <w:t>B</w:t>
            </w:r>
          </w:p>
        </w:tc>
      </w:tr>
      <w:tr w:rsidR="00C37C93" w:rsidRPr="003D690F" w14:paraId="6D2A03A6" w14:textId="77777777" w:rsidTr="00663965">
        <w:trPr>
          <w:cantSplit/>
        </w:trPr>
        <w:tc>
          <w:tcPr>
            <w:tcW w:w="1216" w:type="dxa"/>
            <w:tcBorders>
              <w:top w:val="single" w:sz="4" w:space="0" w:color="auto"/>
              <w:bottom w:val="single" w:sz="4" w:space="0" w:color="auto"/>
            </w:tcBorders>
            <w:shd w:val="clear" w:color="auto" w:fill="auto"/>
          </w:tcPr>
          <w:p w14:paraId="795E61BF"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4D8D506" w14:textId="77777777" w:rsidR="00C37C93" w:rsidRPr="00B8711F" w:rsidRDefault="00C37C93" w:rsidP="00663965">
            <w:pPr>
              <w:spacing w:before="40" w:after="120" w:line="220" w:lineRule="exact"/>
              <w:ind w:right="113"/>
              <w:rPr>
                <w:lang w:val="fr-FR"/>
              </w:rPr>
            </w:pPr>
            <w:r w:rsidRPr="00B8711F">
              <w:rPr>
                <w:lang w:val="fr-FR"/>
              </w:rPr>
              <w:t>Quand une sécurité contre les ruptures de tuyauterie doit-elle se fermer ?</w:t>
            </w:r>
          </w:p>
          <w:p w14:paraId="7D710BBC" w14:textId="77777777" w:rsidR="00C37C93" w:rsidRPr="00B8711F" w:rsidRDefault="00C37C93" w:rsidP="00663965">
            <w:pPr>
              <w:spacing w:before="40" w:after="120" w:line="220" w:lineRule="exact"/>
              <w:ind w:left="481" w:right="113" w:hanging="481"/>
              <w:rPr>
                <w:lang w:val="fr-FR"/>
              </w:rPr>
            </w:pPr>
            <w:r w:rsidRPr="00B8711F">
              <w:rPr>
                <w:lang w:val="fr-FR"/>
              </w:rPr>
              <w:t>A</w:t>
            </w:r>
            <w:r w:rsidRPr="00B8711F">
              <w:rPr>
                <w:lang w:val="fr-FR"/>
              </w:rPr>
              <w:tab/>
              <w:t>Lorsque la vitesse du flux est inférieure à la vitesse calculée</w:t>
            </w:r>
          </w:p>
          <w:p w14:paraId="74DC3337" w14:textId="77777777" w:rsidR="00C37C93" w:rsidRPr="00B8711F" w:rsidRDefault="00C37C93" w:rsidP="00663965">
            <w:pPr>
              <w:spacing w:before="40" w:after="120" w:line="220" w:lineRule="exact"/>
              <w:ind w:left="481" w:right="113" w:hanging="481"/>
              <w:rPr>
                <w:lang w:val="fr-FR"/>
              </w:rPr>
            </w:pPr>
            <w:r w:rsidRPr="00B8711F">
              <w:rPr>
                <w:lang w:val="fr-FR"/>
              </w:rPr>
              <w:t>B</w:t>
            </w:r>
            <w:r w:rsidRPr="00B8711F">
              <w:rPr>
                <w:lang w:val="fr-FR"/>
              </w:rPr>
              <w:tab/>
              <w:t>Lorsque la vitesse du flux est supérieure à la vitesse calculée</w:t>
            </w:r>
          </w:p>
          <w:p w14:paraId="3EA5B200" w14:textId="77777777" w:rsidR="00C37C93" w:rsidRPr="00B8711F" w:rsidRDefault="00C37C93" w:rsidP="00663965">
            <w:pPr>
              <w:spacing w:before="40" w:after="120" w:line="220" w:lineRule="exact"/>
              <w:ind w:left="481" w:right="113" w:hanging="481"/>
              <w:rPr>
                <w:lang w:val="fr-FR"/>
              </w:rPr>
            </w:pPr>
            <w:r w:rsidRPr="00B8711F">
              <w:rPr>
                <w:lang w:val="fr-FR"/>
              </w:rPr>
              <w:t>C</w:t>
            </w:r>
            <w:r w:rsidRPr="00B8711F">
              <w:rPr>
                <w:lang w:val="fr-FR"/>
              </w:rPr>
              <w:tab/>
              <w:t>Lorsque devant la sécurité contre les ruptures de tuyauterie une vanne de sectionnement a été installée</w:t>
            </w:r>
          </w:p>
          <w:p w14:paraId="75AA8EED" w14:textId="77777777" w:rsidR="00C37C93" w:rsidRPr="00B8711F" w:rsidRDefault="00C37C93" w:rsidP="00663965">
            <w:pPr>
              <w:spacing w:before="40" w:after="120" w:line="220" w:lineRule="exact"/>
              <w:ind w:left="481" w:right="113" w:hanging="481"/>
              <w:rPr>
                <w:lang w:val="fr-FR"/>
              </w:rPr>
            </w:pPr>
            <w:r w:rsidRPr="00B8711F">
              <w:rPr>
                <w:lang w:val="fr-FR"/>
              </w:rPr>
              <w:t>D</w:t>
            </w:r>
            <w:r w:rsidRPr="00B8711F">
              <w:rPr>
                <w:lang w:val="fr-FR"/>
              </w:rPr>
              <w:tab/>
              <w:t>Lorsque devant la sécurité contre les ruptures de tuyauterie un étranglement a été installé</w:t>
            </w:r>
          </w:p>
        </w:tc>
        <w:tc>
          <w:tcPr>
            <w:tcW w:w="1134" w:type="dxa"/>
            <w:tcBorders>
              <w:top w:val="single" w:sz="4" w:space="0" w:color="auto"/>
              <w:bottom w:val="single" w:sz="4" w:space="0" w:color="auto"/>
            </w:tcBorders>
            <w:shd w:val="clear" w:color="auto" w:fill="auto"/>
          </w:tcPr>
          <w:p w14:paraId="2B3A0DA4" w14:textId="77777777" w:rsidR="00C37C93" w:rsidRPr="00B8711F" w:rsidRDefault="00C37C93" w:rsidP="00663965">
            <w:pPr>
              <w:spacing w:before="40" w:after="120" w:line="220" w:lineRule="exact"/>
              <w:ind w:right="113"/>
              <w:jc w:val="center"/>
              <w:rPr>
                <w:lang w:val="fr-FR"/>
              </w:rPr>
            </w:pPr>
          </w:p>
        </w:tc>
      </w:tr>
      <w:tr w:rsidR="00C37C93" w:rsidRPr="00B8711F" w14:paraId="191C117E" w14:textId="77777777" w:rsidTr="00663965">
        <w:trPr>
          <w:cantSplit/>
        </w:trPr>
        <w:tc>
          <w:tcPr>
            <w:tcW w:w="1216" w:type="dxa"/>
            <w:tcBorders>
              <w:top w:val="single" w:sz="4" w:space="0" w:color="auto"/>
              <w:bottom w:val="single" w:sz="4" w:space="0" w:color="auto"/>
            </w:tcBorders>
            <w:shd w:val="clear" w:color="auto" w:fill="auto"/>
          </w:tcPr>
          <w:p w14:paraId="7FDAE48C" w14:textId="77777777" w:rsidR="00C37C93" w:rsidRPr="0006562A" w:rsidRDefault="00C37C93" w:rsidP="00663965">
            <w:pPr>
              <w:keepNext/>
              <w:keepLines/>
              <w:spacing w:before="40" w:after="120" w:line="220" w:lineRule="exact"/>
              <w:ind w:right="113"/>
              <w:rPr>
                <w:lang w:val="fr-FR"/>
              </w:rPr>
            </w:pPr>
            <w:r w:rsidRPr="0006562A">
              <w:rPr>
                <w:lang w:val="fr-FR"/>
              </w:rPr>
              <w:t>232 09.0-05</w:t>
            </w:r>
          </w:p>
        </w:tc>
        <w:tc>
          <w:tcPr>
            <w:tcW w:w="6155" w:type="dxa"/>
            <w:tcBorders>
              <w:top w:val="single" w:sz="4" w:space="0" w:color="auto"/>
              <w:bottom w:val="single" w:sz="4" w:space="0" w:color="auto"/>
            </w:tcBorders>
            <w:shd w:val="clear" w:color="auto" w:fill="auto"/>
          </w:tcPr>
          <w:p w14:paraId="0B7EC8C5" w14:textId="77777777" w:rsidR="00C37C93" w:rsidRPr="00B8711F" w:rsidRDefault="00C37C93" w:rsidP="00663965">
            <w:pPr>
              <w:keepNext/>
              <w:keepLines/>
              <w:spacing w:before="40" w:after="120" w:line="220" w:lineRule="exact"/>
              <w:ind w:right="113"/>
              <w:rPr>
                <w:lang w:val="fr-FR"/>
              </w:rPr>
            </w:pPr>
            <w:r w:rsidRPr="00B8711F">
              <w:rPr>
                <w:lang w:val="fr-FR"/>
              </w:rPr>
              <w:t>Sécurité contre les ruptures de tuyauterie</w:t>
            </w:r>
          </w:p>
        </w:tc>
        <w:tc>
          <w:tcPr>
            <w:tcW w:w="1134" w:type="dxa"/>
            <w:tcBorders>
              <w:top w:val="single" w:sz="4" w:space="0" w:color="auto"/>
              <w:bottom w:val="single" w:sz="4" w:space="0" w:color="auto"/>
            </w:tcBorders>
            <w:shd w:val="clear" w:color="auto" w:fill="auto"/>
          </w:tcPr>
          <w:p w14:paraId="19E8F56D" w14:textId="77777777" w:rsidR="00C37C93" w:rsidRPr="00B8711F" w:rsidRDefault="00C37C93" w:rsidP="00663965">
            <w:pPr>
              <w:keepNext/>
              <w:keepLines/>
              <w:spacing w:before="40" w:after="120" w:line="220" w:lineRule="exact"/>
              <w:ind w:right="113"/>
              <w:jc w:val="center"/>
              <w:rPr>
                <w:lang w:val="fr-FR"/>
              </w:rPr>
            </w:pPr>
            <w:r w:rsidRPr="00B8711F">
              <w:rPr>
                <w:lang w:val="fr-FR"/>
              </w:rPr>
              <w:t>A</w:t>
            </w:r>
          </w:p>
        </w:tc>
      </w:tr>
      <w:tr w:rsidR="00C37C93" w:rsidRPr="003D690F" w14:paraId="2CDB9B05" w14:textId="77777777" w:rsidTr="00663965">
        <w:trPr>
          <w:cantSplit/>
        </w:trPr>
        <w:tc>
          <w:tcPr>
            <w:tcW w:w="1216" w:type="dxa"/>
            <w:tcBorders>
              <w:top w:val="single" w:sz="4" w:space="0" w:color="auto"/>
              <w:bottom w:val="single" w:sz="4" w:space="0" w:color="auto"/>
            </w:tcBorders>
            <w:shd w:val="clear" w:color="auto" w:fill="auto"/>
          </w:tcPr>
          <w:p w14:paraId="64D7DFC5"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8B06FF8" w14:textId="77777777" w:rsidR="00C37C93" w:rsidRPr="00B8711F" w:rsidRDefault="00C37C93" w:rsidP="00663965">
            <w:pPr>
              <w:keepNext/>
              <w:keepLines/>
              <w:spacing w:before="40" w:after="120" w:line="220" w:lineRule="exact"/>
              <w:ind w:right="113"/>
              <w:rPr>
                <w:lang w:val="fr-FR"/>
              </w:rPr>
            </w:pPr>
            <w:r w:rsidRPr="00B8711F">
              <w:rPr>
                <w:lang w:val="fr-FR"/>
              </w:rPr>
              <w:t xml:space="preserve">Une sécurité contre les ruptures de tuyauterie est un clapet à ressort monté dans une tuyauterie. </w:t>
            </w:r>
          </w:p>
          <w:p w14:paraId="33C44A0C" w14:textId="77777777" w:rsidR="00C37C93" w:rsidRPr="00B8711F" w:rsidRDefault="00C37C93" w:rsidP="00663965">
            <w:pPr>
              <w:keepNext/>
              <w:keepLines/>
              <w:spacing w:before="40" w:after="120" w:line="220" w:lineRule="exact"/>
              <w:ind w:right="113"/>
              <w:rPr>
                <w:lang w:val="fr-FR"/>
              </w:rPr>
            </w:pPr>
            <w:r w:rsidRPr="00B8711F">
              <w:rPr>
                <w:lang w:val="fr-FR"/>
              </w:rPr>
              <w:t>Quand le clapet se ferme-t-il tout seul ?</w:t>
            </w:r>
          </w:p>
          <w:p w14:paraId="0C5976BE" w14:textId="77777777" w:rsidR="00C37C93" w:rsidRPr="00B8711F" w:rsidRDefault="00C37C93" w:rsidP="00663965">
            <w:pPr>
              <w:keepNext/>
              <w:keepLines/>
              <w:spacing w:before="40" w:after="120" w:line="220" w:lineRule="exact"/>
              <w:ind w:left="481" w:right="113" w:hanging="481"/>
              <w:rPr>
                <w:lang w:val="fr-FR"/>
              </w:rPr>
            </w:pPr>
            <w:r w:rsidRPr="00B8711F">
              <w:rPr>
                <w:lang w:val="fr-FR"/>
              </w:rPr>
              <w:t>A</w:t>
            </w:r>
            <w:r w:rsidRPr="00B8711F">
              <w:rPr>
                <w:lang w:val="fr-FR"/>
              </w:rPr>
              <w:tab/>
              <w:t>Lorsque la vitesse du flux est si grande que la dépression au-dessus du clapet est supérieure à la force de tension du ressort</w:t>
            </w:r>
          </w:p>
          <w:p w14:paraId="5F2D1C55" w14:textId="77777777" w:rsidR="00C37C93" w:rsidRPr="00B8711F" w:rsidRDefault="00C37C93" w:rsidP="00663965">
            <w:pPr>
              <w:keepNext/>
              <w:keepLines/>
              <w:spacing w:before="40" w:after="120" w:line="220" w:lineRule="exact"/>
              <w:ind w:left="481" w:right="113" w:hanging="481"/>
              <w:rPr>
                <w:lang w:val="fr-FR"/>
              </w:rPr>
            </w:pPr>
            <w:r w:rsidRPr="00B8711F">
              <w:rPr>
                <w:lang w:val="fr-FR"/>
              </w:rPr>
              <w:t>B</w:t>
            </w:r>
            <w:r w:rsidRPr="00B8711F">
              <w:rPr>
                <w:lang w:val="fr-FR"/>
              </w:rPr>
              <w:tab/>
              <w:t>Lorsque la vitesse du flux est si grande que la dépression au-dessus du clapet est inférieure à la force de tension du ressort</w:t>
            </w:r>
          </w:p>
          <w:p w14:paraId="60A4C364" w14:textId="77777777" w:rsidR="00C37C93" w:rsidRPr="00B8711F" w:rsidRDefault="00C37C93" w:rsidP="00663965">
            <w:pPr>
              <w:keepNext/>
              <w:keepLines/>
              <w:spacing w:before="40" w:after="120" w:line="220" w:lineRule="exact"/>
              <w:ind w:left="481" w:right="113" w:hanging="481"/>
              <w:rPr>
                <w:lang w:val="fr-FR"/>
              </w:rPr>
            </w:pPr>
            <w:r w:rsidRPr="00B8711F">
              <w:rPr>
                <w:lang w:val="fr-FR"/>
              </w:rPr>
              <w:t>C</w:t>
            </w:r>
            <w:r w:rsidRPr="00B8711F">
              <w:rPr>
                <w:lang w:val="fr-FR"/>
              </w:rPr>
              <w:tab/>
              <w:t>Lorsque la vitesse du flux est si grande que la dépression devant le clapet est supérieure à la dépression correspondant à la force de tension du ressort</w:t>
            </w:r>
          </w:p>
          <w:p w14:paraId="2BE8BD5A" w14:textId="77777777" w:rsidR="00C37C93" w:rsidRPr="00B8711F" w:rsidRDefault="00C37C93" w:rsidP="00663965">
            <w:pPr>
              <w:keepNext/>
              <w:keepLines/>
              <w:spacing w:before="40" w:after="120" w:line="220" w:lineRule="exact"/>
              <w:ind w:left="481" w:right="113" w:hanging="481"/>
              <w:rPr>
                <w:lang w:val="fr-FR"/>
              </w:rPr>
            </w:pPr>
            <w:r w:rsidRPr="00B8711F">
              <w:rPr>
                <w:lang w:val="fr-FR"/>
              </w:rPr>
              <w:t>D</w:t>
            </w:r>
            <w:r w:rsidRPr="00B8711F">
              <w:rPr>
                <w:lang w:val="fr-FR"/>
              </w:rPr>
              <w:tab/>
              <w:t>Lorsque la vitesse du flux est si grande que la surpression derrière le clapet est supérieure à la dépression correspondant à la force de tension du ressort</w:t>
            </w:r>
          </w:p>
        </w:tc>
        <w:tc>
          <w:tcPr>
            <w:tcW w:w="1134" w:type="dxa"/>
            <w:tcBorders>
              <w:top w:val="single" w:sz="4" w:space="0" w:color="auto"/>
              <w:bottom w:val="single" w:sz="4" w:space="0" w:color="auto"/>
            </w:tcBorders>
            <w:shd w:val="clear" w:color="auto" w:fill="auto"/>
          </w:tcPr>
          <w:p w14:paraId="1AB5005C" w14:textId="77777777" w:rsidR="00C37C93" w:rsidRPr="00B8711F" w:rsidRDefault="00C37C93" w:rsidP="00663965">
            <w:pPr>
              <w:keepNext/>
              <w:keepLines/>
              <w:spacing w:before="40" w:after="120" w:line="220" w:lineRule="exact"/>
              <w:ind w:right="113"/>
              <w:jc w:val="center"/>
              <w:rPr>
                <w:lang w:val="fr-FR"/>
              </w:rPr>
            </w:pPr>
          </w:p>
        </w:tc>
      </w:tr>
      <w:tr w:rsidR="00C37C93" w:rsidRPr="00B8711F" w14:paraId="171AE2C2" w14:textId="77777777" w:rsidTr="00663965">
        <w:trPr>
          <w:cantSplit/>
        </w:trPr>
        <w:tc>
          <w:tcPr>
            <w:tcW w:w="1216" w:type="dxa"/>
            <w:tcBorders>
              <w:top w:val="single" w:sz="4" w:space="0" w:color="auto"/>
              <w:bottom w:val="single" w:sz="4" w:space="0" w:color="auto"/>
            </w:tcBorders>
            <w:shd w:val="clear" w:color="auto" w:fill="auto"/>
          </w:tcPr>
          <w:p w14:paraId="7FD6E13C" w14:textId="77777777" w:rsidR="00C37C93" w:rsidRPr="00423D39" w:rsidRDefault="00C37C93" w:rsidP="00663965">
            <w:pPr>
              <w:spacing w:before="40" w:after="120" w:line="220" w:lineRule="exact"/>
              <w:ind w:right="113"/>
              <w:rPr>
                <w:lang w:val="fr-FR"/>
              </w:rPr>
            </w:pPr>
            <w:r w:rsidRPr="00423D39">
              <w:rPr>
                <w:lang w:val="fr-FR"/>
              </w:rPr>
              <w:t>232 09.0-06</w:t>
            </w:r>
          </w:p>
        </w:tc>
        <w:tc>
          <w:tcPr>
            <w:tcW w:w="6155" w:type="dxa"/>
            <w:tcBorders>
              <w:top w:val="single" w:sz="4" w:space="0" w:color="auto"/>
              <w:bottom w:val="single" w:sz="4" w:space="0" w:color="auto"/>
            </w:tcBorders>
            <w:shd w:val="clear" w:color="auto" w:fill="auto"/>
          </w:tcPr>
          <w:p w14:paraId="718BB381" w14:textId="77777777" w:rsidR="00C37C93" w:rsidRPr="00B8711F" w:rsidRDefault="00C37C93" w:rsidP="00663965">
            <w:pPr>
              <w:spacing w:before="40" w:after="120" w:line="220" w:lineRule="exact"/>
              <w:ind w:right="113"/>
              <w:rPr>
                <w:lang w:val="fr-FR"/>
              </w:rPr>
            </w:pPr>
            <w:r w:rsidRPr="00B8711F">
              <w:rPr>
                <w:lang w:val="fr-FR"/>
              </w:rPr>
              <w:t>9.3.1.21.9</w:t>
            </w:r>
          </w:p>
        </w:tc>
        <w:tc>
          <w:tcPr>
            <w:tcW w:w="1134" w:type="dxa"/>
            <w:tcBorders>
              <w:top w:val="single" w:sz="4" w:space="0" w:color="auto"/>
              <w:bottom w:val="single" w:sz="4" w:space="0" w:color="auto"/>
            </w:tcBorders>
            <w:shd w:val="clear" w:color="auto" w:fill="auto"/>
          </w:tcPr>
          <w:p w14:paraId="17724DAF" w14:textId="77777777" w:rsidR="00C37C93" w:rsidRPr="00B8711F" w:rsidRDefault="00C37C93" w:rsidP="00663965">
            <w:pPr>
              <w:spacing w:before="40" w:after="120" w:line="220" w:lineRule="exact"/>
              <w:ind w:right="113"/>
              <w:jc w:val="center"/>
              <w:rPr>
                <w:lang w:val="fr-FR"/>
              </w:rPr>
            </w:pPr>
            <w:r w:rsidRPr="00B8711F">
              <w:rPr>
                <w:lang w:val="fr-FR"/>
              </w:rPr>
              <w:t>A</w:t>
            </w:r>
          </w:p>
        </w:tc>
      </w:tr>
      <w:tr w:rsidR="00C37C93" w:rsidRPr="003D690F" w14:paraId="1174FC43" w14:textId="77777777" w:rsidTr="00663965">
        <w:trPr>
          <w:cantSplit/>
        </w:trPr>
        <w:tc>
          <w:tcPr>
            <w:tcW w:w="1216" w:type="dxa"/>
            <w:tcBorders>
              <w:top w:val="single" w:sz="4" w:space="0" w:color="auto"/>
              <w:bottom w:val="single" w:sz="4" w:space="0" w:color="auto"/>
            </w:tcBorders>
            <w:shd w:val="clear" w:color="auto" w:fill="auto"/>
          </w:tcPr>
          <w:p w14:paraId="7D79D815"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66392E4" w14:textId="77777777" w:rsidR="00C37C93" w:rsidRPr="00B8711F" w:rsidRDefault="00C37C93" w:rsidP="00663965">
            <w:pPr>
              <w:spacing w:before="40" w:after="120" w:line="220" w:lineRule="exact"/>
              <w:ind w:right="113"/>
              <w:rPr>
                <w:lang w:val="fr-FR"/>
              </w:rPr>
            </w:pPr>
            <w:r w:rsidRPr="00B8711F">
              <w:rPr>
                <w:lang w:val="fr-FR"/>
              </w:rPr>
              <w:t xml:space="preserve">Pendant le chargement et le déchargement les soupapes à fermeture rapide doivent pouvoir être fermées par un interrupteur afin qu’en cas d’urgence le chargement ou le déchargement puisse être interrompu. </w:t>
            </w:r>
          </w:p>
          <w:p w14:paraId="75071901" w14:textId="77777777" w:rsidR="00C37C93" w:rsidRPr="00B8711F" w:rsidRDefault="00C37C93" w:rsidP="00663965">
            <w:pPr>
              <w:spacing w:before="40" w:after="120" w:line="220" w:lineRule="exact"/>
              <w:ind w:right="113"/>
              <w:rPr>
                <w:lang w:val="fr-FR"/>
              </w:rPr>
            </w:pPr>
            <w:r w:rsidRPr="00B8711F">
              <w:rPr>
                <w:lang w:val="fr-FR"/>
              </w:rPr>
              <w:t>Où doivent se trouver ces interrupteurs ?</w:t>
            </w:r>
          </w:p>
          <w:p w14:paraId="2C5735F3" w14:textId="77777777" w:rsidR="00C37C93" w:rsidRPr="00B8711F" w:rsidRDefault="00C37C93" w:rsidP="00663965">
            <w:pPr>
              <w:spacing w:before="40" w:after="120" w:line="220" w:lineRule="exact"/>
              <w:ind w:left="481" w:right="113" w:hanging="481"/>
              <w:rPr>
                <w:lang w:val="fr-FR"/>
              </w:rPr>
            </w:pPr>
            <w:r w:rsidRPr="00B8711F">
              <w:rPr>
                <w:lang w:val="fr-FR"/>
              </w:rPr>
              <w:t>A</w:t>
            </w:r>
            <w:r w:rsidRPr="00B8711F">
              <w:rPr>
                <w:lang w:val="fr-FR"/>
              </w:rPr>
              <w:tab/>
              <w:t>À deux emplacements du bateau (à l’avant et à l’arrière) et à deux emplacements à terre</w:t>
            </w:r>
          </w:p>
          <w:p w14:paraId="28BD650C" w14:textId="77777777" w:rsidR="00C37C93" w:rsidRPr="00B8711F" w:rsidRDefault="00C37C93" w:rsidP="00663965">
            <w:pPr>
              <w:spacing w:before="40" w:after="120" w:line="220" w:lineRule="exact"/>
              <w:ind w:left="481" w:right="113" w:hanging="481"/>
              <w:rPr>
                <w:lang w:val="fr-FR"/>
              </w:rPr>
            </w:pPr>
            <w:r w:rsidRPr="00B8711F">
              <w:rPr>
                <w:lang w:val="fr-FR"/>
              </w:rPr>
              <w:t>B</w:t>
            </w:r>
            <w:r w:rsidRPr="00B8711F">
              <w:rPr>
                <w:lang w:val="fr-FR"/>
              </w:rPr>
              <w:tab/>
              <w:t>À l’installation à terre et au raccordement à terre de la tuyauterie de chargement et de déchargement</w:t>
            </w:r>
          </w:p>
          <w:p w14:paraId="04DA58ED" w14:textId="77777777" w:rsidR="00C37C93" w:rsidRPr="00B8711F" w:rsidRDefault="00C37C93" w:rsidP="00663965">
            <w:pPr>
              <w:spacing w:before="40" w:after="120" w:line="220" w:lineRule="exact"/>
              <w:ind w:left="481" w:right="113" w:hanging="481"/>
              <w:rPr>
                <w:lang w:val="fr-FR"/>
              </w:rPr>
            </w:pPr>
            <w:r w:rsidRPr="00B8711F">
              <w:rPr>
                <w:lang w:val="fr-FR"/>
              </w:rPr>
              <w:t>C</w:t>
            </w:r>
            <w:r w:rsidRPr="00B8711F">
              <w:rPr>
                <w:lang w:val="fr-FR"/>
              </w:rPr>
              <w:tab/>
              <w:t>À la timonerie, au raccordement à terre de la tuyauterie de chargement et de déchargement et à l’installation à terre</w:t>
            </w:r>
          </w:p>
          <w:p w14:paraId="47922E39" w14:textId="77777777" w:rsidR="00C37C93" w:rsidRPr="00B8711F" w:rsidRDefault="00C37C93" w:rsidP="00663965">
            <w:pPr>
              <w:spacing w:before="40" w:after="120" w:line="220" w:lineRule="exact"/>
              <w:ind w:left="481" w:right="113" w:hanging="481"/>
              <w:rPr>
                <w:lang w:val="fr-FR"/>
              </w:rPr>
            </w:pPr>
            <w:r w:rsidRPr="00B8711F">
              <w:rPr>
                <w:lang w:val="fr-FR"/>
              </w:rPr>
              <w:t>D</w:t>
            </w:r>
            <w:r w:rsidRPr="00B8711F">
              <w:rPr>
                <w:lang w:val="fr-FR"/>
              </w:rPr>
              <w:tab/>
              <w:t>À deux emplacements à terre (directement à l’accès au bateau et à une distance suffisante) et dans la timonerie</w:t>
            </w:r>
          </w:p>
        </w:tc>
        <w:tc>
          <w:tcPr>
            <w:tcW w:w="1134" w:type="dxa"/>
            <w:tcBorders>
              <w:top w:val="single" w:sz="4" w:space="0" w:color="auto"/>
              <w:bottom w:val="single" w:sz="4" w:space="0" w:color="auto"/>
            </w:tcBorders>
            <w:shd w:val="clear" w:color="auto" w:fill="auto"/>
          </w:tcPr>
          <w:p w14:paraId="4E042E67" w14:textId="77777777" w:rsidR="00C37C93" w:rsidRPr="00B8711F" w:rsidRDefault="00C37C93" w:rsidP="00663965">
            <w:pPr>
              <w:spacing w:before="40" w:after="120" w:line="220" w:lineRule="exact"/>
              <w:ind w:right="113"/>
              <w:jc w:val="center"/>
              <w:rPr>
                <w:lang w:val="fr-FR"/>
              </w:rPr>
            </w:pPr>
          </w:p>
        </w:tc>
      </w:tr>
      <w:tr w:rsidR="00C37C93" w:rsidRPr="00B8711F" w14:paraId="23AA9AD3" w14:textId="77777777" w:rsidTr="00663965">
        <w:trPr>
          <w:cantSplit/>
        </w:trPr>
        <w:tc>
          <w:tcPr>
            <w:tcW w:w="1216" w:type="dxa"/>
            <w:tcBorders>
              <w:top w:val="single" w:sz="4" w:space="0" w:color="auto"/>
              <w:bottom w:val="single" w:sz="4" w:space="0" w:color="auto"/>
            </w:tcBorders>
            <w:shd w:val="clear" w:color="auto" w:fill="auto"/>
          </w:tcPr>
          <w:p w14:paraId="4FFE5DD2" w14:textId="77777777" w:rsidR="00C37C93" w:rsidRPr="00671038" w:rsidRDefault="00C37C93" w:rsidP="00663965">
            <w:pPr>
              <w:spacing w:before="40" w:after="120" w:line="220" w:lineRule="exact"/>
              <w:ind w:right="113"/>
              <w:rPr>
                <w:lang w:val="fr-FR"/>
              </w:rPr>
            </w:pPr>
            <w:r w:rsidRPr="00671038">
              <w:rPr>
                <w:lang w:val="fr-FR"/>
              </w:rPr>
              <w:t>232 09.0-07</w:t>
            </w:r>
          </w:p>
        </w:tc>
        <w:tc>
          <w:tcPr>
            <w:tcW w:w="6155" w:type="dxa"/>
            <w:tcBorders>
              <w:top w:val="single" w:sz="4" w:space="0" w:color="auto"/>
              <w:bottom w:val="single" w:sz="4" w:space="0" w:color="auto"/>
            </w:tcBorders>
            <w:shd w:val="clear" w:color="auto" w:fill="auto"/>
          </w:tcPr>
          <w:p w14:paraId="6C622611" w14:textId="77777777" w:rsidR="00C37C93" w:rsidRPr="00B8711F" w:rsidRDefault="00C37C93" w:rsidP="00663965">
            <w:pPr>
              <w:spacing w:before="40" w:after="120" w:line="220" w:lineRule="exact"/>
              <w:ind w:right="113"/>
              <w:rPr>
                <w:lang w:val="fr-FR"/>
              </w:rPr>
            </w:pPr>
            <w:r w:rsidRPr="00B8711F">
              <w:rPr>
                <w:lang w:val="fr-FR"/>
              </w:rPr>
              <w:t>7.2.2.21</w:t>
            </w:r>
          </w:p>
        </w:tc>
        <w:tc>
          <w:tcPr>
            <w:tcW w:w="1134" w:type="dxa"/>
            <w:tcBorders>
              <w:top w:val="single" w:sz="4" w:space="0" w:color="auto"/>
              <w:bottom w:val="single" w:sz="4" w:space="0" w:color="auto"/>
            </w:tcBorders>
            <w:shd w:val="clear" w:color="auto" w:fill="auto"/>
          </w:tcPr>
          <w:p w14:paraId="0C5B3FC8" w14:textId="77777777" w:rsidR="00C37C93" w:rsidRPr="00B8711F" w:rsidRDefault="00C37C93" w:rsidP="00663965">
            <w:pPr>
              <w:spacing w:before="40" w:after="120" w:line="220" w:lineRule="exact"/>
              <w:ind w:right="113"/>
              <w:jc w:val="center"/>
              <w:rPr>
                <w:lang w:val="fr-FR"/>
              </w:rPr>
            </w:pPr>
            <w:r w:rsidRPr="00B8711F">
              <w:rPr>
                <w:lang w:val="fr-FR"/>
              </w:rPr>
              <w:t>B</w:t>
            </w:r>
          </w:p>
        </w:tc>
      </w:tr>
      <w:tr w:rsidR="00C37C93" w:rsidRPr="003D690F" w14:paraId="7E818144" w14:textId="77777777" w:rsidTr="00663965">
        <w:trPr>
          <w:cantSplit/>
        </w:trPr>
        <w:tc>
          <w:tcPr>
            <w:tcW w:w="1216" w:type="dxa"/>
            <w:tcBorders>
              <w:top w:val="single" w:sz="4" w:space="0" w:color="auto"/>
              <w:bottom w:val="single" w:sz="4" w:space="0" w:color="auto"/>
            </w:tcBorders>
            <w:shd w:val="clear" w:color="auto" w:fill="auto"/>
          </w:tcPr>
          <w:p w14:paraId="630248D9"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9B18F83" w14:textId="77777777" w:rsidR="00C37C93" w:rsidRPr="00B8711F" w:rsidRDefault="00C37C93" w:rsidP="00663965">
            <w:pPr>
              <w:spacing w:before="40" w:after="120" w:line="220" w:lineRule="exact"/>
              <w:ind w:right="113"/>
              <w:rPr>
                <w:lang w:val="fr-FR"/>
              </w:rPr>
            </w:pPr>
            <w:r w:rsidRPr="00B8711F">
              <w:rPr>
                <w:lang w:val="fr-FR"/>
              </w:rPr>
              <w:t xml:space="preserve">Quelle est la fonction </w:t>
            </w:r>
            <w:r>
              <w:rPr>
                <w:lang w:val="fr-FR"/>
              </w:rPr>
              <w:t>de la soupape</w:t>
            </w:r>
            <w:r w:rsidRPr="00B8711F">
              <w:rPr>
                <w:lang w:val="fr-FR"/>
              </w:rPr>
              <w:t xml:space="preserve"> de fermeture rapide ?</w:t>
            </w:r>
          </w:p>
          <w:p w14:paraId="5BDB76E5" w14:textId="77777777" w:rsidR="00C37C93" w:rsidRPr="00B8711F" w:rsidRDefault="00C37C93" w:rsidP="00663965">
            <w:pPr>
              <w:spacing w:before="40" w:after="120" w:line="220" w:lineRule="exact"/>
              <w:ind w:left="481" w:right="113" w:hanging="481"/>
              <w:rPr>
                <w:lang w:val="fr-FR"/>
              </w:rPr>
            </w:pPr>
            <w:r w:rsidRPr="00B8711F">
              <w:rPr>
                <w:lang w:val="fr-FR"/>
              </w:rPr>
              <w:t>A</w:t>
            </w:r>
            <w:r w:rsidRPr="00B8711F">
              <w:rPr>
                <w:lang w:val="fr-FR"/>
              </w:rPr>
              <w:tab/>
              <w:t xml:space="preserve">La fermeture automatique des vannes dans les conduites de liaison entre l’installation à terre et le bateau lors du dégagement de gaz </w:t>
            </w:r>
          </w:p>
          <w:p w14:paraId="0D6D1506" w14:textId="77777777" w:rsidR="00C37C93" w:rsidRPr="00B8711F" w:rsidRDefault="00C37C93" w:rsidP="00663965">
            <w:pPr>
              <w:spacing w:before="40" w:after="120" w:line="220" w:lineRule="exact"/>
              <w:ind w:left="481" w:right="113" w:hanging="481"/>
              <w:rPr>
                <w:lang w:val="fr-FR"/>
              </w:rPr>
            </w:pPr>
            <w:r w:rsidRPr="00B8711F">
              <w:rPr>
                <w:lang w:val="fr-FR"/>
              </w:rPr>
              <w:t>B</w:t>
            </w:r>
            <w:r w:rsidRPr="00B8711F">
              <w:rPr>
                <w:lang w:val="fr-FR"/>
              </w:rPr>
              <w:tab/>
            </w:r>
            <w:r w:rsidRPr="00F07D6C">
              <w:rPr>
                <w:lang w:val="fr-FR"/>
              </w:rPr>
              <w:t xml:space="preserve">La possibilité de fermer </w:t>
            </w:r>
            <w:r>
              <w:rPr>
                <w:lang w:val="fr-FR"/>
              </w:rPr>
              <w:t>la</w:t>
            </w:r>
            <w:r w:rsidRPr="00F07D6C">
              <w:rPr>
                <w:lang w:val="fr-FR"/>
              </w:rPr>
              <w:t xml:space="preserve"> soupape de fermeture rapide située dans </w:t>
            </w:r>
            <w:r>
              <w:rPr>
                <w:lang w:val="fr-FR"/>
              </w:rPr>
              <w:t>la</w:t>
            </w:r>
            <w:r w:rsidRPr="00F07D6C">
              <w:rPr>
                <w:lang w:val="fr-FR"/>
              </w:rPr>
              <w:t xml:space="preserve"> tuyauterie de liaison entre l’installation à terre et le bateau</w:t>
            </w:r>
            <w:r w:rsidRPr="00B8711F">
              <w:rPr>
                <w:lang w:val="fr-FR"/>
              </w:rPr>
              <w:t xml:space="preserve"> </w:t>
            </w:r>
          </w:p>
          <w:p w14:paraId="2CCC34E3" w14:textId="77777777" w:rsidR="00C37C93" w:rsidRPr="00B8711F" w:rsidRDefault="00C37C93" w:rsidP="00663965">
            <w:pPr>
              <w:spacing w:before="40" w:after="120" w:line="220" w:lineRule="exact"/>
              <w:ind w:left="481" w:right="113" w:hanging="481"/>
              <w:rPr>
                <w:lang w:val="fr-FR"/>
              </w:rPr>
            </w:pPr>
            <w:r w:rsidRPr="00B8711F">
              <w:rPr>
                <w:lang w:val="fr-FR"/>
              </w:rPr>
              <w:t>C</w:t>
            </w:r>
            <w:r w:rsidRPr="00B8711F">
              <w:rPr>
                <w:lang w:val="fr-FR"/>
              </w:rPr>
              <w:tab/>
              <w:t xml:space="preserve">L’arrêt automatique des pompes de déchargement en cas de dégagement de gaz </w:t>
            </w:r>
          </w:p>
          <w:p w14:paraId="3115BAAA" w14:textId="77777777" w:rsidR="00C37C93" w:rsidRPr="00B8711F" w:rsidRDefault="00C37C93" w:rsidP="00663965">
            <w:pPr>
              <w:spacing w:before="40" w:after="120" w:line="220" w:lineRule="exact"/>
              <w:ind w:left="481" w:right="113" w:hanging="481"/>
              <w:rPr>
                <w:lang w:val="fr-FR"/>
              </w:rPr>
            </w:pPr>
            <w:r w:rsidRPr="00B8711F">
              <w:rPr>
                <w:lang w:val="fr-FR"/>
              </w:rPr>
              <w:t>D</w:t>
            </w:r>
            <w:r w:rsidRPr="00B8711F">
              <w:rPr>
                <w:lang w:val="fr-FR"/>
              </w:rPr>
              <w:tab/>
              <w:t>La possibilité de pouvoir couper rapidement les pompes de déchargement en cas de dégagement de gaz</w:t>
            </w:r>
          </w:p>
        </w:tc>
        <w:tc>
          <w:tcPr>
            <w:tcW w:w="1134" w:type="dxa"/>
            <w:tcBorders>
              <w:top w:val="single" w:sz="4" w:space="0" w:color="auto"/>
              <w:bottom w:val="single" w:sz="4" w:space="0" w:color="auto"/>
            </w:tcBorders>
            <w:shd w:val="clear" w:color="auto" w:fill="auto"/>
          </w:tcPr>
          <w:p w14:paraId="29A6C933" w14:textId="77777777" w:rsidR="00C37C93" w:rsidRPr="00B8711F" w:rsidRDefault="00C37C93" w:rsidP="00663965">
            <w:pPr>
              <w:spacing w:before="40" w:after="120" w:line="220" w:lineRule="exact"/>
              <w:ind w:right="113"/>
              <w:jc w:val="center"/>
              <w:rPr>
                <w:lang w:val="fr-FR"/>
              </w:rPr>
            </w:pPr>
          </w:p>
        </w:tc>
      </w:tr>
      <w:tr w:rsidR="00C37C93" w:rsidRPr="00B8711F" w14:paraId="11A0A5E5" w14:textId="77777777" w:rsidTr="00663965">
        <w:trPr>
          <w:cantSplit/>
        </w:trPr>
        <w:tc>
          <w:tcPr>
            <w:tcW w:w="1216" w:type="dxa"/>
            <w:tcBorders>
              <w:top w:val="single" w:sz="4" w:space="0" w:color="auto"/>
              <w:bottom w:val="single" w:sz="4" w:space="0" w:color="auto"/>
            </w:tcBorders>
            <w:shd w:val="clear" w:color="auto" w:fill="auto"/>
          </w:tcPr>
          <w:p w14:paraId="49490271" w14:textId="77777777" w:rsidR="00C37C93" w:rsidRPr="006037C1" w:rsidRDefault="00C37C93" w:rsidP="00663965">
            <w:pPr>
              <w:keepNext/>
              <w:keepLines/>
              <w:spacing w:before="40" w:after="120" w:line="220" w:lineRule="exact"/>
              <w:ind w:right="113"/>
              <w:rPr>
                <w:lang w:val="fr-FR"/>
              </w:rPr>
            </w:pPr>
            <w:r w:rsidRPr="006037C1">
              <w:rPr>
                <w:lang w:val="fr-FR"/>
              </w:rPr>
              <w:t>232 09.0-08</w:t>
            </w:r>
          </w:p>
        </w:tc>
        <w:tc>
          <w:tcPr>
            <w:tcW w:w="6155" w:type="dxa"/>
            <w:tcBorders>
              <w:top w:val="single" w:sz="4" w:space="0" w:color="auto"/>
              <w:bottom w:val="single" w:sz="4" w:space="0" w:color="auto"/>
            </w:tcBorders>
            <w:shd w:val="clear" w:color="auto" w:fill="auto"/>
          </w:tcPr>
          <w:p w14:paraId="10EF82E5" w14:textId="77777777" w:rsidR="00C37C93" w:rsidRPr="00B8711F" w:rsidRDefault="00C37C93" w:rsidP="00663965">
            <w:pPr>
              <w:keepNext/>
              <w:keepLines/>
              <w:spacing w:before="40" w:after="120" w:line="220" w:lineRule="exact"/>
              <w:ind w:right="113"/>
              <w:rPr>
                <w:lang w:val="fr-FR"/>
              </w:rPr>
            </w:pPr>
            <w:r w:rsidRPr="00B8711F">
              <w:rPr>
                <w:lang w:val="fr-FR"/>
              </w:rPr>
              <w:t>7.2.2.21</w:t>
            </w:r>
          </w:p>
        </w:tc>
        <w:tc>
          <w:tcPr>
            <w:tcW w:w="1134" w:type="dxa"/>
            <w:tcBorders>
              <w:top w:val="single" w:sz="4" w:space="0" w:color="auto"/>
              <w:bottom w:val="single" w:sz="4" w:space="0" w:color="auto"/>
            </w:tcBorders>
            <w:shd w:val="clear" w:color="auto" w:fill="auto"/>
          </w:tcPr>
          <w:p w14:paraId="4F7D3680" w14:textId="77777777" w:rsidR="00C37C93" w:rsidRPr="00B8711F" w:rsidRDefault="00C37C93" w:rsidP="00663965">
            <w:pPr>
              <w:keepNext/>
              <w:keepLines/>
              <w:spacing w:before="40" w:after="120" w:line="220" w:lineRule="exact"/>
              <w:ind w:right="113"/>
              <w:jc w:val="center"/>
              <w:rPr>
                <w:lang w:val="fr-FR"/>
              </w:rPr>
            </w:pPr>
            <w:r w:rsidRPr="00B8711F">
              <w:rPr>
                <w:lang w:val="fr-FR"/>
              </w:rPr>
              <w:t>C</w:t>
            </w:r>
          </w:p>
        </w:tc>
      </w:tr>
      <w:tr w:rsidR="00C37C93" w:rsidRPr="003D690F" w14:paraId="51828776" w14:textId="77777777" w:rsidTr="00663965">
        <w:trPr>
          <w:cantSplit/>
        </w:trPr>
        <w:tc>
          <w:tcPr>
            <w:tcW w:w="1216" w:type="dxa"/>
            <w:tcBorders>
              <w:top w:val="single" w:sz="4" w:space="0" w:color="auto"/>
              <w:bottom w:val="single" w:sz="4" w:space="0" w:color="auto"/>
            </w:tcBorders>
            <w:shd w:val="clear" w:color="auto" w:fill="auto"/>
          </w:tcPr>
          <w:p w14:paraId="5B08EA0D"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007E6D8" w14:textId="77777777" w:rsidR="00C37C93" w:rsidRPr="00B8711F" w:rsidRDefault="00C37C93" w:rsidP="00663965">
            <w:pPr>
              <w:keepNext/>
              <w:keepLines/>
              <w:spacing w:before="40" w:after="120" w:line="220" w:lineRule="exact"/>
              <w:ind w:right="113"/>
              <w:rPr>
                <w:lang w:val="fr-FR"/>
              </w:rPr>
            </w:pPr>
            <w:r w:rsidRPr="00B8711F">
              <w:rPr>
                <w:lang w:val="fr-FR"/>
              </w:rPr>
              <w:t xml:space="preserve">Par une installation de chargement, un bateau est branché aux conduites de liquide et de gaz de l’installation à terre. En actionnant un interrupteur du système de fermeture rapide on interrompt le déchargement. </w:t>
            </w:r>
          </w:p>
          <w:p w14:paraId="4A2F9215" w14:textId="77777777" w:rsidR="00C37C93" w:rsidRPr="00B8711F" w:rsidRDefault="00C37C93" w:rsidP="00663965">
            <w:pPr>
              <w:keepNext/>
              <w:keepLines/>
              <w:spacing w:before="40" w:after="120" w:line="220" w:lineRule="exact"/>
              <w:ind w:right="113"/>
              <w:rPr>
                <w:lang w:val="fr-FR"/>
              </w:rPr>
            </w:pPr>
            <w:r w:rsidRPr="00B8711F">
              <w:rPr>
                <w:lang w:val="fr-FR"/>
              </w:rPr>
              <w:t>Que se passe-t-il alors ?</w:t>
            </w:r>
          </w:p>
          <w:p w14:paraId="1E041084" w14:textId="77777777" w:rsidR="00C37C93" w:rsidRPr="00B8711F" w:rsidRDefault="00C37C93" w:rsidP="00663965">
            <w:pPr>
              <w:keepNext/>
              <w:keepLines/>
              <w:spacing w:before="40" w:after="120" w:line="220" w:lineRule="exact"/>
              <w:ind w:left="481" w:right="113" w:hanging="481"/>
              <w:rPr>
                <w:lang w:val="fr-FR"/>
              </w:rPr>
            </w:pPr>
            <w:r w:rsidRPr="00B8711F">
              <w:rPr>
                <w:lang w:val="fr-FR"/>
              </w:rPr>
              <w:t>A</w:t>
            </w:r>
            <w:r w:rsidRPr="00B8711F">
              <w:rPr>
                <w:lang w:val="fr-FR"/>
              </w:rPr>
              <w:tab/>
              <w:t>Uniquement les pompes de déchargement et les compresseurs à bord du bateau sont coupés</w:t>
            </w:r>
          </w:p>
          <w:p w14:paraId="1CFA53C0" w14:textId="77777777" w:rsidR="00C37C93" w:rsidRPr="00B8711F" w:rsidRDefault="00C37C93" w:rsidP="00663965">
            <w:pPr>
              <w:keepNext/>
              <w:keepLines/>
              <w:spacing w:before="40" w:after="120" w:line="220" w:lineRule="exact"/>
              <w:ind w:left="481" w:right="113" w:hanging="481"/>
              <w:rPr>
                <w:lang w:val="fr-FR"/>
              </w:rPr>
            </w:pPr>
            <w:r w:rsidRPr="00B8711F">
              <w:rPr>
                <w:lang w:val="fr-FR"/>
              </w:rPr>
              <w:t>B</w:t>
            </w:r>
            <w:r w:rsidRPr="00B8711F">
              <w:rPr>
                <w:lang w:val="fr-FR"/>
              </w:rPr>
              <w:tab/>
              <w:t>Uniquement la vanne de sectionnement de l’installation à terre est fermée</w:t>
            </w:r>
          </w:p>
          <w:p w14:paraId="4A6B9E47" w14:textId="77777777" w:rsidR="00C37C93" w:rsidRPr="00B8711F" w:rsidRDefault="00C37C93" w:rsidP="00663965">
            <w:pPr>
              <w:keepNext/>
              <w:keepLines/>
              <w:spacing w:before="40" w:after="120" w:line="220" w:lineRule="exact"/>
              <w:ind w:left="481" w:right="113" w:hanging="481"/>
              <w:rPr>
                <w:lang w:val="fr-FR"/>
              </w:rPr>
            </w:pPr>
            <w:r w:rsidRPr="00B8711F">
              <w:rPr>
                <w:lang w:val="fr-FR"/>
              </w:rPr>
              <w:t>C</w:t>
            </w:r>
            <w:r w:rsidRPr="00B8711F">
              <w:rPr>
                <w:lang w:val="fr-FR"/>
              </w:rPr>
              <w:tab/>
              <w:t xml:space="preserve">Les soupapes à fermeture rapide sont fermées et les pompes de déchargement et les compresseurs sont coupés à bord du </w:t>
            </w:r>
            <w:r w:rsidRPr="00F07D6C">
              <w:rPr>
                <w:lang w:val="fr-FR"/>
              </w:rPr>
              <w:t>bateau</w:t>
            </w:r>
            <w:r w:rsidRPr="00B8711F">
              <w:rPr>
                <w:lang w:val="fr-FR"/>
              </w:rPr>
              <w:t xml:space="preserve"> </w:t>
            </w:r>
          </w:p>
          <w:p w14:paraId="1DA3E61B" w14:textId="77777777" w:rsidR="00C37C93" w:rsidRPr="00B8711F" w:rsidRDefault="00C37C93" w:rsidP="00663965">
            <w:pPr>
              <w:keepNext/>
              <w:keepLines/>
              <w:spacing w:before="40" w:after="120" w:line="220" w:lineRule="exact"/>
              <w:ind w:left="481" w:right="113" w:hanging="481"/>
              <w:rPr>
                <w:lang w:val="fr-FR"/>
              </w:rPr>
            </w:pPr>
            <w:r w:rsidRPr="00B8711F">
              <w:rPr>
                <w:lang w:val="fr-FR"/>
              </w:rPr>
              <w:t>D</w:t>
            </w:r>
            <w:r w:rsidRPr="00B8711F">
              <w:rPr>
                <w:lang w:val="fr-FR"/>
              </w:rPr>
              <w:tab/>
              <w:t>Les soupapes à fermeture rapide sont fermées et l’installation de chargement est découplée au raccord de rupture</w:t>
            </w:r>
          </w:p>
        </w:tc>
        <w:tc>
          <w:tcPr>
            <w:tcW w:w="1134" w:type="dxa"/>
            <w:tcBorders>
              <w:top w:val="single" w:sz="4" w:space="0" w:color="auto"/>
              <w:bottom w:val="single" w:sz="4" w:space="0" w:color="auto"/>
            </w:tcBorders>
            <w:shd w:val="clear" w:color="auto" w:fill="auto"/>
          </w:tcPr>
          <w:p w14:paraId="33BF6B42" w14:textId="77777777" w:rsidR="00C37C93" w:rsidRPr="00B8711F" w:rsidRDefault="00C37C93" w:rsidP="00663965">
            <w:pPr>
              <w:keepNext/>
              <w:keepLines/>
              <w:spacing w:before="40" w:after="120" w:line="220" w:lineRule="exact"/>
              <w:ind w:right="113"/>
              <w:jc w:val="center"/>
              <w:rPr>
                <w:lang w:val="fr-FR"/>
              </w:rPr>
            </w:pPr>
          </w:p>
        </w:tc>
      </w:tr>
      <w:tr w:rsidR="00C37C93" w:rsidRPr="00B8711F" w14:paraId="729EA829" w14:textId="77777777" w:rsidTr="00663965">
        <w:trPr>
          <w:cantSplit/>
        </w:trPr>
        <w:tc>
          <w:tcPr>
            <w:tcW w:w="1216" w:type="dxa"/>
            <w:tcBorders>
              <w:top w:val="single" w:sz="4" w:space="0" w:color="auto"/>
              <w:bottom w:val="single" w:sz="4" w:space="0" w:color="auto"/>
            </w:tcBorders>
            <w:shd w:val="clear" w:color="auto" w:fill="auto"/>
          </w:tcPr>
          <w:p w14:paraId="17939475" w14:textId="77777777" w:rsidR="00C37C93" w:rsidRPr="00C24DAD" w:rsidRDefault="00C37C93" w:rsidP="00663965">
            <w:pPr>
              <w:spacing w:before="40" w:after="120" w:line="220" w:lineRule="exact"/>
              <w:ind w:right="113"/>
              <w:rPr>
                <w:lang w:val="fr-FR"/>
              </w:rPr>
            </w:pPr>
            <w:r w:rsidRPr="00C24DAD">
              <w:rPr>
                <w:lang w:val="fr-FR"/>
              </w:rPr>
              <w:t>232 09.0-09</w:t>
            </w:r>
          </w:p>
        </w:tc>
        <w:tc>
          <w:tcPr>
            <w:tcW w:w="6155" w:type="dxa"/>
            <w:tcBorders>
              <w:top w:val="single" w:sz="4" w:space="0" w:color="auto"/>
              <w:bottom w:val="single" w:sz="4" w:space="0" w:color="auto"/>
            </w:tcBorders>
            <w:shd w:val="clear" w:color="auto" w:fill="auto"/>
          </w:tcPr>
          <w:p w14:paraId="13B31723" w14:textId="77777777" w:rsidR="00C37C93" w:rsidRPr="00C24DAD" w:rsidRDefault="00C37C93" w:rsidP="00663965">
            <w:pPr>
              <w:spacing w:before="40" w:after="120" w:line="220" w:lineRule="exact"/>
              <w:ind w:right="113"/>
              <w:rPr>
                <w:lang w:val="fr-FR"/>
              </w:rPr>
            </w:pPr>
            <w:r w:rsidRPr="00C24DAD">
              <w:rPr>
                <w:lang w:val="fr-FR"/>
              </w:rPr>
              <w:t>Système de fermeture rapide</w:t>
            </w:r>
          </w:p>
        </w:tc>
        <w:tc>
          <w:tcPr>
            <w:tcW w:w="1134" w:type="dxa"/>
            <w:tcBorders>
              <w:top w:val="single" w:sz="4" w:space="0" w:color="auto"/>
              <w:bottom w:val="single" w:sz="4" w:space="0" w:color="auto"/>
            </w:tcBorders>
            <w:shd w:val="clear" w:color="auto" w:fill="auto"/>
          </w:tcPr>
          <w:p w14:paraId="588B49E4" w14:textId="77777777" w:rsidR="00C37C93" w:rsidRPr="00C24DAD" w:rsidRDefault="00C37C93" w:rsidP="00663965">
            <w:pPr>
              <w:spacing w:before="40" w:after="120" w:line="220" w:lineRule="exact"/>
              <w:ind w:right="113"/>
              <w:jc w:val="center"/>
              <w:rPr>
                <w:lang w:val="fr-FR"/>
              </w:rPr>
            </w:pPr>
            <w:r w:rsidRPr="00C24DAD">
              <w:rPr>
                <w:lang w:val="fr-FR"/>
              </w:rPr>
              <w:t>C</w:t>
            </w:r>
          </w:p>
        </w:tc>
      </w:tr>
      <w:tr w:rsidR="00C37C93" w:rsidRPr="003D690F" w14:paraId="1020CFD8" w14:textId="77777777" w:rsidTr="00663965">
        <w:trPr>
          <w:cantSplit/>
        </w:trPr>
        <w:tc>
          <w:tcPr>
            <w:tcW w:w="1216" w:type="dxa"/>
            <w:tcBorders>
              <w:top w:val="single" w:sz="4" w:space="0" w:color="auto"/>
              <w:bottom w:val="single" w:sz="4" w:space="0" w:color="auto"/>
            </w:tcBorders>
            <w:shd w:val="clear" w:color="auto" w:fill="auto"/>
          </w:tcPr>
          <w:p w14:paraId="4BA62228"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F793CB6" w14:textId="77777777" w:rsidR="00C37C93" w:rsidRPr="00B8711F" w:rsidRDefault="00C37C93" w:rsidP="00663965">
            <w:pPr>
              <w:spacing w:before="40" w:after="120" w:line="220" w:lineRule="exact"/>
              <w:ind w:right="113"/>
              <w:rPr>
                <w:spacing w:val="-4"/>
                <w:lang w:val="fr-FR"/>
              </w:rPr>
            </w:pPr>
            <w:r w:rsidRPr="00B8711F">
              <w:rPr>
                <w:spacing w:val="-4"/>
                <w:lang w:val="fr-FR"/>
              </w:rPr>
              <w:t xml:space="preserve">Lequel des appareillages suivants fait partie du système de fermeture </w:t>
            </w:r>
            <w:r w:rsidRPr="00F07D6C">
              <w:rPr>
                <w:lang w:val="fr-FR"/>
              </w:rPr>
              <w:t>rapide</w:t>
            </w:r>
            <w:r w:rsidRPr="00B8711F">
              <w:rPr>
                <w:spacing w:val="-4"/>
                <w:lang w:val="fr-FR"/>
              </w:rPr>
              <w:t xml:space="preserve"> ?</w:t>
            </w:r>
          </w:p>
          <w:p w14:paraId="291AE657" w14:textId="77777777" w:rsidR="00C37C93" w:rsidRPr="00B8711F" w:rsidRDefault="00C37C93" w:rsidP="00663965">
            <w:pPr>
              <w:spacing w:before="40" w:after="120" w:line="220" w:lineRule="exact"/>
              <w:ind w:left="481" w:right="113" w:hanging="481"/>
              <w:rPr>
                <w:lang w:val="fr-FR"/>
              </w:rPr>
            </w:pPr>
            <w:r w:rsidRPr="00B8711F">
              <w:rPr>
                <w:lang w:val="fr-FR"/>
              </w:rPr>
              <w:t>A</w:t>
            </w:r>
            <w:r w:rsidRPr="00B8711F">
              <w:rPr>
                <w:lang w:val="fr-FR"/>
              </w:rPr>
              <w:tab/>
              <w:t>L'indicateur de niveau</w:t>
            </w:r>
          </w:p>
          <w:p w14:paraId="08035161" w14:textId="77777777" w:rsidR="00C37C93" w:rsidRPr="00B8711F" w:rsidRDefault="00C37C93" w:rsidP="00663965">
            <w:pPr>
              <w:spacing w:before="40" w:after="120" w:line="220" w:lineRule="exact"/>
              <w:ind w:left="481" w:right="113" w:hanging="481"/>
              <w:rPr>
                <w:lang w:val="fr-FR"/>
              </w:rPr>
            </w:pPr>
            <w:r w:rsidRPr="00B8711F">
              <w:rPr>
                <w:lang w:val="fr-FR"/>
              </w:rPr>
              <w:t>B</w:t>
            </w:r>
            <w:r w:rsidRPr="00B8711F">
              <w:rPr>
                <w:lang w:val="fr-FR"/>
              </w:rPr>
              <w:tab/>
              <w:t>L'avertisseur de niveau</w:t>
            </w:r>
          </w:p>
          <w:p w14:paraId="0255AB71" w14:textId="77777777" w:rsidR="00C37C93" w:rsidRPr="00B8711F" w:rsidRDefault="00C37C93" w:rsidP="00663965">
            <w:pPr>
              <w:spacing w:before="40" w:after="120" w:line="220" w:lineRule="exact"/>
              <w:ind w:left="481" w:right="113" w:hanging="481"/>
              <w:rPr>
                <w:lang w:val="fr-FR"/>
              </w:rPr>
            </w:pPr>
            <w:r w:rsidRPr="00B8711F">
              <w:rPr>
                <w:lang w:val="fr-FR"/>
              </w:rPr>
              <w:t>C</w:t>
            </w:r>
            <w:r w:rsidRPr="00B8711F">
              <w:rPr>
                <w:lang w:val="fr-FR"/>
              </w:rPr>
              <w:tab/>
            </w:r>
            <w:r>
              <w:rPr>
                <w:lang w:val="fr-FR"/>
              </w:rPr>
              <w:t>La soupape</w:t>
            </w:r>
            <w:r w:rsidRPr="00B8711F">
              <w:rPr>
                <w:lang w:val="fr-FR"/>
              </w:rPr>
              <w:t xml:space="preserve"> de fermeture rapide dans l’installation de chargement</w:t>
            </w:r>
          </w:p>
          <w:p w14:paraId="2B9EC02E" w14:textId="77777777" w:rsidR="00C37C93" w:rsidRPr="00B8711F" w:rsidRDefault="00C37C93" w:rsidP="00663965">
            <w:pPr>
              <w:spacing w:before="40" w:after="120" w:line="220" w:lineRule="exact"/>
              <w:ind w:left="481" w:right="113" w:hanging="481"/>
              <w:rPr>
                <w:spacing w:val="-2"/>
                <w:lang w:val="fr-FR"/>
              </w:rPr>
            </w:pPr>
            <w:r w:rsidRPr="00B8711F">
              <w:rPr>
                <w:lang w:val="fr-FR"/>
              </w:rPr>
              <w:t>D</w:t>
            </w:r>
            <w:r w:rsidRPr="00B8711F">
              <w:rPr>
                <w:lang w:val="fr-FR"/>
              </w:rPr>
              <w:tab/>
              <w:t>Le raccord de rupture dans l’installation de chargement</w:t>
            </w:r>
          </w:p>
        </w:tc>
        <w:tc>
          <w:tcPr>
            <w:tcW w:w="1134" w:type="dxa"/>
            <w:tcBorders>
              <w:top w:val="single" w:sz="4" w:space="0" w:color="auto"/>
              <w:bottom w:val="single" w:sz="4" w:space="0" w:color="auto"/>
            </w:tcBorders>
            <w:shd w:val="clear" w:color="auto" w:fill="auto"/>
          </w:tcPr>
          <w:p w14:paraId="043F6C0D" w14:textId="77777777" w:rsidR="00C37C93" w:rsidRPr="00FA32D0" w:rsidRDefault="00C37C93" w:rsidP="00663965">
            <w:pPr>
              <w:spacing w:before="40" w:after="120" w:line="220" w:lineRule="exact"/>
              <w:ind w:right="113"/>
              <w:jc w:val="center"/>
              <w:rPr>
                <w:lang w:val="fr-FR"/>
              </w:rPr>
            </w:pPr>
          </w:p>
        </w:tc>
      </w:tr>
      <w:tr w:rsidR="00C37C93" w:rsidRPr="00B8711F" w14:paraId="562161EE" w14:textId="77777777" w:rsidTr="00663965">
        <w:trPr>
          <w:cantSplit/>
        </w:trPr>
        <w:tc>
          <w:tcPr>
            <w:tcW w:w="1216" w:type="dxa"/>
            <w:tcBorders>
              <w:top w:val="single" w:sz="4" w:space="0" w:color="auto"/>
              <w:bottom w:val="single" w:sz="4" w:space="0" w:color="auto"/>
            </w:tcBorders>
            <w:shd w:val="clear" w:color="auto" w:fill="auto"/>
          </w:tcPr>
          <w:p w14:paraId="55D24FE2" w14:textId="77777777" w:rsidR="00C37C93" w:rsidRPr="00EF4A80" w:rsidRDefault="00C37C93" w:rsidP="00663965">
            <w:pPr>
              <w:spacing w:before="40" w:after="120" w:line="220" w:lineRule="exact"/>
              <w:ind w:right="113"/>
              <w:rPr>
                <w:lang w:val="fr-FR"/>
              </w:rPr>
            </w:pPr>
            <w:r w:rsidRPr="00EF4A80">
              <w:rPr>
                <w:lang w:val="fr-FR"/>
              </w:rPr>
              <w:t>232 09.0-10</w:t>
            </w:r>
          </w:p>
        </w:tc>
        <w:tc>
          <w:tcPr>
            <w:tcW w:w="6155" w:type="dxa"/>
            <w:tcBorders>
              <w:top w:val="single" w:sz="4" w:space="0" w:color="auto"/>
              <w:bottom w:val="single" w:sz="4" w:space="0" w:color="auto"/>
            </w:tcBorders>
            <w:shd w:val="clear" w:color="auto" w:fill="auto"/>
          </w:tcPr>
          <w:p w14:paraId="004F76B5" w14:textId="77777777" w:rsidR="00C37C93" w:rsidRPr="00B8711F" w:rsidRDefault="00C37C93" w:rsidP="00663965">
            <w:pPr>
              <w:spacing w:before="40" w:after="120" w:line="220" w:lineRule="exact"/>
              <w:ind w:right="113"/>
              <w:rPr>
                <w:lang w:val="fr-FR"/>
              </w:rPr>
            </w:pPr>
            <w:r w:rsidRPr="00B8711F">
              <w:rPr>
                <w:lang w:val="fr-FR"/>
              </w:rPr>
              <w:t>Système de fermeture rapide</w:t>
            </w:r>
          </w:p>
        </w:tc>
        <w:tc>
          <w:tcPr>
            <w:tcW w:w="1134" w:type="dxa"/>
            <w:tcBorders>
              <w:top w:val="single" w:sz="4" w:space="0" w:color="auto"/>
              <w:bottom w:val="single" w:sz="4" w:space="0" w:color="auto"/>
            </w:tcBorders>
            <w:shd w:val="clear" w:color="auto" w:fill="auto"/>
          </w:tcPr>
          <w:p w14:paraId="0389BCEC" w14:textId="77777777" w:rsidR="00C37C93" w:rsidRPr="00EF4A80" w:rsidRDefault="00C37C93" w:rsidP="00663965">
            <w:pPr>
              <w:spacing w:before="40" w:after="120" w:line="220" w:lineRule="exact"/>
              <w:ind w:right="113"/>
              <w:jc w:val="center"/>
              <w:rPr>
                <w:lang w:val="fr-FR"/>
              </w:rPr>
            </w:pPr>
            <w:r w:rsidRPr="00EF4A80">
              <w:rPr>
                <w:lang w:val="fr-FR"/>
              </w:rPr>
              <w:t>B</w:t>
            </w:r>
          </w:p>
        </w:tc>
      </w:tr>
      <w:tr w:rsidR="00C37C93" w:rsidRPr="003D690F" w14:paraId="5BD65587" w14:textId="77777777" w:rsidTr="00663965">
        <w:trPr>
          <w:cantSplit/>
        </w:trPr>
        <w:tc>
          <w:tcPr>
            <w:tcW w:w="1216" w:type="dxa"/>
            <w:tcBorders>
              <w:top w:val="single" w:sz="4" w:space="0" w:color="auto"/>
              <w:bottom w:val="single" w:sz="4" w:space="0" w:color="auto"/>
            </w:tcBorders>
            <w:shd w:val="clear" w:color="auto" w:fill="auto"/>
          </w:tcPr>
          <w:p w14:paraId="59B6D883"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69D069C" w14:textId="77777777" w:rsidR="00C37C93" w:rsidRPr="00B8711F" w:rsidRDefault="00C37C93" w:rsidP="00663965">
            <w:pPr>
              <w:spacing w:before="40" w:after="120" w:line="220" w:lineRule="exact"/>
              <w:ind w:right="113"/>
              <w:rPr>
                <w:lang w:val="fr-FR"/>
              </w:rPr>
            </w:pPr>
            <w:r w:rsidRPr="00B8711F">
              <w:rPr>
                <w:lang w:val="fr-FR"/>
              </w:rPr>
              <w:t>Dans quel cas le système de fermeture rapide relié à l’installation à terre ne se déclenche-t-il pas ?</w:t>
            </w:r>
          </w:p>
          <w:p w14:paraId="61137386" w14:textId="77777777" w:rsidR="00C37C93" w:rsidRPr="00B8711F" w:rsidRDefault="00C37C93" w:rsidP="00663965">
            <w:pPr>
              <w:spacing w:before="40" w:after="120" w:line="220" w:lineRule="exact"/>
              <w:ind w:left="481" w:right="113" w:hanging="481"/>
              <w:rPr>
                <w:lang w:val="fr-FR"/>
              </w:rPr>
            </w:pPr>
            <w:r w:rsidRPr="00B8711F">
              <w:rPr>
                <w:lang w:val="fr-FR"/>
              </w:rPr>
              <w:t>A</w:t>
            </w:r>
            <w:r w:rsidRPr="00B8711F">
              <w:rPr>
                <w:lang w:val="fr-FR"/>
              </w:rPr>
              <w:tab/>
              <w:t>Lorsque l’indicateur de niveau se déclenche</w:t>
            </w:r>
          </w:p>
          <w:p w14:paraId="4243C840" w14:textId="77777777" w:rsidR="00C37C93" w:rsidRPr="00B8711F" w:rsidRDefault="00C37C93" w:rsidP="00663965">
            <w:pPr>
              <w:spacing w:before="40" w:after="120" w:line="220" w:lineRule="exact"/>
              <w:ind w:left="481" w:right="113" w:hanging="481"/>
              <w:rPr>
                <w:lang w:val="fr-FR"/>
              </w:rPr>
            </w:pPr>
            <w:r w:rsidRPr="00B8711F">
              <w:rPr>
                <w:lang w:val="fr-FR"/>
              </w:rPr>
              <w:t>B</w:t>
            </w:r>
            <w:r w:rsidRPr="00B8711F">
              <w:rPr>
                <w:lang w:val="fr-FR"/>
              </w:rPr>
              <w:tab/>
              <w:t>Lorsque la sécurité contre les surremplissages se déclenche</w:t>
            </w:r>
          </w:p>
          <w:p w14:paraId="3D6620A8" w14:textId="77777777" w:rsidR="00C37C93" w:rsidRPr="00B8711F" w:rsidRDefault="00C37C93" w:rsidP="00663965">
            <w:pPr>
              <w:spacing w:before="40" w:after="120" w:line="220" w:lineRule="exact"/>
              <w:ind w:left="481" w:right="113" w:hanging="481"/>
              <w:rPr>
                <w:lang w:val="fr-FR"/>
              </w:rPr>
            </w:pPr>
            <w:r w:rsidRPr="00B8711F">
              <w:rPr>
                <w:lang w:val="fr-FR"/>
              </w:rPr>
              <w:t>C</w:t>
            </w:r>
            <w:r w:rsidRPr="00B8711F">
              <w:rPr>
                <w:lang w:val="fr-FR"/>
              </w:rPr>
              <w:tab/>
              <w:t>Lorsque le chargement est effectué trop rapidement</w:t>
            </w:r>
          </w:p>
          <w:p w14:paraId="11FFABF8" w14:textId="77777777" w:rsidR="00C37C93" w:rsidRPr="00B8711F" w:rsidRDefault="00C37C93" w:rsidP="00663965">
            <w:pPr>
              <w:spacing w:before="40" w:after="120" w:line="220" w:lineRule="exact"/>
              <w:ind w:left="481" w:right="113" w:hanging="481"/>
              <w:rPr>
                <w:lang w:val="fr-FR"/>
              </w:rPr>
            </w:pPr>
            <w:r w:rsidRPr="00B8711F">
              <w:rPr>
                <w:lang w:val="fr-FR"/>
              </w:rPr>
              <w:t>D</w:t>
            </w:r>
            <w:r w:rsidRPr="00B8711F">
              <w:rPr>
                <w:lang w:val="fr-FR"/>
              </w:rPr>
              <w:tab/>
              <w:t>Lorsque la cargaison atteint une température trop élevée</w:t>
            </w:r>
          </w:p>
        </w:tc>
        <w:tc>
          <w:tcPr>
            <w:tcW w:w="1134" w:type="dxa"/>
            <w:tcBorders>
              <w:top w:val="single" w:sz="4" w:space="0" w:color="auto"/>
              <w:bottom w:val="single" w:sz="4" w:space="0" w:color="auto"/>
            </w:tcBorders>
            <w:shd w:val="clear" w:color="auto" w:fill="auto"/>
          </w:tcPr>
          <w:p w14:paraId="187501E4" w14:textId="77777777" w:rsidR="00C37C93" w:rsidRPr="00FA32D0" w:rsidRDefault="00C37C93" w:rsidP="00663965">
            <w:pPr>
              <w:spacing w:before="40" w:after="120" w:line="220" w:lineRule="exact"/>
              <w:ind w:right="113"/>
              <w:jc w:val="center"/>
              <w:rPr>
                <w:lang w:val="fr-FR"/>
              </w:rPr>
            </w:pPr>
          </w:p>
        </w:tc>
      </w:tr>
      <w:tr w:rsidR="00C37C93" w:rsidRPr="004D714C" w14:paraId="3CBD8E87" w14:textId="77777777" w:rsidTr="00663965">
        <w:trPr>
          <w:cantSplit/>
        </w:trPr>
        <w:tc>
          <w:tcPr>
            <w:tcW w:w="1216" w:type="dxa"/>
            <w:tcBorders>
              <w:top w:val="single" w:sz="4" w:space="0" w:color="auto"/>
              <w:bottom w:val="single" w:sz="4" w:space="0" w:color="auto"/>
            </w:tcBorders>
            <w:shd w:val="clear" w:color="auto" w:fill="auto"/>
          </w:tcPr>
          <w:p w14:paraId="489C03BE" w14:textId="77777777" w:rsidR="00C37C93" w:rsidRPr="006611A0" w:rsidRDefault="00C37C93" w:rsidP="00663965">
            <w:pPr>
              <w:keepNext/>
              <w:keepLines/>
              <w:spacing w:before="40" w:after="120" w:line="220" w:lineRule="exact"/>
              <w:ind w:right="113"/>
              <w:rPr>
                <w:lang w:val="fr-FR"/>
              </w:rPr>
            </w:pPr>
            <w:r w:rsidRPr="006611A0">
              <w:rPr>
                <w:lang w:val="fr-FR"/>
              </w:rPr>
              <w:t>232 09.0-11</w:t>
            </w:r>
          </w:p>
        </w:tc>
        <w:tc>
          <w:tcPr>
            <w:tcW w:w="6155" w:type="dxa"/>
            <w:tcBorders>
              <w:top w:val="single" w:sz="4" w:space="0" w:color="auto"/>
              <w:bottom w:val="single" w:sz="4" w:space="0" w:color="auto"/>
            </w:tcBorders>
            <w:shd w:val="clear" w:color="auto" w:fill="auto"/>
          </w:tcPr>
          <w:p w14:paraId="244878DA" w14:textId="77777777" w:rsidR="00C37C93" w:rsidRPr="006611A0" w:rsidRDefault="00C37C93" w:rsidP="00663965">
            <w:pPr>
              <w:keepNext/>
              <w:keepLines/>
              <w:spacing w:before="40" w:after="120" w:line="220" w:lineRule="exact"/>
              <w:ind w:right="113"/>
              <w:rPr>
                <w:lang w:val="fr-FR"/>
              </w:rPr>
            </w:pPr>
            <w:r w:rsidRPr="006611A0">
              <w:rPr>
                <w:lang w:val="fr-FR"/>
              </w:rPr>
              <w:t>9.3.1.21.11</w:t>
            </w:r>
          </w:p>
        </w:tc>
        <w:tc>
          <w:tcPr>
            <w:tcW w:w="1134" w:type="dxa"/>
            <w:tcBorders>
              <w:top w:val="single" w:sz="4" w:space="0" w:color="auto"/>
              <w:bottom w:val="single" w:sz="4" w:space="0" w:color="auto"/>
            </w:tcBorders>
            <w:shd w:val="clear" w:color="auto" w:fill="auto"/>
          </w:tcPr>
          <w:p w14:paraId="0B50FB18" w14:textId="77777777" w:rsidR="00C37C93" w:rsidRPr="006611A0" w:rsidRDefault="00C37C93" w:rsidP="00663965">
            <w:pPr>
              <w:keepNext/>
              <w:keepLines/>
              <w:spacing w:before="40" w:after="120" w:line="220" w:lineRule="exact"/>
              <w:ind w:right="113"/>
              <w:jc w:val="center"/>
              <w:rPr>
                <w:lang w:val="fr-FR"/>
              </w:rPr>
            </w:pPr>
            <w:r w:rsidRPr="006611A0">
              <w:rPr>
                <w:lang w:val="fr-FR"/>
              </w:rPr>
              <w:t>D</w:t>
            </w:r>
          </w:p>
        </w:tc>
      </w:tr>
      <w:tr w:rsidR="00C37C93" w:rsidRPr="003D690F" w14:paraId="7E6AB572" w14:textId="77777777" w:rsidTr="00663965">
        <w:trPr>
          <w:cantSplit/>
        </w:trPr>
        <w:tc>
          <w:tcPr>
            <w:tcW w:w="1216" w:type="dxa"/>
            <w:tcBorders>
              <w:top w:val="single" w:sz="4" w:space="0" w:color="auto"/>
              <w:bottom w:val="single" w:sz="4" w:space="0" w:color="auto"/>
            </w:tcBorders>
            <w:shd w:val="clear" w:color="auto" w:fill="auto"/>
          </w:tcPr>
          <w:p w14:paraId="4F119D78" w14:textId="77777777" w:rsidR="00C37C93" w:rsidRPr="00FA32D0" w:rsidRDefault="00C37C93" w:rsidP="00663965">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1D2E8EC" w14:textId="77777777" w:rsidR="00C37C93" w:rsidRPr="004D714C" w:rsidRDefault="00C37C93" w:rsidP="00663965">
            <w:pPr>
              <w:keepLines/>
              <w:spacing w:before="40" w:after="120" w:line="220" w:lineRule="exact"/>
              <w:ind w:right="113"/>
              <w:rPr>
                <w:lang w:val="fr-FR"/>
              </w:rPr>
            </w:pPr>
            <w:r w:rsidRPr="004D714C">
              <w:rPr>
                <w:lang w:val="fr-FR"/>
              </w:rPr>
              <w:t>Si, lors du transport de gaz liquéfiés réfrigérés, une fuite se produit à la connexion à terre, l'installation de pulvérisation d'eau doit être mise en service par mesure de sécurité. Pourquoi ?</w:t>
            </w:r>
          </w:p>
          <w:p w14:paraId="433E87E4" w14:textId="77777777" w:rsidR="00C37C93" w:rsidRPr="004D714C" w:rsidRDefault="00C37C93" w:rsidP="00663965">
            <w:pPr>
              <w:keepLines/>
              <w:spacing w:before="40" w:after="120" w:line="220" w:lineRule="exact"/>
              <w:ind w:left="481" w:right="113" w:hanging="481"/>
              <w:rPr>
                <w:lang w:val="fr-FR"/>
              </w:rPr>
            </w:pPr>
            <w:r w:rsidRPr="004D714C">
              <w:rPr>
                <w:lang w:val="fr-FR"/>
              </w:rPr>
              <w:t>A</w:t>
            </w:r>
            <w:r w:rsidRPr="004D714C">
              <w:rPr>
                <w:lang w:val="fr-FR"/>
              </w:rPr>
              <w:tab/>
              <w:t>Afin de refroidir le gaz liquéfié réfrigéré sur le pont</w:t>
            </w:r>
          </w:p>
          <w:p w14:paraId="50F00DDE" w14:textId="77777777" w:rsidR="00C37C93" w:rsidRPr="004D714C" w:rsidRDefault="00C37C93" w:rsidP="00663965">
            <w:pPr>
              <w:keepLines/>
              <w:spacing w:before="40" w:after="120" w:line="220" w:lineRule="exact"/>
              <w:ind w:left="481" w:right="113" w:hanging="481"/>
              <w:rPr>
                <w:lang w:val="fr-FR"/>
              </w:rPr>
            </w:pPr>
            <w:r w:rsidRPr="004D714C">
              <w:rPr>
                <w:lang w:val="fr-FR"/>
              </w:rPr>
              <w:t>B</w:t>
            </w:r>
            <w:r w:rsidRPr="004D714C">
              <w:rPr>
                <w:lang w:val="fr-FR"/>
              </w:rPr>
              <w:tab/>
              <w:t>Afin de protéger la timonerie et les logements contre la cargaison</w:t>
            </w:r>
          </w:p>
          <w:p w14:paraId="2450E7E6" w14:textId="77777777" w:rsidR="00C37C93" w:rsidRPr="004D714C" w:rsidRDefault="00C37C93" w:rsidP="00663965">
            <w:pPr>
              <w:keepLines/>
              <w:spacing w:before="40" w:after="120" w:line="220" w:lineRule="exact"/>
              <w:ind w:left="481" w:right="113" w:hanging="481"/>
              <w:rPr>
                <w:lang w:val="fr-FR"/>
              </w:rPr>
            </w:pPr>
            <w:r w:rsidRPr="004D714C">
              <w:rPr>
                <w:lang w:val="fr-FR"/>
              </w:rPr>
              <w:t>C</w:t>
            </w:r>
            <w:r w:rsidRPr="004D714C">
              <w:rPr>
                <w:lang w:val="fr-FR"/>
              </w:rPr>
              <w:tab/>
              <w:t xml:space="preserve">Afin d’éviter une explosion sur le pont </w:t>
            </w:r>
          </w:p>
          <w:p w14:paraId="4EDD2BC2" w14:textId="77777777" w:rsidR="00C37C93" w:rsidRPr="00B8711F" w:rsidRDefault="00C37C93" w:rsidP="00663965">
            <w:pPr>
              <w:keepLines/>
              <w:spacing w:before="40" w:after="120" w:line="220" w:lineRule="exact"/>
              <w:ind w:left="481" w:right="113" w:hanging="481"/>
              <w:rPr>
                <w:lang w:val="fr-FR"/>
              </w:rPr>
            </w:pPr>
            <w:r w:rsidRPr="004D714C">
              <w:rPr>
                <w:lang w:val="fr-FR"/>
              </w:rPr>
              <w:t>D</w:t>
            </w:r>
            <w:r w:rsidRPr="004D714C">
              <w:rPr>
                <w:lang w:val="fr-FR"/>
              </w:rPr>
              <w:tab/>
              <w:t>Afin de protéger le pont contre la rupture fragile, étant donné que le gaz liquéfié réfrigéré s'évapore rapidement par réchauffement</w:t>
            </w:r>
          </w:p>
        </w:tc>
        <w:tc>
          <w:tcPr>
            <w:tcW w:w="1134" w:type="dxa"/>
            <w:tcBorders>
              <w:top w:val="single" w:sz="4" w:space="0" w:color="auto"/>
              <w:bottom w:val="single" w:sz="4" w:space="0" w:color="auto"/>
            </w:tcBorders>
            <w:shd w:val="clear" w:color="auto" w:fill="auto"/>
          </w:tcPr>
          <w:p w14:paraId="15E49D14" w14:textId="77777777" w:rsidR="00C37C93" w:rsidRPr="00FA32D0" w:rsidRDefault="00C37C93" w:rsidP="00663965">
            <w:pPr>
              <w:keepLines/>
              <w:spacing w:before="40" w:after="120" w:line="220" w:lineRule="exact"/>
              <w:ind w:right="113"/>
              <w:jc w:val="center"/>
              <w:rPr>
                <w:lang w:val="fr-FR"/>
              </w:rPr>
            </w:pPr>
          </w:p>
        </w:tc>
      </w:tr>
      <w:tr w:rsidR="00C37C93" w:rsidRPr="004D714C" w14:paraId="1D872FC1" w14:textId="77777777" w:rsidTr="00663965">
        <w:trPr>
          <w:cantSplit/>
        </w:trPr>
        <w:tc>
          <w:tcPr>
            <w:tcW w:w="1216" w:type="dxa"/>
            <w:tcBorders>
              <w:top w:val="single" w:sz="4" w:space="0" w:color="auto"/>
              <w:bottom w:val="single" w:sz="4" w:space="0" w:color="auto"/>
            </w:tcBorders>
            <w:shd w:val="clear" w:color="auto" w:fill="auto"/>
          </w:tcPr>
          <w:p w14:paraId="5EBFC48F" w14:textId="77777777" w:rsidR="00C37C93" w:rsidRPr="00096173" w:rsidRDefault="00C37C93" w:rsidP="00663965">
            <w:pPr>
              <w:keepNext/>
              <w:spacing w:before="40" w:after="120" w:line="220" w:lineRule="exact"/>
              <w:ind w:right="113"/>
              <w:rPr>
                <w:lang w:val="fr-FR"/>
              </w:rPr>
            </w:pPr>
            <w:r w:rsidRPr="00096173">
              <w:rPr>
                <w:lang w:val="fr-FR"/>
              </w:rPr>
              <w:t>232 09.0-12</w:t>
            </w:r>
          </w:p>
        </w:tc>
        <w:tc>
          <w:tcPr>
            <w:tcW w:w="6155" w:type="dxa"/>
            <w:tcBorders>
              <w:top w:val="single" w:sz="4" w:space="0" w:color="auto"/>
              <w:bottom w:val="single" w:sz="4" w:space="0" w:color="auto"/>
            </w:tcBorders>
            <w:shd w:val="clear" w:color="auto" w:fill="auto"/>
          </w:tcPr>
          <w:p w14:paraId="7DE47C62" w14:textId="77777777" w:rsidR="00C37C93" w:rsidRPr="00096173" w:rsidRDefault="00C37C93" w:rsidP="00663965">
            <w:pPr>
              <w:keepNext/>
              <w:spacing w:before="40" w:after="120" w:line="220" w:lineRule="exact"/>
              <w:ind w:right="113"/>
              <w:rPr>
                <w:lang w:val="fr-FR"/>
              </w:rPr>
            </w:pPr>
            <w:r w:rsidRPr="00096173">
              <w:rPr>
                <w:lang w:val="fr-FR"/>
              </w:rPr>
              <w:t>Traitement de la cargaison, 9.3.1.24.</w:t>
            </w:r>
            <w:del w:id="582" w:author="Martine Moench" w:date="2020-12-03T09:06:00Z">
              <w:r w:rsidRPr="00096173" w:rsidDel="00680C36">
                <w:rPr>
                  <w:lang w:val="fr-FR"/>
                </w:rPr>
                <w:delText>1b</w:delText>
              </w:r>
            </w:del>
            <w:ins w:id="583" w:author="Martine Moench" w:date="2020-12-03T09:06:00Z">
              <w:r w:rsidRPr="00096173">
                <w:rPr>
                  <w:lang w:val="fr-FR"/>
                </w:rPr>
                <w:t>1</w:t>
              </w:r>
              <w:r>
                <w:rPr>
                  <w:lang w:val="fr-FR"/>
                </w:rPr>
                <w:t>a</w:t>
              </w:r>
            </w:ins>
          </w:p>
        </w:tc>
        <w:tc>
          <w:tcPr>
            <w:tcW w:w="1134" w:type="dxa"/>
            <w:tcBorders>
              <w:top w:val="single" w:sz="4" w:space="0" w:color="auto"/>
              <w:bottom w:val="single" w:sz="4" w:space="0" w:color="auto"/>
            </w:tcBorders>
            <w:shd w:val="clear" w:color="auto" w:fill="auto"/>
          </w:tcPr>
          <w:p w14:paraId="4184C505" w14:textId="77777777" w:rsidR="00C37C93" w:rsidRPr="00096173" w:rsidRDefault="00C37C93" w:rsidP="00663965">
            <w:pPr>
              <w:keepNext/>
              <w:spacing w:before="40" w:after="120" w:line="220" w:lineRule="exact"/>
              <w:ind w:right="113"/>
              <w:jc w:val="center"/>
              <w:rPr>
                <w:lang w:val="fr-FR"/>
              </w:rPr>
            </w:pPr>
            <w:r w:rsidRPr="00096173">
              <w:rPr>
                <w:lang w:val="fr-FR"/>
              </w:rPr>
              <w:t>B</w:t>
            </w:r>
          </w:p>
        </w:tc>
      </w:tr>
      <w:tr w:rsidR="00C37C93" w:rsidRPr="003D690F" w14:paraId="346BB289" w14:textId="77777777" w:rsidTr="00663965">
        <w:trPr>
          <w:cantSplit/>
        </w:trPr>
        <w:tc>
          <w:tcPr>
            <w:tcW w:w="1216" w:type="dxa"/>
            <w:tcBorders>
              <w:top w:val="single" w:sz="4" w:space="0" w:color="auto"/>
              <w:bottom w:val="single" w:sz="12" w:space="0" w:color="auto"/>
            </w:tcBorders>
            <w:shd w:val="clear" w:color="auto" w:fill="auto"/>
          </w:tcPr>
          <w:p w14:paraId="663FB7E8" w14:textId="77777777" w:rsidR="00C37C93" w:rsidRPr="00FA32D0" w:rsidRDefault="00C37C93" w:rsidP="00663965">
            <w:pPr>
              <w:keepNext/>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357F3359" w14:textId="77777777" w:rsidR="00C37C93" w:rsidRPr="004D714C" w:rsidRDefault="00C37C93" w:rsidP="00663965">
            <w:pPr>
              <w:keepNext/>
              <w:spacing w:before="40" w:after="120" w:line="220" w:lineRule="exact"/>
              <w:ind w:right="113"/>
              <w:rPr>
                <w:lang w:val="fr-FR"/>
              </w:rPr>
            </w:pPr>
            <w:r w:rsidRPr="004D714C">
              <w:rPr>
                <w:lang w:val="fr-FR"/>
              </w:rPr>
              <w:t>Dans quelles conditions une cargaison de GNL peut-elle rester indéfiniment à bord d'un bateau-citerne de type G ?</w:t>
            </w:r>
          </w:p>
          <w:p w14:paraId="6BE19EAB" w14:textId="77777777" w:rsidR="00C37C93" w:rsidRPr="004D714C" w:rsidRDefault="00C37C93" w:rsidP="00663965">
            <w:pPr>
              <w:keepNext/>
              <w:spacing w:before="40" w:after="120" w:line="220" w:lineRule="exact"/>
              <w:ind w:left="481" w:right="113" w:hanging="481"/>
              <w:rPr>
                <w:lang w:val="fr-FR"/>
              </w:rPr>
            </w:pPr>
            <w:r w:rsidRPr="004D714C">
              <w:rPr>
                <w:lang w:val="fr-FR"/>
              </w:rPr>
              <w:t>A</w:t>
            </w:r>
            <w:r w:rsidRPr="004D714C">
              <w:rPr>
                <w:lang w:val="fr-FR"/>
              </w:rPr>
              <w:tab/>
              <w:t>Si la ou les citerne(s) à cargaison n'est/ne sont remplie(s) qu'à 86 %</w:t>
            </w:r>
          </w:p>
          <w:p w14:paraId="4990EEF2" w14:textId="77777777" w:rsidR="00C37C93" w:rsidRPr="004D714C" w:rsidRDefault="00C37C93" w:rsidP="00663965">
            <w:pPr>
              <w:keepNext/>
              <w:spacing w:before="40" w:after="120" w:line="220" w:lineRule="exact"/>
              <w:ind w:left="481" w:right="113" w:hanging="481"/>
              <w:rPr>
                <w:lang w:val="fr-FR"/>
              </w:rPr>
            </w:pPr>
            <w:r w:rsidRPr="004D714C">
              <w:rPr>
                <w:lang w:val="fr-FR"/>
              </w:rPr>
              <w:t>B</w:t>
            </w:r>
            <w:r w:rsidRPr="004D714C">
              <w:rPr>
                <w:lang w:val="fr-FR"/>
              </w:rPr>
              <w:tab/>
              <w:t>Si une installation de réfrigération est disponible</w:t>
            </w:r>
          </w:p>
          <w:p w14:paraId="582B983F" w14:textId="77777777" w:rsidR="00C37C93" w:rsidRPr="004D714C" w:rsidRDefault="00C37C93" w:rsidP="00663965">
            <w:pPr>
              <w:keepNext/>
              <w:spacing w:before="40" w:after="120" w:line="220" w:lineRule="exact"/>
              <w:ind w:left="481" w:right="113" w:hanging="481"/>
              <w:rPr>
                <w:lang w:val="fr-FR"/>
              </w:rPr>
            </w:pPr>
            <w:r w:rsidRPr="004D714C">
              <w:rPr>
                <w:lang w:val="fr-FR"/>
              </w:rPr>
              <w:t>C</w:t>
            </w:r>
            <w:r w:rsidRPr="004D714C">
              <w:rPr>
                <w:lang w:val="fr-FR"/>
              </w:rPr>
              <w:tab/>
              <w:t>Si l'équipage enregistre en permanence la température</w:t>
            </w:r>
          </w:p>
          <w:p w14:paraId="1B7C9D07" w14:textId="77777777" w:rsidR="00C37C93" w:rsidRPr="00B8711F" w:rsidRDefault="00C37C93" w:rsidP="00663965">
            <w:pPr>
              <w:keepNext/>
              <w:spacing w:before="40" w:after="120" w:line="220" w:lineRule="exact"/>
              <w:ind w:left="481" w:right="113" w:hanging="481"/>
              <w:rPr>
                <w:lang w:val="fr-FR"/>
              </w:rPr>
            </w:pPr>
            <w:r w:rsidRPr="004D714C">
              <w:rPr>
                <w:lang w:val="fr-FR"/>
              </w:rPr>
              <w:t>D</w:t>
            </w:r>
            <w:r w:rsidRPr="004D714C">
              <w:rPr>
                <w:lang w:val="fr-FR"/>
              </w:rPr>
              <w:tab/>
              <w:t>Si les dispositifs de sécurité de la pression critique sont arrêtés</w:t>
            </w:r>
          </w:p>
        </w:tc>
        <w:tc>
          <w:tcPr>
            <w:tcW w:w="1134" w:type="dxa"/>
            <w:tcBorders>
              <w:top w:val="single" w:sz="4" w:space="0" w:color="auto"/>
              <w:bottom w:val="single" w:sz="12" w:space="0" w:color="auto"/>
            </w:tcBorders>
            <w:shd w:val="clear" w:color="auto" w:fill="auto"/>
          </w:tcPr>
          <w:p w14:paraId="16A0DDDA" w14:textId="77777777" w:rsidR="00C37C93" w:rsidRPr="00FA32D0" w:rsidRDefault="00C37C93" w:rsidP="00663965">
            <w:pPr>
              <w:keepNext/>
              <w:spacing w:before="40" w:after="120" w:line="220" w:lineRule="exact"/>
              <w:ind w:right="113"/>
              <w:jc w:val="center"/>
              <w:rPr>
                <w:lang w:val="fr-FR"/>
              </w:rPr>
            </w:pPr>
          </w:p>
        </w:tc>
      </w:tr>
    </w:tbl>
    <w:p w14:paraId="22AD1068" w14:textId="77777777" w:rsidR="00C37C93" w:rsidRDefault="00C37C93" w:rsidP="00C37C93">
      <w:pPr>
        <w:pStyle w:val="Heading1"/>
        <w:rPr>
          <w:b/>
          <w:sz w:val="22"/>
          <w:szCs w:val="22"/>
          <w:lang w:val="fr-FR"/>
        </w:rPr>
      </w:pPr>
      <w:r w:rsidRPr="00F07D6C">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6948629F" w14:textId="77777777" w:rsidTr="00663965">
        <w:trPr>
          <w:cantSplit/>
          <w:tblHeader/>
        </w:trPr>
        <w:tc>
          <w:tcPr>
            <w:tcW w:w="8505" w:type="dxa"/>
            <w:gridSpan w:val="3"/>
            <w:tcBorders>
              <w:top w:val="nil"/>
              <w:bottom w:val="single" w:sz="12" w:space="0" w:color="auto"/>
            </w:tcBorders>
            <w:shd w:val="clear" w:color="auto" w:fill="auto"/>
            <w:vAlign w:val="bottom"/>
          </w:tcPr>
          <w:p w14:paraId="645B2911"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437CA4">
              <w:rPr>
                <w:rFonts w:eastAsia="SimSun"/>
                <w:b/>
                <w:sz w:val="28"/>
                <w:lang w:val="fr-FR"/>
              </w:rPr>
              <w:t>Pratique</w:t>
            </w:r>
          </w:p>
          <w:p w14:paraId="18434F5D"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437CA4">
              <w:rPr>
                <w:b/>
                <w:lang w:val="fr-FR" w:eastAsia="en-US"/>
              </w:rPr>
              <w:t xml:space="preserve">Objectif d’examen </w:t>
            </w:r>
            <w:r>
              <w:rPr>
                <w:b/>
                <w:lang w:val="fr-FR" w:eastAsia="en-US"/>
              </w:rPr>
              <w:t>10</w:t>
            </w:r>
            <w:r w:rsidRPr="00437CA4">
              <w:rPr>
                <w:b/>
                <w:lang w:val="fr-FR" w:eastAsia="en-US"/>
              </w:rPr>
              <w:t xml:space="preserve"> : </w:t>
            </w:r>
            <w:r w:rsidRPr="004D714C">
              <w:rPr>
                <w:b/>
                <w:lang w:val="fr-FR" w:eastAsia="en-US"/>
              </w:rPr>
              <w:t>Pompes et compresseurs</w:t>
            </w:r>
          </w:p>
        </w:tc>
      </w:tr>
      <w:tr w:rsidR="00C37C93" w:rsidRPr="00D6193B" w14:paraId="26A28048" w14:textId="77777777" w:rsidTr="00663965">
        <w:trPr>
          <w:cantSplit/>
          <w:tblHeader/>
        </w:trPr>
        <w:tc>
          <w:tcPr>
            <w:tcW w:w="1216" w:type="dxa"/>
            <w:tcBorders>
              <w:top w:val="single" w:sz="4" w:space="0" w:color="auto"/>
              <w:bottom w:val="single" w:sz="12" w:space="0" w:color="auto"/>
            </w:tcBorders>
            <w:shd w:val="clear" w:color="auto" w:fill="auto"/>
            <w:vAlign w:val="bottom"/>
          </w:tcPr>
          <w:p w14:paraId="18FC64AD"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25AEFE71"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4563F45D"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0B7A6A" w14:paraId="7B7CA933" w14:textId="77777777" w:rsidTr="00663965">
        <w:trPr>
          <w:cantSplit/>
          <w:trHeight w:val="368"/>
        </w:trPr>
        <w:tc>
          <w:tcPr>
            <w:tcW w:w="1216" w:type="dxa"/>
            <w:tcBorders>
              <w:top w:val="single" w:sz="12" w:space="0" w:color="auto"/>
              <w:bottom w:val="single" w:sz="4" w:space="0" w:color="auto"/>
            </w:tcBorders>
            <w:shd w:val="clear" w:color="auto" w:fill="auto"/>
          </w:tcPr>
          <w:p w14:paraId="43202498" w14:textId="77777777" w:rsidR="00C37C93" w:rsidRPr="008B4242" w:rsidRDefault="00C37C93" w:rsidP="00663965">
            <w:pPr>
              <w:spacing w:before="40" w:after="120" w:line="220" w:lineRule="exact"/>
              <w:ind w:right="113"/>
              <w:rPr>
                <w:lang w:val="fr-FR"/>
              </w:rPr>
            </w:pPr>
            <w:r w:rsidRPr="008B4242">
              <w:rPr>
                <w:lang w:val="fr-FR"/>
              </w:rPr>
              <w:t>232 10.0-01</w:t>
            </w:r>
          </w:p>
        </w:tc>
        <w:tc>
          <w:tcPr>
            <w:tcW w:w="6155" w:type="dxa"/>
            <w:tcBorders>
              <w:top w:val="single" w:sz="12" w:space="0" w:color="auto"/>
              <w:bottom w:val="single" w:sz="4" w:space="0" w:color="auto"/>
            </w:tcBorders>
            <w:shd w:val="clear" w:color="auto" w:fill="auto"/>
          </w:tcPr>
          <w:p w14:paraId="4328BE46" w14:textId="77777777" w:rsidR="00C37C93" w:rsidRPr="008B4242" w:rsidRDefault="00C37C93" w:rsidP="00663965">
            <w:pPr>
              <w:spacing w:before="40" w:after="120" w:line="220" w:lineRule="exact"/>
              <w:ind w:right="113"/>
              <w:rPr>
                <w:lang w:val="fr-FR"/>
              </w:rPr>
            </w:pPr>
            <w:r w:rsidRPr="008B4242">
              <w:rPr>
                <w:lang w:val="fr-FR"/>
              </w:rPr>
              <w:t>Déchargement de la cargaison</w:t>
            </w:r>
          </w:p>
        </w:tc>
        <w:tc>
          <w:tcPr>
            <w:tcW w:w="1134" w:type="dxa"/>
            <w:tcBorders>
              <w:top w:val="single" w:sz="12" w:space="0" w:color="auto"/>
              <w:bottom w:val="single" w:sz="4" w:space="0" w:color="auto"/>
            </w:tcBorders>
            <w:shd w:val="clear" w:color="auto" w:fill="auto"/>
          </w:tcPr>
          <w:p w14:paraId="0D186238" w14:textId="77777777" w:rsidR="00C37C93" w:rsidRPr="008B4242" w:rsidRDefault="00C37C93" w:rsidP="00663965">
            <w:pPr>
              <w:spacing w:before="40" w:after="120" w:line="220" w:lineRule="exact"/>
              <w:ind w:right="113"/>
              <w:jc w:val="center"/>
              <w:rPr>
                <w:lang w:val="fr-FR"/>
              </w:rPr>
            </w:pPr>
            <w:r w:rsidRPr="008B4242">
              <w:rPr>
                <w:lang w:val="fr-FR"/>
              </w:rPr>
              <w:t>C</w:t>
            </w:r>
          </w:p>
        </w:tc>
      </w:tr>
      <w:tr w:rsidR="00C37C93" w:rsidRPr="003D690F" w14:paraId="5F4191CE" w14:textId="77777777" w:rsidTr="00663965">
        <w:trPr>
          <w:cantSplit/>
        </w:trPr>
        <w:tc>
          <w:tcPr>
            <w:tcW w:w="1216" w:type="dxa"/>
            <w:tcBorders>
              <w:top w:val="single" w:sz="4" w:space="0" w:color="auto"/>
              <w:bottom w:val="single" w:sz="4" w:space="0" w:color="auto"/>
            </w:tcBorders>
            <w:shd w:val="clear" w:color="auto" w:fill="auto"/>
          </w:tcPr>
          <w:p w14:paraId="787405D5"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610A368" w14:textId="77777777" w:rsidR="00C37C93" w:rsidRPr="004D714C" w:rsidRDefault="00C37C93" w:rsidP="00663965">
            <w:pPr>
              <w:spacing w:before="40" w:after="120" w:line="220" w:lineRule="exact"/>
              <w:ind w:right="113"/>
              <w:rPr>
                <w:lang w:val="fr-FR"/>
              </w:rPr>
            </w:pPr>
            <w:r w:rsidRPr="004D714C">
              <w:rPr>
                <w:lang w:val="fr-FR"/>
              </w:rPr>
              <w:t>Dans lequel des cas suivants le reste de cargaison est-il le plus petit ?</w:t>
            </w:r>
          </w:p>
          <w:p w14:paraId="17599D55" w14:textId="77777777" w:rsidR="00C37C93" w:rsidRPr="004D714C" w:rsidRDefault="00C37C93" w:rsidP="00663965">
            <w:pPr>
              <w:spacing w:before="40" w:after="120" w:line="220" w:lineRule="exact"/>
              <w:ind w:left="481" w:right="113" w:hanging="481"/>
              <w:rPr>
                <w:lang w:val="fr-FR"/>
              </w:rPr>
            </w:pPr>
            <w:r w:rsidRPr="004D714C">
              <w:rPr>
                <w:lang w:val="fr-FR"/>
              </w:rPr>
              <w:t>A</w:t>
            </w:r>
            <w:r w:rsidRPr="004D714C">
              <w:rPr>
                <w:lang w:val="fr-FR"/>
              </w:rPr>
              <w:tab/>
              <w:t>Lors du déchargement avec un évaporateur installé à terre</w:t>
            </w:r>
          </w:p>
          <w:p w14:paraId="63F58378" w14:textId="77777777" w:rsidR="00C37C93" w:rsidRPr="004D714C" w:rsidRDefault="00C37C93" w:rsidP="00663965">
            <w:pPr>
              <w:spacing w:before="40" w:after="120" w:line="220" w:lineRule="exact"/>
              <w:ind w:left="481" w:right="113" w:hanging="481"/>
              <w:rPr>
                <w:lang w:val="fr-FR"/>
              </w:rPr>
            </w:pPr>
            <w:r w:rsidRPr="004D714C">
              <w:rPr>
                <w:lang w:val="fr-FR"/>
              </w:rPr>
              <w:t>B</w:t>
            </w:r>
            <w:r w:rsidRPr="004D714C">
              <w:rPr>
                <w:lang w:val="fr-FR"/>
              </w:rPr>
              <w:tab/>
              <w:t>Lors du déchargement avec des compresseurs installés à terre</w:t>
            </w:r>
          </w:p>
          <w:p w14:paraId="5CC17845" w14:textId="77777777" w:rsidR="00C37C93" w:rsidRPr="004D714C" w:rsidRDefault="00C37C93" w:rsidP="00663965">
            <w:pPr>
              <w:spacing w:before="40" w:after="120" w:line="220" w:lineRule="exact"/>
              <w:ind w:left="481" w:right="113" w:hanging="481"/>
              <w:rPr>
                <w:lang w:val="fr-FR"/>
              </w:rPr>
            </w:pPr>
            <w:r w:rsidRPr="004D714C">
              <w:rPr>
                <w:lang w:val="fr-FR"/>
              </w:rPr>
              <w:t>C</w:t>
            </w:r>
            <w:r w:rsidRPr="004D714C">
              <w:rPr>
                <w:lang w:val="fr-FR"/>
              </w:rPr>
              <w:tab/>
              <w:t>Lors du déchargement avec une pression d’azote provenant de la terre</w:t>
            </w:r>
          </w:p>
          <w:p w14:paraId="052FDB91" w14:textId="77777777" w:rsidR="00C37C93" w:rsidRPr="00B8711F" w:rsidRDefault="00C37C93" w:rsidP="00663965">
            <w:pPr>
              <w:spacing w:before="40" w:after="120" w:line="220" w:lineRule="exact"/>
              <w:ind w:left="481" w:right="113" w:hanging="481"/>
              <w:rPr>
                <w:lang w:val="fr-FR"/>
              </w:rPr>
            </w:pPr>
            <w:r w:rsidRPr="004D714C">
              <w:rPr>
                <w:lang w:val="fr-FR"/>
              </w:rPr>
              <w:t>D</w:t>
            </w:r>
            <w:r w:rsidRPr="004D714C">
              <w:rPr>
                <w:lang w:val="fr-FR"/>
              </w:rPr>
              <w:tab/>
              <w:t>Lors du déchargement avec les pompes immergées du bateau</w:t>
            </w:r>
          </w:p>
        </w:tc>
        <w:tc>
          <w:tcPr>
            <w:tcW w:w="1134" w:type="dxa"/>
            <w:tcBorders>
              <w:top w:val="single" w:sz="4" w:space="0" w:color="auto"/>
              <w:bottom w:val="single" w:sz="4" w:space="0" w:color="auto"/>
            </w:tcBorders>
            <w:shd w:val="clear" w:color="auto" w:fill="auto"/>
          </w:tcPr>
          <w:p w14:paraId="1806FDC1" w14:textId="77777777" w:rsidR="00C37C93" w:rsidRPr="00B8711F" w:rsidRDefault="00C37C93" w:rsidP="00663965">
            <w:pPr>
              <w:spacing w:before="40" w:after="120" w:line="220" w:lineRule="exact"/>
              <w:ind w:right="113"/>
              <w:jc w:val="center"/>
              <w:rPr>
                <w:lang w:val="fr-FR"/>
              </w:rPr>
            </w:pPr>
          </w:p>
        </w:tc>
      </w:tr>
      <w:tr w:rsidR="00C37C93" w:rsidRPr="000B7A6A" w14:paraId="78710D5C" w14:textId="77777777" w:rsidTr="00663965">
        <w:trPr>
          <w:cantSplit/>
        </w:trPr>
        <w:tc>
          <w:tcPr>
            <w:tcW w:w="1216" w:type="dxa"/>
            <w:tcBorders>
              <w:top w:val="single" w:sz="4" w:space="0" w:color="auto"/>
              <w:bottom w:val="single" w:sz="4" w:space="0" w:color="auto"/>
            </w:tcBorders>
            <w:shd w:val="clear" w:color="auto" w:fill="auto"/>
          </w:tcPr>
          <w:p w14:paraId="71836A9E" w14:textId="77777777" w:rsidR="00C37C93" w:rsidRPr="00E743FB" w:rsidRDefault="00C37C93" w:rsidP="00663965">
            <w:pPr>
              <w:spacing w:before="40" w:after="120" w:line="220" w:lineRule="exact"/>
              <w:ind w:right="113"/>
              <w:rPr>
                <w:lang w:val="fr-FR"/>
              </w:rPr>
            </w:pPr>
            <w:r w:rsidRPr="00E743FB">
              <w:rPr>
                <w:lang w:val="fr-FR"/>
              </w:rPr>
              <w:t>232 10.0-02</w:t>
            </w:r>
          </w:p>
        </w:tc>
        <w:tc>
          <w:tcPr>
            <w:tcW w:w="6155" w:type="dxa"/>
            <w:tcBorders>
              <w:top w:val="single" w:sz="4" w:space="0" w:color="auto"/>
              <w:bottom w:val="single" w:sz="4" w:space="0" w:color="auto"/>
            </w:tcBorders>
            <w:shd w:val="clear" w:color="auto" w:fill="auto"/>
          </w:tcPr>
          <w:p w14:paraId="599E26FC" w14:textId="77777777" w:rsidR="00C37C93" w:rsidRPr="00E743FB" w:rsidRDefault="00C37C93" w:rsidP="00663965">
            <w:pPr>
              <w:spacing w:before="40" w:after="120" w:line="220" w:lineRule="exact"/>
              <w:ind w:right="113"/>
              <w:rPr>
                <w:lang w:val="fr-FR"/>
              </w:rPr>
            </w:pPr>
            <w:r w:rsidRPr="00E743FB">
              <w:rPr>
                <w:lang w:val="fr-FR"/>
              </w:rPr>
              <w:t>Déchargement de la cargaison</w:t>
            </w:r>
          </w:p>
        </w:tc>
        <w:tc>
          <w:tcPr>
            <w:tcW w:w="1134" w:type="dxa"/>
            <w:tcBorders>
              <w:top w:val="single" w:sz="4" w:space="0" w:color="auto"/>
              <w:bottom w:val="single" w:sz="4" w:space="0" w:color="auto"/>
            </w:tcBorders>
            <w:shd w:val="clear" w:color="auto" w:fill="auto"/>
          </w:tcPr>
          <w:p w14:paraId="234A677E" w14:textId="77777777" w:rsidR="00C37C93" w:rsidRPr="00E743FB" w:rsidRDefault="00C37C93" w:rsidP="00663965">
            <w:pPr>
              <w:spacing w:before="40" w:after="120" w:line="220" w:lineRule="exact"/>
              <w:ind w:right="113"/>
              <w:jc w:val="center"/>
              <w:rPr>
                <w:lang w:val="fr-FR"/>
              </w:rPr>
            </w:pPr>
            <w:r w:rsidRPr="00E743FB">
              <w:rPr>
                <w:lang w:val="fr-FR"/>
              </w:rPr>
              <w:t>D</w:t>
            </w:r>
          </w:p>
        </w:tc>
      </w:tr>
      <w:tr w:rsidR="00C37C93" w:rsidRPr="003D690F" w14:paraId="5D22BF6A" w14:textId="77777777" w:rsidTr="00663965">
        <w:trPr>
          <w:cantSplit/>
        </w:trPr>
        <w:tc>
          <w:tcPr>
            <w:tcW w:w="1216" w:type="dxa"/>
            <w:tcBorders>
              <w:top w:val="single" w:sz="4" w:space="0" w:color="auto"/>
              <w:bottom w:val="single" w:sz="4" w:space="0" w:color="auto"/>
            </w:tcBorders>
            <w:shd w:val="clear" w:color="auto" w:fill="auto"/>
          </w:tcPr>
          <w:p w14:paraId="241A724B"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59F6211" w14:textId="77777777" w:rsidR="00C37C93" w:rsidRDefault="00C37C93" w:rsidP="00663965">
            <w:pPr>
              <w:spacing w:before="40" w:after="120" w:line="220" w:lineRule="exact"/>
              <w:ind w:right="113"/>
              <w:rPr>
                <w:lang w:val="fr-FR"/>
              </w:rPr>
            </w:pPr>
            <w:r w:rsidRPr="004D714C">
              <w:rPr>
                <w:lang w:val="fr-FR"/>
              </w:rPr>
              <w:t xml:space="preserve">Un bateau est équipé de deux compresseurs et de deux pompes de pont. </w:t>
            </w:r>
          </w:p>
          <w:p w14:paraId="6E81F034" w14:textId="77777777" w:rsidR="00C37C93" w:rsidRPr="004D714C" w:rsidRDefault="00C37C93" w:rsidP="00663965">
            <w:pPr>
              <w:spacing w:before="40" w:after="120" w:line="220" w:lineRule="exact"/>
              <w:ind w:right="113"/>
              <w:rPr>
                <w:lang w:val="fr-FR"/>
              </w:rPr>
            </w:pPr>
            <w:r w:rsidRPr="004D714C">
              <w:rPr>
                <w:lang w:val="fr-FR"/>
              </w:rPr>
              <w:t>Peut-on décharger du propane au seul moyen des compresseurs ?</w:t>
            </w:r>
          </w:p>
          <w:p w14:paraId="09E8E66B" w14:textId="77777777" w:rsidR="00C37C93" w:rsidRPr="004D714C" w:rsidRDefault="00C37C93" w:rsidP="00663965">
            <w:pPr>
              <w:spacing w:before="40" w:after="120" w:line="220" w:lineRule="exact"/>
              <w:ind w:left="481" w:right="113" w:hanging="481"/>
              <w:rPr>
                <w:lang w:val="fr-FR"/>
              </w:rPr>
            </w:pPr>
            <w:r w:rsidRPr="004D714C">
              <w:rPr>
                <w:lang w:val="fr-FR"/>
              </w:rPr>
              <w:t>A</w:t>
            </w:r>
            <w:r w:rsidRPr="004D714C">
              <w:rPr>
                <w:lang w:val="fr-FR"/>
              </w:rPr>
              <w:tab/>
              <w:t>Non</w:t>
            </w:r>
          </w:p>
          <w:p w14:paraId="46DC3D29" w14:textId="77777777" w:rsidR="00C37C93" w:rsidRPr="004D714C" w:rsidRDefault="00C37C93" w:rsidP="00663965">
            <w:pPr>
              <w:spacing w:before="40" w:after="120" w:line="220" w:lineRule="exact"/>
              <w:ind w:left="481" w:right="113" w:hanging="481"/>
              <w:rPr>
                <w:lang w:val="fr-FR"/>
              </w:rPr>
            </w:pPr>
            <w:r w:rsidRPr="004D714C">
              <w:rPr>
                <w:lang w:val="fr-FR"/>
              </w:rPr>
              <w:t>B</w:t>
            </w:r>
            <w:r w:rsidRPr="004D714C">
              <w:rPr>
                <w:lang w:val="fr-FR"/>
              </w:rPr>
              <w:tab/>
              <w:t>Non, une pompe au moins est nécessaire</w:t>
            </w:r>
          </w:p>
          <w:p w14:paraId="0A2320C5" w14:textId="77777777" w:rsidR="00C37C93" w:rsidRPr="004D714C" w:rsidRDefault="00C37C93" w:rsidP="00663965">
            <w:pPr>
              <w:spacing w:before="40" w:after="120" w:line="220" w:lineRule="exact"/>
              <w:ind w:left="481" w:right="113" w:hanging="481"/>
              <w:rPr>
                <w:lang w:val="fr-FR"/>
              </w:rPr>
            </w:pPr>
            <w:r w:rsidRPr="004D714C">
              <w:rPr>
                <w:lang w:val="fr-FR"/>
              </w:rPr>
              <w:t>C</w:t>
            </w:r>
            <w:r w:rsidRPr="004D714C">
              <w:rPr>
                <w:lang w:val="fr-FR"/>
              </w:rPr>
              <w:tab/>
              <w:t>Oui, toujours</w:t>
            </w:r>
          </w:p>
          <w:p w14:paraId="00ACD500" w14:textId="77777777" w:rsidR="00C37C93" w:rsidRPr="00B8711F" w:rsidRDefault="00C37C93" w:rsidP="00663965">
            <w:pPr>
              <w:spacing w:before="40" w:after="120" w:line="220" w:lineRule="exact"/>
              <w:ind w:left="481" w:right="113" w:hanging="481"/>
              <w:rPr>
                <w:lang w:val="fr-FR"/>
              </w:rPr>
            </w:pPr>
            <w:r w:rsidRPr="004D714C">
              <w:rPr>
                <w:lang w:val="fr-FR"/>
              </w:rPr>
              <w:t>D</w:t>
            </w:r>
            <w:r w:rsidRPr="004D714C">
              <w:rPr>
                <w:lang w:val="fr-FR"/>
              </w:rPr>
              <w:tab/>
              <w:t>Oui, si la contre-pression n’est pas trop grande</w:t>
            </w:r>
          </w:p>
        </w:tc>
        <w:tc>
          <w:tcPr>
            <w:tcW w:w="1134" w:type="dxa"/>
            <w:tcBorders>
              <w:top w:val="single" w:sz="4" w:space="0" w:color="auto"/>
              <w:bottom w:val="single" w:sz="4" w:space="0" w:color="auto"/>
            </w:tcBorders>
            <w:shd w:val="clear" w:color="auto" w:fill="auto"/>
          </w:tcPr>
          <w:p w14:paraId="017413A8" w14:textId="77777777" w:rsidR="00C37C93" w:rsidRPr="00B8711F" w:rsidRDefault="00C37C93" w:rsidP="00663965">
            <w:pPr>
              <w:spacing w:before="40" w:after="120" w:line="220" w:lineRule="exact"/>
              <w:ind w:right="113"/>
              <w:jc w:val="center"/>
              <w:rPr>
                <w:lang w:val="fr-FR"/>
              </w:rPr>
            </w:pPr>
          </w:p>
        </w:tc>
      </w:tr>
      <w:tr w:rsidR="00C37C93" w:rsidRPr="00284ADB" w14:paraId="7057F19D" w14:textId="77777777" w:rsidTr="00663965">
        <w:trPr>
          <w:cantSplit/>
        </w:trPr>
        <w:tc>
          <w:tcPr>
            <w:tcW w:w="1216" w:type="dxa"/>
            <w:tcBorders>
              <w:top w:val="single" w:sz="4" w:space="0" w:color="auto"/>
              <w:bottom w:val="single" w:sz="4" w:space="0" w:color="auto"/>
            </w:tcBorders>
            <w:shd w:val="clear" w:color="auto" w:fill="auto"/>
          </w:tcPr>
          <w:p w14:paraId="1916315E" w14:textId="77777777" w:rsidR="00C37C93" w:rsidRPr="00292268" w:rsidRDefault="00C37C93" w:rsidP="00663965">
            <w:pPr>
              <w:spacing w:before="40" w:after="120" w:line="220" w:lineRule="exact"/>
              <w:ind w:right="113"/>
              <w:rPr>
                <w:lang w:val="fr-FR"/>
              </w:rPr>
            </w:pPr>
            <w:r w:rsidRPr="00292268">
              <w:rPr>
                <w:lang w:val="fr-FR"/>
              </w:rPr>
              <w:t>232 10.0-03</w:t>
            </w:r>
          </w:p>
        </w:tc>
        <w:tc>
          <w:tcPr>
            <w:tcW w:w="6155" w:type="dxa"/>
            <w:tcBorders>
              <w:top w:val="single" w:sz="4" w:space="0" w:color="auto"/>
              <w:bottom w:val="single" w:sz="4" w:space="0" w:color="auto"/>
            </w:tcBorders>
            <w:shd w:val="clear" w:color="auto" w:fill="auto"/>
          </w:tcPr>
          <w:p w14:paraId="0370A4F1" w14:textId="77777777" w:rsidR="00C37C93" w:rsidRPr="00292268" w:rsidRDefault="00C37C93" w:rsidP="00663965">
            <w:pPr>
              <w:spacing w:before="40" w:after="120" w:line="220" w:lineRule="exact"/>
              <w:ind w:right="113"/>
              <w:rPr>
                <w:lang w:val="fr-FR"/>
              </w:rPr>
            </w:pPr>
            <w:r w:rsidRPr="00292268">
              <w:rPr>
                <w:lang w:val="fr-FR"/>
              </w:rPr>
              <w:t>Déchargement de la cargaison</w:t>
            </w:r>
          </w:p>
        </w:tc>
        <w:tc>
          <w:tcPr>
            <w:tcW w:w="1134" w:type="dxa"/>
            <w:tcBorders>
              <w:top w:val="single" w:sz="4" w:space="0" w:color="auto"/>
              <w:bottom w:val="single" w:sz="4" w:space="0" w:color="auto"/>
            </w:tcBorders>
            <w:shd w:val="clear" w:color="auto" w:fill="auto"/>
          </w:tcPr>
          <w:p w14:paraId="13745119" w14:textId="77777777" w:rsidR="00C37C93" w:rsidRPr="00292268" w:rsidRDefault="00C37C93" w:rsidP="00663965">
            <w:pPr>
              <w:spacing w:before="40" w:after="120" w:line="220" w:lineRule="exact"/>
              <w:ind w:right="113"/>
              <w:jc w:val="center"/>
              <w:rPr>
                <w:lang w:val="fr-FR"/>
              </w:rPr>
            </w:pPr>
            <w:r w:rsidRPr="00292268">
              <w:rPr>
                <w:lang w:val="fr-FR"/>
              </w:rPr>
              <w:t>A</w:t>
            </w:r>
          </w:p>
        </w:tc>
      </w:tr>
      <w:tr w:rsidR="00C37C93" w:rsidRPr="003D690F" w14:paraId="41479941" w14:textId="77777777" w:rsidTr="00663965">
        <w:trPr>
          <w:cantSplit/>
        </w:trPr>
        <w:tc>
          <w:tcPr>
            <w:tcW w:w="1216" w:type="dxa"/>
            <w:tcBorders>
              <w:top w:val="single" w:sz="4" w:space="0" w:color="auto"/>
              <w:bottom w:val="single" w:sz="4" w:space="0" w:color="auto"/>
            </w:tcBorders>
            <w:shd w:val="clear" w:color="auto" w:fill="auto"/>
          </w:tcPr>
          <w:p w14:paraId="78DD0373"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1DA56E0" w14:textId="77777777" w:rsidR="00C37C93" w:rsidRDefault="00C37C93" w:rsidP="00663965">
            <w:pPr>
              <w:spacing w:before="40" w:after="120" w:line="220" w:lineRule="exact"/>
              <w:ind w:right="113"/>
              <w:rPr>
                <w:lang w:val="fr-FR"/>
              </w:rPr>
            </w:pPr>
            <w:r w:rsidRPr="00284ADB">
              <w:rPr>
                <w:lang w:val="fr-FR"/>
              </w:rPr>
              <w:t xml:space="preserve">Un bateau est équipé de deux compresseurs et de deux pompes de pont. </w:t>
            </w:r>
          </w:p>
          <w:p w14:paraId="4043B235" w14:textId="77777777" w:rsidR="00C37C93" w:rsidRPr="00284ADB" w:rsidRDefault="00C37C93" w:rsidP="00663965">
            <w:pPr>
              <w:spacing w:before="40" w:after="120" w:line="220" w:lineRule="exact"/>
              <w:ind w:right="113"/>
              <w:rPr>
                <w:lang w:val="fr-FR"/>
              </w:rPr>
            </w:pPr>
            <w:r w:rsidRPr="00284ADB">
              <w:rPr>
                <w:lang w:val="fr-FR"/>
              </w:rPr>
              <w:t>Peut-on décharger du propane au seul moyen des pompes de pont ?</w:t>
            </w:r>
          </w:p>
          <w:p w14:paraId="00186523" w14:textId="77777777" w:rsidR="00C37C93" w:rsidRPr="00284ADB" w:rsidRDefault="00C37C93" w:rsidP="00663965">
            <w:pPr>
              <w:spacing w:before="40" w:after="120" w:line="220" w:lineRule="exact"/>
              <w:ind w:left="481" w:right="113" w:hanging="481"/>
              <w:rPr>
                <w:lang w:val="fr-FR"/>
              </w:rPr>
            </w:pPr>
            <w:r w:rsidRPr="00284ADB">
              <w:rPr>
                <w:lang w:val="fr-FR"/>
              </w:rPr>
              <w:t>A</w:t>
            </w:r>
            <w:r w:rsidRPr="00284ADB">
              <w:rPr>
                <w:lang w:val="fr-FR"/>
              </w:rPr>
              <w:tab/>
              <w:t>Non</w:t>
            </w:r>
          </w:p>
          <w:p w14:paraId="42ECA6F0" w14:textId="77777777" w:rsidR="00C37C93" w:rsidRPr="00284ADB" w:rsidRDefault="00C37C93" w:rsidP="00663965">
            <w:pPr>
              <w:spacing w:before="40" w:after="120" w:line="220" w:lineRule="exact"/>
              <w:ind w:left="481" w:right="113" w:hanging="481"/>
              <w:rPr>
                <w:lang w:val="fr-FR"/>
              </w:rPr>
            </w:pPr>
            <w:r w:rsidRPr="00284ADB">
              <w:rPr>
                <w:lang w:val="fr-FR"/>
              </w:rPr>
              <w:t>B</w:t>
            </w:r>
            <w:r w:rsidRPr="00284ADB">
              <w:rPr>
                <w:lang w:val="fr-FR"/>
              </w:rPr>
              <w:tab/>
              <w:t>Oui, toujours</w:t>
            </w:r>
          </w:p>
          <w:p w14:paraId="0BCD1A03" w14:textId="77777777" w:rsidR="00C37C93" w:rsidRPr="00284ADB" w:rsidRDefault="00C37C93" w:rsidP="00663965">
            <w:pPr>
              <w:spacing w:before="40" w:after="120" w:line="220" w:lineRule="exact"/>
              <w:ind w:left="481" w:right="113" w:hanging="481"/>
              <w:rPr>
                <w:lang w:val="fr-FR"/>
              </w:rPr>
            </w:pPr>
            <w:r w:rsidRPr="00284ADB">
              <w:rPr>
                <w:lang w:val="fr-FR"/>
              </w:rPr>
              <w:t>C</w:t>
            </w:r>
            <w:r w:rsidRPr="00284ADB">
              <w:rPr>
                <w:lang w:val="fr-FR"/>
              </w:rPr>
              <w:tab/>
              <w:t>Oui, mais cela dure plus longtemps</w:t>
            </w:r>
          </w:p>
          <w:p w14:paraId="566B9784" w14:textId="77777777" w:rsidR="00C37C93" w:rsidRPr="004D714C" w:rsidRDefault="00C37C93" w:rsidP="00663965">
            <w:pPr>
              <w:spacing w:before="40" w:after="120" w:line="220" w:lineRule="exact"/>
              <w:ind w:left="481" w:right="113" w:hanging="481"/>
              <w:rPr>
                <w:lang w:val="fr-FR"/>
              </w:rPr>
            </w:pPr>
            <w:r w:rsidRPr="00284ADB">
              <w:rPr>
                <w:lang w:val="fr-FR"/>
              </w:rPr>
              <w:t>D</w:t>
            </w:r>
            <w:r w:rsidRPr="00284ADB">
              <w:rPr>
                <w:lang w:val="fr-FR"/>
              </w:rPr>
              <w:tab/>
              <w:t>Oui, si le flux de retour de gaz dans la citerne à terre est assuré</w:t>
            </w:r>
          </w:p>
        </w:tc>
        <w:tc>
          <w:tcPr>
            <w:tcW w:w="1134" w:type="dxa"/>
            <w:tcBorders>
              <w:top w:val="single" w:sz="4" w:space="0" w:color="auto"/>
              <w:bottom w:val="single" w:sz="4" w:space="0" w:color="auto"/>
            </w:tcBorders>
            <w:shd w:val="clear" w:color="auto" w:fill="auto"/>
          </w:tcPr>
          <w:p w14:paraId="78A08628" w14:textId="77777777" w:rsidR="00C37C93" w:rsidRPr="00B8711F" w:rsidRDefault="00C37C93" w:rsidP="00663965">
            <w:pPr>
              <w:spacing w:before="40" w:after="120" w:line="220" w:lineRule="exact"/>
              <w:ind w:right="113"/>
              <w:jc w:val="center"/>
              <w:rPr>
                <w:lang w:val="fr-FR"/>
              </w:rPr>
            </w:pPr>
          </w:p>
        </w:tc>
      </w:tr>
      <w:tr w:rsidR="00C37C93" w:rsidRPr="00284ADB" w14:paraId="1FCF4C31" w14:textId="77777777" w:rsidTr="00663965">
        <w:trPr>
          <w:cantSplit/>
        </w:trPr>
        <w:tc>
          <w:tcPr>
            <w:tcW w:w="1216" w:type="dxa"/>
            <w:tcBorders>
              <w:top w:val="single" w:sz="4" w:space="0" w:color="auto"/>
              <w:bottom w:val="single" w:sz="4" w:space="0" w:color="auto"/>
            </w:tcBorders>
            <w:shd w:val="clear" w:color="auto" w:fill="auto"/>
          </w:tcPr>
          <w:p w14:paraId="72CF1BAA" w14:textId="77777777" w:rsidR="00C37C93" w:rsidRPr="00105C8B" w:rsidRDefault="00C37C93" w:rsidP="00663965">
            <w:pPr>
              <w:spacing w:before="40" w:after="120" w:line="220" w:lineRule="exact"/>
              <w:ind w:right="113"/>
              <w:rPr>
                <w:lang w:val="fr-FR"/>
              </w:rPr>
            </w:pPr>
            <w:r w:rsidRPr="00105C8B">
              <w:rPr>
                <w:lang w:val="fr-FR"/>
              </w:rPr>
              <w:t>232 10.0-04</w:t>
            </w:r>
          </w:p>
        </w:tc>
        <w:tc>
          <w:tcPr>
            <w:tcW w:w="6155" w:type="dxa"/>
            <w:tcBorders>
              <w:top w:val="single" w:sz="4" w:space="0" w:color="auto"/>
              <w:bottom w:val="single" w:sz="4" w:space="0" w:color="auto"/>
            </w:tcBorders>
            <w:shd w:val="clear" w:color="auto" w:fill="auto"/>
          </w:tcPr>
          <w:p w14:paraId="0E654CC9" w14:textId="77777777" w:rsidR="00C37C93" w:rsidRPr="00105C8B" w:rsidRDefault="00C37C93" w:rsidP="00663965">
            <w:pPr>
              <w:spacing w:before="40" w:after="120" w:line="220" w:lineRule="exact"/>
              <w:ind w:right="113"/>
              <w:rPr>
                <w:lang w:val="fr-FR"/>
              </w:rPr>
            </w:pPr>
            <w:r w:rsidRPr="00105C8B">
              <w:rPr>
                <w:lang w:val="fr-FR"/>
              </w:rPr>
              <w:t>Pompes de pont</w:t>
            </w:r>
          </w:p>
        </w:tc>
        <w:tc>
          <w:tcPr>
            <w:tcW w:w="1134" w:type="dxa"/>
            <w:tcBorders>
              <w:top w:val="single" w:sz="4" w:space="0" w:color="auto"/>
              <w:bottom w:val="single" w:sz="4" w:space="0" w:color="auto"/>
            </w:tcBorders>
            <w:shd w:val="clear" w:color="auto" w:fill="auto"/>
          </w:tcPr>
          <w:p w14:paraId="5F3F7097" w14:textId="77777777" w:rsidR="00C37C93" w:rsidRPr="00105C8B" w:rsidRDefault="00C37C93" w:rsidP="00663965">
            <w:pPr>
              <w:spacing w:before="40" w:after="120" w:line="220" w:lineRule="exact"/>
              <w:ind w:right="113"/>
              <w:jc w:val="center"/>
              <w:rPr>
                <w:lang w:val="fr-FR"/>
              </w:rPr>
            </w:pPr>
            <w:r w:rsidRPr="00105C8B">
              <w:rPr>
                <w:lang w:val="fr-FR"/>
              </w:rPr>
              <w:t>B</w:t>
            </w:r>
          </w:p>
        </w:tc>
      </w:tr>
      <w:tr w:rsidR="00C37C93" w:rsidRPr="003D690F" w14:paraId="2B720E00" w14:textId="77777777" w:rsidTr="00663965">
        <w:trPr>
          <w:cantSplit/>
        </w:trPr>
        <w:tc>
          <w:tcPr>
            <w:tcW w:w="1216" w:type="dxa"/>
            <w:tcBorders>
              <w:top w:val="single" w:sz="4" w:space="0" w:color="auto"/>
              <w:bottom w:val="single" w:sz="4" w:space="0" w:color="auto"/>
            </w:tcBorders>
            <w:shd w:val="clear" w:color="auto" w:fill="auto"/>
          </w:tcPr>
          <w:p w14:paraId="6EAAA686"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3C361C3" w14:textId="77777777" w:rsidR="00C37C93" w:rsidRPr="00284ADB" w:rsidRDefault="00C37C93" w:rsidP="00663965">
            <w:pPr>
              <w:spacing w:before="40" w:after="120" w:line="220" w:lineRule="exact"/>
              <w:ind w:right="113"/>
              <w:rPr>
                <w:lang w:val="fr-FR"/>
              </w:rPr>
            </w:pPr>
            <w:r w:rsidRPr="00284ADB">
              <w:rPr>
                <w:lang w:val="fr-FR"/>
              </w:rPr>
              <w:t>Quelle sécurité trouve-t-on sur les pompes de pont ?</w:t>
            </w:r>
          </w:p>
          <w:p w14:paraId="198A2BB7" w14:textId="77777777" w:rsidR="00C37C93" w:rsidRPr="00284ADB" w:rsidRDefault="00C37C93" w:rsidP="00663965">
            <w:pPr>
              <w:spacing w:before="40" w:after="120" w:line="220" w:lineRule="exact"/>
              <w:ind w:left="481" w:right="113" w:hanging="481"/>
              <w:rPr>
                <w:lang w:val="fr-FR"/>
              </w:rPr>
            </w:pPr>
            <w:r w:rsidRPr="00284ADB">
              <w:rPr>
                <w:lang w:val="fr-FR"/>
              </w:rPr>
              <w:t>A</w:t>
            </w:r>
            <w:r w:rsidRPr="00284ADB">
              <w:rPr>
                <w:lang w:val="fr-FR"/>
              </w:rPr>
              <w:tab/>
              <w:t>Un interrupteur de niveau minimum de remplissage</w:t>
            </w:r>
          </w:p>
          <w:p w14:paraId="64BBD5F5" w14:textId="77777777" w:rsidR="00C37C93" w:rsidRPr="00284ADB" w:rsidRDefault="00C37C93" w:rsidP="00663965">
            <w:pPr>
              <w:spacing w:before="40" w:after="120" w:line="220" w:lineRule="exact"/>
              <w:ind w:left="481" w:right="113" w:hanging="481"/>
              <w:rPr>
                <w:lang w:val="fr-FR"/>
              </w:rPr>
            </w:pPr>
            <w:r w:rsidRPr="00284ADB">
              <w:rPr>
                <w:lang w:val="fr-FR"/>
              </w:rPr>
              <w:t>B</w:t>
            </w:r>
            <w:r w:rsidRPr="00284ADB">
              <w:rPr>
                <w:lang w:val="fr-FR"/>
              </w:rPr>
              <w:tab/>
              <w:t>Une sécurité thermique des moteurs</w:t>
            </w:r>
          </w:p>
          <w:p w14:paraId="150C06FA" w14:textId="77777777" w:rsidR="00C37C93" w:rsidRPr="00284ADB" w:rsidRDefault="00C37C93" w:rsidP="00663965">
            <w:pPr>
              <w:spacing w:before="40" w:after="120" w:line="220" w:lineRule="exact"/>
              <w:ind w:left="481" w:right="113" w:hanging="481"/>
              <w:rPr>
                <w:lang w:val="fr-FR"/>
              </w:rPr>
            </w:pPr>
            <w:r w:rsidRPr="00284ADB">
              <w:rPr>
                <w:lang w:val="fr-FR"/>
              </w:rPr>
              <w:t>C</w:t>
            </w:r>
            <w:r w:rsidRPr="00284ADB">
              <w:rPr>
                <w:lang w:val="fr-FR"/>
              </w:rPr>
              <w:tab/>
              <w:t>Un interrupteur de basse pression</w:t>
            </w:r>
          </w:p>
          <w:p w14:paraId="097458AD" w14:textId="77777777" w:rsidR="00C37C93" w:rsidRPr="004D714C" w:rsidRDefault="00C37C93" w:rsidP="00663965">
            <w:pPr>
              <w:spacing w:before="40" w:after="120" w:line="220" w:lineRule="exact"/>
              <w:ind w:left="481" w:right="113" w:hanging="481"/>
              <w:rPr>
                <w:lang w:val="fr-FR"/>
              </w:rPr>
            </w:pPr>
            <w:r w:rsidRPr="00284ADB">
              <w:rPr>
                <w:lang w:val="fr-FR"/>
              </w:rPr>
              <w:t>D</w:t>
            </w:r>
            <w:r w:rsidRPr="00284ADB">
              <w:rPr>
                <w:lang w:val="fr-FR"/>
              </w:rPr>
              <w:tab/>
              <w:t>Une plaque de brisure</w:t>
            </w:r>
          </w:p>
        </w:tc>
        <w:tc>
          <w:tcPr>
            <w:tcW w:w="1134" w:type="dxa"/>
            <w:tcBorders>
              <w:top w:val="single" w:sz="4" w:space="0" w:color="auto"/>
              <w:bottom w:val="single" w:sz="4" w:space="0" w:color="auto"/>
            </w:tcBorders>
            <w:shd w:val="clear" w:color="auto" w:fill="auto"/>
          </w:tcPr>
          <w:p w14:paraId="4F7A8CA2" w14:textId="77777777" w:rsidR="00C37C93" w:rsidRPr="00B8711F" w:rsidRDefault="00C37C93" w:rsidP="00663965">
            <w:pPr>
              <w:spacing w:before="40" w:after="120" w:line="220" w:lineRule="exact"/>
              <w:ind w:right="113"/>
              <w:jc w:val="center"/>
              <w:rPr>
                <w:lang w:val="fr-FR"/>
              </w:rPr>
            </w:pPr>
          </w:p>
        </w:tc>
      </w:tr>
      <w:tr w:rsidR="00C37C93" w:rsidRPr="00284ADB" w14:paraId="76D12870" w14:textId="77777777" w:rsidTr="00663965">
        <w:trPr>
          <w:cantSplit/>
        </w:trPr>
        <w:tc>
          <w:tcPr>
            <w:tcW w:w="1216" w:type="dxa"/>
            <w:tcBorders>
              <w:top w:val="single" w:sz="4" w:space="0" w:color="auto"/>
              <w:bottom w:val="single" w:sz="4" w:space="0" w:color="auto"/>
            </w:tcBorders>
            <w:shd w:val="clear" w:color="auto" w:fill="auto"/>
          </w:tcPr>
          <w:p w14:paraId="518FE619" w14:textId="77777777" w:rsidR="00C37C93" w:rsidRPr="003B0BB8" w:rsidRDefault="00C37C93" w:rsidP="00663965">
            <w:pPr>
              <w:keepNext/>
              <w:keepLines/>
              <w:spacing w:before="40" w:after="120" w:line="220" w:lineRule="exact"/>
              <w:ind w:right="113"/>
              <w:rPr>
                <w:lang w:val="fr-FR"/>
              </w:rPr>
            </w:pPr>
            <w:r w:rsidRPr="003B0BB8">
              <w:rPr>
                <w:lang w:val="fr-FR"/>
              </w:rPr>
              <w:t>232 10.0-05</w:t>
            </w:r>
          </w:p>
        </w:tc>
        <w:tc>
          <w:tcPr>
            <w:tcW w:w="6155" w:type="dxa"/>
            <w:tcBorders>
              <w:top w:val="single" w:sz="4" w:space="0" w:color="auto"/>
              <w:bottom w:val="single" w:sz="4" w:space="0" w:color="auto"/>
            </w:tcBorders>
            <w:shd w:val="clear" w:color="auto" w:fill="auto"/>
          </w:tcPr>
          <w:p w14:paraId="187B2D98" w14:textId="77777777" w:rsidR="00C37C93" w:rsidRPr="003B0BB8" w:rsidRDefault="00C37C93" w:rsidP="00663965">
            <w:pPr>
              <w:keepNext/>
              <w:keepLines/>
              <w:spacing w:before="40" w:after="120" w:line="220" w:lineRule="exact"/>
              <w:ind w:right="113"/>
              <w:rPr>
                <w:lang w:val="fr-FR"/>
              </w:rPr>
            </w:pPr>
            <w:r w:rsidRPr="003B0BB8">
              <w:rPr>
                <w:lang w:val="fr-FR"/>
              </w:rPr>
              <w:t>Compresseurs</w:t>
            </w:r>
          </w:p>
        </w:tc>
        <w:tc>
          <w:tcPr>
            <w:tcW w:w="1134" w:type="dxa"/>
            <w:tcBorders>
              <w:top w:val="single" w:sz="4" w:space="0" w:color="auto"/>
              <w:bottom w:val="single" w:sz="4" w:space="0" w:color="auto"/>
            </w:tcBorders>
            <w:shd w:val="clear" w:color="auto" w:fill="auto"/>
          </w:tcPr>
          <w:p w14:paraId="4890D1E5" w14:textId="77777777" w:rsidR="00C37C93" w:rsidRPr="003B0BB8" w:rsidRDefault="00C37C93" w:rsidP="00663965">
            <w:pPr>
              <w:keepNext/>
              <w:keepLines/>
              <w:spacing w:before="40" w:after="120" w:line="220" w:lineRule="exact"/>
              <w:ind w:right="113"/>
              <w:jc w:val="center"/>
              <w:rPr>
                <w:lang w:val="fr-FR"/>
              </w:rPr>
            </w:pPr>
            <w:r w:rsidRPr="003B0BB8">
              <w:rPr>
                <w:lang w:val="fr-FR"/>
              </w:rPr>
              <w:t>C</w:t>
            </w:r>
          </w:p>
        </w:tc>
      </w:tr>
      <w:tr w:rsidR="00C37C93" w:rsidRPr="003D690F" w14:paraId="3926F756" w14:textId="77777777" w:rsidTr="00663965">
        <w:trPr>
          <w:cantSplit/>
        </w:trPr>
        <w:tc>
          <w:tcPr>
            <w:tcW w:w="1216" w:type="dxa"/>
            <w:tcBorders>
              <w:top w:val="single" w:sz="4" w:space="0" w:color="auto"/>
              <w:bottom w:val="single" w:sz="4" w:space="0" w:color="auto"/>
            </w:tcBorders>
            <w:shd w:val="clear" w:color="auto" w:fill="auto"/>
          </w:tcPr>
          <w:p w14:paraId="51094041" w14:textId="77777777" w:rsidR="00C37C93" w:rsidRPr="00FA32D0" w:rsidRDefault="00C37C93" w:rsidP="00663965">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AF2E948" w14:textId="77777777" w:rsidR="00C37C93" w:rsidRPr="00284ADB" w:rsidRDefault="00C37C93" w:rsidP="00663965">
            <w:pPr>
              <w:keepLines/>
              <w:spacing w:before="40" w:after="120" w:line="220" w:lineRule="exact"/>
              <w:ind w:right="113"/>
              <w:rPr>
                <w:lang w:val="fr-FR"/>
              </w:rPr>
            </w:pPr>
            <w:r w:rsidRPr="00284ADB">
              <w:rPr>
                <w:lang w:val="fr-FR"/>
              </w:rPr>
              <w:t>Qu’est-ce qui peut causer de grands dégâts au compresseur ?</w:t>
            </w:r>
          </w:p>
          <w:p w14:paraId="03EC7009" w14:textId="77777777" w:rsidR="00C37C93" w:rsidRPr="00284ADB" w:rsidRDefault="00C37C93" w:rsidP="00663965">
            <w:pPr>
              <w:keepLines/>
              <w:spacing w:before="40" w:after="120" w:line="220" w:lineRule="exact"/>
              <w:ind w:left="481" w:right="113" w:hanging="481"/>
              <w:rPr>
                <w:lang w:val="fr-FR"/>
              </w:rPr>
            </w:pPr>
            <w:r w:rsidRPr="00284ADB">
              <w:rPr>
                <w:lang w:val="fr-FR"/>
              </w:rPr>
              <w:t>A</w:t>
            </w:r>
            <w:r w:rsidRPr="00284ADB">
              <w:rPr>
                <w:lang w:val="fr-FR"/>
              </w:rPr>
              <w:tab/>
              <w:t>Un raccord d’aspiration fermé</w:t>
            </w:r>
          </w:p>
          <w:p w14:paraId="2092CCEF" w14:textId="77777777" w:rsidR="00C37C93" w:rsidRPr="00284ADB" w:rsidRDefault="00C37C93" w:rsidP="00663965">
            <w:pPr>
              <w:keepLines/>
              <w:spacing w:before="40" w:after="120" w:line="220" w:lineRule="exact"/>
              <w:ind w:left="481" w:right="113" w:hanging="481"/>
              <w:rPr>
                <w:lang w:val="fr-FR"/>
              </w:rPr>
            </w:pPr>
            <w:r w:rsidRPr="00284ADB">
              <w:rPr>
                <w:lang w:val="fr-FR"/>
              </w:rPr>
              <w:t>B</w:t>
            </w:r>
            <w:r w:rsidRPr="00284ADB">
              <w:rPr>
                <w:lang w:val="fr-FR"/>
              </w:rPr>
              <w:tab/>
              <w:t>Un régime de fonctionnement trop faible</w:t>
            </w:r>
          </w:p>
          <w:p w14:paraId="3ACCA120" w14:textId="77777777" w:rsidR="00C37C93" w:rsidRPr="00284ADB" w:rsidRDefault="00C37C93" w:rsidP="00663965">
            <w:pPr>
              <w:keepLines/>
              <w:spacing w:before="40" w:after="120" w:line="220" w:lineRule="exact"/>
              <w:ind w:left="481" w:right="113" w:hanging="481"/>
              <w:rPr>
                <w:lang w:val="fr-FR"/>
              </w:rPr>
            </w:pPr>
            <w:r w:rsidRPr="00284ADB">
              <w:rPr>
                <w:lang w:val="fr-FR"/>
              </w:rPr>
              <w:t>C</w:t>
            </w:r>
            <w:r w:rsidRPr="00284ADB">
              <w:rPr>
                <w:lang w:val="fr-FR"/>
              </w:rPr>
              <w:tab/>
              <w:t>L’aspiration de liquide</w:t>
            </w:r>
          </w:p>
          <w:p w14:paraId="574E1A39" w14:textId="77777777" w:rsidR="00C37C93" w:rsidRPr="004D714C" w:rsidRDefault="00C37C93" w:rsidP="00663965">
            <w:pPr>
              <w:keepLines/>
              <w:spacing w:before="40" w:after="120" w:line="220" w:lineRule="exact"/>
              <w:ind w:left="481" w:right="113" w:hanging="481"/>
              <w:rPr>
                <w:lang w:val="fr-FR"/>
              </w:rPr>
            </w:pPr>
            <w:r w:rsidRPr="00284ADB">
              <w:rPr>
                <w:lang w:val="fr-FR"/>
              </w:rPr>
              <w:t>D</w:t>
            </w:r>
            <w:r w:rsidRPr="00284ADB">
              <w:rPr>
                <w:lang w:val="fr-FR"/>
              </w:rPr>
              <w:tab/>
              <w:t>Pas de différence de pression entre le coté aspiration et le coté refoulement</w:t>
            </w:r>
          </w:p>
        </w:tc>
        <w:tc>
          <w:tcPr>
            <w:tcW w:w="1134" w:type="dxa"/>
            <w:tcBorders>
              <w:top w:val="single" w:sz="4" w:space="0" w:color="auto"/>
              <w:bottom w:val="single" w:sz="4" w:space="0" w:color="auto"/>
            </w:tcBorders>
            <w:shd w:val="clear" w:color="auto" w:fill="auto"/>
          </w:tcPr>
          <w:p w14:paraId="6A50CF20" w14:textId="77777777" w:rsidR="00C37C93" w:rsidRPr="00B8711F" w:rsidRDefault="00C37C93" w:rsidP="00663965">
            <w:pPr>
              <w:keepLines/>
              <w:spacing w:before="40" w:after="120" w:line="220" w:lineRule="exact"/>
              <w:ind w:right="113"/>
              <w:jc w:val="center"/>
              <w:rPr>
                <w:lang w:val="fr-FR"/>
              </w:rPr>
            </w:pPr>
          </w:p>
        </w:tc>
      </w:tr>
      <w:tr w:rsidR="00C37C93" w:rsidRPr="00284ADB" w14:paraId="075D84E1" w14:textId="77777777" w:rsidTr="00663965">
        <w:trPr>
          <w:cantSplit/>
        </w:trPr>
        <w:tc>
          <w:tcPr>
            <w:tcW w:w="1216" w:type="dxa"/>
            <w:tcBorders>
              <w:top w:val="single" w:sz="4" w:space="0" w:color="auto"/>
              <w:bottom w:val="single" w:sz="4" w:space="0" w:color="auto"/>
            </w:tcBorders>
            <w:shd w:val="clear" w:color="auto" w:fill="auto"/>
          </w:tcPr>
          <w:p w14:paraId="26EB699F" w14:textId="77777777" w:rsidR="00C37C93" w:rsidRPr="00C27ABC" w:rsidRDefault="00C37C93" w:rsidP="00663965">
            <w:pPr>
              <w:keepNext/>
              <w:spacing w:before="40" w:after="120" w:line="220" w:lineRule="exact"/>
              <w:ind w:right="113"/>
              <w:rPr>
                <w:lang w:val="fr-FR"/>
              </w:rPr>
            </w:pPr>
            <w:r w:rsidRPr="00C27ABC">
              <w:rPr>
                <w:lang w:val="fr-FR"/>
              </w:rPr>
              <w:t>232 10.0-06</w:t>
            </w:r>
          </w:p>
        </w:tc>
        <w:tc>
          <w:tcPr>
            <w:tcW w:w="6155" w:type="dxa"/>
            <w:tcBorders>
              <w:top w:val="single" w:sz="4" w:space="0" w:color="auto"/>
              <w:bottom w:val="single" w:sz="4" w:space="0" w:color="auto"/>
            </w:tcBorders>
            <w:shd w:val="clear" w:color="auto" w:fill="auto"/>
          </w:tcPr>
          <w:p w14:paraId="303FC843" w14:textId="77777777" w:rsidR="00C37C93" w:rsidRPr="00C27ABC" w:rsidRDefault="00C37C93" w:rsidP="00663965">
            <w:pPr>
              <w:keepNext/>
              <w:spacing w:before="40" w:after="120" w:line="220" w:lineRule="exact"/>
              <w:ind w:right="113"/>
              <w:rPr>
                <w:lang w:val="fr-FR"/>
              </w:rPr>
            </w:pPr>
            <w:r w:rsidRPr="00C27ABC">
              <w:rPr>
                <w:lang w:val="fr-FR"/>
              </w:rPr>
              <w:t>Compresseurs</w:t>
            </w:r>
          </w:p>
        </w:tc>
        <w:tc>
          <w:tcPr>
            <w:tcW w:w="1134" w:type="dxa"/>
            <w:tcBorders>
              <w:top w:val="single" w:sz="4" w:space="0" w:color="auto"/>
              <w:bottom w:val="single" w:sz="4" w:space="0" w:color="auto"/>
            </w:tcBorders>
            <w:shd w:val="clear" w:color="auto" w:fill="auto"/>
          </w:tcPr>
          <w:p w14:paraId="19F28177" w14:textId="77777777" w:rsidR="00C37C93" w:rsidRPr="00C27ABC" w:rsidRDefault="00C37C93" w:rsidP="00663965">
            <w:pPr>
              <w:keepNext/>
              <w:spacing w:before="40" w:after="120" w:line="220" w:lineRule="exact"/>
              <w:ind w:right="113"/>
              <w:jc w:val="center"/>
              <w:rPr>
                <w:lang w:val="fr-FR"/>
              </w:rPr>
            </w:pPr>
            <w:r w:rsidRPr="00C27ABC">
              <w:rPr>
                <w:lang w:val="fr-FR"/>
              </w:rPr>
              <w:t>D</w:t>
            </w:r>
          </w:p>
        </w:tc>
      </w:tr>
      <w:tr w:rsidR="00C37C93" w:rsidRPr="003D690F" w14:paraId="3B7AF628" w14:textId="77777777" w:rsidTr="00663965">
        <w:trPr>
          <w:cantSplit/>
        </w:trPr>
        <w:tc>
          <w:tcPr>
            <w:tcW w:w="1216" w:type="dxa"/>
            <w:tcBorders>
              <w:top w:val="single" w:sz="4" w:space="0" w:color="auto"/>
              <w:bottom w:val="single" w:sz="4" w:space="0" w:color="auto"/>
            </w:tcBorders>
            <w:shd w:val="clear" w:color="auto" w:fill="auto"/>
          </w:tcPr>
          <w:p w14:paraId="29BF6CA1" w14:textId="77777777" w:rsidR="00C37C93" w:rsidRPr="00FA32D0" w:rsidRDefault="00C37C93" w:rsidP="00663965">
            <w:pPr>
              <w:keepNext/>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FB71B81" w14:textId="77777777" w:rsidR="00C37C93" w:rsidRPr="00284ADB" w:rsidRDefault="00C37C93" w:rsidP="00663965">
            <w:pPr>
              <w:keepNext/>
              <w:spacing w:before="40" w:after="120" w:line="220" w:lineRule="exact"/>
              <w:ind w:right="113"/>
              <w:rPr>
                <w:lang w:val="fr-FR"/>
              </w:rPr>
            </w:pPr>
            <w:r w:rsidRPr="00284ADB">
              <w:rPr>
                <w:lang w:val="fr-FR"/>
              </w:rPr>
              <w:t>Pourquoi installe-t-on souvent un interrupteur de basse pression sur le côté aspiration d’un compresseur ?</w:t>
            </w:r>
          </w:p>
          <w:p w14:paraId="1EA6F47D" w14:textId="77777777" w:rsidR="00C37C93" w:rsidRPr="00284ADB" w:rsidRDefault="00C37C93" w:rsidP="00663965">
            <w:pPr>
              <w:keepNext/>
              <w:spacing w:before="40" w:after="120" w:line="220" w:lineRule="exact"/>
              <w:ind w:left="481" w:right="113" w:hanging="481"/>
              <w:rPr>
                <w:lang w:val="fr-FR"/>
              </w:rPr>
            </w:pPr>
            <w:r w:rsidRPr="00284ADB">
              <w:rPr>
                <w:lang w:val="fr-FR"/>
              </w:rPr>
              <w:t>A</w:t>
            </w:r>
            <w:r w:rsidRPr="00284ADB">
              <w:rPr>
                <w:lang w:val="fr-FR"/>
              </w:rPr>
              <w:tab/>
              <w:t>Pour protéger le compresseur</w:t>
            </w:r>
          </w:p>
          <w:p w14:paraId="05FE23F9" w14:textId="77777777" w:rsidR="00C37C93" w:rsidRPr="00284ADB" w:rsidRDefault="00C37C93" w:rsidP="00663965">
            <w:pPr>
              <w:keepNext/>
              <w:spacing w:before="40" w:after="120" w:line="220" w:lineRule="exact"/>
              <w:ind w:left="481" w:right="113" w:hanging="481"/>
              <w:rPr>
                <w:lang w:val="fr-FR"/>
              </w:rPr>
            </w:pPr>
            <w:r w:rsidRPr="00284ADB">
              <w:rPr>
                <w:lang w:val="fr-FR"/>
              </w:rPr>
              <w:t>B</w:t>
            </w:r>
            <w:r w:rsidRPr="00284ADB">
              <w:rPr>
                <w:lang w:val="fr-FR"/>
              </w:rPr>
              <w:tab/>
              <w:t>Pour éviter l’aspiration de liquide</w:t>
            </w:r>
          </w:p>
          <w:p w14:paraId="01B6C2A8" w14:textId="77777777" w:rsidR="00C37C93" w:rsidRPr="00284ADB" w:rsidRDefault="00C37C93" w:rsidP="00663965">
            <w:pPr>
              <w:keepNext/>
              <w:spacing w:before="40" w:after="120" w:line="220" w:lineRule="exact"/>
              <w:ind w:left="481" w:right="113" w:hanging="481"/>
              <w:rPr>
                <w:lang w:val="fr-FR"/>
              </w:rPr>
            </w:pPr>
            <w:r w:rsidRPr="00284ADB">
              <w:rPr>
                <w:lang w:val="fr-FR"/>
              </w:rPr>
              <w:t>C</w:t>
            </w:r>
            <w:r w:rsidRPr="00284ADB">
              <w:rPr>
                <w:lang w:val="fr-FR"/>
              </w:rPr>
              <w:tab/>
              <w:t>Pour éviter une température trop basse</w:t>
            </w:r>
          </w:p>
          <w:p w14:paraId="5B56472D" w14:textId="77777777" w:rsidR="00C37C93" w:rsidRPr="004D714C" w:rsidRDefault="00C37C93" w:rsidP="00663965">
            <w:pPr>
              <w:keepNext/>
              <w:spacing w:before="40" w:after="120" w:line="220" w:lineRule="exact"/>
              <w:ind w:left="481" w:right="113" w:hanging="481"/>
              <w:rPr>
                <w:lang w:val="fr-FR"/>
              </w:rPr>
            </w:pPr>
            <w:r w:rsidRPr="00284ADB">
              <w:rPr>
                <w:lang w:val="fr-FR"/>
              </w:rPr>
              <w:t>D</w:t>
            </w:r>
            <w:r w:rsidRPr="00284ADB">
              <w:rPr>
                <w:lang w:val="fr-FR"/>
              </w:rPr>
              <w:tab/>
              <w:t>Pour éviter une dépression dans les citernes à cargaison</w:t>
            </w:r>
          </w:p>
        </w:tc>
        <w:tc>
          <w:tcPr>
            <w:tcW w:w="1134" w:type="dxa"/>
            <w:tcBorders>
              <w:top w:val="single" w:sz="4" w:space="0" w:color="auto"/>
              <w:bottom w:val="single" w:sz="4" w:space="0" w:color="auto"/>
            </w:tcBorders>
            <w:shd w:val="clear" w:color="auto" w:fill="auto"/>
          </w:tcPr>
          <w:p w14:paraId="17F56045" w14:textId="77777777" w:rsidR="00C37C93" w:rsidRPr="00B8711F" w:rsidRDefault="00C37C93" w:rsidP="00663965">
            <w:pPr>
              <w:keepNext/>
              <w:spacing w:before="40" w:after="120" w:line="220" w:lineRule="exact"/>
              <w:ind w:right="113"/>
              <w:jc w:val="center"/>
              <w:rPr>
                <w:lang w:val="fr-FR"/>
              </w:rPr>
            </w:pPr>
          </w:p>
        </w:tc>
      </w:tr>
      <w:tr w:rsidR="00C37C93" w:rsidRPr="00284ADB" w14:paraId="464E1D5F" w14:textId="77777777" w:rsidTr="00663965">
        <w:trPr>
          <w:cantSplit/>
        </w:trPr>
        <w:tc>
          <w:tcPr>
            <w:tcW w:w="1216" w:type="dxa"/>
            <w:tcBorders>
              <w:top w:val="single" w:sz="4" w:space="0" w:color="auto"/>
              <w:bottom w:val="single" w:sz="4" w:space="0" w:color="auto"/>
            </w:tcBorders>
            <w:shd w:val="clear" w:color="auto" w:fill="auto"/>
          </w:tcPr>
          <w:p w14:paraId="7742341F" w14:textId="77777777" w:rsidR="00C37C93" w:rsidRPr="00C509D0" w:rsidRDefault="00C37C93" w:rsidP="00663965">
            <w:pPr>
              <w:spacing w:before="40" w:after="120" w:line="220" w:lineRule="exact"/>
              <w:ind w:right="113"/>
              <w:rPr>
                <w:lang w:val="fr-FR"/>
              </w:rPr>
            </w:pPr>
            <w:r w:rsidRPr="00C509D0">
              <w:rPr>
                <w:lang w:val="fr-FR"/>
              </w:rPr>
              <w:t>232 10.0-07</w:t>
            </w:r>
          </w:p>
        </w:tc>
        <w:tc>
          <w:tcPr>
            <w:tcW w:w="6155" w:type="dxa"/>
            <w:tcBorders>
              <w:top w:val="single" w:sz="4" w:space="0" w:color="auto"/>
              <w:bottom w:val="single" w:sz="4" w:space="0" w:color="auto"/>
            </w:tcBorders>
            <w:shd w:val="clear" w:color="auto" w:fill="auto"/>
          </w:tcPr>
          <w:p w14:paraId="41D67010" w14:textId="77777777" w:rsidR="00C37C93" w:rsidRPr="00C509D0" w:rsidRDefault="00C37C93" w:rsidP="00663965">
            <w:pPr>
              <w:spacing w:before="40" w:after="120" w:line="220" w:lineRule="exact"/>
              <w:ind w:right="113"/>
              <w:rPr>
                <w:lang w:val="fr-FR"/>
              </w:rPr>
            </w:pPr>
            <w:r w:rsidRPr="00C509D0">
              <w:rPr>
                <w:lang w:val="fr-FR"/>
              </w:rPr>
              <w:t>Pompes de pont</w:t>
            </w:r>
          </w:p>
        </w:tc>
        <w:tc>
          <w:tcPr>
            <w:tcW w:w="1134" w:type="dxa"/>
            <w:tcBorders>
              <w:top w:val="single" w:sz="4" w:space="0" w:color="auto"/>
              <w:bottom w:val="single" w:sz="4" w:space="0" w:color="auto"/>
            </w:tcBorders>
            <w:shd w:val="clear" w:color="auto" w:fill="auto"/>
          </w:tcPr>
          <w:p w14:paraId="5A95F7BE" w14:textId="77777777" w:rsidR="00C37C93" w:rsidRPr="00C509D0" w:rsidRDefault="00C37C93" w:rsidP="00663965">
            <w:pPr>
              <w:spacing w:before="40" w:after="120" w:line="220" w:lineRule="exact"/>
              <w:ind w:right="113"/>
              <w:jc w:val="center"/>
              <w:rPr>
                <w:lang w:val="fr-FR"/>
              </w:rPr>
            </w:pPr>
            <w:r w:rsidRPr="00C509D0">
              <w:rPr>
                <w:lang w:val="fr-FR"/>
              </w:rPr>
              <w:t>A</w:t>
            </w:r>
          </w:p>
        </w:tc>
      </w:tr>
      <w:tr w:rsidR="00C37C93" w:rsidRPr="003D690F" w14:paraId="4F679BEE" w14:textId="77777777" w:rsidTr="00663965">
        <w:trPr>
          <w:cantSplit/>
        </w:trPr>
        <w:tc>
          <w:tcPr>
            <w:tcW w:w="1216" w:type="dxa"/>
            <w:tcBorders>
              <w:top w:val="single" w:sz="4" w:space="0" w:color="auto"/>
              <w:bottom w:val="single" w:sz="4" w:space="0" w:color="auto"/>
            </w:tcBorders>
            <w:shd w:val="clear" w:color="auto" w:fill="auto"/>
          </w:tcPr>
          <w:p w14:paraId="3DC9AE30"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D2C37C2" w14:textId="77777777" w:rsidR="00C37C93" w:rsidRPr="00284ADB" w:rsidRDefault="00C37C93" w:rsidP="00663965">
            <w:pPr>
              <w:spacing w:before="40" w:after="120" w:line="220" w:lineRule="exact"/>
              <w:ind w:right="113"/>
              <w:rPr>
                <w:lang w:val="fr-FR"/>
              </w:rPr>
            </w:pPr>
            <w:r w:rsidRPr="00284ADB">
              <w:rPr>
                <w:lang w:val="fr-FR"/>
              </w:rPr>
              <w:t>Pourquoi faut-il l’aide d’un compresseur pour pouvoir utiliser une pompe de pont ?</w:t>
            </w:r>
          </w:p>
          <w:p w14:paraId="246402E4" w14:textId="77777777" w:rsidR="00C37C93" w:rsidRPr="00284ADB" w:rsidRDefault="00C37C93" w:rsidP="00663965">
            <w:pPr>
              <w:spacing w:before="40" w:after="120" w:line="220" w:lineRule="exact"/>
              <w:ind w:left="481" w:right="113" w:hanging="481"/>
              <w:rPr>
                <w:lang w:val="fr-FR"/>
              </w:rPr>
            </w:pPr>
            <w:r w:rsidRPr="00284ADB">
              <w:rPr>
                <w:lang w:val="fr-FR"/>
              </w:rPr>
              <w:t>A</w:t>
            </w:r>
            <w:r w:rsidRPr="00284ADB">
              <w:rPr>
                <w:lang w:val="fr-FR"/>
              </w:rPr>
              <w:tab/>
              <w:t>Pour pourvoir la pompe de pont avec du liquide</w:t>
            </w:r>
          </w:p>
          <w:p w14:paraId="2BCFB095" w14:textId="77777777" w:rsidR="00C37C93" w:rsidRPr="00284ADB" w:rsidRDefault="00C37C93" w:rsidP="00663965">
            <w:pPr>
              <w:spacing w:before="40" w:after="120" w:line="220" w:lineRule="exact"/>
              <w:ind w:left="481" w:right="113" w:hanging="481"/>
              <w:rPr>
                <w:lang w:val="fr-FR"/>
              </w:rPr>
            </w:pPr>
            <w:r w:rsidRPr="00284ADB">
              <w:rPr>
                <w:lang w:val="fr-FR"/>
              </w:rPr>
              <w:t>B</w:t>
            </w:r>
            <w:r w:rsidRPr="00284ADB">
              <w:rPr>
                <w:lang w:val="fr-FR"/>
              </w:rPr>
              <w:tab/>
              <w:t>Pour vider l’installation de chargement</w:t>
            </w:r>
          </w:p>
          <w:p w14:paraId="59B6101B" w14:textId="77777777" w:rsidR="00C37C93" w:rsidRPr="00284ADB" w:rsidRDefault="00C37C93" w:rsidP="00663965">
            <w:pPr>
              <w:spacing w:before="40" w:after="120" w:line="220" w:lineRule="exact"/>
              <w:ind w:left="481" w:right="113" w:hanging="481"/>
              <w:rPr>
                <w:lang w:val="fr-FR"/>
              </w:rPr>
            </w:pPr>
            <w:r w:rsidRPr="00284ADB">
              <w:rPr>
                <w:lang w:val="fr-FR"/>
              </w:rPr>
              <w:t>C</w:t>
            </w:r>
            <w:r w:rsidRPr="00284ADB">
              <w:rPr>
                <w:lang w:val="fr-FR"/>
              </w:rPr>
              <w:tab/>
              <w:t>Pour créer une différence de pression sur la pompe</w:t>
            </w:r>
          </w:p>
          <w:p w14:paraId="3894BCB1" w14:textId="77777777" w:rsidR="00C37C93" w:rsidRPr="004D714C" w:rsidRDefault="00C37C93" w:rsidP="00663965">
            <w:pPr>
              <w:spacing w:before="40" w:after="120" w:line="220" w:lineRule="exact"/>
              <w:ind w:left="481" w:right="113" w:hanging="481"/>
              <w:rPr>
                <w:lang w:val="fr-FR"/>
              </w:rPr>
            </w:pPr>
            <w:r w:rsidRPr="00284ADB">
              <w:rPr>
                <w:lang w:val="fr-FR"/>
              </w:rPr>
              <w:t>D</w:t>
            </w:r>
            <w:r w:rsidRPr="00284ADB">
              <w:rPr>
                <w:lang w:val="fr-FR"/>
              </w:rPr>
              <w:tab/>
              <w:t>Pour transvaser de la cargaison dans une autre citerne à cargaison</w:t>
            </w:r>
          </w:p>
        </w:tc>
        <w:tc>
          <w:tcPr>
            <w:tcW w:w="1134" w:type="dxa"/>
            <w:tcBorders>
              <w:top w:val="single" w:sz="4" w:space="0" w:color="auto"/>
              <w:bottom w:val="single" w:sz="4" w:space="0" w:color="auto"/>
            </w:tcBorders>
            <w:shd w:val="clear" w:color="auto" w:fill="auto"/>
          </w:tcPr>
          <w:p w14:paraId="3D17A6D2" w14:textId="77777777" w:rsidR="00C37C93" w:rsidRPr="00B8711F" w:rsidRDefault="00C37C93" w:rsidP="00663965">
            <w:pPr>
              <w:spacing w:before="40" w:after="120" w:line="220" w:lineRule="exact"/>
              <w:ind w:right="113"/>
              <w:jc w:val="center"/>
              <w:rPr>
                <w:lang w:val="fr-FR"/>
              </w:rPr>
            </w:pPr>
          </w:p>
        </w:tc>
      </w:tr>
      <w:tr w:rsidR="00C37C93" w:rsidRPr="00284ADB" w14:paraId="5ECC33F9" w14:textId="77777777" w:rsidTr="00663965">
        <w:trPr>
          <w:cantSplit/>
        </w:trPr>
        <w:tc>
          <w:tcPr>
            <w:tcW w:w="1216" w:type="dxa"/>
            <w:tcBorders>
              <w:top w:val="single" w:sz="4" w:space="0" w:color="auto"/>
              <w:bottom w:val="single" w:sz="4" w:space="0" w:color="auto"/>
            </w:tcBorders>
            <w:shd w:val="clear" w:color="auto" w:fill="auto"/>
          </w:tcPr>
          <w:p w14:paraId="54D5EAE7" w14:textId="77777777" w:rsidR="00C37C93" w:rsidRPr="00FD4574" w:rsidRDefault="00C37C93" w:rsidP="00663965">
            <w:pPr>
              <w:spacing w:before="40" w:after="120" w:line="220" w:lineRule="exact"/>
              <w:ind w:right="113"/>
              <w:rPr>
                <w:lang w:val="fr-FR"/>
              </w:rPr>
            </w:pPr>
            <w:r w:rsidRPr="00FD4574">
              <w:rPr>
                <w:lang w:val="fr-FR"/>
              </w:rPr>
              <w:t>232 10.0-08</w:t>
            </w:r>
          </w:p>
        </w:tc>
        <w:tc>
          <w:tcPr>
            <w:tcW w:w="6155" w:type="dxa"/>
            <w:tcBorders>
              <w:top w:val="single" w:sz="4" w:space="0" w:color="auto"/>
              <w:bottom w:val="single" w:sz="4" w:space="0" w:color="auto"/>
            </w:tcBorders>
            <w:shd w:val="clear" w:color="auto" w:fill="auto"/>
          </w:tcPr>
          <w:p w14:paraId="2DA179E9" w14:textId="77777777" w:rsidR="00C37C93" w:rsidRPr="00FD4574" w:rsidRDefault="00C37C93" w:rsidP="00663965">
            <w:pPr>
              <w:spacing w:before="40" w:after="120" w:line="220" w:lineRule="exact"/>
              <w:ind w:right="113"/>
              <w:rPr>
                <w:lang w:val="fr-FR"/>
              </w:rPr>
            </w:pPr>
            <w:r w:rsidRPr="00FD4574">
              <w:rPr>
                <w:lang w:val="fr-FR"/>
              </w:rPr>
              <w:t>Compresseurs</w:t>
            </w:r>
          </w:p>
        </w:tc>
        <w:tc>
          <w:tcPr>
            <w:tcW w:w="1134" w:type="dxa"/>
            <w:tcBorders>
              <w:top w:val="single" w:sz="4" w:space="0" w:color="auto"/>
              <w:bottom w:val="single" w:sz="4" w:space="0" w:color="auto"/>
            </w:tcBorders>
            <w:shd w:val="clear" w:color="auto" w:fill="auto"/>
          </w:tcPr>
          <w:p w14:paraId="26CE98E4" w14:textId="77777777" w:rsidR="00C37C93" w:rsidRPr="00FD4574" w:rsidRDefault="00C37C93" w:rsidP="00663965">
            <w:pPr>
              <w:spacing w:before="40" w:after="120" w:line="220" w:lineRule="exact"/>
              <w:ind w:right="113"/>
              <w:jc w:val="center"/>
              <w:rPr>
                <w:lang w:val="fr-FR"/>
              </w:rPr>
            </w:pPr>
            <w:r w:rsidRPr="00FD4574">
              <w:rPr>
                <w:lang w:val="fr-FR"/>
              </w:rPr>
              <w:t>C</w:t>
            </w:r>
          </w:p>
        </w:tc>
      </w:tr>
      <w:tr w:rsidR="00C37C93" w:rsidRPr="003D690F" w14:paraId="220AF34B" w14:textId="77777777" w:rsidTr="00663965">
        <w:trPr>
          <w:cantSplit/>
        </w:trPr>
        <w:tc>
          <w:tcPr>
            <w:tcW w:w="1216" w:type="dxa"/>
            <w:tcBorders>
              <w:top w:val="single" w:sz="4" w:space="0" w:color="auto"/>
              <w:bottom w:val="single" w:sz="4" w:space="0" w:color="auto"/>
            </w:tcBorders>
            <w:shd w:val="clear" w:color="auto" w:fill="auto"/>
          </w:tcPr>
          <w:p w14:paraId="5AF2CCCB"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FA772D2" w14:textId="77777777" w:rsidR="00C37C93" w:rsidRPr="00284ADB" w:rsidRDefault="00C37C93" w:rsidP="00663965">
            <w:pPr>
              <w:spacing w:before="40" w:after="120" w:line="220" w:lineRule="exact"/>
              <w:ind w:right="113"/>
              <w:rPr>
                <w:lang w:val="fr-FR"/>
              </w:rPr>
            </w:pPr>
            <w:r w:rsidRPr="00284ADB">
              <w:rPr>
                <w:lang w:val="fr-FR"/>
              </w:rPr>
              <w:t>À quoi sert un séparateur du coté aspiration d’un compresseur ?</w:t>
            </w:r>
          </w:p>
          <w:p w14:paraId="45ECAB6B" w14:textId="77777777" w:rsidR="00C37C93" w:rsidRPr="00284ADB" w:rsidRDefault="00C37C93" w:rsidP="00663965">
            <w:pPr>
              <w:spacing w:before="40" w:after="120" w:line="220" w:lineRule="exact"/>
              <w:ind w:left="481" w:right="113" w:hanging="481"/>
              <w:rPr>
                <w:lang w:val="fr-FR"/>
              </w:rPr>
            </w:pPr>
            <w:r w:rsidRPr="00284ADB">
              <w:rPr>
                <w:lang w:val="fr-FR"/>
              </w:rPr>
              <w:t>A</w:t>
            </w:r>
            <w:r w:rsidRPr="00284ADB">
              <w:rPr>
                <w:lang w:val="fr-FR"/>
              </w:rPr>
              <w:tab/>
              <w:t>À lubrifier le compresseur</w:t>
            </w:r>
          </w:p>
          <w:p w14:paraId="23790C80" w14:textId="77777777" w:rsidR="00C37C93" w:rsidRPr="00284ADB" w:rsidRDefault="00C37C93" w:rsidP="00663965">
            <w:pPr>
              <w:spacing w:before="40" w:after="120" w:line="220" w:lineRule="exact"/>
              <w:ind w:left="481" w:right="113" w:hanging="481"/>
              <w:rPr>
                <w:lang w:val="fr-FR"/>
              </w:rPr>
            </w:pPr>
            <w:r w:rsidRPr="00284ADB">
              <w:rPr>
                <w:lang w:val="fr-FR"/>
              </w:rPr>
              <w:t>B</w:t>
            </w:r>
            <w:r w:rsidRPr="00284ADB">
              <w:rPr>
                <w:lang w:val="fr-FR"/>
              </w:rPr>
              <w:tab/>
              <w:t>À recueillir le liquide pour qu’il ne soit pas perdu</w:t>
            </w:r>
          </w:p>
          <w:p w14:paraId="75E1622A" w14:textId="77777777" w:rsidR="00C37C93" w:rsidRPr="00284ADB" w:rsidRDefault="00C37C93" w:rsidP="00663965">
            <w:pPr>
              <w:spacing w:before="40" w:after="120" w:line="220" w:lineRule="exact"/>
              <w:ind w:left="481" w:right="113" w:hanging="481"/>
              <w:rPr>
                <w:lang w:val="fr-FR"/>
              </w:rPr>
            </w:pPr>
            <w:r w:rsidRPr="00284ADB">
              <w:rPr>
                <w:lang w:val="fr-FR"/>
              </w:rPr>
              <w:t>C</w:t>
            </w:r>
            <w:r w:rsidRPr="00284ADB">
              <w:rPr>
                <w:lang w:val="fr-FR"/>
              </w:rPr>
              <w:tab/>
              <w:t>À éviter d’endommager le compresseur par l’arrivée de liquide</w:t>
            </w:r>
          </w:p>
          <w:p w14:paraId="627FD307" w14:textId="77777777" w:rsidR="00C37C93" w:rsidRPr="004D714C" w:rsidRDefault="00C37C93" w:rsidP="00663965">
            <w:pPr>
              <w:spacing w:before="40" w:after="120" w:line="220" w:lineRule="exact"/>
              <w:ind w:left="481" w:right="113" w:hanging="481"/>
              <w:rPr>
                <w:lang w:val="fr-FR"/>
              </w:rPr>
            </w:pPr>
            <w:r w:rsidRPr="00284ADB">
              <w:rPr>
                <w:lang w:val="fr-FR"/>
              </w:rPr>
              <w:t>D</w:t>
            </w:r>
            <w:r w:rsidRPr="00284ADB">
              <w:rPr>
                <w:lang w:val="fr-FR"/>
              </w:rPr>
              <w:tab/>
              <w:t>À pouvoir éliminer le liquide recueilli dans le récipient au moyen d’un tuyau flexible</w:t>
            </w:r>
          </w:p>
        </w:tc>
        <w:tc>
          <w:tcPr>
            <w:tcW w:w="1134" w:type="dxa"/>
            <w:tcBorders>
              <w:top w:val="single" w:sz="4" w:space="0" w:color="auto"/>
              <w:bottom w:val="single" w:sz="4" w:space="0" w:color="auto"/>
            </w:tcBorders>
            <w:shd w:val="clear" w:color="auto" w:fill="auto"/>
          </w:tcPr>
          <w:p w14:paraId="5CCF916D" w14:textId="77777777" w:rsidR="00C37C93" w:rsidRPr="00B8711F" w:rsidRDefault="00C37C93" w:rsidP="00663965">
            <w:pPr>
              <w:spacing w:before="40" w:after="120" w:line="220" w:lineRule="exact"/>
              <w:ind w:right="113"/>
              <w:jc w:val="center"/>
              <w:rPr>
                <w:lang w:val="fr-FR"/>
              </w:rPr>
            </w:pPr>
          </w:p>
        </w:tc>
      </w:tr>
      <w:tr w:rsidR="00C37C93" w:rsidRPr="00284ADB" w14:paraId="7583EDAD" w14:textId="77777777" w:rsidTr="00663965">
        <w:trPr>
          <w:cantSplit/>
        </w:trPr>
        <w:tc>
          <w:tcPr>
            <w:tcW w:w="1216" w:type="dxa"/>
            <w:tcBorders>
              <w:top w:val="single" w:sz="4" w:space="0" w:color="auto"/>
              <w:bottom w:val="single" w:sz="4" w:space="0" w:color="auto"/>
            </w:tcBorders>
            <w:shd w:val="clear" w:color="auto" w:fill="auto"/>
          </w:tcPr>
          <w:p w14:paraId="19243EEB" w14:textId="77777777" w:rsidR="00C37C93" w:rsidRPr="006278BA" w:rsidRDefault="00C37C93" w:rsidP="00663965">
            <w:pPr>
              <w:keepNext/>
              <w:keepLines/>
              <w:spacing w:before="40" w:after="120" w:line="220" w:lineRule="exact"/>
              <w:ind w:right="113"/>
              <w:rPr>
                <w:lang w:val="fr-FR"/>
              </w:rPr>
            </w:pPr>
            <w:r w:rsidRPr="006278BA">
              <w:rPr>
                <w:lang w:val="fr-FR"/>
              </w:rPr>
              <w:t>232 10.0-09</w:t>
            </w:r>
          </w:p>
        </w:tc>
        <w:tc>
          <w:tcPr>
            <w:tcW w:w="6155" w:type="dxa"/>
            <w:tcBorders>
              <w:top w:val="single" w:sz="4" w:space="0" w:color="auto"/>
              <w:bottom w:val="single" w:sz="4" w:space="0" w:color="auto"/>
            </w:tcBorders>
            <w:shd w:val="clear" w:color="auto" w:fill="auto"/>
          </w:tcPr>
          <w:p w14:paraId="1E8E7977" w14:textId="77777777" w:rsidR="00C37C93" w:rsidRPr="006278BA" w:rsidRDefault="00C37C93" w:rsidP="00663965">
            <w:pPr>
              <w:keepNext/>
              <w:keepLines/>
              <w:spacing w:before="40" w:after="120" w:line="220" w:lineRule="exact"/>
              <w:ind w:right="113"/>
              <w:rPr>
                <w:lang w:val="fr-FR"/>
              </w:rPr>
            </w:pPr>
            <w:r w:rsidRPr="006278BA">
              <w:rPr>
                <w:lang w:val="fr-FR"/>
              </w:rPr>
              <w:t>Compresseurs</w:t>
            </w:r>
          </w:p>
        </w:tc>
        <w:tc>
          <w:tcPr>
            <w:tcW w:w="1134" w:type="dxa"/>
            <w:tcBorders>
              <w:top w:val="single" w:sz="4" w:space="0" w:color="auto"/>
              <w:bottom w:val="single" w:sz="4" w:space="0" w:color="auto"/>
            </w:tcBorders>
            <w:shd w:val="clear" w:color="auto" w:fill="auto"/>
          </w:tcPr>
          <w:p w14:paraId="5AD697A1" w14:textId="77777777" w:rsidR="00C37C93" w:rsidRPr="006278BA" w:rsidRDefault="00C37C93" w:rsidP="00663965">
            <w:pPr>
              <w:keepNext/>
              <w:keepLines/>
              <w:spacing w:before="40" w:after="120" w:line="220" w:lineRule="exact"/>
              <w:ind w:right="113"/>
              <w:jc w:val="center"/>
              <w:rPr>
                <w:lang w:val="fr-FR"/>
              </w:rPr>
            </w:pPr>
            <w:r w:rsidRPr="006278BA">
              <w:rPr>
                <w:lang w:val="fr-FR"/>
              </w:rPr>
              <w:t>B</w:t>
            </w:r>
          </w:p>
        </w:tc>
      </w:tr>
      <w:tr w:rsidR="00C37C93" w:rsidRPr="003D690F" w14:paraId="512B4AB3" w14:textId="77777777" w:rsidTr="00663965">
        <w:trPr>
          <w:cantSplit/>
        </w:trPr>
        <w:tc>
          <w:tcPr>
            <w:tcW w:w="1216" w:type="dxa"/>
            <w:tcBorders>
              <w:top w:val="single" w:sz="4" w:space="0" w:color="auto"/>
              <w:bottom w:val="single" w:sz="12" w:space="0" w:color="auto"/>
            </w:tcBorders>
            <w:shd w:val="clear" w:color="auto" w:fill="auto"/>
          </w:tcPr>
          <w:p w14:paraId="6141FF28"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3BE67E5E" w14:textId="77777777" w:rsidR="00C37C93" w:rsidRPr="00284ADB" w:rsidRDefault="00C37C93" w:rsidP="00663965">
            <w:pPr>
              <w:keepNext/>
              <w:keepLines/>
              <w:spacing w:before="40" w:after="120" w:line="220" w:lineRule="exact"/>
              <w:ind w:right="113"/>
              <w:rPr>
                <w:lang w:val="fr-FR"/>
              </w:rPr>
            </w:pPr>
            <w:r w:rsidRPr="00284ADB">
              <w:rPr>
                <w:lang w:val="fr-FR"/>
              </w:rPr>
              <w:t xml:space="preserve">Pourquoi a-t-on fixé une différence maximale de pression entre le coté aspiration et le coté refoulement des compresseurs ? </w:t>
            </w:r>
          </w:p>
          <w:p w14:paraId="148AB803" w14:textId="77777777" w:rsidR="00C37C93" w:rsidRPr="00284ADB" w:rsidRDefault="00C37C93" w:rsidP="00663965">
            <w:pPr>
              <w:keepNext/>
              <w:keepLines/>
              <w:spacing w:before="40" w:after="120" w:line="220" w:lineRule="exact"/>
              <w:ind w:left="481" w:right="113" w:hanging="481"/>
              <w:rPr>
                <w:lang w:val="fr-FR"/>
              </w:rPr>
            </w:pPr>
            <w:r w:rsidRPr="00284ADB">
              <w:rPr>
                <w:lang w:val="fr-FR"/>
              </w:rPr>
              <w:t>A</w:t>
            </w:r>
            <w:r w:rsidRPr="00284ADB">
              <w:rPr>
                <w:lang w:val="fr-FR"/>
              </w:rPr>
              <w:tab/>
              <w:t>Pour éviter une trop grande différence de pression dans les citernes à cargaison</w:t>
            </w:r>
          </w:p>
          <w:p w14:paraId="28C21918" w14:textId="77777777" w:rsidR="00C37C93" w:rsidRPr="00284ADB" w:rsidRDefault="00C37C93" w:rsidP="00663965">
            <w:pPr>
              <w:keepNext/>
              <w:keepLines/>
              <w:spacing w:before="40" w:after="120" w:line="220" w:lineRule="exact"/>
              <w:ind w:left="481" w:right="113" w:hanging="481"/>
              <w:rPr>
                <w:lang w:val="fr-FR"/>
              </w:rPr>
            </w:pPr>
            <w:r w:rsidRPr="00284ADB">
              <w:rPr>
                <w:lang w:val="fr-FR"/>
              </w:rPr>
              <w:t>B</w:t>
            </w:r>
            <w:r w:rsidRPr="00284ADB">
              <w:rPr>
                <w:lang w:val="fr-FR"/>
              </w:rPr>
              <w:tab/>
              <w:t>Pour éviter une surcharge du moteur du compresseur</w:t>
            </w:r>
          </w:p>
          <w:p w14:paraId="39496491" w14:textId="77777777" w:rsidR="00C37C93" w:rsidRPr="00284ADB" w:rsidRDefault="00C37C93" w:rsidP="00663965">
            <w:pPr>
              <w:keepNext/>
              <w:keepLines/>
              <w:spacing w:before="40" w:after="120" w:line="220" w:lineRule="exact"/>
              <w:ind w:left="481" w:right="113" w:hanging="481"/>
              <w:rPr>
                <w:lang w:val="fr-FR"/>
              </w:rPr>
            </w:pPr>
            <w:r w:rsidRPr="00284ADB">
              <w:rPr>
                <w:lang w:val="fr-FR"/>
              </w:rPr>
              <w:t>C</w:t>
            </w:r>
            <w:r w:rsidRPr="00284ADB">
              <w:rPr>
                <w:lang w:val="fr-FR"/>
              </w:rPr>
              <w:tab/>
              <w:t>Pour éviter une dépression dans les citernes à cargaison</w:t>
            </w:r>
          </w:p>
          <w:p w14:paraId="4FA3E704" w14:textId="77777777" w:rsidR="00C37C93" w:rsidRPr="004D714C" w:rsidRDefault="00C37C93" w:rsidP="00663965">
            <w:pPr>
              <w:keepNext/>
              <w:keepLines/>
              <w:spacing w:before="40" w:after="120" w:line="220" w:lineRule="exact"/>
              <w:ind w:left="481" w:right="113" w:hanging="481"/>
              <w:rPr>
                <w:lang w:val="fr-FR"/>
              </w:rPr>
            </w:pPr>
            <w:r w:rsidRPr="00284ADB">
              <w:rPr>
                <w:lang w:val="fr-FR"/>
              </w:rPr>
              <w:t>D</w:t>
            </w:r>
            <w:r w:rsidRPr="00284ADB">
              <w:rPr>
                <w:lang w:val="fr-FR"/>
              </w:rPr>
              <w:tab/>
              <w:t>Pour éviter l’ouverture des soupapes de fermeture rapide</w:t>
            </w:r>
          </w:p>
        </w:tc>
        <w:tc>
          <w:tcPr>
            <w:tcW w:w="1134" w:type="dxa"/>
            <w:tcBorders>
              <w:top w:val="single" w:sz="4" w:space="0" w:color="auto"/>
              <w:bottom w:val="single" w:sz="12" w:space="0" w:color="auto"/>
            </w:tcBorders>
            <w:shd w:val="clear" w:color="auto" w:fill="auto"/>
          </w:tcPr>
          <w:p w14:paraId="5DE26436" w14:textId="77777777" w:rsidR="00C37C93" w:rsidRPr="00B8711F" w:rsidRDefault="00C37C93" w:rsidP="00663965">
            <w:pPr>
              <w:keepNext/>
              <w:keepLines/>
              <w:spacing w:before="40" w:after="120" w:line="220" w:lineRule="exact"/>
              <w:ind w:right="113"/>
              <w:jc w:val="center"/>
              <w:rPr>
                <w:lang w:val="fr-FR"/>
              </w:rPr>
            </w:pPr>
          </w:p>
        </w:tc>
      </w:tr>
    </w:tbl>
    <w:p w14:paraId="04DDA220" w14:textId="77777777" w:rsidR="00C37C93" w:rsidRDefault="00C37C93" w:rsidP="00C37C93">
      <w:pPr>
        <w:widowControl w:val="0"/>
        <w:tabs>
          <w:tab w:val="left" w:pos="1980"/>
        </w:tabs>
        <w:jc w:val="center"/>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7EB4FA0B" w14:textId="77777777" w:rsidTr="00663965">
        <w:trPr>
          <w:cantSplit/>
          <w:tblHeader/>
        </w:trPr>
        <w:tc>
          <w:tcPr>
            <w:tcW w:w="8505" w:type="dxa"/>
            <w:gridSpan w:val="3"/>
            <w:tcBorders>
              <w:top w:val="nil"/>
              <w:bottom w:val="single" w:sz="12" w:space="0" w:color="auto"/>
            </w:tcBorders>
            <w:shd w:val="clear" w:color="auto" w:fill="auto"/>
            <w:vAlign w:val="bottom"/>
          </w:tcPr>
          <w:p w14:paraId="45A16B15"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003B8E">
              <w:rPr>
                <w:rFonts w:eastAsia="SimSun"/>
                <w:b/>
                <w:sz w:val="28"/>
                <w:lang w:val="fr-FR"/>
              </w:rPr>
              <w:t>Mesures en cas d’urgence</w:t>
            </w:r>
          </w:p>
          <w:p w14:paraId="5C95ED14"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437CA4">
              <w:rPr>
                <w:b/>
                <w:lang w:val="fr-FR" w:eastAsia="en-US"/>
              </w:rPr>
              <w:t xml:space="preserve">Objectif d’examen </w:t>
            </w:r>
            <w:r>
              <w:rPr>
                <w:b/>
                <w:lang w:val="fr-FR" w:eastAsia="en-US"/>
              </w:rPr>
              <w:t>1.1</w:t>
            </w:r>
            <w:r w:rsidRPr="00437CA4">
              <w:rPr>
                <w:b/>
                <w:lang w:val="fr-FR" w:eastAsia="en-US"/>
              </w:rPr>
              <w:t xml:space="preserve"> : </w:t>
            </w:r>
            <w:r w:rsidRPr="00003B8E">
              <w:rPr>
                <w:b/>
                <w:lang w:val="fr-FR" w:eastAsia="en-US"/>
              </w:rPr>
              <w:t>Dommages corporels</w:t>
            </w:r>
            <w:r>
              <w:rPr>
                <w:b/>
                <w:lang w:val="fr-FR" w:eastAsia="en-US"/>
              </w:rPr>
              <w:br/>
            </w:r>
            <w:r w:rsidRPr="00003B8E">
              <w:rPr>
                <w:b/>
                <w:lang w:val="fr-FR" w:eastAsia="en-US"/>
              </w:rPr>
              <w:t>Gaz liquéfiés sur la peau</w:t>
            </w:r>
          </w:p>
        </w:tc>
      </w:tr>
      <w:tr w:rsidR="00C37C93" w:rsidRPr="00D6193B" w14:paraId="76F2E0B9" w14:textId="77777777" w:rsidTr="00663965">
        <w:trPr>
          <w:cantSplit/>
          <w:tblHeader/>
        </w:trPr>
        <w:tc>
          <w:tcPr>
            <w:tcW w:w="1216" w:type="dxa"/>
            <w:tcBorders>
              <w:top w:val="single" w:sz="4" w:space="0" w:color="auto"/>
              <w:bottom w:val="single" w:sz="12" w:space="0" w:color="auto"/>
            </w:tcBorders>
            <w:shd w:val="clear" w:color="auto" w:fill="auto"/>
            <w:vAlign w:val="bottom"/>
          </w:tcPr>
          <w:p w14:paraId="7FE979C5"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3AF16B7C"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5AB543B2"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0B7A6A" w14:paraId="07A4A2C7" w14:textId="77777777" w:rsidTr="00663965">
        <w:trPr>
          <w:cantSplit/>
          <w:trHeight w:val="368"/>
        </w:trPr>
        <w:tc>
          <w:tcPr>
            <w:tcW w:w="1216" w:type="dxa"/>
            <w:tcBorders>
              <w:top w:val="single" w:sz="12" w:space="0" w:color="auto"/>
              <w:bottom w:val="single" w:sz="4" w:space="0" w:color="auto"/>
            </w:tcBorders>
            <w:shd w:val="clear" w:color="auto" w:fill="auto"/>
          </w:tcPr>
          <w:p w14:paraId="5EA409F9" w14:textId="77777777" w:rsidR="00C37C93" w:rsidRPr="009E3554" w:rsidRDefault="00C37C93" w:rsidP="00663965">
            <w:pPr>
              <w:spacing w:before="40" w:after="120" w:line="220" w:lineRule="exact"/>
              <w:ind w:right="113"/>
              <w:rPr>
                <w:lang w:val="fr-FR"/>
              </w:rPr>
            </w:pPr>
            <w:r w:rsidRPr="009E3554">
              <w:rPr>
                <w:lang w:val="fr-FR"/>
              </w:rPr>
              <w:t>233 01.1-01</w:t>
            </w:r>
          </w:p>
        </w:tc>
        <w:tc>
          <w:tcPr>
            <w:tcW w:w="6155" w:type="dxa"/>
            <w:tcBorders>
              <w:top w:val="single" w:sz="12" w:space="0" w:color="auto"/>
              <w:bottom w:val="single" w:sz="4" w:space="0" w:color="auto"/>
            </w:tcBorders>
            <w:shd w:val="clear" w:color="auto" w:fill="auto"/>
          </w:tcPr>
          <w:p w14:paraId="561F7D88" w14:textId="77777777" w:rsidR="00C37C93" w:rsidRPr="009E3554" w:rsidRDefault="00C37C93" w:rsidP="00663965">
            <w:pPr>
              <w:spacing w:before="40" w:after="120" w:line="220" w:lineRule="exact"/>
              <w:ind w:right="113"/>
              <w:rPr>
                <w:lang w:val="fr-FR"/>
              </w:rPr>
            </w:pPr>
            <w:r w:rsidRPr="009E3554">
              <w:rPr>
                <w:lang w:val="fr-FR"/>
              </w:rPr>
              <w:t>Gaz liquéfiés sur la peau</w:t>
            </w:r>
          </w:p>
        </w:tc>
        <w:tc>
          <w:tcPr>
            <w:tcW w:w="1134" w:type="dxa"/>
            <w:tcBorders>
              <w:top w:val="single" w:sz="12" w:space="0" w:color="auto"/>
              <w:bottom w:val="single" w:sz="4" w:space="0" w:color="auto"/>
            </w:tcBorders>
            <w:shd w:val="clear" w:color="auto" w:fill="auto"/>
          </w:tcPr>
          <w:p w14:paraId="111FAFB6" w14:textId="77777777" w:rsidR="00C37C93" w:rsidRPr="009E3554" w:rsidRDefault="00C37C93" w:rsidP="00663965">
            <w:pPr>
              <w:spacing w:before="40" w:after="120" w:line="220" w:lineRule="exact"/>
              <w:ind w:right="113"/>
              <w:jc w:val="center"/>
              <w:rPr>
                <w:lang w:val="fr-FR"/>
              </w:rPr>
            </w:pPr>
            <w:r w:rsidRPr="009E3554">
              <w:rPr>
                <w:lang w:val="fr-FR"/>
              </w:rPr>
              <w:t>B</w:t>
            </w:r>
          </w:p>
        </w:tc>
      </w:tr>
      <w:tr w:rsidR="00C37C93" w:rsidRPr="003D690F" w14:paraId="679DA79D" w14:textId="77777777" w:rsidTr="00663965">
        <w:trPr>
          <w:cantSplit/>
        </w:trPr>
        <w:tc>
          <w:tcPr>
            <w:tcW w:w="1216" w:type="dxa"/>
            <w:tcBorders>
              <w:top w:val="single" w:sz="4" w:space="0" w:color="auto"/>
              <w:bottom w:val="single" w:sz="4" w:space="0" w:color="auto"/>
            </w:tcBorders>
            <w:shd w:val="clear" w:color="auto" w:fill="auto"/>
          </w:tcPr>
          <w:p w14:paraId="52054E9C"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0A597DB" w14:textId="77777777" w:rsidR="00C37C93" w:rsidRDefault="00C37C93" w:rsidP="00663965">
            <w:pPr>
              <w:spacing w:before="40" w:after="120" w:line="220" w:lineRule="exact"/>
              <w:ind w:right="113"/>
              <w:rPr>
                <w:lang w:val="fr-FR"/>
              </w:rPr>
            </w:pPr>
            <w:r w:rsidRPr="00C05906">
              <w:rPr>
                <w:lang w:val="fr-FR"/>
              </w:rPr>
              <w:t xml:space="preserve">Un membre de l’équipage a reçu un déversement de butane liquéfié sur les mains. </w:t>
            </w:r>
          </w:p>
          <w:p w14:paraId="5BBF7696" w14:textId="77777777" w:rsidR="00C37C93" w:rsidRPr="00C05906" w:rsidRDefault="00C37C93" w:rsidP="00663965">
            <w:pPr>
              <w:spacing w:before="40" w:after="120" w:line="220" w:lineRule="exact"/>
              <w:ind w:right="113"/>
              <w:rPr>
                <w:lang w:val="fr-FR"/>
              </w:rPr>
            </w:pPr>
            <w:r w:rsidRPr="00C05906">
              <w:rPr>
                <w:lang w:val="fr-FR"/>
              </w:rPr>
              <w:t>Quelle</w:t>
            </w:r>
            <w:ins w:id="584" w:author="Martine Moench" w:date="2020-12-03T09:07:00Z">
              <w:r>
                <w:rPr>
                  <w:lang w:val="fr-FR"/>
                </w:rPr>
                <w:t>s sont les</w:t>
              </w:r>
            </w:ins>
            <w:r w:rsidRPr="00C05906">
              <w:rPr>
                <w:lang w:val="fr-FR"/>
              </w:rPr>
              <w:t xml:space="preserve"> mesure</w:t>
            </w:r>
            <w:ins w:id="585" w:author="Martine Moench" w:date="2020-12-03T09:07:00Z">
              <w:r>
                <w:rPr>
                  <w:lang w:val="fr-FR"/>
                </w:rPr>
                <w:t>s</w:t>
              </w:r>
            </w:ins>
            <w:r w:rsidRPr="00C05906">
              <w:rPr>
                <w:lang w:val="fr-FR"/>
              </w:rPr>
              <w:t xml:space="preserve"> de premier secours </w:t>
            </w:r>
            <w:ins w:id="586" w:author="Martine Moench" w:date="2020-12-03T09:07:00Z">
              <w:r>
                <w:rPr>
                  <w:lang w:val="fr-FR"/>
                </w:rPr>
                <w:t>à prendre</w:t>
              </w:r>
            </w:ins>
            <w:del w:id="587" w:author="Martine Moench" w:date="2020-12-03T09:07:00Z">
              <w:r w:rsidRPr="00C05906" w:rsidDel="00665D5C">
                <w:rPr>
                  <w:lang w:val="fr-FR"/>
                </w:rPr>
                <w:delText>devez-vous entreprendre</w:delText>
              </w:r>
            </w:del>
            <w:r w:rsidRPr="00C05906">
              <w:rPr>
                <w:lang w:val="fr-FR"/>
              </w:rPr>
              <w:t xml:space="preserve"> ?</w:t>
            </w:r>
          </w:p>
          <w:p w14:paraId="5B354403" w14:textId="77777777" w:rsidR="00C37C93" w:rsidRPr="00C05906" w:rsidRDefault="00C37C93" w:rsidP="00663965">
            <w:pPr>
              <w:keepNext/>
              <w:keepLines/>
              <w:spacing w:before="40" w:after="120" w:line="220" w:lineRule="exact"/>
              <w:ind w:left="481" w:right="113" w:hanging="481"/>
              <w:rPr>
                <w:lang w:val="fr-FR"/>
              </w:rPr>
            </w:pPr>
            <w:r w:rsidRPr="00C05906">
              <w:rPr>
                <w:lang w:val="fr-FR"/>
              </w:rPr>
              <w:t>A</w:t>
            </w:r>
            <w:r w:rsidRPr="00C05906">
              <w:rPr>
                <w:lang w:val="fr-FR"/>
              </w:rPr>
              <w:tab/>
              <w:t>Rincer brièvement les mains</w:t>
            </w:r>
          </w:p>
          <w:p w14:paraId="257F1A08" w14:textId="77777777" w:rsidR="00C37C93" w:rsidRPr="00C05906" w:rsidRDefault="00C37C93" w:rsidP="00663965">
            <w:pPr>
              <w:keepNext/>
              <w:keepLines/>
              <w:spacing w:before="40" w:after="120" w:line="220" w:lineRule="exact"/>
              <w:ind w:left="481" w:right="113" w:hanging="481"/>
              <w:rPr>
                <w:lang w:val="fr-FR"/>
              </w:rPr>
            </w:pPr>
            <w:r w:rsidRPr="00C05906">
              <w:rPr>
                <w:lang w:val="fr-FR"/>
              </w:rPr>
              <w:t>B</w:t>
            </w:r>
            <w:r w:rsidRPr="00C05906">
              <w:rPr>
                <w:lang w:val="fr-FR"/>
              </w:rPr>
              <w:tab/>
              <w:t>Rincer les mains avec de l’eau pendant au moins 15 minutes</w:t>
            </w:r>
          </w:p>
          <w:p w14:paraId="181670D0" w14:textId="77777777" w:rsidR="00C37C93" w:rsidRPr="00C05906" w:rsidRDefault="00C37C93" w:rsidP="00663965">
            <w:pPr>
              <w:keepNext/>
              <w:keepLines/>
              <w:spacing w:before="40" w:after="120" w:line="220" w:lineRule="exact"/>
              <w:ind w:left="481" w:right="113" w:hanging="481"/>
              <w:rPr>
                <w:lang w:val="fr-FR"/>
              </w:rPr>
            </w:pPr>
            <w:r w:rsidRPr="00C05906">
              <w:rPr>
                <w:lang w:val="fr-FR"/>
              </w:rPr>
              <w:t>C</w:t>
            </w:r>
            <w:r w:rsidRPr="00C05906">
              <w:rPr>
                <w:lang w:val="fr-FR"/>
              </w:rPr>
              <w:tab/>
              <w:t>Enduire les mains d’un baume anti-brûlures</w:t>
            </w:r>
          </w:p>
          <w:p w14:paraId="2FF28F1D" w14:textId="77777777" w:rsidR="00C37C93" w:rsidRPr="00B8711F" w:rsidRDefault="00C37C93" w:rsidP="00663965">
            <w:pPr>
              <w:keepNext/>
              <w:keepLines/>
              <w:spacing w:before="40" w:after="120" w:line="220" w:lineRule="exact"/>
              <w:ind w:left="481" w:right="113" w:hanging="481"/>
              <w:rPr>
                <w:lang w:val="fr-FR"/>
              </w:rPr>
            </w:pPr>
            <w:r w:rsidRPr="00C05906">
              <w:rPr>
                <w:lang w:val="fr-FR"/>
              </w:rPr>
              <w:t>D</w:t>
            </w:r>
            <w:r w:rsidRPr="00C05906">
              <w:rPr>
                <w:lang w:val="fr-FR"/>
              </w:rPr>
              <w:tab/>
              <w:t>Envelopper les mains pour qu’elles soient tenues au chaud</w:t>
            </w:r>
          </w:p>
        </w:tc>
        <w:tc>
          <w:tcPr>
            <w:tcW w:w="1134" w:type="dxa"/>
            <w:tcBorders>
              <w:top w:val="single" w:sz="4" w:space="0" w:color="auto"/>
              <w:bottom w:val="single" w:sz="4" w:space="0" w:color="auto"/>
            </w:tcBorders>
            <w:shd w:val="clear" w:color="auto" w:fill="auto"/>
          </w:tcPr>
          <w:p w14:paraId="0769242E" w14:textId="77777777" w:rsidR="00C37C93" w:rsidRPr="00B8711F" w:rsidRDefault="00C37C93" w:rsidP="00663965">
            <w:pPr>
              <w:spacing w:before="40" w:after="120" w:line="220" w:lineRule="exact"/>
              <w:ind w:right="113"/>
              <w:jc w:val="center"/>
              <w:rPr>
                <w:lang w:val="fr-FR"/>
              </w:rPr>
            </w:pPr>
          </w:p>
        </w:tc>
      </w:tr>
      <w:tr w:rsidR="00C37C93" w:rsidRPr="000B7A6A" w14:paraId="3201E061" w14:textId="77777777" w:rsidTr="00663965">
        <w:trPr>
          <w:cantSplit/>
        </w:trPr>
        <w:tc>
          <w:tcPr>
            <w:tcW w:w="1216" w:type="dxa"/>
            <w:tcBorders>
              <w:top w:val="single" w:sz="4" w:space="0" w:color="auto"/>
              <w:bottom w:val="single" w:sz="4" w:space="0" w:color="auto"/>
            </w:tcBorders>
            <w:shd w:val="clear" w:color="auto" w:fill="auto"/>
          </w:tcPr>
          <w:p w14:paraId="26342700" w14:textId="77777777" w:rsidR="00C37C93" w:rsidRPr="00CA5D34" w:rsidRDefault="00C37C93" w:rsidP="00663965">
            <w:pPr>
              <w:spacing w:before="40" w:after="120" w:line="220" w:lineRule="exact"/>
              <w:ind w:right="113"/>
              <w:rPr>
                <w:lang w:val="fr-FR"/>
              </w:rPr>
            </w:pPr>
            <w:r w:rsidRPr="00CA5D34">
              <w:rPr>
                <w:lang w:val="fr-FR"/>
              </w:rPr>
              <w:t>233 01.1-02</w:t>
            </w:r>
          </w:p>
        </w:tc>
        <w:tc>
          <w:tcPr>
            <w:tcW w:w="6155" w:type="dxa"/>
            <w:tcBorders>
              <w:top w:val="single" w:sz="4" w:space="0" w:color="auto"/>
              <w:bottom w:val="single" w:sz="4" w:space="0" w:color="auto"/>
            </w:tcBorders>
            <w:shd w:val="clear" w:color="auto" w:fill="auto"/>
          </w:tcPr>
          <w:p w14:paraId="39C8F33B" w14:textId="77777777" w:rsidR="00C37C93" w:rsidRPr="00CA5D34" w:rsidRDefault="00C37C93" w:rsidP="00663965">
            <w:pPr>
              <w:spacing w:before="40" w:after="120" w:line="220" w:lineRule="exact"/>
              <w:ind w:right="113"/>
              <w:rPr>
                <w:lang w:val="fr-FR"/>
              </w:rPr>
            </w:pPr>
            <w:r w:rsidRPr="00CA5D34">
              <w:rPr>
                <w:lang w:val="fr-FR"/>
              </w:rPr>
              <w:t>Gaz liquéfiés sur la peau</w:t>
            </w:r>
          </w:p>
        </w:tc>
        <w:tc>
          <w:tcPr>
            <w:tcW w:w="1134" w:type="dxa"/>
            <w:tcBorders>
              <w:top w:val="single" w:sz="4" w:space="0" w:color="auto"/>
              <w:bottom w:val="single" w:sz="4" w:space="0" w:color="auto"/>
            </w:tcBorders>
            <w:shd w:val="clear" w:color="auto" w:fill="auto"/>
          </w:tcPr>
          <w:p w14:paraId="6D27FC2B" w14:textId="77777777" w:rsidR="00C37C93" w:rsidRPr="00CA5D34" w:rsidRDefault="00C37C93" w:rsidP="00663965">
            <w:pPr>
              <w:spacing w:before="40" w:after="120" w:line="220" w:lineRule="exact"/>
              <w:ind w:right="113"/>
              <w:jc w:val="center"/>
              <w:rPr>
                <w:lang w:val="fr-FR"/>
              </w:rPr>
            </w:pPr>
            <w:r w:rsidRPr="00CA5D34">
              <w:rPr>
                <w:lang w:val="fr-FR"/>
              </w:rPr>
              <w:t>A</w:t>
            </w:r>
          </w:p>
        </w:tc>
      </w:tr>
      <w:tr w:rsidR="00C37C93" w:rsidRPr="003D690F" w14:paraId="2D6A7177" w14:textId="77777777" w:rsidTr="00663965">
        <w:trPr>
          <w:cantSplit/>
        </w:trPr>
        <w:tc>
          <w:tcPr>
            <w:tcW w:w="1216" w:type="dxa"/>
            <w:tcBorders>
              <w:top w:val="single" w:sz="4" w:space="0" w:color="auto"/>
              <w:bottom w:val="single" w:sz="4" w:space="0" w:color="auto"/>
            </w:tcBorders>
            <w:shd w:val="clear" w:color="auto" w:fill="auto"/>
          </w:tcPr>
          <w:p w14:paraId="0D09AC4D"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723CF41" w14:textId="77777777" w:rsidR="00C37C93" w:rsidRDefault="00C37C93" w:rsidP="00663965">
            <w:pPr>
              <w:spacing w:before="40" w:after="120" w:line="220" w:lineRule="exact"/>
              <w:ind w:right="113"/>
              <w:rPr>
                <w:lang w:val="fr-FR"/>
              </w:rPr>
            </w:pPr>
            <w:r w:rsidRPr="00C05906">
              <w:rPr>
                <w:lang w:val="fr-FR"/>
              </w:rPr>
              <w:t xml:space="preserve">Un membre de l’équipage a reçu un déversement de butane liquéfié sur les mains. </w:t>
            </w:r>
            <w:del w:id="588" w:author="Martine Moench" w:date="2020-12-03T09:08:00Z">
              <w:r w:rsidRPr="00C05906" w:rsidDel="00665D5C">
                <w:rPr>
                  <w:lang w:val="fr-FR"/>
                </w:rPr>
                <w:delText>Vous rincez les</w:delText>
              </w:r>
            </w:del>
            <w:ins w:id="589" w:author="Martine Moench" w:date="2020-12-03T09:08:00Z">
              <w:r>
                <w:rPr>
                  <w:lang w:val="fr-FR"/>
                </w:rPr>
                <w:t>Les</w:t>
              </w:r>
            </w:ins>
            <w:r w:rsidRPr="00C05906">
              <w:rPr>
                <w:lang w:val="fr-FR"/>
              </w:rPr>
              <w:t xml:space="preserve"> mains de la victime </w:t>
            </w:r>
            <w:ins w:id="590" w:author="Martine Moench" w:date="2020-12-03T09:08:00Z">
              <w:r>
                <w:rPr>
                  <w:lang w:val="fr-FR"/>
                </w:rPr>
                <w:t xml:space="preserve">ont été rincées </w:t>
              </w:r>
            </w:ins>
            <w:del w:id="591" w:author="Martine Moench" w:date="2020-12-03T09:10:00Z">
              <w:r w:rsidRPr="00C05906" w:rsidDel="00665D5C">
                <w:rPr>
                  <w:lang w:val="fr-FR"/>
                </w:rPr>
                <w:delText>avec de</w:delText>
              </w:r>
            </w:del>
            <w:ins w:id="592" w:author="Martine Moench" w:date="2020-12-03T09:10:00Z">
              <w:r>
                <w:rPr>
                  <w:lang w:val="fr-FR"/>
                </w:rPr>
                <w:t>à</w:t>
              </w:r>
            </w:ins>
            <w:r w:rsidRPr="00C05906">
              <w:rPr>
                <w:lang w:val="fr-FR"/>
              </w:rPr>
              <w:t xml:space="preserve"> l’eau pendant au moins 15 minutes. </w:t>
            </w:r>
          </w:p>
          <w:p w14:paraId="43D2BCD1" w14:textId="77777777" w:rsidR="00C37C93" w:rsidRPr="00C05906" w:rsidRDefault="00C37C93" w:rsidP="00663965">
            <w:pPr>
              <w:spacing w:before="40" w:after="120" w:line="220" w:lineRule="exact"/>
              <w:ind w:right="113"/>
              <w:rPr>
                <w:lang w:val="fr-FR"/>
              </w:rPr>
            </w:pPr>
            <w:r w:rsidRPr="00C05906">
              <w:rPr>
                <w:lang w:val="fr-FR"/>
              </w:rPr>
              <w:t xml:space="preserve">Si après ce rinçage les mains ne retrouvent pas leur teint naturel, que </w:t>
            </w:r>
            <w:del w:id="593" w:author="Martine Moench" w:date="2020-12-03T09:11:00Z">
              <w:r w:rsidRPr="00C05906" w:rsidDel="00665D5C">
                <w:rPr>
                  <w:lang w:val="fr-FR"/>
                </w:rPr>
                <w:delText>devez-vous</w:delText>
              </w:r>
            </w:del>
            <w:ins w:id="594" w:author="Martine Moench" w:date="2020-12-03T10:04:00Z">
              <w:r>
                <w:rPr>
                  <w:lang w:val="fr-FR"/>
                </w:rPr>
                <w:t>doit-on</w:t>
              </w:r>
            </w:ins>
            <w:r w:rsidRPr="00C05906">
              <w:rPr>
                <w:lang w:val="fr-FR"/>
              </w:rPr>
              <w:t xml:space="preserve"> encore faire ?</w:t>
            </w:r>
          </w:p>
          <w:p w14:paraId="06A26D5B" w14:textId="77777777" w:rsidR="00C37C93" w:rsidRPr="00C05906" w:rsidRDefault="00C37C93" w:rsidP="00663965">
            <w:pPr>
              <w:keepNext/>
              <w:keepLines/>
              <w:spacing w:before="40" w:after="120" w:line="220" w:lineRule="exact"/>
              <w:ind w:left="481" w:right="113" w:hanging="481"/>
              <w:rPr>
                <w:lang w:val="fr-FR"/>
              </w:rPr>
            </w:pPr>
            <w:r w:rsidRPr="00C05906">
              <w:rPr>
                <w:lang w:val="fr-FR"/>
              </w:rPr>
              <w:t>A</w:t>
            </w:r>
            <w:r w:rsidRPr="00C05906">
              <w:rPr>
                <w:lang w:val="fr-FR"/>
              </w:rPr>
              <w:tab/>
            </w:r>
            <w:del w:id="595" w:author="Martine Moench" w:date="2020-12-03T09:11:00Z">
              <w:r w:rsidRPr="00C05906" w:rsidDel="00665D5C">
                <w:rPr>
                  <w:lang w:val="fr-FR"/>
                </w:rPr>
                <w:delText>Vous devez appeler</w:delText>
              </w:r>
            </w:del>
            <w:ins w:id="596" w:author="Martine Moench" w:date="2020-12-03T09:11:00Z">
              <w:r>
                <w:rPr>
                  <w:lang w:val="fr-FR"/>
                </w:rPr>
                <w:t>Appeler</w:t>
              </w:r>
            </w:ins>
            <w:r w:rsidRPr="00C05906">
              <w:rPr>
                <w:lang w:val="fr-FR"/>
              </w:rPr>
              <w:t xml:space="preserve"> un médecin</w:t>
            </w:r>
          </w:p>
          <w:p w14:paraId="2049DDDB" w14:textId="77777777" w:rsidR="00C37C93" w:rsidRPr="00C05906" w:rsidRDefault="00C37C93" w:rsidP="00663965">
            <w:pPr>
              <w:keepNext/>
              <w:keepLines/>
              <w:spacing w:before="40" w:after="120" w:line="220" w:lineRule="exact"/>
              <w:ind w:left="481" w:right="113" w:hanging="481"/>
              <w:rPr>
                <w:lang w:val="fr-FR"/>
              </w:rPr>
            </w:pPr>
            <w:r w:rsidRPr="00C05906">
              <w:rPr>
                <w:lang w:val="fr-FR"/>
              </w:rPr>
              <w:t>B</w:t>
            </w:r>
            <w:r w:rsidRPr="00C05906">
              <w:rPr>
                <w:lang w:val="fr-FR"/>
              </w:rPr>
              <w:tab/>
            </w:r>
            <w:del w:id="597" w:author="Martine Moench" w:date="2020-12-03T09:11:00Z">
              <w:r w:rsidRPr="00C05906" w:rsidDel="00665D5C">
                <w:rPr>
                  <w:lang w:val="fr-FR"/>
                </w:rPr>
                <w:delText>Vous appelez</w:delText>
              </w:r>
            </w:del>
            <w:ins w:id="598" w:author="Martine Moench" w:date="2020-12-03T09:11:00Z">
              <w:r>
                <w:rPr>
                  <w:lang w:val="fr-FR"/>
                </w:rPr>
                <w:t>Appeler</w:t>
              </w:r>
            </w:ins>
            <w:r w:rsidRPr="00C05906">
              <w:rPr>
                <w:lang w:val="fr-FR"/>
              </w:rPr>
              <w:t xml:space="preserve"> la famille de la victime pour qu’on vienne la chercher</w:t>
            </w:r>
          </w:p>
          <w:p w14:paraId="4CD0CAF6" w14:textId="77777777" w:rsidR="00C37C93" w:rsidRPr="00C05906" w:rsidRDefault="00C37C93" w:rsidP="00663965">
            <w:pPr>
              <w:keepNext/>
              <w:keepLines/>
              <w:spacing w:before="40" w:after="120" w:line="220" w:lineRule="exact"/>
              <w:ind w:left="481" w:right="113" w:hanging="481"/>
              <w:rPr>
                <w:lang w:val="fr-FR"/>
              </w:rPr>
            </w:pPr>
            <w:r w:rsidRPr="00C05906">
              <w:rPr>
                <w:lang w:val="fr-FR"/>
              </w:rPr>
              <w:t>C</w:t>
            </w:r>
            <w:r w:rsidRPr="00C05906">
              <w:rPr>
                <w:lang w:val="fr-FR"/>
              </w:rPr>
              <w:tab/>
            </w:r>
            <w:del w:id="599" w:author="Martine Moench" w:date="2020-12-03T09:11:00Z">
              <w:r w:rsidRPr="00C05906" w:rsidDel="00665D5C">
                <w:rPr>
                  <w:lang w:val="fr-FR"/>
                </w:rPr>
                <w:delText>Vous couchez</w:delText>
              </w:r>
            </w:del>
            <w:ins w:id="600" w:author="Martine Moench" w:date="2020-12-03T09:11:00Z">
              <w:r>
                <w:rPr>
                  <w:lang w:val="fr-FR"/>
                </w:rPr>
                <w:t>Coucher</w:t>
              </w:r>
            </w:ins>
            <w:r w:rsidRPr="00C05906">
              <w:rPr>
                <w:lang w:val="fr-FR"/>
              </w:rPr>
              <w:t xml:space="preserve"> la victime au lit pour qu’elle soit maintenue au chaud</w:t>
            </w:r>
          </w:p>
          <w:p w14:paraId="0107263F" w14:textId="77777777" w:rsidR="00C37C93" w:rsidRPr="00B8711F" w:rsidRDefault="00C37C93" w:rsidP="00663965">
            <w:pPr>
              <w:keepNext/>
              <w:keepLines/>
              <w:spacing w:before="40" w:after="120" w:line="220" w:lineRule="exact"/>
              <w:ind w:left="481" w:right="113" w:hanging="481"/>
              <w:rPr>
                <w:lang w:val="fr-FR"/>
              </w:rPr>
            </w:pPr>
            <w:r w:rsidRPr="00C05906">
              <w:rPr>
                <w:lang w:val="fr-FR"/>
              </w:rPr>
              <w:t>D</w:t>
            </w:r>
            <w:r w:rsidRPr="00C05906">
              <w:rPr>
                <w:lang w:val="fr-FR"/>
              </w:rPr>
              <w:tab/>
            </w:r>
            <w:del w:id="601" w:author="Martine Moench" w:date="2020-12-03T09:11:00Z">
              <w:r w:rsidRPr="00C05906" w:rsidDel="00665D5C">
                <w:rPr>
                  <w:lang w:val="fr-FR"/>
                </w:rPr>
                <w:delText>Vous traitez</w:delText>
              </w:r>
            </w:del>
            <w:ins w:id="602" w:author="Martine Moench" w:date="2020-12-03T09:11:00Z">
              <w:r>
                <w:rPr>
                  <w:lang w:val="fr-FR"/>
                </w:rPr>
                <w:t>Traiter</w:t>
              </w:r>
            </w:ins>
            <w:r w:rsidRPr="00C05906">
              <w:rPr>
                <w:lang w:val="fr-FR"/>
              </w:rPr>
              <w:t xml:space="preserve"> les mains avec un baume anti-brûlures et </w:t>
            </w:r>
            <w:del w:id="603" w:author="Martine Moench" w:date="2020-12-03T09:11:00Z">
              <w:r w:rsidRPr="00C05906" w:rsidDel="00665D5C">
                <w:rPr>
                  <w:lang w:val="fr-FR"/>
                </w:rPr>
                <w:delText xml:space="preserve">vous </w:delText>
              </w:r>
            </w:del>
            <w:r w:rsidRPr="00C05906">
              <w:rPr>
                <w:lang w:val="fr-FR"/>
              </w:rPr>
              <w:t>les enveloppe</w:t>
            </w:r>
            <w:ins w:id="604" w:author="Martine Moench" w:date="2020-12-03T09:11:00Z">
              <w:r>
                <w:rPr>
                  <w:lang w:val="fr-FR"/>
                </w:rPr>
                <w:t>r</w:t>
              </w:r>
            </w:ins>
            <w:del w:id="605" w:author="Martine Moench" w:date="2020-12-03T09:11:00Z">
              <w:r w:rsidRPr="00C05906" w:rsidDel="00665D5C">
                <w:rPr>
                  <w:lang w:val="fr-FR"/>
                </w:rPr>
                <w:delText>z</w:delText>
              </w:r>
            </w:del>
          </w:p>
        </w:tc>
        <w:tc>
          <w:tcPr>
            <w:tcW w:w="1134" w:type="dxa"/>
            <w:tcBorders>
              <w:top w:val="single" w:sz="4" w:space="0" w:color="auto"/>
              <w:bottom w:val="single" w:sz="4" w:space="0" w:color="auto"/>
            </w:tcBorders>
            <w:shd w:val="clear" w:color="auto" w:fill="auto"/>
          </w:tcPr>
          <w:p w14:paraId="0A53016D" w14:textId="77777777" w:rsidR="00C37C93" w:rsidRPr="00B8711F" w:rsidRDefault="00C37C93" w:rsidP="00663965">
            <w:pPr>
              <w:spacing w:before="40" w:after="120" w:line="220" w:lineRule="exact"/>
              <w:ind w:right="113"/>
              <w:jc w:val="center"/>
              <w:rPr>
                <w:lang w:val="fr-FR"/>
              </w:rPr>
            </w:pPr>
          </w:p>
        </w:tc>
      </w:tr>
      <w:tr w:rsidR="00C37C93" w:rsidRPr="00C05906" w14:paraId="40E6B05B" w14:textId="77777777" w:rsidTr="00663965">
        <w:trPr>
          <w:cantSplit/>
        </w:trPr>
        <w:tc>
          <w:tcPr>
            <w:tcW w:w="1216" w:type="dxa"/>
            <w:tcBorders>
              <w:top w:val="single" w:sz="4" w:space="0" w:color="auto"/>
              <w:bottom w:val="single" w:sz="4" w:space="0" w:color="auto"/>
            </w:tcBorders>
            <w:shd w:val="clear" w:color="auto" w:fill="auto"/>
          </w:tcPr>
          <w:p w14:paraId="678FB06B" w14:textId="77777777" w:rsidR="00C37C93" w:rsidRPr="000454EC" w:rsidRDefault="00C37C93" w:rsidP="00663965">
            <w:pPr>
              <w:spacing w:before="40" w:after="120" w:line="220" w:lineRule="exact"/>
              <w:ind w:right="113"/>
              <w:rPr>
                <w:lang w:val="fr-FR"/>
              </w:rPr>
            </w:pPr>
            <w:r w:rsidRPr="000454EC">
              <w:rPr>
                <w:lang w:val="fr-FR"/>
              </w:rPr>
              <w:t>233 01.1-03</w:t>
            </w:r>
          </w:p>
        </w:tc>
        <w:tc>
          <w:tcPr>
            <w:tcW w:w="6155" w:type="dxa"/>
            <w:tcBorders>
              <w:top w:val="single" w:sz="4" w:space="0" w:color="auto"/>
              <w:bottom w:val="single" w:sz="4" w:space="0" w:color="auto"/>
            </w:tcBorders>
            <w:shd w:val="clear" w:color="auto" w:fill="auto"/>
          </w:tcPr>
          <w:p w14:paraId="0E6FD453" w14:textId="77777777" w:rsidR="00C37C93" w:rsidRPr="000454EC" w:rsidRDefault="00C37C93" w:rsidP="00663965">
            <w:pPr>
              <w:spacing w:before="40" w:after="120" w:line="220" w:lineRule="exact"/>
              <w:ind w:right="113"/>
              <w:rPr>
                <w:lang w:val="fr-FR"/>
              </w:rPr>
            </w:pPr>
            <w:r w:rsidRPr="000454EC">
              <w:rPr>
                <w:lang w:val="fr-FR"/>
              </w:rPr>
              <w:t>Gaz liquéfiés sur la peau</w:t>
            </w:r>
          </w:p>
        </w:tc>
        <w:tc>
          <w:tcPr>
            <w:tcW w:w="1134" w:type="dxa"/>
            <w:tcBorders>
              <w:top w:val="single" w:sz="4" w:space="0" w:color="auto"/>
              <w:bottom w:val="single" w:sz="4" w:space="0" w:color="auto"/>
            </w:tcBorders>
            <w:shd w:val="clear" w:color="auto" w:fill="auto"/>
          </w:tcPr>
          <w:p w14:paraId="73312F0B" w14:textId="77777777" w:rsidR="00C37C93" w:rsidRPr="000454EC" w:rsidRDefault="00C37C93" w:rsidP="00663965">
            <w:pPr>
              <w:spacing w:before="40" w:after="120" w:line="220" w:lineRule="exact"/>
              <w:ind w:right="113"/>
              <w:jc w:val="center"/>
              <w:rPr>
                <w:lang w:val="fr-FR"/>
              </w:rPr>
            </w:pPr>
            <w:r w:rsidRPr="000454EC">
              <w:rPr>
                <w:lang w:val="fr-FR"/>
              </w:rPr>
              <w:t>C</w:t>
            </w:r>
          </w:p>
        </w:tc>
      </w:tr>
      <w:tr w:rsidR="00C37C93" w:rsidRPr="003D690F" w14:paraId="6E8EB16D" w14:textId="77777777" w:rsidTr="00663965">
        <w:trPr>
          <w:cantSplit/>
        </w:trPr>
        <w:tc>
          <w:tcPr>
            <w:tcW w:w="1216" w:type="dxa"/>
            <w:tcBorders>
              <w:top w:val="single" w:sz="4" w:space="0" w:color="auto"/>
              <w:bottom w:val="single" w:sz="4" w:space="0" w:color="auto"/>
            </w:tcBorders>
            <w:shd w:val="clear" w:color="auto" w:fill="auto"/>
          </w:tcPr>
          <w:p w14:paraId="6D087A88"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951ADB0" w14:textId="77777777" w:rsidR="00C37C93" w:rsidRPr="00C05906" w:rsidRDefault="00C37C93" w:rsidP="00663965">
            <w:pPr>
              <w:spacing w:before="40" w:after="120" w:line="220" w:lineRule="exact"/>
              <w:ind w:right="113"/>
              <w:rPr>
                <w:lang w:val="fr-FR"/>
              </w:rPr>
            </w:pPr>
            <w:r w:rsidRPr="00C05906">
              <w:rPr>
                <w:lang w:val="fr-FR"/>
              </w:rPr>
              <w:t xml:space="preserve">Que </w:t>
            </w:r>
            <w:del w:id="606" w:author="Martine Moench" w:date="2020-12-03T09:14:00Z">
              <w:r w:rsidRPr="00C05906" w:rsidDel="00665D5C">
                <w:rPr>
                  <w:lang w:val="fr-FR"/>
                </w:rPr>
                <w:delText>faites-vous</w:delText>
              </w:r>
            </w:del>
            <w:ins w:id="607" w:author="Martine Moench" w:date="2020-12-03T10:03:00Z">
              <w:r>
                <w:rPr>
                  <w:lang w:val="fr-FR"/>
                </w:rPr>
                <w:t xml:space="preserve">doit-on </w:t>
              </w:r>
            </w:ins>
            <w:ins w:id="608" w:author="Martine Moench" w:date="2020-12-03T09:14:00Z">
              <w:r>
                <w:rPr>
                  <w:lang w:val="fr-FR"/>
                </w:rPr>
                <w:t>faire</w:t>
              </w:r>
            </w:ins>
            <w:r w:rsidRPr="00C05906">
              <w:rPr>
                <w:lang w:val="fr-FR"/>
              </w:rPr>
              <w:t xml:space="preserve"> si un membre de l’équipage a reçu du butane liquéfié sur son corps ?</w:t>
            </w:r>
          </w:p>
          <w:p w14:paraId="4D81238F" w14:textId="77777777" w:rsidR="00C37C93" w:rsidRPr="00C05906" w:rsidRDefault="00C37C93" w:rsidP="00663965">
            <w:pPr>
              <w:keepNext/>
              <w:keepLines/>
              <w:spacing w:before="40" w:after="120" w:line="220" w:lineRule="exact"/>
              <w:ind w:left="481" w:right="113" w:hanging="481"/>
              <w:rPr>
                <w:lang w:val="fr-FR"/>
              </w:rPr>
            </w:pPr>
            <w:r w:rsidRPr="00C05906">
              <w:rPr>
                <w:lang w:val="fr-FR"/>
              </w:rPr>
              <w:t>A</w:t>
            </w:r>
            <w:r w:rsidRPr="00C05906">
              <w:rPr>
                <w:lang w:val="fr-FR"/>
              </w:rPr>
              <w:tab/>
            </w:r>
            <w:del w:id="609" w:author="Martine Moench" w:date="2020-12-03T09:15:00Z">
              <w:r w:rsidRPr="00C05906" w:rsidDel="00665D5C">
                <w:rPr>
                  <w:lang w:val="fr-FR"/>
                </w:rPr>
                <w:delText>Vous d</w:delText>
              </w:r>
            </w:del>
            <w:ins w:id="610" w:author="Martine Moench" w:date="2020-12-03T09:15:00Z">
              <w:r>
                <w:rPr>
                  <w:lang w:val="fr-FR"/>
                </w:rPr>
                <w:t>D</w:t>
              </w:r>
            </w:ins>
            <w:r w:rsidRPr="00C05906">
              <w:rPr>
                <w:lang w:val="fr-FR"/>
              </w:rPr>
              <w:t>éshabille</w:t>
            </w:r>
            <w:ins w:id="611" w:author="Martine Moench" w:date="2020-12-03T09:15:00Z">
              <w:r>
                <w:rPr>
                  <w:lang w:val="fr-FR"/>
                </w:rPr>
                <w:t>r</w:t>
              </w:r>
            </w:ins>
            <w:del w:id="612" w:author="Martine Moench" w:date="2020-12-03T09:15:00Z">
              <w:r w:rsidRPr="00C05906" w:rsidDel="00665D5C">
                <w:rPr>
                  <w:lang w:val="fr-FR"/>
                </w:rPr>
                <w:delText>z</w:delText>
              </w:r>
            </w:del>
            <w:r w:rsidRPr="00C05906">
              <w:rPr>
                <w:lang w:val="fr-FR"/>
              </w:rPr>
              <w:t xml:space="preserve"> immédiatement la personne et tamponne</w:t>
            </w:r>
            <w:ins w:id="613" w:author="Martine Moench" w:date="2020-12-03T09:15:00Z">
              <w:r>
                <w:rPr>
                  <w:lang w:val="fr-FR"/>
                </w:rPr>
                <w:t>r</w:t>
              </w:r>
            </w:ins>
            <w:del w:id="614" w:author="Martine Moench" w:date="2020-12-03T09:15:00Z">
              <w:r w:rsidRPr="00C05906" w:rsidDel="00665D5C">
                <w:rPr>
                  <w:lang w:val="fr-FR"/>
                </w:rPr>
                <w:delText>z</w:delText>
              </w:r>
            </w:del>
            <w:r w:rsidRPr="00C05906">
              <w:rPr>
                <w:lang w:val="fr-FR"/>
              </w:rPr>
              <w:t xml:space="preserve"> son corps avec de l’eau et du coton stérile</w:t>
            </w:r>
          </w:p>
          <w:p w14:paraId="6E3E1111" w14:textId="77777777" w:rsidR="00C37C93" w:rsidRPr="00C05906" w:rsidRDefault="00C37C93" w:rsidP="00663965">
            <w:pPr>
              <w:keepNext/>
              <w:keepLines/>
              <w:spacing w:before="40" w:after="120" w:line="220" w:lineRule="exact"/>
              <w:ind w:left="481" w:right="113" w:hanging="481"/>
              <w:rPr>
                <w:lang w:val="fr-FR"/>
              </w:rPr>
            </w:pPr>
            <w:r w:rsidRPr="00C05906">
              <w:rPr>
                <w:lang w:val="fr-FR"/>
              </w:rPr>
              <w:t>B</w:t>
            </w:r>
            <w:r w:rsidRPr="00C05906">
              <w:rPr>
                <w:lang w:val="fr-FR"/>
              </w:rPr>
              <w:tab/>
            </w:r>
            <w:del w:id="615" w:author="Martine Moench" w:date="2020-12-03T09:15:00Z">
              <w:r w:rsidRPr="00C05906" w:rsidDel="00665D5C">
                <w:rPr>
                  <w:lang w:val="fr-FR"/>
                </w:rPr>
                <w:delText xml:space="preserve">Vous </w:delText>
              </w:r>
            </w:del>
            <w:ins w:id="616" w:author="Martine Moench" w:date="2020-12-03T09:15:00Z">
              <w:r>
                <w:rPr>
                  <w:lang w:val="fr-FR"/>
                </w:rPr>
                <w:t>D</w:t>
              </w:r>
            </w:ins>
            <w:del w:id="617" w:author="Martine Moench" w:date="2020-12-03T09:15:00Z">
              <w:r w:rsidRPr="00C05906" w:rsidDel="00665D5C">
                <w:rPr>
                  <w:lang w:val="fr-FR"/>
                </w:rPr>
                <w:delText>d</w:delText>
              </w:r>
            </w:del>
            <w:r w:rsidRPr="00C05906">
              <w:rPr>
                <w:lang w:val="fr-FR"/>
              </w:rPr>
              <w:t>éshabille</w:t>
            </w:r>
            <w:ins w:id="618" w:author="Martine Moench" w:date="2020-12-03T09:15:00Z">
              <w:r>
                <w:rPr>
                  <w:lang w:val="fr-FR"/>
                </w:rPr>
                <w:t>r</w:t>
              </w:r>
            </w:ins>
            <w:del w:id="619" w:author="Martine Moench" w:date="2020-12-03T09:15:00Z">
              <w:r w:rsidRPr="00C05906" w:rsidDel="00665D5C">
                <w:rPr>
                  <w:lang w:val="fr-FR"/>
                </w:rPr>
                <w:delText>z</w:delText>
              </w:r>
            </w:del>
            <w:r w:rsidRPr="00C05906">
              <w:rPr>
                <w:lang w:val="fr-FR"/>
              </w:rPr>
              <w:t xml:space="preserve"> immédiatement la personne et </w:t>
            </w:r>
            <w:del w:id="620" w:author="Martine Moench" w:date="2020-12-03T09:16:00Z">
              <w:r w:rsidRPr="00C05906" w:rsidDel="00665D5C">
                <w:rPr>
                  <w:lang w:val="fr-FR"/>
                </w:rPr>
                <w:delText xml:space="preserve">vous </w:delText>
              </w:r>
            </w:del>
            <w:r w:rsidRPr="00C05906">
              <w:rPr>
                <w:lang w:val="fr-FR"/>
              </w:rPr>
              <w:t>la place</w:t>
            </w:r>
            <w:ins w:id="621" w:author="Martine Moench" w:date="2020-12-03T09:15:00Z">
              <w:r>
                <w:rPr>
                  <w:lang w:val="fr-FR"/>
                </w:rPr>
                <w:t>r</w:t>
              </w:r>
            </w:ins>
            <w:del w:id="622" w:author="Martine Moench" w:date="2020-12-03T09:15:00Z">
              <w:r w:rsidRPr="00C05906" w:rsidDel="00665D5C">
                <w:rPr>
                  <w:lang w:val="fr-FR"/>
                </w:rPr>
                <w:delText>z</w:delText>
              </w:r>
            </w:del>
            <w:r w:rsidRPr="00C05906">
              <w:rPr>
                <w:lang w:val="fr-FR"/>
              </w:rPr>
              <w:t xml:space="preserve"> ensuite sous une douche</w:t>
            </w:r>
          </w:p>
          <w:p w14:paraId="5E21BD7F" w14:textId="77777777" w:rsidR="00C37C93" w:rsidRPr="00C05906" w:rsidRDefault="00C37C93" w:rsidP="00663965">
            <w:pPr>
              <w:keepNext/>
              <w:keepLines/>
              <w:spacing w:before="40" w:after="120" w:line="220" w:lineRule="exact"/>
              <w:ind w:left="481" w:right="113" w:hanging="481"/>
              <w:rPr>
                <w:lang w:val="fr-FR"/>
              </w:rPr>
            </w:pPr>
            <w:r w:rsidRPr="00C05906">
              <w:rPr>
                <w:lang w:val="fr-FR"/>
              </w:rPr>
              <w:t>C</w:t>
            </w:r>
            <w:r w:rsidRPr="00C05906">
              <w:rPr>
                <w:lang w:val="fr-FR"/>
              </w:rPr>
              <w:tab/>
            </w:r>
            <w:del w:id="623" w:author="Martine Moench" w:date="2020-12-03T09:15:00Z">
              <w:r w:rsidRPr="00C05906" w:rsidDel="00665D5C">
                <w:rPr>
                  <w:lang w:val="fr-FR"/>
                </w:rPr>
                <w:delText xml:space="preserve">Vous </w:delText>
              </w:r>
            </w:del>
            <w:ins w:id="624" w:author="Martine Moench" w:date="2020-12-03T09:15:00Z">
              <w:r>
                <w:rPr>
                  <w:lang w:val="fr-FR"/>
                </w:rPr>
                <w:t>P</w:t>
              </w:r>
            </w:ins>
            <w:del w:id="625" w:author="Martine Moench" w:date="2020-12-03T09:15:00Z">
              <w:r w:rsidRPr="00C05906" w:rsidDel="00665D5C">
                <w:rPr>
                  <w:lang w:val="fr-FR"/>
                </w:rPr>
                <w:delText>p</w:delText>
              </w:r>
            </w:del>
            <w:r w:rsidRPr="00C05906">
              <w:rPr>
                <w:lang w:val="fr-FR"/>
              </w:rPr>
              <w:t>lace</w:t>
            </w:r>
            <w:ins w:id="626" w:author="Martine Moench" w:date="2020-12-03T09:15:00Z">
              <w:r>
                <w:rPr>
                  <w:lang w:val="fr-FR"/>
                </w:rPr>
                <w:t>r</w:t>
              </w:r>
            </w:ins>
            <w:del w:id="627" w:author="Martine Moench" w:date="2020-12-03T09:15:00Z">
              <w:r w:rsidRPr="00C05906" w:rsidDel="00665D5C">
                <w:rPr>
                  <w:lang w:val="fr-FR"/>
                </w:rPr>
                <w:delText>z</w:delText>
              </w:r>
            </w:del>
            <w:r w:rsidRPr="00C05906">
              <w:rPr>
                <w:lang w:val="fr-FR"/>
              </w:rPr>
              <w:t xml:space="preserve"> la personne sous une douche, </w:t>
            </w:r>
            <w:del w:id="628" w:author="Martine Moench" w:date="2020-12-03T09:15:00Z">
              <w:r w:rsidRPr="00C05906" w:rsidDel="00665D5C">
                <w:rPr>
                  <w:lang w:val="fr-FR"/>
                </w:rPr>
                <w:delText xml:space="preserve">vous </w:delText>
              </w:r>
            </w:del>
            <w:r w:rsidRPr="00C05906">
              <w:rPr>
                <w:lang w:val="fr-FR"/>
              </w:rPr>
              <w:t>lui ôte</w:t>
            </w:r>
            <w:ins w:id="629" w:author="Martine Moench" w:date="2020-12-03T09:15:00Z">
              <w:r>
                <w:rPr>
                  <w:lang w:val="fr-FR"/>
                </w:rPr>
                <w:t>r</w:t>
              </w:r>
            </w:ins>
            <w:del w:id="630" w:author="Martine Moench" w:date="2020-12-03T09:15:00Z">
              <w:r w:rsidRPr="00C05906" w:rsidDel="00665D5C">
                <w:rPr>
                  <w:lang w:val="fr-FR"/>
                </w:rPr>
                <w:delText>z</w:delText>
              </w:r>
            </w:del>
            <w:r w:rsidRPr="00C05906">
              <w:rPr>
                <w:lang w:val="fr-FR"/>
              </w:rPr>
              <w:t xml:space="preserve"> les vêtements sous la douche</w:t>
            </w:r>
          </w:p>
          <w:p w14:paraId="4F6FA8F2" w14:textId="77777777" w:rsidR="00C37C93" w:rsidRPr="00C05906" w:rsidRDefault="00C37C93" w:rsidP="00663965">
            <w:pPr>
              <w:keepNext/>
              <w:keepLines/>
              <w:spacing w:before="40" w:after="120" w:line="220" w:lineRule="exact"/>
              <w:ind w:left="481" w:right="113" w:hanging="481"/>
              <w:rPr>
                <w:lang w:val="fr-FR"/>
              </w:rPr>
            </w:pPr>
            <w:r w:rsidRPr="00C05906">
              <w:rPr>
                <w:lang w:val="fr-FR"/>
              </w:rPr>
              <w:t>D</w:t>
            </w:r>
            <w:r w:rsidRPr="00C05906">
              <w:rPr>
                <w:lang w:val="fr-FR"/>
              </w:rPr>
              <w:tab/>
            </w:r>
            <w:del w:id="631" w:author="Martine Moench" w:date="2020-12-03T09:16:00Z">
              <w:r w:rsidRPr="00C05906" w:rsidDel="00665D5C">
                <w:rPr>
                  <w:lang w:val="fr-FR"/>
                </w:rPr>
                <w:delText xml:space="preserve">Vous faites </w:delText>
              </w:r>
            </w:del>
            <w:ins w:id="632" w:author="Martine Moench" w:date="2020-12-03T09:16:00Z">
              <w:r>
                <w:rPr>
                  <w:lang w:val="fr-FR"/>
                </w:rPr>
                <w:t>Faire</w:t>
              </w:r>
              <w:r w:rsidRPr="00C05906">
                <w:rPr>
                  <w:lang w:val="fr-FR"/>
                </w:rPr>
                <w:t xml:space="preserve"> </w:t>
              </w:r>
            </w:ins>
            <w:r w:rsidRPr="00C05906">
              <w:rPr>
                <w:lang w:val="fr-FR"/>
              </w:rPr>
              <w:t>asseoir la personne habillée dans un bain chaud pendant 15 minutes au moins</w:t>
            </w:r>
          </w:p>
        </w:tc>
        <w:tc>
          <w:tcPr>
            <w:tcW w:w="1134" w:type="dxa"/>
            <w:tcBorders>
              <w:top w:val="single" w:sz="4" w:space="0" w:color="auto"/>
              <w:bottom w:val="single" w:sz="4" w:space="0" w:color="auto"/>
            </w:tcBorders>
            <w:shd w:val="clear" w:color="auto" w:fill="auto"/>
          </w:tcPr>
          <w:p w14:paraId="09B136C4" w14:textId="77777777" w:rsidR="00C37C93" w:rsidRPr="00B8711F" w:rsidRDefault="00C37C93" w:rsidP="00663965">
            <w:pPr>
              <w:spacing w:before="40" w:after="120" w:line="220" w:lineRule="exact"/>
              <w:ind w:right="113"/>
              <w:jc w:val="center"/>
              <w:rPr>
                <w:lang w:val="fr-FR"/>
              </w:rPr>
            </w:pPr>
          </w:p>
        </w:tc>
      </w:tr>
      <w:tr w:rsidR="00C37C93" w:rsidRPr="00C05906" w14:paraId="4AF3D851" w14:textId="77777777" w:rsidTr="00663965">
        <w:trPr>
          <w:cantSplit/>
        </w:trPr>
        <w:tc>
          <w:tcPr>
            <w:tcW w:w="1216" w:type="dxa"/>
            <w:tcBorders>
              <w:top w:val="single" w:sz="4" w:space="0" w:color="auto"/>
              <w:bottom w:val="single" w:sz="4" w:space="0" w:color="auto"/>
            </w:tcBorders>
            <w:shd w:val="clear" w:color="auto" w:fill="auto"/>
          </w:tcPr>
          <w:p w14:paraId="73399396" w14:textId="77777777" w:rsidR="00C37C93" w:rsidRPr="00FC6373" w:rsidRDefault="00C37C93" w:rsidP="00663965">
            <w:pPr>
              <w:keepNext/>
              <w:keepLines/>
              <w:spacing w:before="40" w:after="120" w:line="220" w:lineRule="exact"/>
              <w:ind w:right="113"/>
              <w:rPr>
                <w:lang w:val="fr-FR"/>
              </w:rPr>
            </w:pPr>
            <w:r w:rsidRPr="00FC6373">
              <w:rPr>
                <w:lang w:val="fr-FR"/>
              </w:rPr>
              <w:t>233 01.1-04</w:t>
            </w:r>
          </w:p>
        </w:tc>
        <w:tc>
          <w:tcPr>
            <w:tcW w:w="6155" w:type="dxa"/>
            <w:tcBorders>
              <w:top w:val="single" w:sz="4" w:space="0" w:color="auto"/>
              <w:bottom w:val="single" w:sz="4" w:space="0" w:color="auto"/>
            </w:tcBorders>
            <w:shd w:val="clear" w:color="auto" w:fill="auto"/>
          </w:tcPr>
          <w:p w14:paraId="02DFDE67" w14:textId="77777777" w:rsidR="00C37C93" w:rsidRPr="00FC6373" w:rsidRDefault="00C37C93" w:rsidP="00663965">
            <w:pPr>
              <w:keepNext/>
              <w:keepLines/>
              <w:spacing w:before="40" w:after="120" w:line="220" w:lineRule="exact"/>
              <w:ind w:right="113"/>
              <w:rPr>
                <w:lang w:val="fr-FR"/>
              </w:rPr>
            </w:pPr>
            <w:r w:rsidRPr="00FC6373">
              <w:rPr>
                <w:lang w:val="fr-FR"/>
              </w:rPr>
              <w:t>Gaz liquéfiés sur la peau</w:t>
            </w:r>
          </w:p>
        </w:tc>
        <w:tc>
          <w:tcPr>
            <w:tcW w:w="1134" w:type="dxa"/>
            <w:tcBorders>
              <w:top w:val="single" w:sz="4" w:space="0" w:color="auto"/>
              <w:bottom w:val="single" w:sz="4" w:space="0" w:color="auto"/>
            </w:tcBorders>
            <w:shd w:val="clear" w:color="auto" w:fill="auto"/>
          </w:tcPr>
          <w:p w14:paraId="6163C119" w14:textId="77777777" w:rsidR="00C37C93" w:rsidRPr="00FC6373" w:rsidRDefault="00C37C93" w:rsidP="00663965">
            <w:pPr>
              <w:keepNext/>
              <w:keepLines/>
              <w:spacing w:before="40" w:after="120" w:line="220" w:lineRule="exact"/>
              <w:ind w:right="113"/>
              <w:jc w:val="center"/>
              <w:rPr>
                <w:lang w:val="fr-FR"/>
              </w:rPr>
            </w:pPr>
            <w:r w:rsidRPr="00FC6373">
              <w:rPr>
                <w:lang w:val="fr-FR"/>
              </w:rPr>
              <w:t>D</w:t>
            </w:r>
          </w:p>
        </w:tc>
      </w:tr>
      <w:tr w:rsidR="00C37C93" w:rsidRPr="003D690F" w14:paraId="4BC57B0E" w14:textId="77777777" w:rsidTr="00663965">
        <w:trPr>
          <w:cantSplit/>
        </w:trPr>
        <w:tc>
          <w:tcPr>
            <w:tcW w:w="1216" w:type="dxa"/>
            <w:tcBorders>
              <w:top w:val="single" w:sz="4" w:space="0" w:color="auto"/>
              <w:bottom w:val="single" w:sz="12" w:space="0" w:color="auto"/>
            </w:tcBorders>
            <w:shd w:val="clear" w:color="auto" w:fill="auto"/>
          </w:tcPr>
          <w:p w14:paraId="07BE6C0D"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2F43F349" w14:textId="77777777" w:rsidR="00C37C93" w:rsidRDefault="00C37C93" w:rsidP="00663965">
            <w:pPr>
              <w:keepNext/>
              <w:keepLines/>
              <w:spacing w:before="40" w:after="120" w:line="220" w:lineRule="exact"/>
              <w:ind w:right="113"/>
              <w:rPr>
                <w:lang w:val="fr-FR"/>
              </w:rPr>
            </w:pPr>
            <w:r w:rsidRPr="00C05906">
              <w:rPr>
                <w:lang w:val="fr-FR"/>
              </w:rPr>
              <w:t xml:space="preserve">Un membre de l’équipage a reçu un déversement d’ammoniac liquéfié sur les mains. </w:t>
            </w:r>
          </w:p>
          <w:p w14:paraId="5CD8F2B6" w14:textId="77777777" w:rsidR="00C37C93" w:rsidRPr="00C05906" w:rsidRDefault="00C37C93" w:rsidP="00663965">
            <w:pPr>
              <w:keepNext/>
              <w:keepLines/>
              <w:spacing w:before="40" w:after="120" w:line="220" w:lineRule="exact"/>
              <w:ind w:right="113"/>
              <w:rPr>
                <w:lang w:val="fr-FR"/>
              </w:rPr>
            </w:pPr>
            <w:r w:rsidRPr="00C05906">
              <w:rPr>
                <w:lang w:val="fr-FR"/>
              </w:rPr>
              <w:t xml:space="preserve">Que </w:t>
            </w:r>
            <w:del w:id="633" w:author="Martine Moench" w:date="2020-12-03T09:16:00Z">
              <w:r w:rsidRPr="00C05906" w:rsidDel="001E0853">
                <w:rPr>
                  <w:lang w:val="fr-FR"/>
                </w:rPr>
                <w:delText>faites-vous</w:delText>
              </w:r>
            </w:del>
            <w:ins w:id="634" w:author="Martine Moench" w:date="2020-12-03T10:03:00Z">
              <w:r>
                <w:rPr>
                  <w:lang w:val="fr-FR"/>
                </w:rPr>
                <w:t xml:space="preserve">doit-on </w:t>
              </w:r>
            </w:ins>
            <w:ins w:id="635" w:author="Martine Moench" w:date="2020-12-03T09:16:00Z">
              <w:r>
                <w:rPr>
                  <w:lang w:val="fr-FR"/>
                </w:rPr>
                <w:t>faire</w:t>
              </w:r>
            </w:ins>
            <w:r w:rsidRPr="00C05906">
              <w:rPr>
                <w:lang w:val="fr-FR"/>
              </w:rPr>
              <w:t xml:space="preserve"> en premier lieu ?</w:t>
            </w:r>
          </w:p>
          <w:p w14:paraId="09E41CFE" w14:textId="77777777" w:rsidR="00C37C93" w:rsidRPr="00C05906" w:rsidRDefault="00C37C93" w:rsidP="00663965">
            <w:pPr>
              <w:keepNext/>
              <w:keepLines/>
              <w:spacing w:before="40" w:after="120" w:line="220" w:lineRule="exact"/>
              <w:ind w:left="481" w:right="113" w:hanging="481"/>
              <w:rPr>
                <w:lang w:val="fr-FR"/>
              </w:rPr>
            </w:pPr>
            <w:r w:rsidRPr="00C05906">
              <w:rPr>
                <w:lang w:val="fr-FR"/>
              </w:rPr>
              <w:t>A</w:t>
            </w:r>
            <w:r w:rsidRPr="00C05906">
              <w:rPr>
                <w:lang w:val="fr-FR"/>
              </w:rPr>
              <w:tab/>
            </w:r>
            <w:del w:id="636" w:author="Martine Moench" w:date="2020-12-03T09:17:00Z">
              <w:r w:rsidRPr="00C05906" w:rsidDel="001E0853">
                <w:rPr>
                  <w:lang w:val="fr-FR"/>
                </w:rPr>
                <w:delText>Vous appelez</w:delText>
              </w:r>
            </w:del>
            <w:ins w:id="637" w:author="Martine Moench" w:date="2020-12-03T09:17:00Z">
              <w:r>
                <w:rPr>
                  <w:lang w:val="fr-FR"/>
                </w:rPr>
                <w:t>Appeler</w:t>
              </w:r>
            </w:ins>
            <w:r w:rsidRPr="00C05906">
              <w:rPr>
                <w:lang w:val="fr-FR"/>
              </w:rPr>
              <w:t xml:space="preserve"> un médecin</w:t>
            </w:r>
          </w:p>
          <w:p w14:paraId="0F38ECD5" w14:textId="77777777" w:rsidR="00C37C93" w:rsidRPr="00C05906" w:rsidRDefault="00C37C93" w:rsidP="00663965">
            <w:pPr>
              <w:keepNext/>
              <w:keepLines/>
              <w:spacing w:before="40" w:after="120" w:line="220" w:lineRule="exact"/>
              <w:ind w:left="481" w:right="113" w:hanging="481"/>
              <w:rPr>
                <w:lang w:val="fr-FR"/>
              </w:rPr>
            </w:pPr>
            <w:r w:rsidRPr="00C05906">
              <w:rPr>
                <w:lang w:val="fr-FR"/>
              </w:rPr>
              <w:t>B</w:t>
            </w:r>
            <w:r w:rsidRPr="00C05906">
              <w:rPr>
                <w:lang w:val="fr-FR"/>
              </w:rPr>
              <w:tab/>
            </w:r>
            <w:del w:id="638" w:author="Martine Moench" w:date="2020-12-03T09:17:00Z">
              <w:r w:rsidRPr="00C05906" w:rsidDel="001E0853">
                <w:rPr>
                  <w:lang w:val="fr-FR"/>
                </w:rPr>
                <w:delText>Vous le faites</w:delText>
              </w:r>
            </w:del>
            <w:ins w:id="639" w:author="Martine Moench" w:date="2020-12-14T11:10:00Z">
              <w:r>
                <w:rPr>
                  <w:lang w:val="fr-FR"/>
                </w:rPr>
                <w:t>F</w:t>
              </w:r>
            </w:ins>
            <w:ins w:id="640" w:author="Martine Moench" w:date="2020-12-03T09:17:00Z">
              <w:r>
                <w:rPr>
                  <w:lang w:val="fr-FR"/>
                </w:rPr>
                <w:t>aire</w:t>
              </w:r>
            </w:ins>
            <w:r w:rsidRPr="00C05906">
              <w:rPr>
                <w:lang w:val="fr-FR"/>
              </w:rPr>
              <w:t xml:space="preserve"> transporter aussi vite que possible dans une clinique de brûlés</w:t>
            </w:r>
          </w:p>
          <w:p w14:paraId="15E24F78" w14:textId="77777777" w:rsidR="00C37C93" w:rsidRPr="00C05906" w:rsidRDefault="00C37C93" w:rsidP="00663965">
            <w:pPr>
              <w:keepNext/>
              <w:keepLines/>
              <w:spacing w:before="40" w:after="120" w:line="220" w:lineRule="exact"/>
              <w:ind w:left="481" w:right="113" w:hanging="481"/>
              <w:rPr>
                <w:lang w:val="fr-FR"/>
              </w:rPr>
            </w:pPr>
            <w:r w:rsidRPr="00C05906">
              <w:rPr>
                <w:lang w:val="fr-FR"/>
              </w:rPr>
              <w:t>C</w:t>
            </w:r>
            <w:r w:rsidRPr="00C05906">
              <w:rPr>
                <w:lang w:val="fr-FR"/>
              </w:rPr>
              <w:tab/>
            </w:r>
            <w:del w:id="641" w:author="Martine Moench" w:date="2020-12-03T09:17:00Z">
              <w:r w:rsidRPr="00C05906" w:rsidDel="001E0853">
                <w:rPr>
                  <w:lang w:val="fr-FR"/>
                </w:rPr>
                <w:delText xml:space="preserve">Vous </w:delText>
              </w:r>
            </w:del>
            <w:ins w:id="642" w:author="Martine Moench" w:date="2020-12-03T09:17:00Z">
              <w:r>
                <w:rPr>
                  <w:lang w:val="fr-FR"/>
                </w:rPr>
                <w:t>A</w:t>
              </w:r>
            </w:ins>
            <w:del w:id="643" w:author="Martine Moench" w:date="2020-12-03T09:17:00Z">
              <w:r w:rsidRPr="00C05906" w:rsidDel="001E0853">
                <w:rPr>
                  <w:lang w:val="fr-FR"/>
                </w:rPr>
                <w:delText>a</w:delText>
              </w:r>
            </w:del>
            <w:r w:rsidRPr="00C05906">
              <w:rPr>
                <w:lang w:val="fr-FR"/>
              </w:rPr>
              <w:t>pplique</w:t>
            </w:r>
            <w:ins w:id="644" w:author="Martine Moench" w:date="2020-12-03T09:17:00Z">
              <w:r>
                <w:rPr>
                  <w:lang w:val="fr-FR"/>
                </w:rPr>
                <w:t>r</w:t>
              </w:r>
            </w:ins>
            <w:del w:id="645" w:author="Martine Moench" w:date="2020-12-03T09:17:00Z">
              <w:r w:rsidRPr="00C05906" w:rsidDel="001E0853">
                <w:rPr>
                  <w:lang w:val="fr-FR"/>
                </w:rPr>
                <w:delText>z</w:delText>
              </w:r>
            </w:del>
            <w:r w:rsidRPr="00C05906">
              <w:rPr>
                <w:lang w:val="fr-FR"/>
              </w:rPr>
              <w:t xml:space="preserve"> abondamment un baume anti-brûlures sur les mains</w:t>
            </w:r>
          </w:p>
          <w:p w14:paraId="260F68E4" w14:textId="77777777" w:rsidR="00C37C93" w:rsidRPr="00C05906" w:rsidRDefault="00C37C93" w:rsidP="00663965">
            <w:pPr>
              <w:keepNext/>
              <w:keepLines/>
              <w:spacing w:before="40" w:after="120" w:line="220" w:lineRule="exact"/>
              <w:ind w:left="481" w:right="113" w:hanging="481"/>
              <w:rPr>
                <w:lang w:val="fr-FR"/>
              </w:rPr>
            </w:pPr>
            <w:r w:rsidRPr="00C05906">
              <w:rPr>
                <w:lang w:val="fr-FR"/>
              </w:rPr>
              <w:t>D</w:t>
            </w:r>
            <w:r w:rsidRPr="00C05906">
              <w:rPr>
                <w:lang w:val="fr-FR"/>
              </w:rPr>
              <w:tab/>
            </w:r>
            <w:del w:id="646" w:author="Martine Moench" w:date="2020-12-03T09:17:00Z">
              <w:r w:rsidRPr="00C05906" w:rsidDel="001E0853">
                <w:rPr>
                  <w:lang w:val="fr-FR"/>
                </w:rPr>
                <w:delText>Vous lui</w:delText>
              </w:r>
            </w:del>
            <w:ins w:id="647" w:author="Martine Moench" w:date="2020-12-03T09:17:00Z">
              <w:r>
                <w:rPr>
                  <w:lang w:val="fr-FR"/>
                </w:rPr>
                <w:t>Lui</w:t>
              </w:r>
            </w:ins>
            <w:r w:rsidRPr="00C05906">
              <w:rPr>
                <w:lang w:val="fr-FR"/>
              </w:rPr>
              <w:t xml:space="preserve"> rince</w:t>
            </w:r>
            <w:ins w:id="648" w:author="Martine Moench" w:date="2020-12-03T09:17:00Z">
              <w:r>
                <w:rPr>
                  <w:lang w:val="fr-FR"/>
                </w:rPr>
                <w:t>r</w:t>
              </w:r>
            </w:ins>
            <w:del w:id="649" w:author="Martine Moench" w:date="2020-12-03T09:17:00Z">
              <w:r w:rsidRPr="00C05906" w:rsidDel="001E0853">
                <w:rPr>
                  <w:lang w:val="fr-FR"/>
                </w:rPr>
                <w:delText>z</w:delText>
              </w:r>
            </w:del>
            <w:r w:rsidRPr="00C05906">
              <w:rPr>
                <w:lang w:val="fr-FR"/>
              </w:rPr>
              <w:t xml:space="preserve"> les mains avec de l’eau pendant au moins 15 minutes</w:t>
            </w:r>
          </w:p>
        </w:tc>
        <w:tc>
          <w:tcPr>
            <w:tcW w:w="1134" w:type="dxa"/>
            <w:tcBorders>
              <w:top w:val="single" w:sz="4" w:space="0" w:color="auto"/>
              <w:bottom w:val="single" w:sz="12" w:space="0" w:color="auto"/>
            </w:tcBorders>
            <w:shd w:val="clear" w:color="auto" w:fill="auto"/>
          </w:tcPr>
          <w:p w14:paraId="3837B271" w14:textId="77777777" w:rsidR="00C37C93" w:rsidRPr="00B8711F" w:rsidRDefault="00C37C93" w:rsidP="00663965">
            <w:pPr>
              <w:keepNext/>
              <w:keepLines/>
              <w:spacing w:before="40" w:after="120" w:line="220" w:lineRule="exact"/>
              <w:ind w:right="113"/>
              <w:jc w:val="center"/>
              <w:rPr>
                <w:lang w:val="fr-FR"/>
              </w:rPr>
            </w:pPr>
          </w:p>
        </w:tc>
      </w:tr>
    </w:tbl>
    <w:p w14:paraId="720EB867" w14:textId="77777777" w:rsidR="00C37C93" w:rsidRPr="00BB3343" w:rsidRDefault="00C37C93" w:rsidP="00C37C93">
      <w:pPr>
        <w:widowControl w:val="0"/>
        <w:tabs>
          <w:tab w:val="left" w:pos="1980"/>
        </w:tabs>
        <w:jc w:val="center"/>
        <w:rPr>
          <w:lang w:val="fr-FR"/>
        </w:rPr>
      </w:pPr>
    </w:p>
    <w:p w14:paraId="39C52BF9" w14:textId="77777777" w:rsidR="00C37C93" w:rsidRDefault="00C37C93" w:rsidP="00C37C93">
      <w:pPr>
        <w:pStyle w:val="Heading1"/>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2E9612AB" w14:textId="77777777" w:rsidTr="00663965">
        <w:trPr>
          <w:cantSplit/>
          <w:tblHeader/>
        </w:trPr>
        <w:tc>
          <w:tcPr>
            <w:tcW w:w="8505" w:type="dxa"/>
            <w:gridSpan w:val="3"/>
            <w:tcBorders>
              <w:top w:val="nil"/>
              <w:bottom w:val="single" w:sz="12" w:space="0" w:color="auto"/>
            </w:tcBorders>
            <w:shd w:val="clear" w:color="auto" w:fill="auto"/>
            <w:vAlign w:val="bottom"/>
          </w:tcPr>
          <w:p w14:paraId="5C34C04E"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003B8E">
              <w:rPr>
                <w:rFonts w:eastAsia="SimSun"/>
                <w:b/>
                <w:sz w:val="28"/>
                <w:lang w:val="fr-FR"/>
              </w:rPr>
              <w:t>Mesures en cas d’urgence</w:t>
            </w:r>
          </w:p>
          <w:p w14:paraId="6EC249CC"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437CA4">
              <w:rPr>
                <w:b/>
                <w:lang w:val="fr-FR" w:eastAsia="en-US"/>
              </w:rPr>
              <w:t xml:space="preserve">Objectif d’examen </w:t>
            </w:r>
            <w:r>
              <w:rPr>
                <w:b/>
                <w:lang w:val="fr-FR" w:eastAsia="en-US"/>
              </w:rPr>
              <w:t>1.2</w:t>
            </w:r>
            <w:r w:rsidRPr="00437CA4">
              <w:rPr>
                <w:b/>
                <w:lang w:val="fr-FR" w:eastAsia="en-US"/>
              </w:rPr>
              <w:t xml:space="preserve"> : </w:t>
            </w:r>
            <w:r w:rsidRPr="00003B8E">
              <w:rPr>
                <w:b/>
                <w:lang w:val="fr-FR" w:eastAsia="en-US"/>
              </w:rPr>
              <w:t>Dommages corporels</w:t>
            </w:r>
            <w:r>
              <w:rPr>
                <w:b/>
                <w:lang w:val="fr-FR" w:eastAsia="en-US"/>
              </w:rPr>
              <w:br/>
            </w:r>
            <w:r w:rsidRPr="00C05906">
              <w:rPr>
                <w:b/>
                <w:lang w:val="fr-FR" w:eastAsia="en-US"/>
              </w:rPr>
              <w:t>Respiration de gaz</w:t>
            </w:r>
          </w:p>
        </w:tc>
      </w:tr>
      <w:tr w:rsidR="00C37C93" w:rsidRPr="00D6193B" w14:paraId="0696AE6A" w14:textId="77777777" w:rsidTr="00663965">
        <w:trPr>
          <w:cantSplit/>
          <w:tblHeader/>
        </w:trPr>
        <w:tc>
          <w:tcPr>
            <w:tcW w:w="1216" w:type="dxa"/>
            <w:tcBorders>
              <w:top w:val="single" w:sz="4" w:space="0" w:color="auto"/>
              <w:bottom w:val="single" w:sz="12" w:space="0" w:color="auto"/>
            </w:tcBorders>
            <w:shd w:val="clear" w:color="auto" w:fill="auto"/>
            <w:vAlign w:val="bottom"/>
          </w:tcPr>
          <w:p w14:paraId="4E56F1D4"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78882555"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1A0D2D7C"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0B7A6A" w14:paraId="141BCA91" w14:textId="77777777" w:rsidTr="00663965">
        <w:trPr>
          <w:cantSplit/>
          <w:trHeight w:val="368"/>
        </w:trPr>
        <w:tc>
          <w:tcPr>
            <w:tcW w:w="1216" w:type="dxa"/>
            <w:tcBorders>
              <w:top w:val="single" w:sz="12" w:space="0" w:color="auto"/>
              <w:bottom w:val="single" w:sz="4" w:space="0" w:color="auto"/>
            </w:tcBorders>
            <w:shd w:val="clear" w:color="auto" w:fill="auto"/>
          </w:tcPr>
          <w:p w14:paraId="5DADCD1B" w14:textId="77777777" w:rsidR="00C37C93" w:rsidRPr="00D81EDF" w:rsidRDefault="00C37C93" w:rsidP="00663965">
            <w:pPr>
              <w:spacing w:before="40" w:after="120" w:line="220" w:lineRule="exact"/>
              <w:ind w:right="113"/>
              <w:rPr>
                <w:lang w:val="fr-FR"/>
              </w:rPr>
            </w:pPr>
            <w:r w:rsidRPr="00D81EDF">
              <w:rPr>
                <w:lang w:val="fr-FR"/>
              </w:rPr>
              <w:t>233 01.2-01</w:t>
            </w:r>
          </w:p>
        </w:tc>
        <w:tc>
          <w:tcPr>
            <w:tcW w:w="6155" w:type="dxa"/>
            <w:tcBorders>
              <w:top w:val="single" w:sz="12" w:space="0" w:color="auto"/>
              <w:bottom w:val="single" w:sz="4" w:space="0" w:color="auto"/>
            </w:tcBorders>
            <w:shd w:val="clear" w:color="auto" w:fill="auto"/>
          </w:tcPr>
          <w:p w14:paraId="6FA27247" w14:textId="77777777" w:rsidR="00C37C93" w:rsidRPr="00D81EDF" w:rsidRDefault="00C37C93" w:rsidP="00663965">
            <w:pPr>
              <w:spacing w:before="40" w:after="120" w:line="220" w:lineRule="exact"/>
              <w:ind w:right="113"/>
              <w:rPr>
                <w:lang w:val="fr-FR"/>
              </w:rPr>
            </w:pPr>
            <w:r w:rsidRPr="00D81EDF">
              <w:rPr>
                <w:lang w:val="fr-FR"/>
              </w:rPr>
              <w:t>Inspiration de gaz</w:t>
            </w:r>
          </w:p>
        </w:tc>
        <w:tc>
          <w:tcPr>
            <w:tcW w:w="1134" w:type="dxa"/>
            <w:tcBorders>
              <w:top w:val="single" w:sz="12" w:space="0" w:color="auto"/>
              <w:bottom w:val="single" w:sz="4" w:space="0" w:color="auto"/>
            </w:tcBorders>
            <w:shd w:val="clear" w:color="auto" w:fill="auto"/>
          </w:tcPr>
          <w:p w14:paraId="4606F618" w14:textId="77777777" w:rsidR="00C37C93" w:rsidRPr="00D81EDF" w:rsidRDefault="00C37C93" w:rsidP="00663965">
            <w:pPr>
              <w:spacing w:before="40" w:after="120" w:line="220" w:lineRule="exact"/>
              <w:ind w:right="113"/>
              <w:jc w:val="center"/>
              <w:rPr>
                <w:lang w:val="fr-FR"/>
              </w:rPr>
            </w:pPr>
            <w:r w:rsidRPr="00D81EDF">
              <w:rPr>
                <w:lang w:val="fr-FR"/>
              </w:rPr>
              <w:t>C</w:t>
            </w:r>
          </w:p>
        </w:tc>
      </w:tr>
      <w:tr w:rsidR="00C37C93" w:rsidRPr="003D690F" w14:paraId="0DD5CCE0" w14:textId="77777777" w:rsidTr="00663965">
        <w:trPr>
          <w:cantSplit/>
        </w:trPr>
        <w:tc>
          <w:tcPr>
            <w:tcW w:w="1216" w:type="dxa"/>
            <w:tcBorders>
              <w:top w:val="single" w:sz="4" w:space="0" w:color="auto"/>
              <w:bottom w:val="single" w:sz="4" w:space="0" w:color="auto"/>
            </w:tcBorders>
            <w:shd w:val="clear" w:color="auto" w:fill="auto"/>
          </w:tcPr>
          <w:p w14:paraId="0936D9F9"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854C8E7" w14:textId="77777777" w:rsidR="00C37C93" w:rsidRDefault="00C37C93" w:rsidP="00663965">
            <w:pPr>
              <w:spacing w:before="40" w:after="120" w:line="220" w:lineRule="exact"/>
              <w:ind w:right="113"/>
              <w:rPr>
                <w:lang w:val="fr-FR"/>
              </w:rPr>
            </w:pPr>
            <w:r w:rsidRPr="00C05906">
              <w:rPr>
                <w:lang w:val="fr-FR"/>
              </w:rPr>
              <w:t xml:space="preserve">Un membre de l’équipage du bateau a inspiré beaucoup de gaz propane </w:t>
            </w:r>
            <w:r w:rsidRPr="00C05906">
              <w:rPr>
                <w:lang w:val="fr-FR"/>
              </w:rPr>
              <w:br/>
              <w:t xml:space="preserve">mais n’a pas perdu connaissance. </w:t>
            </w:r>
          </w:p>
          <w:p w14:paraId="07ABF62D" w14:textId="77777777" w:rsidR="00C37C93" w:rsidRPr="00C05906" w:rsidRDefault="00C37C93" w:rsidP="00663965">
            <w:pPr>
              <w:spacing w:before="40" w:after="120" w:line="220" w:lineRule="exact"/>
              <w:ind w:right="113"/>
              <w:rPr>
                <w:lang w:val="fr-FR"/>
              </w:rPr>
            </w:pPr>
            <w:r w:rsidRPr="00C05906">
              <w:rPr>
                <w:lang w:val="fr-FR"/>
              </w:rPr>
              <w:t xml:space="preserve">Que </w:t>
            </w:r>
            <w:del w:id="650" w:author="Martine Moench" w:date="2020-12-03T09:17:00Z">
              <w:r w:rsidRPr="00C05906" w:rsidDel="001E0853">
                <w:rPr>
                  <w:lang w:val="fr-FR"/>
                </w:rPr>
                <w:delText>faites-vous</w:delText>
              </w:r>
            </w:del>
            <w:ins w:id="651" w:author="Martine Moench" w:date="2020-12-03T10:03:00Z">
              <w:r>
                <w:rPr>
                  <w:lang w:val="fr-FR"/>
                </w:rPr>
                <w:t xml:space="preserve">doit-on </w:t>
              </w:r>
            </w:ins>
            <w:ins w:id="652" w:author="Martine Moench" w:date="2020-12-03T09:17:00Z">
              <w:r>
                <w:rPr>
                  <w:lang w:val="fr-FR"/>
                </w:rPr>
                <w:t>faire</w:t>
              </w:r>
            </w:ins>
            <w:r w:rsidRPr="00C05906">
              <w:rPr>
                <w:lang w:val="fr-FR"/>
              </w:rPr>
              <w:t xml:space="preserve"> en premier lieu ?</w:t>
            </w:r>
          </w:p>
          <w:p w14:paraId="6B0FCEEC" w14:textId="77777777" w:rsidR="00C37C93" w:rsidRPr="00C05906" w:rsidRDefault="00C37C93" w:rsidP="00663965">
            <w:pPr>
              <w:keepNext/>
              <w:keepLines/>
              <w:spacing w:before="40" w:after="120" w:line="220" w:lineRule="exact"/>
              <w:ind w:left="481" w:right="113" w:hanging="481"/>
              <w:rPr>
                <w:lang w:val="fr-FR"/>
              </w:rPr>
            </w:pPr>
            <w:r w:rsidRPr="00C05906">
              <w:rPr>
                <w:lang w:val="fr-FR"/>
              </w:rPr>
              <w:t>A</w:t>
            </w:r>
            <w:r w:rsidRPr="00C05906">
              <w:rPr>
                <w:lang w:val="fr-FR"/>
              </w:rPr>
              <w:tab/>
            </w:r>
            <w:del w:id="653" w:author="Martine Moench" w:date="2020-12-03T09:17:00Z">
              <w:r w:rsidRPr="00C05906" w:rsidDel="001E0853">
                <w:rPr>
                  <w:lang w:val="fr-FR"/>
                </w:rPr>
                <w:delText>Vous faites</w:delText>
              </w:r>
            </w:del>
            <w:ins w:id="654" w:author="Martine Moench" w:date="2020-12-03T09:17:00Z">
              <w:r>
                <w:rPr>
                  <w:lang w:val="fr-FR"/>
                </w:rPr>
                <w:t>Faire</w:t>
              </w:r>
            </w:ins>
            <w:r w:rsidRPr="00C05906">
              <w:rPr>
                <w:lang w:val="fr-FR"/>
              </w:rPr>
              <w:t xml:space="preserve"> respirer la personne</w:t>
            </w:r>
          </w:p>
          <w:p w14:paraId="588224E0" w14:textId="77777777" w:rsidR="00C37C93" w:rsidRPr="00C05906" w:rsidRDefault="00C37C93" w:rsidP="00663965">
            <w:pPr>
              <w:keepNext/>
              <w:keepLines/>
              <w:spacing w:before="40" w:after="120" w:line="220" w:lineRule="exact"/>
              <w:ind w:left="481" w:right="113" w:hanging="481"/>
              <w:rPr>
                <w:lang w:val="fr-FR"/>
              </w:rPr>
            </w:pPr>
            <w:r w:rsidRPr="00C05906">
              <w:rPr>
                <w:lang w:val="fr-FR"/>
              </w:rPr>
              <w:t>B</w:t>
            </w:r>
            <w:r w:rsidRPr="00C05906">
              <w:rPr>
                <w:lang w:val="fr-FR"/>
              </w:rPr>
              <w:tab/>
            </w:r>
            <w:del w:id="655" w:author="Martine Moench" w:date="2020-12-03T09:18:00Z">
              <w:r w:rsidRPr="00C05906" w:rsidDel="001E0853">
                <w:rPr>
                  <w:lang w:val="fr-FR"/>
                </w:rPr>
                <w:delText>Vous a</w:delText>
              </w:r>
            </w:del>
            <w:ins w:id="656" w:author="Martine Moench" w:date="2020-12-03T09:18:00Z">
              <w:r>
                <w:rPr>
                  <w:lang w:val="fr-FR"/>
                </w:rPr>
                <w:t>A</w:t>
              </w:r>
            </w:ins>
            <w:r w:rsidRPr="00C05906">
              <w:rPr>
                <w:lang w:val="fr-FR"/>
              </w:rPr>
              <w:t>dministre</w:t>
            </w:r>
            <w:ins w:id="657" w:author="Martine Moench" w:date="2020-12-03T09:18:00Z">
              <w:r>
                <w:rPr>
                  <w:lang w:val="fr-FR"/>
                </w:rPr>
                <w:t>r</w:t>
              </w:r>
            </w:ins>
            <w:del w:id="658" w:author="Martine Moench" w:date="2020-12-03T09:18:00Z">
              <w:r w:rsidRPr="00C05906" w:rsidDel="001E0853">
                <w:rPr>
                  <w:lang w:val="fr-FR"/>
                </w:rPr>
                <w:delText>z</w:delText>
              </w:r>
            </w:del>
            <w:r w:rsidRPr="00C05906">
              <w:rPr>
                <w:lang w:val="fr-FR"/>
              </w:rPr>
              <w:t xml:space="preserve"> de l’oxygène à la personne</w:t>
            </w:r>
          </w:p>
          <w:p w14:paraId="13CD8A02" w14:textId="77777777" w:rsidR="00C37C93" w:rsidRPr="00C05906" w:rsidRDefault="00C37C93" w:rsidP="00663965">
            <w:pPr>
              <w:keepNext/>
              <w:keepLines/>
              <w:spacing w:before="40" w:after="120" w:line="220" w:lineRule="exact"/>
              <w:ind w:left="481" w:right="113" w:hanging="481"/>
              <w:rPr>
                <w:lang w:val="fr-FR"/>
              </w:rPr>
            </w:pPr>
            <w:r w:rsidRPr="00C05906">
              <w:rPr>
                <w:lang w:val="fr-FR"/>
              </w:rPr>
              <w:t>C</w:t>
            </w:r>
            <w:r w:rsidRPr="00C05906">
              <w:rPr>
                <w:lang w:val="fr-FR"/>
              </w:rPr>
              <w:tab/>
            </w:r>
            <w:del w:id="659" w:author="Martine Moench" w:date="2020-12-03T09:18:00Z">
              <w:r w:rsidRPr="00C05906" w:rsidDel="001E0853">
                <w:rPr>
                  <w:lang w:val="fr-FR"/>
                </w:rPr>
                <w:delText>Vous amenez</w:delText>
              </w:r>
            </w:del>
            <w:ins w:id="660" w:author="Martine Moench" w:date="2020-12-03T09:18:00Z">
              <w:r>
                <w:rPr>
                  <w:lang w:val="fr-FR"/>
                </w:rPr>
                <w:t>Amener</w:t>
              </w:r>
            </w:ins>
            <w:r w:rsidRPr="00C05906">
              <w:rPr>
                <w:lang w:val="fr-FR"/>
              </w:rPr>
              <w:t xml:space="preserve"> la personne hors de la zone de danger et </w:t>
            </w:r>
            <w:del w:id="661" w:author="Martine Moench" w:date="2020-12-03T09:18:00Z">
              <w:r w:rsidRPr="00C05906" w:rsidDel="001E0853">
                <w:rPr>
                  <w:lang w:val="fr-FR"/>
                </w:rPr>
                <w:delText xml:space="preserve">vous </w:delText>
              </w:r>
            </w:del>
            <w:r w:rsidRPr="00C05906">
              <w:rPr>
                <w:lang w:val="fr-FR"/>
              </w:rPr>
              <w:t>la surveille</w:t>
            </w:r>
            <w:ins w:id="662" w:author="Martine Moench" w:date="2020-12-03T09:18:00Z">
              <w:r>
                <w:rPr>
                  <w:lang w:val="fr-FR"/>
                </w:rPr>
                <w:t>r</w:t>
              </w:r>
            </w:ins>
            <w:del w:id="663" w:author="Martine Moench" w:date="2020-12-03T09:18:00Z">
              <w:r w:rsidRPr="00C05906" w:rsidDel="001E0853">
                <w:rPr>
                  <w:lang w:val="fr-FR"/>
                </w:rPr>
                <w:delText>z</w:delText>
              </w:r>
            </w:del>
          </w:p>
          <w:p w14:paraId="4F342007" w14:textId="77777777" w:rsidR="00C37C93" w:rsidRPr="00B8711F" w:rsidRDefault="00C37C93" w:rsidP="00663965">
            <w:pPr>
              <w:keepNext/>
              <w:keepLines/>
              <w:spacing w:before="40" w:after="120" w:line="220" w:lineRule="exact"/>
              <w:ind w:left="481" w:right="113" w:hanging="481"/>
              <w:rPr>
                <w:lang w:val="fr-FR"/>
              </w:rPr>
            </w:pPr>
            <w:r w:rsidRPr="00C05906">
              <w:rPr>
                <w:lang w:val="fr-FR"/>
              </w:rPr>
              <w:t>D</w:t>
            </w:r>
            <w:r w:rsidRPr="00C05906">
              <w:rPr>
                <w:lang w:val="fr-FR"/>
              </w:rPr>
              <w:tab/>
            </w:r>
            <w:del w:id="664" w:author="Martine Moench" w:date="2020-12-03T09:18:00Z">
              <w:r w:rsidRPr="00C05906" w:rsidDel="001E0853">
                <w:rPr>
                  <w:lang w:val="fr-FR"/>
                </w:rPr>
                <w:delText xml:space="preserve">Vous amenez </w:delText>
              </w:r>
            </w:del>
            <w:ins w:id="665" w:author="Martine Moench" w:date="2020-12-03T09:18:00Z">
              <w:r>
                <w:rPr>
                  <w:lang w:val="fr-FR"/>
                </w:rPr>
                <w:t>Amener</w:t>
              </w:r>
              <w:r w:rsidRPr="00C05906">
                <w:rPr>
                  <w:lang w:val="fr-FR"/>
                </w:rPr>
                <w:t xml:space="preserve"> </w:t>
              </w:r>
            </w:ins>
            <w:r w:rsidRPr="00C05906">
              <w:rPr>
                <w:lang w:val="fr-FR"/>
              </w:rPr>
              <w:t>la personne hors de la zone de danger et la place</w:t>
            </w:r>
            <w:ins w:id="666" w:author="Martine Moench" w:date="2020-12-03T09:18:00Z">
              <w:r>
                <w:rPr>
                  <w:lang w:val="fr-FR"/>
                </w:rPr>
                <w:t>r</w:t>
              </w:r>
            </w:ins>
            <w:del w:id="667" w:author="Martine Moench" w:date="2020-12-03T09:18:00Z">
              <w:r w:rsidRPr="00C05906" w:rsidDel="001E0853">
                <w:rPr>
                  <w:lang w:val="fr-FR"/>
                </w:rPr>
                <w:delText>z</w:delText>
              </w:r>
            </w:del>
            <w:r w:rsidRPr="00C05906">
              <w:rPr>
                <w:lang w:val="fr-FR"/>
              </w:rPr>
              <w:t xml:space="preserve"> en position latérale stable</w:t>
            </w:r>
          </w:p>
        </w:tc>
        <w:tc>
          <w:tcPr>
            <w:tcW w:w="1134" w:type="dxa"/>
            <w:tcBorders>
              <w:top w:val="single" w:sz="4" w:space="0" w:color="auto"/>
              <w:bottom w:val="single" w:sz="4" w:space="0" w:color="auto"/>
            </w:tcBorders>
            <w:shd w:val="clear" w:color="auto" w:fill="auto"/>
          </w:tcPr>
          <w:p w14:paraId="1DBD9A51" w14:textId="77777777" w:rsidR="00C37C93" w:rsidRPr="00B8711F" w:rsidRDefault="00C37C93" w:rsidP="00663965">
            <w:pPr>
              <w:spacing w:before="40" w:after="120" w:line="220" w:lineRule="exact"/>
              <w:ind w:right="113"/>
              <w:jc w:val="center"/>
              <w:rPr>
                <w:lang w:val="fr-FR"/>
              </w:rPr>
            </w:pPr>
          </w:p>
        </w:tc>
      </w:tr>
      <w:tr w:rsidR="00C37C93" w:rsidRPr="000B7A6A" w14:paraId="075EDAD9" w14:textId="77777777" w:rsidTr="00663965">
        <w:trPr>
          <w:cantSplit/>
        </w:trPr>
        <w:tc>
          <w:tcPr>
            <w:tcW w:w="1216" w:type="dxa"/>
            <w:tcBorders>
              <w:top w:val="single" w:sz="4" w:space="0" w:color="auto"/>
              <w:bottom w:val="single" w:sz="4" w:space="0" w:color="auto"/>
            </w:tcBorders>
            <w:shd w:val="clear" w:color="auto" w:fill="auto"/>
          </w:tcPr>
          <w:p w14:paraId="5E2170BC" w14:textId="77777777" w:rsidR="00C37C93" w:rsidRPr="00ED31D9" w:rsidRDefault="00C37C93" w:rsidP="00663965">
            <w:pPr>
              <w:spacing w:before="40" w:after="120" w:line="220" w:lineRule="exact"/>
              <w:ind w:right="113"/>
              <w:rPr>
                <w:lang w:val="fr-FR"/>
              </w:rPr>
            </w:pPr>
            <w:r w:rsidRPr="00ED31D9">
              <w:rPr>
                <w:lang w:val="fr-FR"/>
              </w:rPr>
              <w:t>233 01.2-02</w:t>
            </w:r>
          </w:p>
        </w:tc>
        <w:tc>
          <w:tcPr>
            <w:tcW w:w="6155" w:type="dxa"/>
            <w:tcBorders>
              <w:top w:val="single" w:sz="4" w:space="0" w:color="auto"/>
              <w:bottom w:val="single" w:sz="4" w:space="0" w:color="auto"/>
            </w:tcBorders>
            <w:shd w:val="clear" w:color="auto" w:fill="auto"/>
          </w:tcPr>
          <w:p w14:paraId="43EEC173" w14:textId="77777777" w:rsidR="00C37C93" w:rsidRPr="00ED31D9" w:rsidRDefault="00C37C93" w:rsidP="00663965">
            <w:pPr>
              <w:spacing w:before="40" w:after="120" w:line="220" w:lineRule="exact"/>
              <w:ind w:right="113"/>
              <w:rPr>
                <w:lang w:val="fr-FR"/>
              </w:rPr>
            </w:pPr>
            <w:r w:rsidRPr="00ED31D9">
              <w:rPr>
                <w:lang w:val="fr-FR"/>
              </w:rPr>
              <w:t>Inspiration de gaz</w:t>
            </w:r>
          </w:p>
        </w:tc>
        <w:tc>
          <w:tcPr>
            <w:tcW w:w="1134" w:type="dxa"/>
            <w:tcBorders>
              <w:top w:val="single" w:sz="4" w:space="0" w:color="auto"/>
              <w:bottom w:val="single" w:sz="4" w:space="0" w:color="auto"/>
            </w:tcBorders>
            <w:shd w:val="clear" w:color="auto" w:fill="auto"/>
          </w:tcPr>
          <w:p w14:paraId="39803ADC" w14:textId="77777777" w:rsidR="00C37C93" w:rsidRPr="00ED31D9" w:rsidRDefault="00C37C93" w:rsidP="00663965">
            <w:pPr>
              <w:spacing w:before="40" w:after="120" w:line="220" w:lineRule="exact"/>
              <w:ind w:right="113"/>
              <w:jc w:val="center"/>
              <w:rPr>
                <w:lang w:val="fr-FR"/>
              </w:rPr>
            </w:pPr>
            <w:r w:rsidRPr="00ED31D9">
              <w:rPr>
                <w:lang w:val="fr-FR"/>
              </w:rPr>
              <w:t>D</w:t>
            </w:r>
          </w:p>
        </w:tc>
      </w:tr>
      <w:tr w:rsidR="00C37C93" w:rsidRPr="003D690F" w14:paraId="7A272642" w14:textId="77777777" w:rsidTr="00663965">
        <w:trPr>
          <w:cantSplit/>
        </w:trPr>
        <w:tc>
          <w:tcPr>
            <w:tcW w:w="1216" w:type="dxa"/>
            <w:tcBorders>
              <w:top w:val="single" w:sz="4" w:space="0" w:color="auto"/>
              <w:bottom w:val="single" w:sz="4" w:space="0" w:color="auto"/>
            </w:tcBorders>
            <w:shd w:val="clear" w:color="auto" w:fill="auto"/>
          </w:tcPr>
          <w:p w14:paraId="5CFE70E6"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83E1EFE" w14:textId="77777777" w:rsidR="00C37C93" w:rsidRDefault="00C37C93" w:rsidP="00663965">
            <w:pPr>
              <w:spacing w:before="40" w:after="120" w:line="220" w:lineRule="exact"/>
              <w:ind w:right="113"/>
              <w:rPr>
                <w:lang w:val="fr-FR"/>
              </w:rPr>
            </w:pPr>
            <w:r w:rsidRPr="00C05906">
              <w:rPr>
                <w:lang w:val="fr-FR"/>
              </w:rPr>
              <w:t xml:space="preserve">Un membre de l’équipage du bateau a inspiré du gaz propane, il a perdu connaissance mais respire. </w:t>
            </w:r>
          </w:p>
          <w:p w14:paraId="7237BE47" w14:textId="77777777" w:rsidR="00C37C93" w:rsidRPr="00C05906" w:rsidRDefault="00C37C93" w:rsidP="00663965">
            <w:pPr>
              <w:spacing w:before="40" w:after="120" w:line="220" w:lineRule="exact"/>
              <w:ind w:right="113"/>
              <w:rPr>
                <w:lang w:val="fr-FR"/>
              </w:rPr>
            </w:pPr>
            <w:r w:rsidRPr="00C05906">
              <w:rPr>
                <w:lang w:val="fr-FR"/>
              </w:rPr>
              <w:t xml:space="preserve">Que </w:t>
            </w:r>
            <w:del w:id="668" w:author="Martine Moench" w:date="2020-12-03T09:18:00Z">
              <w:r w:rsidRPr="00C05906" w:rsidDel="001E0853">
                <w:rPr>
                  <w:lang w:val="fr-FR"/>
                </w:rPr>
                <w:delText>faites-vous</w:delText>
              </w:r>
            </w:del>
            <w:ins w:id="669" w:author="Martine Moench" w:date="2020-12-03T10:03:00Z">
              <w:r>
                <w:rPr>
                  <w:lang w:val="fr-FR"/>
                </w:rPr>
                <w:t xml:space="preserve">doit-on </w:t>
              </w:r>
            </w:ins>
            <w:ins w:id="670" w:author="Martine Moench" w:date="2020-12-03T09:18:00Z">
              <w:r>
                <w:rPr>
                  <w:lang w:val="fr-FR"/>
                </w:rPr>
                <w:t>faire</w:t>
              </w:r>
            </w:ins>
            <w:r w:rsidRPr="00C05906">
              <w:rPr>
                <w:lang w:val="fr-FR"/>
              </w:rPr>
              <w:t xml:space="preserve"> en premier lieu ?</w:t>
            </w:r>
          </w:p>
          <w:p w14:paraId="5F8B98FC" w14:textId="77777777" w:rsidR="00C37C93" w:rsidRPr="00C05906" w:rsidRDefault="00C37C93" w:rsidP="00663965">
            <w:pPr>
              <w:keepNext/>
              <w:keepLines/>
              <w:spacing w:before="40" w:after="120" w:line="220" w:lineRule="exact"/>
              <w:ind w:left="481" w:right="113" w:hanging="481"/>
              <w:rPr>
                <w:lang w:val="fr-FR"/>
              </w:rPr>
            </w:pPr>
            <w:r w:rsidRPr="00C05906">
              <w:rPr>
                <w:lang w:val="fr-FR"/>
              </w:rPr>
              <w:t>A</w:t>
            </w:r>
            <w:r w:rsidRPr="00C05906">
              <w:rPr>
                <w:lang w:val="fr-FR"/>
              </w:rPr>
              <w:tab/>
            </w:r>
            <w:del w:id="671" w:author="Martine Moench" w:date="2020-12-03T09:22:00Z">
              <w:r w:rsidRPr="00C05906" w:rsidDel="009427BE">
                <w:rPr>
                  <w:lang w:val="fr-FR"/>
                </w:rPr>
                <w:delText xml:space="preserve">Vous </w:delText>
              </w:r>
            </w:del>
            <w:ins w:id="672" w:author="Martine Moench" w:date="2020-12-03T09:22:00Z">
              <w:r>
                <w:rPr>
                  <w:lang w:val="fr-FR"/>
                </w:rPr>
                <w:t>Appliquer</w:t>
              </w:r>
            </w:ins>
            <w:del w:id="673" w:author="Martine Moench" w:date="2020-12-03T09:22:00Z">
              <w:r w:rsidRPr="00C05906" w:rsidDel="009427BE">
                <w:rPr>
                  <w:lang w:val="fr-FR"/>
                </w:rPr>
                <w:delText>appliquez</w:delText>
              </w:r>
            </w:del>
            <w:r w:rsidRPr="00C05906">
              <w:rPr>
                <w:lang w:val="fr-FR"/>
              </w:rPr>
              <w:t xml:space="preserve"> la respiration bouche à bouche</w:t>
            </w:r>
          </w:p>
          <w:p w14:paraId="0978EAAB" w14:textId="77777777" w:rsidR="00C37C93" w:rsidRPr="00C05906" w:rsidRDefault="00C37C93" w:rsidP="00663965">
            <w:pPr>
              <w:keepNext/>
              <w:keepLines/>
              <w:spacing w:before="40" w:after="120" w:line="220" w:lineRule="exact"/>
              <w:ind w:left="481" w:right="113" w:hanging="481"/>
              <w:rPr>
                <w:lang w:val="fr-FR"/>
              </w:rPr>
            </w:pPr>
            <w:r w:rsidRPr="00C05906">
              <w:rPr>
                <w:lang w:val="fr-FR"/>
              </w:rPr>
              <w:t>B</w:t>
            </w:r>
            <w:r w:rsidRPr="00C05906">
              <w:rPr>
                <w:lang w:val="fr-FR"/>
              </w:rPr>
              <w:tab/>
            </w:r>
            <w:del w:id="674" w:author="Martine Moench" w:date="2020-12-03T09:22:00Z">
              <w:r w:rsidRPr="00C05906" w:rsidDel="009427BE">
                <w:rPr>
                  <w:lang w:val="fr-FR"/>
                </w:rPr>
                <w:delText xml:space="preserve">Vous </w:delText>
              </w:r>
            </w:del>
            <w:ins w:id="675" w:author="Martine Moench" w:date="2020-12-03T09:22:00Z">
              <w:r>
                <w:rPr>
                  <w:lang w:val="fr-FR"/>
                </w:rPr>
                <w:t>Donner</w:t>
              </w:r>
              <w:r w:rsidRPr="00C05906">
                <w:rPr>
                  <w:lang w:val="fr-FR"/>
                </w:rPr>
                <w:t xml:space="preserve"> </w:t>
              </w:r>
            </w:ins>
            <w:del w:id="676" w:author="Martine Moench" w:date="2020-12-03T09:22:00Z">
              <w:r w:rsidRPr="00C05906" w:rsidDel="009427BE">
                <w:rPr>
                  <w:lang w:val="fr-FR"/>
                </w:rPr>
                <w:delText xml:space="preserve">donnez </w:delText>
              </w:r>
            </w:del>
            <w:r w:rsidRPr="00C05906">
              <w:rPr>
                <w:lang w:val="fr-FR"/>
              </w:rPr>
              <w:t>de l’oxygène à la personne</w:t>
            </w:r>
          </w:p>
          <w:p w14:paraId="7ECF63E8" w14:textId="77777777" w:rsidR="00C37C93" w:rsidRPr="00C05906" w:rsidRDefault="00C37C93" w:rsidP="00663965">
            <w:pPr>
              <w:keepNext/>
              <w:keepLines/>
              <w:spacing w:before="40" w:after="120" w:line="220" w:lineRule="exact"/>
              <w:ind w:left="481" w:right="113" w:hanging="481"/>
              <w:rPr>
                <w:lang w:val="fr-FR"/>
              </w:rPr>
            </w:pPr>
            <w:r w:rsidRPr="00C05906">
              <w:rPr>
                <w:lang w:val="fr-FR"/>
              </w:rPr>
              <w:t>C</w:t>
            </w:r>
            <w:r w:rsidRPr="00C05906">
              <w:rPr>
                <w:lang w:val="fr-FR"/>
              </w:rPr>
              <w:tab/>
            </w:r>
            <w:del w:id="677" w:author="Martine Moench" w:date="2020-12-03T09:22:00Z">
              <w:r w:rsidRPr="00C05906" w:rsidDel="009427BE">
                <w:rPr>
                  <w:lang w:val="fr-FR"/>
                </w:rPr>
                <w:delText xml:space="preserve">Vous </w:delText>
              </w:r>
            </w:del>
            <w:ins w:id="678" w:author="Martine Moench" w:date="2020-12-03T09:22:00Z">
              <w:r>
                <w:rPr>
                  <w:lang w:val="fr-FR"/>
                </w:rPr>
                <w:t>Amener</w:t>
              </w:r>
              <w:r w:rsidRPr="00C05906">
                <w:rPr>
                  <w:lang w:val="fr-FR"/>
                </w:rPr>
                <w:t xml:space="preserve"> </w:t>
              </w:r>
            </w:ins>
            <w:del w:id="679" w:author="Martine Moench" w:date="2020-12-03T09:22:00Z">
              <w:r w:rsidRPr="00C05906" w:rsidDel="009427BE">
                <w:rPr>
                  <w:lang w:val="fr-FR"/>
                </w:rPr>
                <w:delText xml:space="preserve">amenez </w:delText>
              </w:r>
            </w:del>
            <w:r w:rsidRPr="00C05906">
              <w:rPr>
                <w:lang w:val="fr-FR"/>
              </w:rPr>
              <w:t xml:space="preserve">la personne hors de la zone de danger et </w:t>
            </w:r>
            <w:del w:id="680" w:author="Martine Moench" w:date="2020-12-03T09:19:00Z">
              <w:r w:rsidRPr="00C05906" w:rsidDel="001E0853">
                <w:rPr>
                  <w:lang w:val="fr-FR"/>
                </w:rPr>
                <w:delText xml:space="preserve">vous </w:delText>
              </w:r>
            </w:del>
            <w:r w:rsidRPr="00C05906">
              <w:rPr>
                <w:lang w:val="fr-FR"/>
              </w:rPr>
              <w:t>la surveille</w:t>
            </w:r>
            <w:ins w:id="681" w:author="Martine Moench" w:date="2020-12-03T09:19:00Z">
              <w:r>
                <w:rPr>
                  <w:lang w:val="fr-FR"/>
                </w:rPr>
                <w:t>r</w:t>
              </w:r>
            </w:ins>
            <w:del w:id="682" w:author="Martine Moench" w:date="2020-12-03T09:19:00Z">
              <w:r w:rsidRPr="00C05906" w:rsidDel="001E0853">
                <w:rPr>
                  <w:lang w:val="fr-FR"/>
                </w:rPr>
                <w:delText>z</w:delText>
              </w:r>
            </w:del>
          </w:p>
          <w:p w14:paraId="7538A78D" w14:textId="77777777" w:rsidR="00C37C93" w:rsidRPr="00B8711F" w:rsidRDefault="00C37C93" w:rsidP="00663965">
            <w:pPr>
              <w:keepNext/>
              <w:keepLines/>
              <w:spacing w:before="40" w:after="120" w:line="220" w:lineRule="exact"/>
              <w:ind w:left="481" w:right="113" w:hanging="481"/>
              <w:rPr>
                <w:lang w:val="fr-FR"/>
              </w:rPr>
            </w:pPr>
            <w:r w:rsidRPr="00C05906">
              <w:rPr>
                <w:lang w:val="fr-FR"/>
              </w:rPr>
              <w:t>D</w:t>
            </w:r>
            <w:r w:rsidRPr="00C05906">
              <w:rPr>
                <w:lang w:val="fr-FR"/>
              </w:rPr>
              <w:tab/>
            </w:r>
            <w:del w:id="683" w:author="Martine Moench" w:date="2020-12-03T09:22:00Z">
              <w:r w:rsidRPr="00C05906" w:rsidDel="009427BE">
                <w:rPr>
                  <w:lang w:val="fr-FR"/>
                </w:rPr>
                <w:delText xml:space="preserve">Vous </w:delText>
              </w:r>
            </w:del>
            <w:ins w:id="684" w:author="Martine Moench" w:date="2020-12-03T09:22:00Z">
              <w:r>
                <w:rPr>
                  <w:lang w:val="fr-FR"/>
                </w:rPr>
                <w:t>Amener</w:t>
              </w:r>
              <w:r w:rsidRPr="00C05906">
                <w:rPr>
                  <w:lang w:val="fr-FR"/>
                </w:rPr>
                <w:t xml:space="preserve"> </w:t>
              </w:r>
            </w:ins>
            <w:del w:id="685" w:author="Martine Moench" w:date="2020-12-03T09:22:00Z">
              <w:r w:rsidRPr="00C05906" w:rsidDel="009427BE">
                <w:rPr>
                  <w:lang w:val="fr-FR"/>
                </w:rPr>
                <w:delText xml:space="preserve">amenez </w:delText>
              </w:r>
            </w:del>
            <w:r w:rsidRPr="00C05906">
              <w:rPr>
                <w:lang w:val="fr-FR"/>
              </w:rPr>
              <w:t>la personne hors de la zone de danger et la place</w:t>
            </w:r>
            <w:ins w:id="686" w:author="Martine Moench" w:date="2020-12-03T09:19:00Z">
              <w:r>
                <w:rPr>
                  <w:lang w:val="fr-FR"/>
                </w:rPr>
                <w:t>r</w:t>
              </w:r>
            </w:ins>
            <w:del w:id="687" w:author="Martine Moench" w:date="2020-12-03T09:19:00Z">
              <w:r w:rsidRPr="00C05906" w:rsidDel="001E0853">
                <w:rPr>
                  <w:lang w:val="fr-FR"/>
                </w:rPr>
                <w:delText>z</w:delText>
              </w:r>
            </w:del>
            <w:r w:rsidRPr="00C05906">
              <w:rPr>
                <w:lang w:val="fr-FR"/>
              </w:rPr>
              <w:t xml:space="preserve"> en position latérale stable</w:t>
            </w:r>
          </w:p>
        </w:tc>
        <w:tc>
          <w:tcPr>
            <w:tcW w:w="1134" w:type="dxa"/>
            <w:tcBorders>
              <w:top w:val="single" w:sz="4" w:space="0" w:color="auto"/>
              <w:bottom w:val="single" w:sz="4" w:space="0" w:color="auto"/>
            </w:tcBorders>
            <w:shd w:val="clear" w:color="auto" w:fill="auto"/>
          </w:tcPr>
          <w:p w14:paraId="1980B832" w14:textId="77777777" w:rsidR="00C37C93" w:rsidRPr="00B8711F" w:rsidRDefault="00C37C93" w:rsidP="00663965">
            <w:pPr>
              <w:spacing w:before="40" w:after="120" w:line="220" w:lineRule="exact"/>
              <w:ind w:right="113"/>
              <w:jc w:val="center"/>
              <w:rPr>
                <w:lang w:val="fr-FR"/>
              </w:rPr>
            </w:pPr>
          </w:p>
        </w:tc>
      </w:tr>
      <w:tr w:rsidR="00C37C93" w:rsidRPr="00C05906" w14:paraId="5995888C" w14:textId="77777777" w:rsidTr="00663965">
        <w:trPr>
          <w:cantSplit/>
        </w:trPr>
        <w:tc>
          <w:tcPr>
            <w:tcW w:w="1216" w:type="dxa"/>
            <w:tcBorders>
              <w:top w:val="single" w:sz="4" w:space="0" w:color="auto"/>
              <w:bottom w:val="single" w:sz="4" w:space="0" w:color="auto"/>
            </w:tcBorders>
            <w:shd w:val="clear" w:color="auto" w:fill="auto"/>
          </w:tcPr>
          <w:p w14:paraId="4AF3B8D9" w14:textId="77777777" w:rsidR="00C37C93" w:rsidRPr="00472803" w:rsidRDefault="00C37C93" w:rsidP="00663965">
            <w:pPr>
              <w:spacing w:before="40" w:after="120" w:line="220" w:lineRule="exact"/>
              <w:ind w:right="113"/>
              <w:rPr>
                <w:lang w:val="fr-FR"/>
              </w:rPr>
            </w:pPr>
            <w:r w:rsidRPr="00472803">
              <w:rPr>
                <w:lang w:val="fr-FR"/>
              </w:rPr>
              <w:t>233 01.2-03</w:t>
            </w:r>
          </w:p>
        </w:tc>
        <w:tc>
          <w:tcPr>
            <w:tcW w:w="6155" w:type="dxa"/>
            <w:tcBorders>
              <w:top w:val="single" w:sz="4" w:space="0" w:color="auto"/>
              <w:bottom w:val="single" w:sz="4" w:space="0" w:color="auto"/>
            </w:tcBorders>
            <w:shd w:val="clear" w:color="auto" w:fill="auto"/>
          </w:tcPr>
          <w:p w14:paraId="030734E0" w14:textId="77777777" w:rsidR="00C37C93" w:rsidRPr="00472803" w:rsidRDefault="00C37C93" w:rsidP="00663965">
            <w:pPr>
              <w:spacing w:before="40" w:after="120" w:line="220" w:lineRule="exact"/>
              <w:ind w:right="113"/>
              <w:rPr>
                <w:lang w:val="fr-FR"/>
              </w:rPr>
            </w:pPr>
            <w:r w:rsidRPr="00472803">
              <w:rPr>
                <w:lang w:val="fr-FR"/>
              </w:rPr>
              <w:t>Inspiration de gaz</w:t>
            </w:r>
          </w:p>
        </w:tc>
        <w:tc>
          <w:tcPr>
            <w:tcW w:w="1134" w:type="dxa"/>
            <w:tcBorders>
              <w:top w:val="single" w:sz="4" w:space="0" w:color="auto"/>
              <w:bottom w:val="single" w:sz="4" w:space="0" w:color="auto"/>
            </w:tcBorders>
            <w:shd w:val="clear" w:color="auto" w:fill="auto"/>
          </w:tcPr>
          <w:p w14:paraId="46843943" w14:textId="77777777" w:rsidR="00C37C93" w:rsidRPr="00472803" w:rsidRDefault="00C37C93" w:rsidP="00663965">
            <w:pPr>
              <w:spacing w:before="40" w:after="120" w:line="220" w:lineRule="exact"/>
              <w:ind w:right="113"/>
              <w:jc w:val="center"/>
              <w:rPr>
                <w:lang w:val="fr-FR"/>
              </w:rPr>
            </w:pPr>
            <w:r w:rsidRPr="00472803">
              <w:rPr>
                <w:lang w:val="fr-FR"/>
              </w:rPr>
              <w:t>A</w:t>
            </w:r>
          </w:p>
        </w:tc>
      </w:tr>
      <w:tr w:rsidR="00C37C93" w:rsidRPr="003D690F" w14:paraId="1363B288" w14:textId="77777777" w:rsidTr="00663965">
        <w:trPr>
          <w:cantSplit/>
        </w:trPr>
        <w:tc>
          <w:tcPr>
            <w:tcW w:w="1216" w:type="dxa"/>
            <w:tcBorders>
              <w:top w:val="single" w:sz="4" w:space="0" w:color="auto"/>
              <w:bottom w:val="single" w:sz="4" w:space="0" w:color="auto"/>
            </w:tcBorders>
            <w:shd w:val="clear" w:color="auto" w:fill="auto"/>
          </w:tcPr>
          <w:p w14:paraId="58A43F18"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0156C90" w14:textId="77777777" w:rsidR="00C37C93" w:rsidRDefault="00C37C93" w:rsidP="00663965">
            <w:pPr>
              <w:spacing w:before="40" w:after="120" w:line="220" w:lineRule="exact"/>
              <w:ind w:right="113"/>
              <w:rPr>
                <w:lang w:val="fr-FR"/>
              </w:rPr>
            </w:pPr>
            <w:r w:rsidRPr="00C05906">
              <w:rPr>
                <w:lang w:val="fr-FR"/>
              </w:rPr>
              <w:t xml:space="preserve">Un membre de l’équipage du bateau a inspiré du gaz propane, il a perdu connaissance et ne respire pas. </w:t>
            </w:r>
          </w:p>
          <w:p w14:paraId="40F298EB" w14:textId="77777777" w:rsidR="00C37C93" w:rsidRPr="00C05906" w:rsidRDefault="00C37C93" w:rsidP="00663965">
            <w:pPr>
              <w:spacing w:before="40" w:after="120" w:line="220" w:lineRule="exact"/>
              <w:ind w:right="113"/>
              <w:rPr>
                <w:lang w:val="fr-FR"/>
              </w:rPr>
            </w:pPr>
            <w:r w:rsidRPr="00C05906">
              <w:rPr>
                <w:lang w:val="fr-FR"/>
              </w:rPr>
              <w:t xml:space="preserve">Que </w:t>
            </w:r>
            <w:del w:id="688" w:author="Martine Moench" w:date="2020-12-03T09:21:00Z">
              <w:r w:rsidRPr="00C05906" w:rsidDel="009427BE">
                <w:rPr>
                  <w:lang w:val="fr-FR"/>
                </w:rPr>
                <w:delText>faites-vous</w:delText>
              </w:r>
            </w:del>
            <w:ins w:id="689" w:author="Martine Moench" w:date="2020-12-03T10:03:00Z">
              <w:r>
                <w:rPr>
                  <w:lang w:val="fr-FR"/>
                </w:rPr>
                <w:t xml:space="preserve">doit-on </w:t>
              </w:r>
            </w:ins>
            <w:ins w:id="690" w:author="Martine Moench" w:date="2020-12-03T09:21:00Z">
              <w:r>
                <w:rPr>
                  <w:lang w:val="fr-FR"/>
                </w:rPr>
                <w:t>faire</w:t>
              </w:r>
            </w:ins>
            <w:r w:rsidRPr="00C05906">
              <w:rPr>
                <w:lang w:val="fr-FR"/>
              </w:rPr>
              <w:t xml:space="preserve"> en premier lieu ?</w:t>
            </w:r>
          </w:p>
          <w:p w14:paraId="35E14996" w14:textId="77777777" w:rsidR="00C37C93" w:rsidRPr="00C05906" w:rsidRDefault="00C37C93" w:rsidP="00663965">
            <w:pPr>
              <w:keepNext/>
              <w:keepLines/>
              <w:spacing w:before="40" w:after="120" w:line="220" w:lineRule="exact"/>
              <w:ind w:left="481" w:right="113" w:hanging="481"/>
              <w:rPr>
                <w:lang w:val="fr-FR"/>
              </w:rPr>
            </w:pPr>
            <w:r w:rsidRPr="00C05906">
              <w:rPr>
                <w:lang w:val="fr-FR"/>
              </w:rPr>
              <w:t>A</w:t>
            </w:r>
            <w:r w:rsidRPr="00C05906">
              <w:rPr>
                <w:lang w:val="fr-FR"/>
              </w:rPr>
              <w:tab/>
            </w:r>
            <w:del w:id="691" w:author="Martine Moench" w:date="2020-12-03T09:21:00Z">
              <w:r w:rsidRPr="00C05906" w:rsidDel="009427BE">
                <w:rPr>
                  <w:lang w:val="fr-FR"/>
                </w:rPr>
                <w:delText xml:space="preserve">Vous amenez </w:delText>
              </w:r>
            </w:del>
            <w:ins w:id="692" w:author="Martine Moench" w:date="2020-12-03T09:21:00Z">
              <w:r>
                <w:rPr>
                  <w:lang w:val="fr-FR"/>
                </w:rPr>
                <w:t>Amener</w:t>
              </w:r>
              <w:r w:rsidRPr="00C05906">
                <w:rPr>
                  <w:lang w:val="fr-FR"/>
                </w:rPr>
                <w:t xml:space="preserve"> </w:t>
              </w:r>
            </w:ins>
            <w:r w:rsidRPr="00C05906">
              <w:rPr>
                <w:lang w:val="fr-FR"/>
              </w:rPr>
              <w:t xml:space="preserve">la personne hors de la zone de danger et </w:t>
            </w:r>
            <w:del w:id="693" w:author="Martine Moench" w:date="2020-12-03T09:23:00Z">
              <w:r w:rsidRPr="00C05906" w:rsidDel="009427BE">
                <w:rPr>
                  <w:lang w:val="fr-FR"/>
                </w:rPr>
                <w:delText xml:space="preserve">vous </w:delText>
              </w:r>
            </w:del>
            <w:r w:rsidRPr="00C05906">
              <w:rPr>
                <w:lang w:val="fr-FR"/>
              </w:rPr>
              <w:t>applique</w:t>
            </w:r>
            <w:ins w:id="694" w:author="Martine Moench" w:date="2020-12-03T09:23:00Z">
              <w:r>
                <w:rPr>
                  <w:lang w:val="fr-FR"/>
                </w:rPr>
                <w:t>r</w:t>
              </w:r>
            </w:ins>
            <w:del w:id="695" w:author="Martine Moench" w:date="2020-12-03T09:23:00Z">
              <w:r w:rsidRPr="00C05906" w:rsidDel="009427BE">
                <w:rPr>
                  <w:lang w:val="fr-FR"/>
                </w:rPr>
                <w:delText>z</w:delText>
              </w:r>
            </w:del>
            <w:r w:rsidRPr="00C05906">
              <w:rPr>
                <w:lang w:val="fr-FR"/>
              </w:rPr>
              <w:t xml:space="preserve"> la respiration bouche à bouche</w:t>
            </w:r>
          </w:p>
          <w:p w14:paraId="1ED0CDA5" w14:textId="77777777" w:rsidR="00C37C93" w:rsidRPr="00C05906" w:rsidRDefault="00C37C93" w:rsidP="00663965">
            <w:pPr>
              <w:keepNext/>
              <w:keepLines/>
              <w:spacing w:before="40" w:after="120" w:line="220" w:lineRule="exact"/>
              <w:ind w:left="481" w:right="113" w:hanging="481"/>
              <w:rPr>
                <w:lang w:val="fr-FR"/>
              </w:rPr>
            </w:pPr>
            <w:r w:rsidRPr="00C05906">
              <w:rPr>
                <w:lang w:val="fr-FR"/>
              </w:rPr>
              <w:t>B</w:t>
            </w:r>
            <w:r w:rsidRPr="00C05906">
              <w:rPr>
                <w:lang w:val="fr-FR"/>
              </w:rPr>
              <w:tab/>
            </w:r>
            <w:del w:id="696" w:author="Martine Moench" w:date="2020-12-03T09:21:00Z">
              <w:r w:rsidRPr="00C05906" w:rsidDel="009427BE">
                <w:rPr>
                  <w:lang w:val="fr-FR"/>
                </w:rPr>
                <w:delText xml:space="preserve">Vous </w:delText>
              </w:r>
            </w:del>
            <w:ins w:id="697" w:author="Martine Moench" w:date="2020-12-03T09:21:00Z">
              <w:r>
                <w:rPr>
                  <w:lang w:val="fr-FR"/>
                </w:rPr>
                <w:t>Donner</w:t>
              </w:r>
            </w:ins>
            <w:del w:id="698" w:author="Martine Moench" w:date="2020-12-03T09:21:00Z">
              <w:r w:rsidRPr="00C05906" w:rsidDel="009427BE">
                <w:rPr>
                  <w:lang w:val="fr-FR"/>
                </w:rPr>
                <w:delText>donnez</w:delText>
              </w:r>
            </w:del>
            <w:r w:rsidRPr="00C05906">
              <w:rPr>
                <w:lang w:val="fr-FR"/>
              </w:rPr>
              <w:t xml:space="preserve"> de l’oxygène à la personne</w:t>
            </w:r>
          </w:p>
          <w:p w14:paraId="4B6DF7BA" w14:textId="77777777" w:rsidR="00C37C93" w:rsidRPr="00C05906" w:rsidRDefault="00C37C93" w:rsidP="00663965">
            <w:pPr>
              <w:keepNext/>
              <w:keepLines/>
              <w:spacing w:before="40" w:after="120" w:line="220" w:lineRule="exact"/>
              <w:ind w:left="481" w:right="113" w:hanging="481"/>
              <w:rPr>
                <w:lang w:val="fr-FR"/>
              </w:rPr>
            </w:pPr>
            <w:r w:rsidRPr="00C05906">
              <w:rPr>
                <w:lang w:val="fr-FR"/>
              </w:rPr>
              <w:t>C</w:t>
            </w:r>
            <w:r w:rsidRPr="00C05906">
              <w:rPr>
                <w:lang w:val="fr-FR"/>
              </w:rPr>
              <w:tab/>
            </w:r>
            <w:del w:id="699" w:author="Martine Moench" w:date="2020-12-03T09:21:00Z">
              <w:r w:rsidRPr="00C05906" w:rsidDel="009427BE">
                <w:rPr>
                  <w:lang w:val="fr-FR"/>
                </w:rPr>
                <w:delText>Vous amenez</w:delText>
              </w:r>
            </w:del>
            <w:ins w:id="700" w:author="Martine Moench" w:date="2020-12-03T09:21:00Z">
              <w:r>
                <w:rPr>
                  <w:lang w:val="fr-FR"/>
                </w:rPr>
                <w:t>Amener</w:t>
              </w:r>
            </w:ins>
            <w:r w:rsidRPr="00C05906">
              <w:rPr>
                <w:lang w:val="fr-FR"/>
              </w:rPr>
              <w:t xml:space="preserve"> la personne hors de la zone de danger et </w:t>
            </w:r>
            <w:del w:id="701" w:author="Martine Moench" w:date="2020-12-03T09:21:00Z">
              <w:r w:rsidRPr="00C05906" w:rsidDel="009427BE">
                <w:rPr>
                  <w:lang w:val="fr-FR"/>
                </w:rPr>
                <w:delText xml:space="preserve">vous </w:delText>
              </w:r>
            </w:del>
            <w:r w:rsidRPr="00C05906">
              <w:rPr>
                <w:lang w:val="fr-FR"/>
              </w:rPr>
              <w:t>la surveille</w:t>
            </w:r>
            <w:ins w:id="702" w:author="Martine Moench" w:date="2020-12-03T09:21:00Z">
              <w:r>
                <w:rPr>
                  <w:lang w:val="fr-FR"/>
                </w:rPr>
                <w:t>r</w:t>
              </w:r>
            </w:ins>
            <w:del w:id="703" w:author="Martine Moench" w:date="2020-12-03T09:22:00Z">
              <w:r w:rsidRPr="00C05906" w:rsidDel="009427BE">
                <w:rPr>
                  <w:lang w:val="fr-FR"/>
                </w:rPr>
                <w:delText>z</w:delText>
              </w:r>
            </w:del>
          </w:p>
          <w:p w14:paraId="54C56AAB" w14:textId="77777777" w:rsidR="00C37C93" w:rsidRPr="00C05906" w:rsidRDefault="00C37C93" w:rsidP="00663965">
            <w:pPr>
              <w:keepNext/>
              <w:keepLines/>
              <w:spacing w:before="40" w:after="120" w:line="220" w:lineRule="exact"/>
              <w:ind w:left="481" w:right="113" w:hanging="481"/>
              <w:rPr>
                <w:lang w:val="fr-FR"/>
              </w:rPr>
            </w:pPr>
            <w:r w:rsidRPr="00C05906">
              <w:rPr>
                <w:lang w:val="fr-FR"/>
              </w:rPr>
              <w:t>D</w:t>
            </w:r>
            <w:r w:rsidRPr="00C05906">
              <w:rPr>
                <w:lang w:val="fr-FR"/>
              </w:rPr>
              <w:tab/>
            </w:r>
            <w:del w:id="704" w:author="Martine Moench" w:date="2020-12-03T09:22:00Z">
              <w:r w:rsidRPr="00C05906" w:rsidDel="009427BE">
                <w:rPr>
                  <w:lang w:val="fr-FR"/>
                </w:rPr>
                <w:delText xml:space="preserve">Vous </w:delText>
              </w:r>
            </w:del>
            <w:ins w:id="705" w:author="Martine Moench" w:date="2020-12-03T09:22:00Z">
              <w:r>
                <w:rPr>
                  <w:lang w:val="fr-FR"/>
                </w:rPr>
                <w:t>Amener</w:t>
              </w:r>
              <w:r w:rsidRPr="00C05906">
                <w:rPr>
                  <w:lang w:val="fr-FR"/>
                </w:rPr>
                <w:t xml:space="preserve"> </w:t>
              </w:r>
            </w:ins>
            <w:del w:id="706" w:author="Martine Moench" w:date="2020-12-03T09:22:00Z">
              <w:r w:rsidRPr="00C05906" w:rsidDel="009427BE">
                <w:rPr>
                  <w:lang w:val="fr-FR"/>
                </w:rPr>
                <w:delText xml:space="preserve">amenez </w:delText>
              </w:r>
            </w:del>
            <w:r w:rsidRPr="00C05906">
              <w:rPr>
                <w:lang w:val="fr-FR"/>
              </w:rPr>
              <w:t>la personne hors de la zone de danger et la place</w:t>
            </w:r>
            <w:ins w:id="707" w:author="Martine Moench" w:date="2020-12-03T09:22:00Z">
              <w:r>
                <w:rPr>
                  <w:lang w:val="fr-FR"/>
                </w:rPr>
                <w:t>r</w:t>
              </w:r>
            </w:ins>
            <w:del w:id="708" w:author="Martine Moench" w:date="2020-12-03T09:22:00Z">
              <w:r w:rsidRPr="00C05906" w:rsidDel="009427BE">
                <w:rPr>
                  <w:lang w:val="fr-FR"/>
                </w:rPr>
                <w:delText>z</w:delText>
              </w:r>
            </w:del>
            <w:r w:rsidRPr="00C05906">
              <w:rPr>
                <w:lang w:val="fr-FR"/>
              </w:rPr>
              <w:t xml:space="preserve"> en position latérale stable</w:t>
            </w:r>
          </w:p>
        </w:tc>
        <w:tc>
          <w:tcPr>
            <w:tcW w:w="1134" w:type="dxa"/>
            <w:tcBorders>
              <w:top w:val="single" w:sz="4" w:space="0" w:color="auto"/>
              <w:bottom w:val="single" w:sz="4" w:space="0" w:color="auto"/>
            </w:tcBorders>
            <w:shd w:val="clear" w:color="auto" w:fill="auto"/>
          </w:tcPr>
          <w:p w14:paraId="349A02A1" w14:textId="77777777" w:rsidR="00C37C93" w:rsidRPr="00B8711F" w:rsidRDefault="00C37C93" w:rsidP="00663965">
            <w:pPr>
              <w:spacing w:before="40" w:after="120" w:line="220" w:lineRule="exact"/>
              <w:ind w:right="113"/>
              <w:jc w:val="center"/>
              <w:rPr>
                <w:lang w:val="fr-FR"/>
              </w:rPr>
            </w:pPr>
          </w:p>
        </w:tc>
      </w:tr>
      <w:tr w:rsidR="00C37C93" w:rsidRPr="00DA5C79" w14:paraId="07B7024C" w14:textId="77777777" w:rsidTr="00663965">
        <w:trPr>
          <w:cantSplit/>
        </w:trPr>
        <w:tc>
          <w:tcPr>
            <w:tcW w:w="1216" w:type="dxa"/>
            <w:tcBorders>
              <w:top w:val="single" w:sz="4" w:space="0" w:color="auto"/>
              <w:bottom w:val="single" w:sz="4" w:space="0" w:color="auto"/>
            </w:tcBorders>
            <w:shd w:val="clear" w:color="auto" w:fill="auto"/>
          </w:tcPr>
          <w:p w14:paraId="72C4CF4A" w14:textId="77777777" w:rsidR="00C37C93" w:rsidRPr="00F952DD" w:rsidRDefault="00C37C93" w:rsidP="00663965">
            <w:pPr>
              <w:keepNext/>
              <w:keepLines/>
              <w:spacing w:before="40" w:after="120" w:line="220" w:lineRule="exact"/>
              <w:ind w:right="113"/>
              <w:rPr>
                <w:lang w:val="fr-FR"/>
              </w:rPr>
            </w:pPr>
            <w:r w:rsidRPr="00F952DD">
              <w:rPr>
                <w:lang w:val="fr-FR"/>
              </w:rPr>
              <w:t>233 01.2-04</w:t>
            </w:r>
          </w:p>
        </w:tc>
        <w:tc>
          <w:tcPr>
            <w:tcW w:w="6155" w:type="dxa"/>
            <w:tcBorders>
              <w:top w:val="single" w:sz="4" w:space="0" w:color="auto"/>
              <w:bottom w:val="single" w:sz="4" w:space="0" w:color="auto"/>
            </w:tcBorders>
            <w:shd w:val="clear" w:color="auto" w:fill="auto"/>
          </w:tcPr>
          <w:p w14:paraId="03513974" w14:textId="77777777" w:rsidR="00C37C93" w:rsidRPr="00F952DD" w:rsidRDefault="00C37C93" w:rsidP="00663965">
            <w:pPr>
              <w:keepNext/>
              <w:keepLines/>
              <w:spacing w:before="40" w:after="120" w:line="220" w:lineRule="exact"/>
              <w:ind w:right="113"/>
              <w:rPr>
                <w:lang w:val="fr-FR"/>
              </w:rPr>
            </w:pPr>
            <w:r w:rsidRPr="00F952DD">
              <w:rPr>
                <w:lang w:val="fr-FR"/>
              </w:rPr>
              <w:t>Inspiration de gaz</w:t>
            </w:r>
          </w:p>
        </w:tc>
        <w:tc>
          <w:tcPr>
            <w:tcW w:w="1134" w:type="dxa"/>
            <w:tcBorders>
              <w:top w:val="single" w:sz="4" w:space="0" w:color="auto"/>
              <w:bottom w:val="single" w:sz="4" w:space="0" w:color="auto"/>
            </w:tcBorders>
            <w:shd w:val="clear" w:color="auto" w:fill="auto"/>
          </w:tcPr>
          <w:p w14:paraId="5E15DC73" w14:textId="77777777" w:rsidR="00C37C93" w:rsidRPr="00F952DD" w:rsidRDefault="00C37C93" w:rsidP="00663965">
            <w:pPr>
              <w:keepNext/>
              <w:keepLines/>
              <w:spacing w:before="40" w:after="120" w:line="220" w:lineRule="exact"/>
              <w:ind w:right="113"/>
              <w:jc w:val="center"/>
              <w:rPr>
                <w:lang w:val="fr-FR"/>
              </w:rPr>
            </w:pPr>
            <w:r w:rsidRPr="00F952DD">
              <w:rPr>
                <w:lang w:val="fr-FR"/>
              </w:rPr>
              <w:t>B</w:t>
            </w:r>
          </w:p>
        </w:tc>
      </w:tr>
      <w:tr w:rsidR="00C37C93" w:rsidRPr="003D690F" w14:paraId="0BDBB30A" w14:textId="77777777" w:rsidTr="00663965">
        <w:trPr>
          <w:cantSplit/>
        </w:trPr>
        <w:tc>
          <w:tcPr>
            <w:tcW w:w="1216" w:type="dxa"/>
            <w:tcBorders>
              <w:top w:val="single" w:sz="4" w:space="0" w:color="auto"/>
              <w:bottom w:val="single" w:sz="4" w:space="0" w:color="auto"/>
            </w:tcBorders>
            <w:shd w:val="clear" w:color="auto" w:fill="auto"/>
          </w:tcPr>
          <w:p w14:paraId="12DFD1EA" w14:textId="77777777" w:rsidR="00C37C93" w:rsidRPr="00FA32D0" w:rsidRDefault="00C37C93" w:rsidP="00663965">
            <w:pPr>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F84A93E" w14:textId="77777777" w:rsidR="00C37C93" w:rsidRDefault="00C37C93" w:rsidP="00663965">
            <w:pPr>
              <w:keepLines/>
              <w:spacing w:before="40" w:after="120" w:line="220" w:lineRule="exact"/>
              <w:ind w:right="113"/>
              <w:rPr>
                <w:lang w:val="fr-FR"/>
              </w:rPr>
            </w:pPr>
            <w:r w:rsidRPr="00DA5C79">
              <w:rPr>
                <w:lang w:val="fr-FR"/>
              </w:rPr>
              <w:t xml:space="preserve">Un membre de l’équipage du bateau a inspiré de l’ammoniac. La personne tousse et a des difficultés respiratoires. </w:t>
            </w:r>
          </w:p>
          <w:p w14:paraId="0F5D81F3" w14:textId="77777777" w:rsidR="00C37C93" w:rsidRPr="00DA5C79" w:rsidRDefault="00C37C93" w:rsidP="00663965">
            <w:pPr>
              <w:keepLines/>
              <w:spacing w:before="40" w:after="120" w:line="220" w:lineRule="exact"/>
              <w:ind w:right="113"/>
              <w:rPr>
                <w:lang w:val="fr-FR"/>
              </w:rPr>
            </w:pPr>
            <w:r w:rsidRPr="00DA5C79">
              <w:rPr>
                <w:lang w:val="fr-FR"/>
              </w:rPr>
              <w:t xml:space="preserve">Que </w:t>
            </w:r>
            <w:del w:id="709" w:author="Martine Moench" w:date="2020-12-03T09:24:00Z">
              <w:r w:rsidRPr="00DA5C79" w:rsidDel="009427BE">
                <w:rPr>
                  <w:lang w:val="fr-FR"/>
                </w:rPr>
                <w:delText>faites-vous</w:delText>
              </w:r>
            </w:del>
            <w:ins w:id="710" w:author="Martine Moench" w:date="2020-12-03T10:02:00Z">
              <w:r>
                <w:rPr>
                  <w:lang w:val="fr-FR"/>
                </w:rPr>
                <w:t>do</w:t>
              </w:r>
            </w:ins>
            <w:ins w:id="711" w:author="Martine Moench" w:date="2020-12-03T10:03:00Z">
              <w:r>
                <w:rPr>
                  <w:lang w:val="fr-FR"/>
                </w:rPr>
                <w:t xml:space="preserve">it-on </w:t>
              </w:r>
            </w:ins>
            <w:ins w:id="712" w:author="Martine Moench" w:date="2020-12-03T09:24:00Z">
              <w:r>
                <w:rPr>
                  <w:lang w:val="fr-FR"/>
                </w:rPr>
                <w:t>faire</w:t>
              </w:r>
            </w:ins>
            <w:r w:rsidRPr="00DA5C79">
              <w:rPr>
                <w:lang w:val="fr-FR"/>
              </w:rPr>
              <w:t xml:space="preserve"> en premier lieu ?</w:t>
            </w:r>
          </w:p>
          <w:p w14:paraId="114EF343" w14:textId="77777777" w:rsidR="00C37C93" w:rsidRPr="00DA5C79" w:rsidRDefault="00C37C93" w:rsidP="00663965">
            <w:pPr>
              <w:keepLines/>
              <w:spacing w:before="40" w:after="120" w:line="220" w:lineRule="exact"/>
              <w:ind w:left="481" w:right="113" w:hanging="481"/>
              <w:rPr>
                <w:lang w:val="fr-FR"/>
              </w:rPr>
            </w:pPr>
            <w:r w:rsidRPr="00DA5C79">
              <w:rPr>
                <w:lang w:val="fr-FR"/>
              </w:rPr>
              <w:t>A</w:t>
            </w:r>
            <w:r w:rsidRPr="00DA5C79">
              <w:rPr>
                <w:lang w:val="fr-FR"/>
              </w:rPr>
              <w:tab/>
            </w:r>
            <w:del w:id="713" w:author="Martine Moench" w:date="2020-12-03T09:24:00Z">
              <w:r w:rsidRPr="00DA5C79" w:rsidDel="009427BE">
                <w:rPr>
                  <w:lang w:val="fr-FR"/>
                </w:rPr>
                <w:delText>Vous donnez</w:delText>
              </w:r>
            </w:del>
            <w:ins w:id="714" w:author="Martine Moench" w:date="2020-12-03T09:24:00Z">
              <w:r>
                <w:rPr>
                  <w:lang w:val="fr-FR"/>
                </w:rPr>
                <w:t>Donner</w:t>
              </w:r>
            </w:ins>
            <w:r w:rsidRPr="00DA5C79">
              <w:rPr>
                <w:lang w:val="fr-FR"/>
              </w:rPr>
              <w:t xml:space="preserve"> de l’oxygène à la personne jusqu’à ce qu’elle ne tousse plus et ensuite </w:t>
            </w:r>
            <w:del w:id="715" w:author="Martine Moench" w:date="2020-12-03T09:25:00Z">
              <w:r w:rsidRPr="00DA5C79" w:rsidDel="009427BE">
                <w:rPr>
                  <w:lang w:val="fr-FR"/>
                </w:rPr>
                <w:delText xml:space="preserve">vous </w:delText>
              </w:r>
            </w:del>
            <w:r w:rsidRPr="00DA5C79">
              <w:rPr>
                <w:lang w:val="fr-FR"/>
              </w:rPr>
              <w:t xml:space="preserve">la </w:t>
            </w:r>
            <w:del w:id="716" w:author="Martine Moench" w:date="2020-12-03T09:25:00Z">
              <w:r w:rsidRPr="00DA5C79" w:rsidDel="009427BE">
                <w:rPr>
                  <w:lang w:val="fr-FR"/>
                </w:rPr>
                <w:delText xml:space="preserve">faites </w:delText>
              </w:r>
            </w:del>
            <w:ins w:id="717" w:author="Martine Moench" w:date="2020-12-03T09:25:00Z">
              <w:r>
                <w:rPr>
                  <w:lang w:val="fr-FR"/>
                </w:rPr>
                <w:t>faire</w:t>
              </w:r>
              <w:r w:rsidRPr="00DA5C79">
                <w:rPr>
                  <w:lang w:val="fr-FR"/>
                </w:rPr>
                <w:t xml:space="preserve"> </w:t>
              </w:r>
            </w:ins>
            <w:r w:rsidRPr="00DA5C79">
              <w:rPr>
                <w:lang w:val="fr-FR"/>
              </w:rPr>
              <w:t>coucher sur le lit</w:t>
            </w:r>
          </w:p>
          <w:p w14:paraId="1CD71CB8" w14:textId="77777777" w:rsidR="00C37C93" w:rsidRPr="00DA5C79" w:rsidRDefault="00C37C93" w:rsidP="00663965">
            <w:pPr>
              <w:keepLines/>
              <w:spacing w:before="40" w:after="120" w:line="220" w:lineRule="exact"/>
              <w:ind w:left="481" w:right="113" w:hanging="481"/>
              <w:rPr>
                <w:lang w:val="fr-FR"/>
              </w:rPr>
            </w:pPr>
            <w:r w:rsidRPr="00DA5C79">
              <w:rPr>
                <w:lang w:val="fr-FR"/>
              </w:rPr>
              <w:t>B</w:t>
            </w:r>
            <w:r w:rsidRPr="00DA5C79">
              <w:rPr>
                <w:lang w:val="fr-FR"/>
              </w:rPr>
              <w:tab/>
            </w:r>
            <w:del w:id="718" w:author="Martine Moench" w:date="2020-12-03T09:24:00Z">
              <w:r w:rsidRPr="00DA5C79" w:rsidDel="009427BE">
                <w:rPr>
                  <w:lang w:val="fr-FR"/>
                </w:rPr>
                <w:delText>Vous amenez</w:delText>
              </w:r>
            </w:del>
            <w:ins w:id="719" w:author="Martine Moench" w:date="2020-12-03T09:24:00Z">
              <w:r>
                <w:rPr>
                  <w:lang w:val="fr-FR"/>
                </w:rPr>
                <w:t>Amener</w:t>
              </w:r>
            </w:ins>
            <w:r w:rsidRPr="00DA5C79">
              <w:rPr>
                <w:lang w:val="fr-FR"/>
              </w:rPr>
              <w:t xml:space="preserve"> la personne hors de la zone de danger, </w:t>
            </w:r>
            <w:del w:id="720" w:author="Martine Moench" w:date="2020-12-03T09:25:00Z">
              <w:r w:rsidRPr="00DA5C79" w:rsidDel="009427BE">
                <w:rPr>
                  <w:lang w:val="fr-FR"/>
                </w:rPr>
                <w:delText xml:space="preserve">vous </w:delText>
              </w:r>
            </w:del>
            <w:r w:rsidRPr="00DA5C79">
              <w:rPr>
                <w:lang w:val="fr-FR"/>
              </w:rPr>
              <w:t>la surveille</w:t>
            </w:r>
            <w:ins w:id="721" w:author="Martine Moench" w:date="2020-12-03T09:25:00Z">
              <w:r>
                <w:rPr>
                  <w:lang w:val="fr-FR"/>
                </w:rPr>
                <w:t>r</w:t>
              </w:r>
            </w:ins>
            <w:del w:id="722" w:author="Martine Moench" w:date="2020-12-03T09:25:00Z">
              <w:r w:rsidRPr="00DA5C79" w:rsidDel="009427BE">
                <w:rPr>
                  <w:lang w:val="fr-FR"/>
                </w:rPr>
                <w:delText>z</w:delText>
              </w:r>
            </w:del>
            <w:r w:rsidRPr="00DA5C79">
              <w:rPr>
                <w:lang w:val="fr-FR"/>
              </w:rPr>
              <w:t xml:space="preserve"> et </w:t>
            </w:r>
            <w:del w:id="723" w:author="Martine Moench" w:date="2020-12-03T09:25:00Z">
              <w:r w:rsidRPr="00DA5C79" w:rsidDel="009427BE">
                <w:rPr>
                  <w:lang w:val="fr-FR"/>
                </w:rPr>
                <w:delText xml:space="preserve">vous </w:delText>
              </w:r>
            </w:del>
            <w:r w:rsidRPr="00DA5C79">
              <w:rPr>
                <w:lang w:val="fr-FR"/>
              </w:rPr>
              <w:t>appele</w:t>
            </w:r>
            <w:ins w:id="724" w:author="Martine Moench" w:date="2020-12-03T09:25:00Z">
              <w:r>
                <w:rPr>
                  <w:lang w:val="fr-FR"/>
                </w:rPr>
                <w:t>r</w:t>
              </w:r>
            </w:ins>
            <w:del w:id="725" w:author="Martine Moench" w:date="2020-12-03T09:25:00Z">
              <w:r w:rsidRPr="00DA5C79" w:rsidDel="009427BE">
                <w:rPr>
                  <w:lang w:val="fr-FR"/>
                </w:rPr>
                <w:delText>z</w:delText>
              </w:r>
            </w:del>
            <w:r w:rsidRPr="00DA5C79">
              <w:rPr>
                <w:lang w:val="fr-FR"/>
              </w:rPr>
              <w:t xml:space="preserve"> un médecin</w:t>
            </w:r>
          </w:p>
          <w:p w14:paraId="03758E59" w14:textId="77777777" w:rsidR="00C37C93" w:rsidRPr="00DA5C79" w:rsidRDefault="00C37C93" w:rsidP="00663965">
            <w:pPr>
              <w:keepLines/>
              <w:spacing w:before="40" w:after="120" w:line="220" w:lineRule="exact"/>
              <w:ind w:left="481" w:right="113" w:hanging="481"/>
              <w:rPr>
                <w:lang w:val="fr-FR"/>
              </w:rPr>
            </w:pPr>
            <w:r w:rsidRPr="00DA5C79">
              <w:rPr>
                <w:lang w:val="fr-FR"/>
              </w:rPr>
              <w:t>C</w:t>
            </w:r>
            <w:r w:rsidRPr="00DA5C79">
              <w:rPr>
                <w:lang w:val="fr-FR"/>
              </w:rPr>
              <w:tab/>
            </w:r>
            <w:del w:id="726" w:author="Martine Moench" w:date="2020-12-03T09:24:00Z">
              <w:r w:rsidRPr="00DA5C79" w:rsidDel="009427BE">
                <w:rPr>
                  <w:lang w:val="fr-FR"/>
                </w:rPr>
                <w:delText>Vous placez</w:delText>
              </w:r>
            </w:del>
            <w:ins w:id="727" w:author="Martine Moench" w:date="2020-12-03T09:24:00Z">
              <w:r>
                <w:rPr>
                  <w:lang w:val="fr-FR"/>
                </w:rPr>
                <w:t>Placer</w:t>
              </w:r>
            </w:ins>
            <w:r w:rsidRPr="00DA5C79">
              <w:rPr>
                <w:lang w:val="fr-FR"/>
              </w:rPr>
              <w:t xml:space="preserve"> la personne sous la douche et </w:t>
            </w:r>
            <w:del w:id="728" w:author="Martine Moench" w:date="2020-12-03T09:25:00Z">
              <w:r w:rsidRPr="00DA5C79" w:rsidDel="009427BE">
                <w:rPr>
                  <w:lang w:val="fr-FR"/>
                </w:rPr>
                <w:delText xml:space="preserve">vous </w:delText>
              </w:r>
            </w:del>
            <w:r w:rsidRPr="00DA5C79">
              <w:rPr>
                <w:lang w:val="fr-FR"/>
              </w:rPr>
              <w:t>la déshabille</w:t>
            </w:r>
            <w:ins w:id="729" w:author="Martine Moench" w:date="2020-12-03T09:25:00Z">
              <w:r>
                <w:rPr>
                  <w:lang w:val="fr-FR"/>
                </w:rPr>
                <w:t>r</w:t>
              </w:r>
            </w:ins>
            <w:del w:id="730" w:author="Martine Moench" w:date="2020-12-03T09:25:00Z">
              <w:r w:rsidRPr="00DA5C79" w:rsidDel="009427BE">
                <w:rPr>
                  <w:lang w:val="fr-FR"/>
                </w:rPr>
                <w:delText>z</w:delText>
              </w:r>
            </w:del>
          </w:p>
          <w:p w14:paraId="4FE29518" w14:textId="77777777" w:rsidR="00C37C93" w:rsidRPr="00C05906" w:rsidRDefault="00C37C93" w:rsidP="00663965">
            <w:pPr>
              <w:keepLines/>
              <w:spacing w:before="40" w:after="120" w:line="220" w:lineRule="exact"/>
              <w:ind w:left="481" w:right="113" w:hanging="481"/>
              <w:rPr>
                <w:lang w:val="fr-FR"/>
              </w:rPr>
            </w:pPr>
            <w:r w:rsidRPr="00DA5C79">
              <w:rPr>
                <w:lang w:val="fr-FR"/>
              </w:rPr>
              <w:t>D</w:t>
            </w:r>
            <w:r w:rsidRPr="00DA5C79">
              <w:rPr>
                <w:lang w:val="fr-FR"/>
              </w:rPr>
              <w:tab/>
            </w:r>
            <w:del w:id="731" w:author="Martine Moench" w:date="2020-12-03T09:24:00Z">
              <w:r w:rsidRPr="00DA5C79" w:rsidDel="009427BE">
                <w:rPr>
                  <w:lang w:val="fr-FR"/>
                </w:rPr>
                <w:delText>Vous appliquez</w:delText>
              </w:r>
            </w:del>
            <w:ins w:id="732" w:author="Martine Moench" w:date="2020-12-03T09:24:00Z">
              <w:r>
                <w:rPr>
                  <w:lang w:val="fr-FR"/>
                </w:rPr>
                <w:t>Appliquer</w:t>
              </w:r>
            </w:ins>
            <w:r w:rsidRPr="00DA5C79">
              <w:rPr>
                <w:lang w:val="fr-FR"/>
              </w:rPr>
              <w:t xml:space="preserve"> la respiration bouche à bouche et </w:t>
            </w:r>
            <w:del w:id="733" w:author="Martine Moench" w:date="2020-12-03T09:24:00Z">
              <w:r w:rsidRPr="00DA5C79" w:rsidDel="009427BE">
                <w:rPr>
                  <w:lang w:val="fr-FR"/>
                </w:rPr>
                <w:delText xml:space="preserve">vous </w:delText>
              </w:r>
            </w:del>
            <w:r w:rsidRPr="00DA5C79">
              <w:rPr>
                <w:lang w:val="fr-FR"/>
              </w:rPr>
              <w:t>alarme</w:t>
            </w:r>
            <w:ins w:id="734" w:author="Martine Moench" w:date="2020-12-03T09:24:00Z">
              <w:r>
                <w:rPr>
                  <w:lang w:val="fr-FR"/>
                </w:rPr>
                <w:t>r</w:t>
              </w:r>
            </w:ins>
            <w:del w:id="735" w:author="Martine Moench" w:date="2020-12-03T09:24:00Z">
              <w:r w:rsidRPr="00DA5C79" w:rsidDel="009427BE">
                <w:rPr>
                  <w:lang w:val="fr-FR"/>
                </w:rPr>
                <w:delText>z</w:delText>
              </w:r>
            </w:del>
            <w:r w:rsidRPr="00DA5C79">
              <w:rPr>
                <w:lang w:val="fr-FR"/>
              </w:rPr>
              <w:t xml:space="preserve"> le médecin</w:t>
            </w:r>
          </w:p>
        </w:tc>
        <w:tc>
          <w:tcPr>
            <w:tcW w:w="1134" w:type="dxa"/>
            <w:tcBorders>
              <w:top w:val="single" w:sz="4" w:space="0" w:color="auto"/>
              <w:bottom w:val="single" w:sz="4" w:space="0" w:color="auto"/>
            </w:tcBorders>
            <w:shd w:val="clear" w:color="auto" w:fill="auto"/>
          </w:tcPr>
          <w:p w14:paraId="427E8C5D" w14:textId="77777777" w:rsidR="00C37C93" w:rsidRPr="00B8711F" w:rsidRDefault="00C37C93" w:rsidP="00663965">
            <w:pPr>
              <w:keepLines/>
              <w:spacing w:before="40" w:after="120" w:line="220" w:lineRule="exact"/>
              <w:ind w:right="113"/>
              <w:jc w:val="center"/>
              <w:rPr>
                <w:lang w:val="fr-FR"/>
              </w:rPr>
            </w:pPr>
          </w:p>
        </w:tc>
      </w:tr>
      <w:tr w:rsidR="00C37C93" w:rsidRPr="00DA5C79" w14:paraId="54C07D5F" w14:textId="77777777" w:rsidTr="00663965">
        <w:trPr>
          <w:cantSplit/>
        </w:trPr>
        <w:tc>
          <w:tcPr>
            <w:tcW w:w="1216" w:type="dxa"/>
            <w:tcBorders>
              <w:top w:val="single" w:sz="4" w:space="0" w:color="auto"/>
              <w:bottom w:val="single" w:sz="4" w:space="0" w:color="auto"/>
            </w:tcBorders>
            <w:shd w:val="clear" w:color="auto" w:fill="auto"/>
          </w:tcPr>
          <w:p w14:paraId="067045A7" w14:textId="77777777" w:rsidR="00C37C93" w:rsidRPr="00CF471A" w:rsidRDefault="00C37C93" w:rsidP="00663965">
            <w:pPr>
              <w:keepNext/>
              <w:spacing w:before="40" w:after="120" w:line="220" w:lineRule="exact"/>
              <w:ind w:right="113"/>
              <w:rPr>
                <w:lang w:val="fr-FR"/>
              </w:rPr>
            </w:pPr>
            <w:r w:rsidRPr="00CF471A">
              <w:rPr>
                <w:lang w:val="fr-FR"/>
              </w:rPr>
              <w:t>233 01.2-05</w:t>
            </w:r>
          </w:p>
        </w:tc>
        <w:tc>
          <w:tcPr>
            <w:tcW w:w="6155" w:type="dxa"/>
            <w:tcBorders>
              <w:top w:val="single" w:sz="4" w:space="0" w:color="auto"/>
              <w:bottom w:val="single" w:sz="4" w:space="0" w:color="auto"/>
            </w:tcBorders>
            <w:shd w:val="clear" w:color="auto" w:fill="auto"/>
          </w:tcPr>
          <w:p w14:paraId="1C2CC1EE" w14:textId="77777777" w:rsidR="00C37C93" w:rsidRPr="00CF471A" w:rsidRDefault="00C37C93" w:rsidP="00663965">
            <w:pPr>
              <w:keepNext/>
              <w:spacing w:before="40" w:after="120" w:line="220" w:lineRule="exact"/>
              <w:ind w:right="113"/>
              <w:rPr>
                <w:lang w:val="fr-FR"/>
              </w:rPr>
            </w:pPr>
            <w:r w:rsidRPr="00CF471A">
              <w:rPr>
                <w:lang w:val="fr-FR"/>
              </w:rPr>
              <w:t>Inspiration de gaz</w:t>
            </w:r>
          </w:p>
        </w:tc>
        <w:tc>
          <w:tcPr>
            <w:tcW w:w="1134" w:type="dxa"/>
            <w:tcBorders>
              <w:top w:val="single" w:sz="4" w:space="0" w:color="auto"/>
              <w:bottom w:val="single" w:sz="4" w:space="0" w:color="auto"/>
            </w:tcBorders>
            <w:shd w:val="clear" w:color="auto" w:fill="auto"/>
          </w:tcPr>
          <w:p w14:paraId="7C188C04" w14:textId="77777777" w:rsidR="00C37C93" w:rsidRPr="00CF471A" w:rsidRDefault="00C37C93" w:rsidP="00663965">
            <w:pPr>
              <w:keepNext/>
              <w:spacing w:before="40" w:after="120" w:line="220" w:lineRule="exact"/>
              <w:ind w:right="113"/>
              <w:jc w:val="center"/>
              <w:rPr>
                <w:lang w:val="fr-FR"/>
              </w:rPr>
            </w:pPr>
            <w:r w:rsidRPr="00CF471A">
              <w:rPr>
                <w:lang w:val="fr-FR"/>
              </w:rPr>
              <w:t>B</w:t>
            </w:r>
          </w:p>
        </w:tc>
      </w:tr>
      <w:tr w:rsidR="00C37C93" w:rsidRPr="003D690F" w14:paraId="1E80F874" w14:textId="77777777" w:rsidTr="00663965">
        <w:trPr>
          <w:cantSplit/>
        </w:trPr>
        <w:tc>
          <w:tcPr>
            <w:tcW w:w="1216" w:type="dxa"/>
            <w:tcBorders>
              <w:top w:val="single" w:sz="4" w:space="0" w:color="auto"/>
              <w:bottom w:val="single" w:sz="12" w:space="0" w:color="auto"/>
            </w:tcBorders>
            <w:shd w:val="clear" w:color="auto" w:fill="auto"/>
          </w:tcPr>
          <w:p w14:paraId="77969288" w14:textId="77777777" w:rsidR="00C37C93" w:rsidRPr="00FA32D0" w:rsidRDefault="00C37C93" w:rsidP="00663965">
            <w:pPr>
              <w:keepNext/>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66805042" w14:textId="77777777" w:rsidR="00C37C93" w:rsidRDefault="00C37C93" w:rsidP="00663965">
            <w:pPr>
              <w:keepNext/>
              <w:spacing w:before="40" w:after="120" w:line="220" w:lineRule="exact"/>
              <w:ind w:right="113"/>
              <w:rPr>
                <w:lang w:val="fr-FR"/>
              </w:rPr>
            </w:pPr>
            <w:r w:rsidRPr="00DA5C79">
              <w:rPr>
                <w:lang w:val="fr-FR"/>
              </w:rPr>
              <w:t xml:space="preserve">Un membre de l’équipage du bateau a inspiré du gaz propane. </w:t>
            </w:r>
          </w:p>
          <w:p w14:paraId="6393E0B2" w14:textId="77777777" w:rsidR="00C37C93" w:rsidRPr="00DA5C79" w:rsidRDefault="00C37C93" w:rsidP="00663965">
            <w:pPr>
              <w:keepNext/>
              <w:spacing w:before="40" w:after="120" w:line="220" w:lineRule="exact"/>
              <w:ind w:right="113"/>
              <w:rPr>
                <w:lang w:val="fr-FR"/>
              </w:rPr>
            </w:pPr>
            <w:r w:rsidRPr="00DA5C79">
              <w:rPr>
                <w:lang w:val="fr-FR"/>
              </w:rPr>
              <w:t xml:space="preserve">Quand </w:t>
            </w:r>
            <w:del w:id="736" w:author="Martine Moench" w:date="2020-12-03T09:25:00Z">
              <w:r w:rsidRPr="00DA5C79" w:rsidDel="009427BE">
                <w:rPr>
                  <w:lang w:val="fr-FR"/>
                </w:rPr>
                <w:delText>appliquez-vous</w:delText>
              </w:r>
            </w:del>
            <w:ins w:id="737" w:author="Martine Moench" w:date="2020-12-03T09:25:00Z">
              <w:r>
                <w:rPr>
                  <w:lang w:val="fr-FR"/>
                </w:rPr>
                <w:t>faut-il appliquer</w:t>
              </w:r>
            </w:ins>
            <w:r w:rsidRPr="00DA5C79">
              <w:rPr>
                <w:lang w:val="fr-FR"/>
              </w:rPr>
              <w:t xml:space="preserve"> la respiration bouche à bouche ?</w:t>
            </w:r>
          </w:p>
          <w:p w14:paraId="3B1FFC02" w14:textId="77777777" w:rsidR="00C37C93" w:rsidRPr="00DA5C79" w:rsidRDefault="00C37C93" w:rsidP="00663965">
            <w:pPr>
              <w:keepNext/>
              <w:keepLines/>
              <w:spacing w:before="40" w:after="120" w:line="220" w:lineRule="exact"/>
              <w:ind w:left="481" w:right="113" w:hanging="481"/>
              <w:rPr>
                <w:lang w:val="fr-FR"/>
              </w:rPr>
            </w:pPr>
            <w:r w:rsidRPr="00DA5C79">
              <w:rPr>
                <w:lang w:val="fr-FR"/>
              </w:rPr>
              <w:t>A</w:t>
            </w:r>
            <w:r w:rsidRPr="00DA5C79">
              <w:rPr>
                <w:lang w:val="fr-FR"/>
              </w:rPr>
              <w:tab/>
              <w:t>Lorsque la victime a perdu connaissance et respire</w:t>
            </w:r>
          </w:p>
          <w:p w14:paraId="5513AF6B" w14:textId="77777777" w:rsidR="00C37C93" w:rsidRPr="00DA5C79" w:rsidRDefault="00C37C93" w:rsidP="00663965">
            <w:pPr>
              <w:keepNext/>
              <w:keepLines/>
              <w:spacing w:before="40" w:after="120" w:line="220" w:lineRule="exact"/>
              <w:ind w:left="481" w:right="113" w:hanging="481"/>
              <w:rPr>
                <w:lang w:val="fr-FR"/>
              </w:rPr>
            </w:pPr>
            <w:r w:rsidRPr="00DA5C79">
              <w:rPr>
                <w:lang w:val="fr-FR"/>
              </w:rPr>
              <w:t>B</w:t>
            </w:r>
            <w:r w:rsidRPr="00DA5C79">
              <w:rPr>
                <w:lang w:val="fr-FR"/>
              </w:rPr>
              <w:tab/>
              <w:t>Lorsque la victime a perdu connaissance et ne respire pas</w:t>
            </w:r>
          </w:p>
          <w:p w14:paraId="6F3D7BC7" w14:textId="77777777" w:rsidR="00C37C93" w:rsidRPr="00DA5C79" w:rsidRDefault="00C37C93" w:rsidP="00663965">
            <w:pPr>
              <w:keepNext/>
              <w:keepLines/>
              <w:spacing w:before="40" w:after="120" w:line="220" w:lineRule="exact"/>
              <w:ind w:left="481" w:right="113" w:hanging="481"/>
              <w:rPr>
                <w:lang w:val="fr-FR"/>
              </w:rPr>
            </w:pPr>
            <w:r w:rsidRPr="00DA5C79">
              <w:rPr>
                <w:lang w:val="fr-FR"/>
              </w:rPr>
              <w:t>C</w:t>
            </w:r>
            <w:r w:rsidRPr="00DA5C79">
              <w:rPr>
                <w:lang w:val="fr-FR"/>
              </w:rPr>
              <w:tab/>
              <w:t>Lorsque la victime n’a pas perdu connaissance et respire</w:t>
            </w:r>
          </w:p>
          <w:p w14:paraId="24C26E51" w14:textId="77777777" w:rsidR="00C37C93" w:rsidRPr="00C05906" w:rsidRDefault="00C37C93" w:rsidP="00663965">
            <w:pPr>
              <w:keepNext/>
              <w:keepLines/>
              <w:spacing w:before="40" w:after="120" w:line="220" w:lineRule="exact"/>
              <w:ind w:left="481" w:right="113" w:hanging="481"/>
              <w:rPr>
                <w:lang w:val="fr-FR"/>
              </w:rPr>
            </w:pPr>
            <w:r w:rsidRPr="00DA5C79">
              <w:rPr>
                <w:lang w:val="fr-FR"/>
              </w:rPr>
              <w:t>D</w:t>
            </w:r>
            <w:r w:rsidRPr="00DA5C79">
              <w:rPr>
                <w:lang w:val="fr-FR"/>
              </w:rPr>
              <w:tab/>
              <w:t>Lorsque la victime n’a pas perdu connaissance et ne respire pas</w:t>
            </w:r>
          </w:p>
        </w:tc>
        <w:tc>
          <w:tcPr>
            <w:tcW w:w="1134" w:type="dxa"/>
            <w:tcBorders>
              <w:top w:val="single" w:sz="4" w:space="0" w:color="auto"/>
              <w:bottom w:val="single" w:sz="12" w:space="0" w:color="auto"/>
            </w:tcBorders>
            <w:shd w:val="clear" w:color="auto" w:fill="auto"/>
          </w:tcPr>
          <w:p w14:paraId="520ED7FD" w14:textId="77777777" w:rsidR="00C37C93" w:rsidRPr="00B8711F" w:rsidRDefault="00C37C93" w:rsidP="00663965">
            <w:pPr>
              <w:keepNext/>
              <w:spacing w:before="40" w:after="120" w:line="220" w:lineRule="exact"/>
              <w:ind w:right="113"/>
              <w:jc w:val="center"/>
              <w:rPr>
                <w:lang w:val="fr-FR"/>
              </w:rPr>
            </w:pPr>
          </w:p>
        </w:tc>
      </w:tr>
    </w:tbl>
    <w:p w14:paraId="54C83110" w14:textId="77777777" w:rsidR="00C37C93" w:rsidRDefault="00C37C93" w:rsidP="00C37C93">
      <w:pPr>
        <w:pStyle w:val="Heading1"/>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7AA9F903" w14:textId="77777777" w:rsidTr="00663965">
        <w:trPr>
          <w:cantSplit/>
          <w:tblHeader/>
        </w:trPr>
        <w:tc>
          <w:tcPr>
            <w:tcW w:w="8505" w:type="dxa"/>
            <w:gridSpan w:val="3"/>
            <w:tcBorders>
              <w:top w:val="nil"/>
              <w:bottom w:val="single" w:sz="12" w:space="0" w:color="auto"/>
            </w:tcBorders>
            <w:shd w:val="clear" w:color="auto" w:fill="auto"/>
            <w:vAlign w:val="bottom"/>
          </w:tcPr>
          <w:p w14:paraId="1F0F1220"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003B8E">
              <w:rPr>
                <w:rFonts w:eastAsia="SimSun"/>
                <w:b/>
                <w:sz w:val="28"/>
                <w:lang w:val="fr-FR"/>
              </w:rPr>
              <w:t>Mesures en cas d’urgence</w:t>
            </w:r>
          </w:p>
          <w:p w14:paraId="20370AE7"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437CA4">
              <w:rPr>
                <w:b/>
                <w:lang w:val="fr-FR" w:eastAsia="en-US"/>
              </w:rPr>
              <w:t xml:space="preserve">Objectif d’examen </w:t>
            </w:r>
            <w:r>
              <w:rPr>
                <w:b/>
                <w:lang w:val="fr-FR" w:eastAsia="en-US"/>
              </w:rPr>
              <w:t>1.3</w:t>
            </w:r>
            <w:r w:rsidRPr="00437CA4">
              <w:rPr>
                <w:b/>
                <w:lang w:val="fr-FR" w:eastAsia="en-US"/>
              </w:rPr>
              <w:t xml:space="preserve"> : </w:t>
            </w:r>
            <w:r w:rsidRPr="00003B8E">
              <w:rPr>
                <w:b/>
                <w:lang w:val="fr-FR" w:eastAsia="en-US"/>
              </w:rPr>
              <w:t>Dommages corporels</w:t>
            </w:r>
            <w:r>
              <w:rPr>
                <w:b/>
                <w:lang w:val="fr-FR" w:eastAsia="en-US"/>
              </w:rPr>
              <w:br/>
            </w:r>
            <w:r w:rsidRPr="00DA5C79">
              <w:rPr>
                <w:b/>
                <w:lang w:val="fr-FR" w:eastAsia="en-US"/>
              </w:rPr>
              <w:t>Secours généralités</w:t>
            </w:r>
          </w:p>
        </w:tc>
      </w:tr>
      <w:tr w:rsidR="00C37C93" w:rsidRPr="00D6193B" w14:paraId="1C8729B9" w14:textId="77777777" w:rsidTr="00663965">
        <w:trPr>
          <w:cantSplit/>
          <w:tblHeader/>
        </w:trPr>
        <w:tc>
          <w:tcPr>
            <w:tcW w:w="1216" w:type="dxa"/>
            <w:tcBorders>
              <w:top w:val="single" w:sz="4" w:space="0" w:color="auto"/>
              <w:bottom w:val="single" w:sz="12" w:space="0" w:color="auto"/>
            </w:tcBorders>
            <w:shd w:val="clear" w:color="auto" w:fill="auto"/>
            <w:vAlign w:val="bottom"/>
          </w:tcPr>
          <w:p w14:paraId="65C2D1A9"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7DF23E0C"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514343A6"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0B7A6A" w14:paraId="6FB321EF" w14:textId="77777777" w:rsidTr="00663965">
        <w:trPr>
          <w:cantSplit/>
          <w:trHeight w:val="368"/>
        </w:trPr>
        <w:tc>
          <w:tcPr>
            <w:tcW w:w="1216" w:type="dxa"/>
            <w:tcBorders>
              <w:top w:val="single" w:sz="12" w:space="0" w:color="auto"/>
              <w:bottom w:val="single" w:sz="4" w:space="0" w:color="auto"/>
            </w:tcBorders>
            <w:shd w:val="clear" w:color="auto" w:fill="auto"/>
          </w:tcPr>
          <w:p w14:paraId="08585FB3" w14:textId="77777777" w:rsidR="00C37C93" w:rsidRPr="00DE1209" w:rsidRDefault="00C37C93" w:rsidP="00663965">
            <w:pPr>
              <w:spacing w:before="40" w:after="120" w:line="220" w:lineRule="exact"/>
              <w:ind w:right="113"/>
              <w:rPr>
                <w:lang w:val="fr-FR"/>
              </w:rPr>
            </w:pPr>
            <w:r w:rsidRPr="00DE1209">
              <w:rPr>
                <w:lang w:val="fr-FR"/>
              </w:rPr>
              <w:t>233 01.3-01</w:t>
            </w:r>
          </w:p>
        </w:tc>
        <w:tc>
          <w:tcPr>
            <w:tcW w:w="6155" w:type="dxa"/>
            <w:tcBorders>
              <w:top w:val="single" w:sz="12" w:space="0" w:color="auto"/>
              <w:bottom w:val="single" w:sz="4" w:space="0" w:color="auto"/>
            </w:tcBorders>
            <w:shd w:val="clear" w:color="auto" w:fill="auto"/>
          </w:tcPr>
          <w:p w14:paraId="415C0010" w14:textId="77777777" w:rsidR="00C37C93" w:rsidRPr="00DE1209" w:rsidRDefault="00C37C93" w:rsidP="00663965">
            <w:pPr>
              <w:spacing w:before="40" w:after="120" w:line="220" w:lineRule="exact"/>
              <w:ind w:right="113"/>
              <w:rPr>
                <w:lang w:val="fr-FR"/>
              </w:rPr>
            </w:pPr>
            <w:r w:rsidRPr="00DE1209">
              <w:rPr>
                <w:lang w:val="fr-FR"/>
              </w:rPr>
              <w:t>Secours généralités</w:t>
            </w:r>
          </w:p>
        </w:tc>
        <w:tc>
          <w:tcPr>
            <w:tcW w:w="1134" w:type="dxa"/>
            <w:tcBorders>
              <w:top w:val="single" w:sz="12" w:space="0" w:color="auto"/>
              <w:bottom w:val="single" w:sz="4" w:space="0" w:color="auto"/>
            </w:tcBorders>
            <w:shd w:val="clear" w:color="auto" w:fill="auto"/>
          </w:tcPr>
          <w:p w14:paraId="017B3BD6" w14:textId="77777777" w:rsidR="00C37C93" w:rsidRPr="00DE1209" w:rsidRDefault="00C37C93" w:rsidP="00663965">
            <w:pPr>
              <w:spacing w:before="40" w:after="120" w:line="220" w:lineRule="exact"/>
              <w:ind w:right="113"/>
              <w:jc w:val="center"/>
              <w:rPr>
                <w:lang w:val="fr-FR"/>
              </w:rPr>
            </w:pPr>
            <w:r w:rsidRPr="00DE1209">
              <w:rPr>
                <w:lang w:val="fr-FR"/>
              </w:rPr>
              <w:t>A</w:t>
            </w:r>
          </w:p>
        </w:tc>
      </w:tr>
      <w:tr w:rsidR="00C37C93" w:rsidRPr="003D690F" w14:paraId="79F7362D" w14:textId="77777777" w:rsidTr="00663965">
        <w:trPr>
          <w:cantSplit/>
        </w:trPr>
        <w:tc>
          <w:tcPr>
            <w:tcW w:w="1216" w:type="dxa"/>
            <w:tcBorders>
              <w:top w:val="single" w:sz="4" w:space="0" w:color="auto"/>
              <w:bottom w:val="single" w:sz="4" w:space="0" w:color="auto"/>
            </w:tcBorders>
            <w:shd w:val="clear" w:color="auto" w:fill="auto"/>
          </w:tcPr>
          <w:p w14:paraId="4629B992" w14:textId="77777777" w:rsidR="00C37C93" w:rsidRPr="00FA32D0" w:rsidRDefault="00C37C93" w:rsidP="00663965">
            <w:pPr>
              <w:spacing w:before="40" w:after="120" w:line="200" w:lineRule="exact"/>
              <w:ind w:right="113"/>
              <w:rPr>
                <w:lang w:val="fr-FR"/>
              </w:rPr>
            </w:pPr>
          </w:p>
        </w:tc>
        <w:tc>
          <w:tcPr>
            <w:tcW w:w="6155" w:type="dxa"/>
            <w:tcBorders>
              <w:top w:val="single" w:sz="4" w:space="0" w:color="auto"/>
              <w:bottom w:val="single" w:sz="4" w:space="0" w:color="auto"/>
            </w:tcBorders>
            <w:shd w:val="clear" w:color="auto" w:fill="auto"/>
          </w:tcPr>
          <w:p w14:paraId="49C1030F" w14:textId="77777777" w:rsidR="00C37C93" w:rsidRDefault="00C37C93" w:rsidP="00663965">
            <w:pPr>
              <w:spacing w:before="40" w:after="120" w:line="200" w:lineRule="exact"/>
              <w:ind w:right="113"/>
              <w:rPr>
                <w:lang w:val="fr-FR"/>
              </w:rPr>
            </w:pPr>
            <w:r w:rsidRPr="00DA5C79">
              <w:rPr>
                <w:lang w:val="fr-FR"/>
              </w:rPr>
              <w:t xml:space="preserve">Un membre de l’équipage du bateau s’est senti mal dans un espace de cale </w:t>
            </w:r>
            <w:r w:rsidRPr="00DA5C79">
              <w:rPr>
                <w:lang w:val="fr-FR"/>
              </w:rPr>
              <w:br/>
              <w:t xml:space="preserve">pendant un contrôle ? </w:t>
            </w:r>
          </w:p>
          <w:p w14:paraId="0C9F3B4E" w14:textId="77777777" w:rsidR="00C37C93" w:rsidRPr="00DA5C79" w:rsidRDefault="00C37C93" w:rsidP="00663965">
            <w:pPr>
              <w:spacing w:before="40" w:after="120" w:line="200" w:lineRule="exact"/>
              <w:ind w:right="113"/>
              <w:rPr>
                <w:lang w:val="fr-FR"/>
              </w:rPr>
            </w:pPr>
            <w:r w:rsidRPr="00DA5C79">
              <w:rPr>
                <w:lang w:val="fr-FR"/>
              </w:rPr>
              <w:t xml:space="preserve">Que </w:t>
            </w:r>
            <w:del w:id="738" w:author="Martine Moench" w:date="2020-12-03T09:27:00Z">
              <w:r w:rsidRPr="00DA5C79" w:rsidDel="00635E87">
                <w:rPr>
                  <w:lang w:val="fr-FR"/>
                </w:rPr>
                <w:delText>faites-vous</w:delText>
              </w:r>
            </w:del>
            <w:ins w:id="739" w:author="Martine Moench" w:date="2020-12-03T10:02:00Z">
              <w:r>
                <w:rPr>
                  <w:lang w:val="fr-FR"/>
                </w:rPr>
                <w:t xml:space="preserve">doit-on </w:t>
              </w:r>
            </w:ins>
            <w:ins w:id="740" w:author="Martine Moench" w:date="2020-12-03T09:27:00Z">
              <w:r>
                <w:rPr>
                  <w:lang w:val="fr-FR"/>
                </w:rPr>
                <w:t>faire</w:t>
              </w:r>
            </w:ins>
            <w:r w:rsidRPr="00DA5C79">
              <w:rPr>
                <w:lang w:val="fr-FR"/>
              </w:rPr>
              <w:t xml:space="preserve"> en premier lieu ?</w:t>
            </w:r>
          </w:p>
          <w:p w14:paraId="53B2E58B" w14:textId="77777777" w:rsidR="00C37C93" w:rsidRPr="00DA5C79" w:rsidRDefault="00C37C93" w:rsidP="00663965">
            <w:pPr>
              <w:keepNext/>
              <w:keepLines/>
              <w:spacing w:before="40" w:after="120" w:line="200" w:lineRule="exact"/>
              <w:ind w:left="481" w:right="113" w:hanging="481"/>
              <w:rPr>
                <w:lang w:val="fr-FR"/>
              </w:rPr>
            </w:pPr>
            <w:r w:rsidRPr="00DA5C79">
              <w:rPr>
                <w:lang w:val="fr-FR"/>
              </w:rPr>
              <w:t>A</w:t>
            </w:r>
            <w:r w:rsidRPr="00DA5C79">
              <w:rPr>
                <w:lang w:val="fr-FR"/>
              </w:rPr>
              <w:tab/>
              <w:t>Informer le conducteur et porter secours</w:t>
            </w:r>
          </w:p>
          <w:p w14:paraId="111CE6E8" w14:textId="77777777" w:rsidR="00C37C93" w:rsidRPr="00DA5C79" w:rsidRDefault="00C37C93" w:rsidP="00663965">
            <w:pPr>
              <w:keepNext/>
              <w:keepLines/>
              <w:spacing w:before="40" w:after="120" w:line="200" w:lineRule="exact"/>
              <w:ind w:left="481" w:right="113" w:hanging="481"/>
              <w:rPr>
                <w:lang w:val="fr-FR"/>
              </w:rPr>
            </w:pPr>
            <w:r w:rsidRPr="00DA5C79">
              <w:rPr>
                <w:lang w:val="fr-FR"/>
              </w:rPr>
              <w:t>B</w:t>
            </w:r>
            <w:r w:rsidRPr="00DA5C79">
              <w:rPr>
                <w:lang w:val="fr-FR"/>
              </w:rPr>
              <w:tab/>
            </w:r>
            <w:r w:rsidRPr="00DA5C79">
              <w:rPr>
                <w:spacing w:val="-2"/>
                <w:lang w:val="fr-FR"/>
              </w:rPr>
              <w:t>Pénétrer dans l’espace de cale et examiner ce qui est arrivé à la victime</w:t>
            </w:r>
          </w:p>
          <w:p w14:paraId="1CD30ADB" w14:textId="77777777" w:rsidR="00C37C93" w:rsidRPr="00DA5C79" w:rsidRDefault="00C37C93" w:rsidP="00663965">
            <w:pPr>
              <w:keepNext/>
              <w:keepLines/>
              <w:spacing w:before="40" w:after="120" w:line="200" w:lineRule="exact"/>
              <w:ind w:left="481" w:right="113" w:hanging="481"/>
              <w:rPr>
                <w:lang w:val="fr-FR"/>
              </w:rPr>
            </w:pPr>
            <w:r w:rsidRPr="00DA5C79">
              <w:rPr>
                <w:lang w:val="fr-FR"/>
              </w:rPr>
              <w:t>C</w:t>
            </w:r>
            <w:r w:rsidRPr="00DA5C79">
              <w:rPr>
                <w:lang w:val="fr-FR"/>
              </w:rPr>
              <w:tab/>
              <w:t>Sortir immédiatement la victime de l’espace de cale avec l’aide d’un collègue</w:t>
            </w:r>
          </w:p>
          <w:p w14:paraId="67542C5A" w14:textId="77777777" w:rsidR="00C37C93" w:rsidRPr="00B8711F" w:rsidRDefault="00C37C93" w:rsidP="00663965">
            <w:pPr>
              <w:keepNext/>
              <w:keepLines/>
              <w:spacing w:before="40" w:after="120" w:line="200" w:lineRule="exact"/>
              <w:ind w:left="481" w:right="113" w:hanging="481"/>
              <w:rPr>
                <w:lang w:val="fr-FR"/>
              </w:rPr>
            </w:pPr>
            <w:r w:rsidRPr="00DA5C79">
              <w:rPr>
                <w:lang w:val="fr-FR"/>
              </w:rPr>
              <w:t>D</w:t>
            </w:r>
            <w:r w:rsidRPr="00DA5C79">
              <w:rPr>
                <w:lang w:val="fr-FR"/>
              </w:rPr>
              <w:tab/>
              <w:t>Déclencher le signal « n’approchez-pas »</w:t>
            </w:r>
          </w:p>
        </w:tc>
        <w:tc>
          <w:tcPr>
            <w:tcW w:w="1134" w:type="dxa"/>
            <w:tcBorders>
              <w:top w:val="single" w:sz="4" w:space="0" w:color="auto"/>
              <w:bottom w:val="single" w:sz="4" w:space="0" w:color="auto"/>
            </w:tcBorders>
            <w:shd w:val="clear" w:color="auto" w:fill="auto"/>
          </w:tcPr>
          <w:p w14:paraId="23366CC3" w14:textId="77777777" w:rsidR="00C37C93" w:rsidRPr="00B8711F" w:rsidRDefault="00C37C93" w:rsidP="00663965">
            <w:pPr>
              <w:spacing w:before="40" w:after="120" w:line="200" w:lineRule="exact"/>
              <w:ind w:right="113"/>
              <w:jc w:val="center"/>
              <w:rPr>
                <w:lang w:val="fr-FR"/>
              </w:rPr>
            </w:pPr>
          </w:p>
        </w:tc>
      </w:tr>
      <w:tr w:rsidR="00C37C93" w:rsidRPr="000B7A6A" w14:paraId="2776DD22" w14:textId="77777777" w:rsidTr="00663965">
        <w:trPr>
          <w:cantSplit/>
        </w:trPr>
        <w:tc>
          <w:tcPr>
            <w:tcW w:w="1216" w:type="dxa"/>
            <w:tcBorders>
              <w:top w:val="single" w:sz="4" w:space="0" w:color="auto"/>
              <w:bottom w:val="single" w:sz="4" w:space="0" w:color="auto"/>
            </w:tcBorders>
            <w:shd w:val="clear" w:color="auto" w:fill="auto"/>
          </w:tcPr>
          <w:p w14:paraId="1BE6452D" w14:textId="77777777" w:rsidR="00C37C93" w:rsidRPr="00E15960" w:rsidRDefault="00C37C93" w:rsidP="00663965">
            <w:pPr>
              <w:spacing w:before="40" w:after="120" w:line="220" w:lineRule="exact"/>
              <w:ind w:right="113"/>
              <w:rPr>
                <w:lang w:val="fr-FR"/>
              </w:rPr>
            </w:pPr>
            <w:r w:rsidRPr="00E15960">
              <w:rPr>
                <w:lang w:val="fr-FR"/>
              </w:rPr>
              <w:t>233 01.3-02</w:t>
            </w:r>
          </w:p>
        </w:tc>
        <w:tc>
          <w:tcPr>
            <w:tcW w:w="6155" w:type="dxa"/>
            <w:tcBorders>
              <w:top w:val="single" w:sz="4" w:space="0" w:color="auto"/>
              <w:bottom w:val="single" w:sz="4" w:space="0" w:color="auto"/>
            </w:tcBorders>
            <w:shd w:val="clear" w:color="auto" w:fill="auto"/>
          </w:tcPr>
          <w:p w14:paraId="6BF88751" w14:textId="77777777" w:rsidR="00C37C93" w:rsidRPr="00E15960" w:rsidRDefault="00C37C93" w:rsidP="00663965">
            <w:pPr>
              <w:spacing w:before="40" w:after="120" w:line="220" w:lineRule="exact"/>
              <w:ind w:right="113"/>
              <w:rPr>
                <w:lang w:val="fr-FR"/>
              </w:rPr>
            </w:pPr>
            <w:r w:rsidRPr="00E15960">
              <w:rPr>
                <w:lang w:val="fr-FR"/>
              </w:rPr>
              <w:t>Secours généralités</w:t>
            </w:r>
          </w:p>
        </w:tc>
        <w:tc>
          <w:tcPr>
            <w:tcW w:w="1134" w:type="dxa"/>
            <w:tcBorders>
              <w:top w:val="single" w:sz="4" w:space="0" w:color="auto"/>
              <w:bottom w:val="single" w:sz="4" w:space="0" w:color="auto"/>
            </w:tcBorders>
            <w:shd w:val="clear" w:color="auto" w:fill="auto"/>
          </w:tcPr>
          <w:p w14:paraId="386C2291" w14:textId="77777777" w:rsidR="00C37C93" w:rsidRPr="00E15960" w:rsidRDefault="00C37C93" w:rsidP="00663965">
            <w:pPr>
              <w:spacing w:before="40" w:after="120" w:line="220" w:lineRule="exact"/>
              <w:ind w:right="113"/>
              <w:jc w:val="center"/>
              <w:rPr>
                <w:lang w:val="fr-FR"/>
              </w:rPr>
            </w:pPr>
            <w:r w:rsidRPr="00E15960">
              <w:rPr>
                <w:lang w:val="fr-FR"/>
              </w:rPr>
              <w:t>C</w:t>
            </w:r>
          </w:p>
        </w:tc>
      </w:tr>
      <w:tr w:rsidR="00C37C93" w:rsidRPr="00E11904" w14:paraId="1849DCD6" w14:textId="77777777" w:rsidTr="00663965">
        <w:trPr>
          <w:cantSplit/>
        </w:trPr>
        <w:tc>
          <w:tcPr>
            <w:tcW w:w="1216" w:type="dxa"/>
            <w:tcBorders>
              <w:top w:val="single" w:sz="4" w:space="0" w:color="auto"/>
              <w:bottom w:val="single" w:sz="4" w:space="0" w:color="auto"/>
            </w:tcBorders>
            <w:shd w:val="clear" w:color="auto" w:fill="auto"/>
          </w:tcPr>
          <w:p w14:paraId="160E2DA2" w14:textId="77777777" w:rsidR="00C37C93" w:rsidRPr="00FA32D0" w:rsidRDefault="00C37C93" w:rsidP="00663965">
            <w:pPr>
              <w:spacing w:before="40" w:after="120" w:line="200" w:lineRule="exact"/>
              <w:ind w:right="113"/>
              <w:rPr>
                <w:lang w:val="fr-FR"/>
              </w:rPr>
            </w:pPr>
          </w:p>
        </w:tc>
        <w:tc>
          <w:tcPr>
            <w:tcW w:w="6155" w:type="dxa"/>
            <w:tcBorders>
              <w:top w:val="single" w:sz="4" w:space="0" w:color="auto"/>
              <w:bottom w:val="single" w:sz="4" w:space="0" w:color="auto"/>
            </w:tcBorders>
            <w:shd w:val="clear" w:color="auto" w:fill="auto"/>
          </w:tcPr>
          <w:p w14:paraId="38F94FE2" w14:textId="77777777" w:rsidR="00C37C93" w:rsidRDefault="00C37C93" w:rsidP="00663965">
            <w:pPr>
              <w:spacing w:before="40" w:after="120" w:line="200" w:lineRule="exact"/>
              <w:ind w:right="113"/>
              <w:rPr>
                <w:lang w:val="fr-FR"/>
              </w:rPr>
            </w:pPr>
            <w:r w:rsidRPr="00DA5C79">
              <w:rPr>
                <w:lang w:val="fr-FR"/>
              </w:rPr>
              <w:t xml:space="preserve">Un membre de l’équipage du bateau trébuche sur une tuyauterie et chute lourdement. </w:t>
            </w:r>
          </w:p>
          <w:p w14:paraId="4F7A5523" w14:textId="77777777" w:rsidR="00C37C93" w:rsidRPr="00DA5C79" w:rsidRDefault="00C37C93" w:rsidP="00663965">
            <w:pPr>
              <w:spacing w:before="40" w:after="120" w:line="200" w:lineRule="exact"/>
              <w:ind w:right="113"/>
              <w:rPr>
                <w:lang w:val="fr-FR"/>
              </w:rPr>
            </w:pPr>
            <w:r w:rsidRPr="00DA5C79">
              <w:rPr>
                <w:lang w:val="fr-FR"/>
              </w:rPr>
              <w:t xml:space="preserve">Que </w:t>
            </w:r>
            <w:del w:id="741" w:author="Martine Moench" w:date="2020-12-03T09:27:00Z">
              <w:r w:rsidRPr="00DA5C79" w:rsidDel="00356F97">
                <w:rPr>
                  <w:lang w:val="fr-FR"/>
                </w:rPr>
                <w:delText>faites-vous</w:delText>
              </w:r>
            </w:del>
            <w:ins w:id="742" w:author="Martine Moench" w:date="2020-12-03T10:02:00Z">
              <w:r>
                <w:rPr>
                  <w:lang w:val="fr-FR"/>
                </w:rPr>
                <w:t xml:space="preserve">doit-on </w:t>
              </w:r>
            </w:ins>
            <w:ins w:id="743" w:author="Martine Moench" w:date="2020-12-03T09:27:00Z">
              <w:r>
                <w:rPr>
                  <w:lang w:val="fr-FR"/>
                </w:rPr>
                <w:t>faire</w:t>
              </w:r>
            </w:ins>
            <w:r w:rsidRPr="00DA5C79">
              <w:rPr>
                <w:lang w:val="fr-FR"/>
              </w:rPr>
              <w:t xml:space="preserve"> en premier lieu ?</w:t>
            </w:r>
          </w:p>
          <w:p w14:paraId="2320F6DC" w14:textId="77777777" w:rsidR="00C37C93" w:rsidRPr="00DA5C79" w:rsidRDefault="00C37C93" w:rsidP="00663965">
            <w:pPr>
              <w:keepNext/>
              <w:keepLines/>
              <w:spacing w:before="40" w:after="120" w:line="200" w:lineRule="exact"/>
              <w:ind w:left="481" w:right="113" w:hanging="481"/>
              <w:rPr>
                <w:lang w:val="fr-FR"/>
              </w:rPr>
            </w:pPr>
            <w:r w:rsidRPr="00DA5C79">
              <w:rPr>
                <w:lang w:val="fr-FR"/>
              </w:rPr>
              <w:t>A</w:t>
            </w:r>
            <w:r w:rsidRPr="00DA5C79">
              <w:rPr>
                <w:lang w:val="fr-FR"/>
              </w:rPr>
              <w:tab/>
              <w:t>Appliquer la respiration bouche à bouche</w:t>
            </w:r>
          </w:p>
          <w:p w14:paraId="42AB12EA" w14:textId="77777777" w:rsidR="00C37C93" w:rsidRPr="00DA5C79" w:rsidRDefault="00C37C93" w:rsidP="00663965">
            <w:pPr>
              <w:keepNext/>
              <w:keepLines/>
              <w:spacing w:before="40" w:after="120" w:line="200" w:lineRule="exact"/>
              <w:ind w:left="481" w:right="113" w:hanging="481"/>
              <w:rPr>
                <w:lang w:val="fr-FR"/>
              </w:rPr>
            </w:pPr>
            <w:r w:rsidRPr="00DA5C79">
              <w:rPr>
                <w:lang w:val="fr-FR"/>
              </w:rPr>
              <w:t>B</w:t>
            </w:r>
            <w:r w:rsidRPr="00DA5C79">
              <w:rPr>
                <w:lang w:val="fr-FR"/>
              </w:rPr>
              <w:tab/>
              <w:t>Amener la victime au lit</w:t>
            </w:r>
          </w:p>
          <w:p w14:paraId="38016F4E" w14:textId="77777777" w:rsidR="00C37C93" w:rsidRPr="00DA5C79" w:rsidRDefault="00C37C93" w:rsidP="00663965">
            <w:pPr>
              <w:keepNext/>
              <w:keepLines/>
              <w:spacing w:before="40" w:after="120" w:line="200" w:lineRule="exact"/>
              <w:ind w:left="481" w:right="113" w:hanging="481"/>
              <w:rPr>
                <w:lang w:val="fr-FR"/>
              </w:rPr>
            </w:pPr>
            <w:r w:rsidRPr="00DA5C79">
              <w:rPr>
                <w:lang w:val="fr-FR"/>
              </w:rPr>
              <w:t>C</w:t>
            </w:r>
            <w:r w:rsidRPr="00DA5C79">
              <w:rPr>
                <w:lang w:val="fr-FR"/>
              </w:rPr>
              <w:tab/>
              <w:t>Contrôler si la victime a perdu connaissance</w:t>
            </w:r>
          </w:p>
          <w:p w14:paraId="2A17C413" w14:textId="77777777" w:rsidR="00C37C93" w:rsidRPr="00B8711F" w:rsidRDefault="00C37C93" w:rsidP="00663965">
            <w:pPr>
              <w:keepNext/>
              <w:keepLines/>
              <w:spacing w:before="40" w:after="120" w:line="200" w:lineRule="exact"/>
              <w:ind w:left="481" w:right="113" w:hanging="481"/>
              <w:rPr>
                <w:lang w:val="fr-FR"/>
              </w:rPr>
            </w:pPr>
            <w:r w:rsidRPr="00DA5C79">
              <w:rPr>
                <w:lang w:val="fr-FR"/>
              </w:rPr>
              <w:t>D</w:t>
            </w:r>
            <w:r w:rsidRPr="00DA5C79">
              <w:rPr>
                <w:lang w:val="fr-FR"/>
              </w:rPr>
              <w:tab/>
              <w:t>Informer un médecin</w:t>
            </w:r>
          </w:p>
        </w:tc>
        <w:tc>
          <w:tcPr>
            <w:tcW w:w="1134" w:type="dxa"/>
            <w:tcBorders>
              <w:top w:val="single" w:sz="4" w:space="0" w:color="auto"/>
              <w:bottom w:val="single" w:sz="4" w:space="0" w:color="auto"/>
            </w:tcBorders>
            <w:shd w:val="clear" w:color="auto" w:fill="auto"/>
          </w:tcPr>
          <w:p w14:paraId="6CC9E457" w14:textId="77777777" w:rsidR="00C37C93" w:rsidRPr="00B8711F" w:rsidRDefault="00C37C93" w:rsidP="00663965">
            <w:pPr>
              <w:spacing w:before="40" w:after="120" w:line="200" w:lineRule="exact"/>
              <w:ind w:right="113"/>
              <w:jc w:val="center"/>
              <w:rPr>
                <w:lang w:val="fr-FR"/>
              </w:rPr>
            </w:pPr>
          </w:p>
        </w:tc>
      </w:tr>
      <w:tr w:rsidR="00C37C93" w:rsidRPr="00DA5C79" w14:paraId="66AE5E4D" w14:textId="77777777" w:rsidTr="00663965">
        <w:trPr>
          <w:cantSplit/>
        </w:trPr>
        <w:tc>
          <w:tcPr>
            <w:tcW w:w="1216" w:type="dxa"/>
            <w:tcBorders>
              <w:top w:val="single" w:sz="4" w:space="0" w:color="auto"/>
              <w:bottom w:val="single" w:sz="4" w:space="0" w:color="auto"/>
            </w:tcBorders>
            <w:shd w:val="clear" w:color="auto" w:fill="auto"/>
          </w:tcPr>
          <w:p w14:paraId="64A9C1B3" w14:textId="77777777" w:rsidR="00C37C93" w:rsidRPr="009F720A" w:rsidRDefault="00C37C93" w:rsidP="00663965">
            <w:pPr>
              <w:spacing w:before="40" w:after="120" w:line="220" w:lineRule="exact"/>
              <w:ind w:right="113"/>
              <w:rPr>
                <w:lang w:val="fr-FR"/>
              </w:rPr>
            </w:pPr>
            <w:r w:rsidRPr="009F720A">
              <w:rPr>
                <w:lang w:val="fr-FR"/>
              </w:rPr>
              <w:t>233 01.3-03</w:t>
            </w:r>
          </w:p>
        </w:tc>
        <w:tc>
          <w:tcPr>
            <w:tcW w:w="6155" w:type="dxa"/>
            <w:tcBorders>
              <w:top w:val="single" w:sz="4" w:space="0" w:color="auto"/>
              <w:bottom w:val="single" w:sz="4" w:space="0" w:color="auto"/>
            </w:tcBorders>
            <w:shd w:val="clear" w:color="auto" w:fill="auto"/>
          </w:tcPr>
          <w:p w14:paraId="5F78E690" w14:textId="77777777" w:rsidR="00C37C93" w:rsidRPr="009F720A" w:rsidRDefault="00C37C93" w:rsidP="00663965">
            <w:pPr>
              <w:spacing w:before="40" w:after="120" w:line="220" w:lineRule="exact"/>
              <w:ind w:right="113"/>
              <w:rPr>
                <w:lang w:val="fr-FR"/>
              </w:rPr>
            </w:pPr>
            <w:r w:rsidRPr="009F720A">
              <w:rPr>
                <w:lang w:val="fr-FR"/>
              </w:rPr>
              <w:t>Secours généralités</w:t>
            </w:r>
          </w:p>
        </w:tc>
        <w:tc>
          <w:tcPr>
            <w:tcW w:w="1134" w:type="dxa"/>
            <w:tcBorders>
              <w:top w:val="single" w:sz="4" w:space="0" w:color="auto"/>
              <w:bottom w:val="single" w:sz="4" w:space="0" w:color="auto"/>
            </w:tcBorders>
            <w:shd w:val="clear" w:color="auto" w:fill="auto"/>
          </w:tcPr>
          <w:p w14:paraId="3C3209CA" w14:textId="77777777" w:rsidR="00C37C93" w:rsidRPr="009F720A" w:rsidRDefault="00C37C93" w:rsidP="00663965">
            <w:pPr>
              <w:spacing w:before="40" w:after="120" w:line="220" w:lineRule="exact"/>
              <w:ind w:right="113"/>
              <w:jc w:val="center"/>
              <w:rPr>
                <w:lang w:val="fr-FR"/>
              </w:rPr>
            </w:pPr>
            <w:r w:rsidRPr="009F720A">
              <w:rPr>
                <w:lang w:val="fr-FR"/>
              </w:rPr>
              <w:t>C</w:t>
            </w:r>
          </w:p>
        </w:tc>
      </w:tr>
      <w:tr w:rsidR="00C37C93" w:rsidRPr="003D690F" w14:paraId="606DFA3E" w14:textId="77777777" w:rsidTr="00663965">
        <w:trPr>
          <w:cantSplit/>
        </w:trPr>
        <w:tc>
          <w:tcPr>
            <w:tcW w:w="1216" w:type="dxa"/>
            <w:tcBorders>
              <w:top w:val="single" w:sz="4" w:space="0" w:color="auto"/>
              <w:bottom w:val="single" w:sz="4" w:space="0" w:color="auto"/>
            </w:tcBorders>
            <w:shd w:val="clear" w:color="auto" w:fill="auto"/>
          </w:tcPr>
          <w:p w14:paraId="4A649A98" w14:textId="77777777" w:rsidR="00C37C93" w:rsidRPr="00FA32D0" w:rsidRDefault="00C37C93" w:rsidP="00663965">
            <w:pPr>
              <w:spacing w:before="40" w:after="120" w:line="200" w:lineRule="exact"/>
              <w:ind w:right="113"/>
              <w:rPr>
                <w:lang w:val="fr-FR"/>
              </w:rPr>
            </w:pPr>
          </w:p>
        </w:tc>
        <w:tc>
          <w:tcPr>
            <w:tcW w:w="6155" w:type="dxa"/>
            <w:tcBorders>
              <w:top w:val="single" w:sz="4" w:space="0" w:color="auto"/>
              <w:bottom w:val="single" w:sz="4" w:space="0" w:color="auto"/>
            </w:tcBorders>
            <w:shd w:val="clear" w:color="auto" w:fill="auto"/>
          </w:tcPr>
          <w:p w14:paraId="108BA545" w14:textId="77777777" w:rsidR="00C37C93" w:rsidRPr="00DA5C79" w:rsidRDefault="00C37C93" w:rsidP="00663965">
            <w:pPr>
              <w:spacing w:before="40" w:after="120" w:line="200" w:lineRule="exact"/>
              <w:ind w:right="113"/>
              <w:rPr>
                <w:lang w:val="fr-FR"/>
              </w:rPr>
            </w:pPr>
            <w:r w:rsidRPr="00DA5C79">
              <w:rPr>
                <w:lang w:val="fr-FR"/>
              </w:rPr>
              <w:t xml:space="preserve">Comment </w:t>
            </w:r>
            <w:ins w:id="744" w:author="Martine Moench" w:date="2020-12-03T09:33:00Z">
              <w:r>
                <w:rPr>
                  <w:lang w:val="fr-FR"/>
                </w:rPr>
                <w:t xml:space="preserve">peut-on déterminer </w:t>
              </w:r>
            </w:ins>
            <w:del w:id="745" w:author="Martine Moench" w:date="2020-12-03T09:33:00Z">
              <w:r w:rsidRPr="00DA5C79" w:rsidDel="00356F97">
                <w:rPr>
                  <w:lang w:val="fr-FR"/>
                </w:rPr>
                <w:delText xml:space="preserve">constatez-vous que suite à un accident </w:delText>
              </w:r>
            </w:del>
            <w:del w:id="746" w:author="Martine Moench" w:date="2020-12-03T09:34:00Z">
              <w:r w:rsidRPr="00DA5C79" w:rsidDel="00356F97">
                <w:rPr>
                  <w:lang w:val="fr-FR"/>
                </w:rPr>
                <w:delText xml:space="preserve">une </w:delText>
              </w:r>
            </w:del>
            <w:ins w:id="747" w:author="Martine Moench" w:date="2020-12-03T09:34:00Z">
              <w:r>
                <w:rPr>
                  <w:lang w:val="fr-FR"/>
                </w:rPr>
                <w:t>qu’une</w:t>
              </w:r>
              <w:r w:rsidRPr="00DA5C79">
                <w:rPr>
                  <w:lang w:val="fr-FR"/>
                </w:rPr>
                <w:t xml:space="preserve"> </w:t>
              </w:r>
            </w:ins>
            <w:r w:rsidRPr="00DA5C79">
              <w:rPr>
                <w:lang w:val="fr-FR"/>
              </w:rPr>
              <w:t xml:space="preserve">victime a perdu connaissance </w:t>
            </w:r>
            <w:ins w:id="748" w:author="Martine Moench" w:date="2020-12-03T09:33:00Z">
              <w:r>
                <w:rPr>
                  <w:lang w:val="fr-FR"/>
                </w:rPr>
                <w:t>suite à un accident</w:t>
              </w:r>
            </w:ins>
            <w:ins w:id="749" w:author="Martine Moench" w:date="2020-12-03T09:36:00Z">
              <w:r>
                <w:rPr>
                  <w:lang w:val="fr-FR"/>
                </w:rPr>
                <w:t xml:space="preserve"> </w:t>
              </w:r>
            </w:ins>
            <w:r w:rsidRPr="00DA5C79">
              <w:rPr>
                <w:lang w:val="fr-FR"/>
              </w:rPr>
              <w:t>?</w:t>
            </w:r>
          </w:p>
          <w:p w14:paraId="584FF8B2" w14:textId="77777777" w:rsidR="00C37C93" w:rsidRPr="00DA5C79" w:rsidRDefault="00C37C93" w:rsidP="00663965">
            <w:pPr>
              <w:keepNext/>
              <w:keepLines/>
              <w:spacing w:before="40" w:after="120" w:line="200" w:lineRule="exact"/>
              <w:ind w:left="481" w:right="113" w:hanging="481"/>
              <w:rPr>
                <w:lang w:val="fr-FR"/>
              </w:rPr>
            </w:pPr>
            <w:r w:rsidRPr="00DA5C79">
              <w:rPr>
                <w:lang w:val="fr-FR"/>
              </w:rPr>
              <w:t>A</w:t>
            </w:r>
            <w:r w:rsidRPr="00DA5C79">
              <w:rPr>
                <w:lang w:val="fr-FR"/>
              </w:rPr>
              <w:tab/>
            </w:r>
            <w:del w:id="750" w:author="Martine Moench" w:date="2020-12-03T09:28:00Z">
              <w:r w:rsidRPr="00DA5C79" w:rsidDel="00356F97">
                <w:rPr>
                  <w:lang w:val="fr-FR"/>
                </w:rPr>
                <w:delText>Vous contrôlez</w:delText>
              </w:r>
            </w:del>
            <w:ins w:id="751" w:author="Martine Moench" w:date="2020-12-03T09:28:00Z">
              <w:r>
                <w:rPr>
                  <w:lang w:val="fr-FR"/>
                </w:rPr>
                <w:t>Contrôler</w:t>
              </w:r>
            </w:ins>
            <w:r w:rsidRPr="00DA5C79">
              <w:rPr>
                <w:lang w:val="fr-FR"/>
              </w:rPr>
              <w:t xml:space="preserve"> si </w:t>
            </w:r>
            <w:del w:id="752" w:author="Martine Moench" w:date="2020-12-03T09:32:00Z">
              <w:r w:rsidRPr="00DA5C79" w:rsidDel="00356F97">
                <w:rPr>
                  <w:lang w:val="fr-FR"/>
                </w:rPr>
                <w:delText xml:space="preserve">vous percevez </w:delText>
              </w:r>
            </w:del>
            <w:r w:rsidRPr="00DA5C79">
              <w:rPr>
                <w:lang w:val="fr-FR"/>
              </w:rPr>
              <w:t>les battements du pouls</w:t>
            </w:r>
            <w:ins w:id="753" w:author="Martine Moench" w:date="2020-12-03T09:28:00Z">
              <w:r>
                <w:rPr>
                  <w:lang w:val="fr-FR"/>
                </w:rPr>
                <w:t xml:space="preserve"> de la victime</w:t>
              </w:r>
            </w:ins>
            <w:ins w:id="754" w:author="Martine Moench" w:date="2020-12-03T09:32:00Z">
              <w:r>
                <w:rPr>
                  <w:lang w:val="fr-FR"/>
                </w:rPr>
                <w:t xml:space="preserve"> peuvent être perçus</w:t>
              </w:r>
            </w:ins>
          </w:p>
          <w:p w14:paraId="0F049A16" w14:textId="77777777" w:rsidR="00C37C93" w:rsidRPr="00DA5C79" w:rsidRDefault="00C37C93" w:rsidP="00663965">
            <w:pPr>
              <w:keepNext/>
              <w:keepLines/>
              <w:spacing w:before="40" w:after="120" w:line="200" w:lineRule="exact"/>
              <w:ind w:left="481" w:right="113" w:hanging="481"/>
              <w:rPr>
                <w:lang w:val="fr-FR"/>
              </w:rPr>
            </w:pPr>
            <w:r w:rsidRPr="00DA5C79">
              <w:rPr>
                <w:lang w:val="fr-FR"/>
              </w:rPr>
              <w:t>B</w:t>
            </w:r>
            <w:r w:rsidRPr="00DA5C79">
              <w:rPr>
                <w:lang w:val="fr-FR"/>
              </w:rPr>
              <w:tab/>
            </w:r>
            <w:del w:id="755" w:author="Martine Moench" w:date="2020-12-03T09:28:00Z">
              <w:r w:rsidRPr="00DA5C79" w:rsidDel="00356F97">
                <w:rPr>
                  <w:spacing w:val="-2"/>
                  <w:lang w:val="fr-FR"/>
                </w:rPr>
                <w:delText>Vous contrôlez</w:delText>
              </w:r>
            </w:del>
            <w:ins w:id="756" w:author="Martine Moench" w:date="2020-12-03T09:28:00Z">
              <w:r>
                <w:rPr>
                  <w:spacing w:val="-2"/>
                  <w:lang w:val="fr-FR"/>
                </w:rPr>
                <w:t>Contrôler</w:t>
              </w:r>
            </w:ins>
            <w:r w:rsidRPr="00DA5C79">
              <w:rPr>
                <w:spacing w:val="-2"/>
                <w:lang w:val="fr-FR"/>
              </w:rPr>
              <w:t xml:space="preserve"> si la victime remue la cage thoracique et si elle respire</w:t>
            </w:r>
          </w:p>
          <w:p w14:paraId="3E97F42A" w14:textId="77777777" w:rsidR="00C37C93" w:rsidRPr="00DA5C79" w:rsidRDefault="00C37C93" w:rsidP="00663965">
            <w:pPr>
              <w:keepNext/>
              <w:keepLines/>
              <w:spacing w:before="40" w:after="120" w:line="200" w:lineRule="exact"/>
              <w:ind w:left="481" w:right="113" w:hanging="481"/>
              <w:rPr>
                <w:lang w:val="fr-FR"/>
              </w:rPr>
            </w:pPr>
            <w:r w:rsidRPr="00DA5C79">
              <w:rPr>
                <w:lang w:val="fr-FR"/>
              </w:rPr>
              <w:t>C</w:t>
            </w:r>
            <w:r w:rsidRPr="00DA5C79">
              <w:rPr>
                <w:lang w:val="fr-FR"/>
              </w:rPr>
              <w:tab/>
            </w:r>
            <w:del w:id="757" w:author="Martine Moench" w:date="2020-12-03T09:28:00Z">
              <w:r w:rsidRPr="00DA5C79" w:rsidDel="00356F97">
                <w:rPr>
                  <w:lang w:val="fr-FR"/>
                </w:rPr>
                <w:delText>Vous contrôlez</w:delText>
              </w:r>
            </w:del>
            <w:ins w:id="758" w:author="Martine Moench" w:date="2020-12-03T09:28:00Z">
              <w:r>
                <w:rPr>
                  <w:lang w:val="fr-FR"/>
                </w:rPr>
                <w:t>Contrôler</w:t>
              </w:r>
            </w:ins>
            <w:r w:rsidRPr="00DA5C79">
              <w:rPr>
                <w:lang w:val="fr-FR"/>
              </w:rPr>
              <w:t xml:space="preserve"> si la victime réagit </w:t>
            </w:r>
            <w:del w:id="759" w:author="Martine Moench" w:date="2020-12-03T09:29:00Z">
              <w:r w:rsidRPr="00DA5C79" w:rsidDel="00356F97">
                <w:rPr>
                  <w:lang w:val="fr-FR"/>
                </w:rPr>
                <w:delText>à vos paroles</w:delText>
              </w:r>
            </w:del>
            <w:ins w:id="760" w:author="Martine Moench" w:date="2020-12-03T09:29:00Z">
              <w:r>
                <w:rPr>
                  <w:lang w:val="fr-FR"/>
                </w:rPr>
                <w:t xml:space="preserve">à la </w:t>
              </w:r>
            </w:ins>
            <w:ins w:id="761" w:author="Martine Moench" w:date="2020-12-03T09:30:00Z">
              <w:r>
                <w:rPr>
                  <w:lang w:val="fr-FR"/>
                </w:rPr>
                <w:t>parole</w:t>
              </w:r>
            </w:ins>
            <w:r w:rsidRPr="00DA5C79">
              <w:rPr>
                <w:lang w:val="fr-FR"/>
              </w:rPr>
              <w:t xml:space="preserve"> ou à d’autres stimulations</w:t>
            </w:r>
          </w:p>
          <w:p w14:paraId="667ED59C" w14:textId="77777777" w:rsidR="00C37C93" w:rsidRPr="00DA5C79" w:rsidRDefault="00C37C93" w:rsidP="00663965">
            <w:pPr>
              <w:keepNext/>
              <w:keepLines/>
              <w:spacing w:before="40" w:after="120" w:line="200" w:lineRule="exact"/>
              <w:ind w:left="481" w:right="113" w:hanging="481"/>
              <w:rPr>
                <w:lang w:val="fr-FR"/>
              </w:rPr>
            </w:pPr>
            <w:r w:rsidRPr="00DA5C79">
              <w:rPr>
                <w:lang w:val="fr-FR"/>
              </w:rPr>
              <w:t>D</w:t>
            </w:r>
            <w:r w:rsidRPr="00DA5C79">
              <w:rPr>
                <w:lang w:val="fr-FR"/>
              </w:rPr>
              <w:tab/>
            </w:r>
            <w:del w:id="762" w:author="Martine Moench" w:date="2020-12-03T09:30:00Z">
              <w:r w:rsidRPr="00DA5C79" w:rsidDel="00356F97">
                <w:rPr>
                  <w:lang w:val="fr-FR"/>
                </w:rPr>
                <w:delText>Vous contrôlez</w:delText>
              </w:r>
            </w:del>
            <w:ins w:id="763" w:author="Martine Moench" w:date="2020-12-03T09:30:00Z">
              <w:r>
                <w:rPr>
                  <w:lang w:val="fr-FR"/>
                </w:rPr>
                <w:t>Contrôler</w:t>
              </w:r>
            </w:ins>
            <w:r w:rsidRPr="00DA5C79">
              <w:rPr>
                <w:lang w:val="fr-FR"/>
              </w:rPr>
              <w:t xml:space="preserve"> si la victime réagit à l’odeur de l’éther</w:t>
            </w:r>
          </w:p>
        </w:tc>
        <w:tc>
          <w:tcPr>
            <w:tcW w:w="1134" w:type="dxa"/>
            <w:tcBorders>
              <w:top w:val="single" w:sz="4" w:space="0" w:color="auto"/>
              <w:bottom w:val="single" w:sz="4" w:space="0" w:color="auto"/>
            </w:tcBorders>
            <w:shd w:val="clear" w:color="auto" w:fill="auto"/>
          </w:tcPr>
          <w:p w14:paraId="2AD5A028" w14:textId="77777777" w:rsidR="00C37C93" w:rsidRPr="00B8711F" w:rsidRDefault="00C37C93" w:rsidP="00663965">
            <w:pPr>
              <w:spacing w:before="40" w:after="120" w:line="200" w:lineRule="exact"/>
              <w:ind w:right="113"/>
              <w:jc w:val="center"/>
              <w:rPr>
                <w:lang w:val="fr-FR"/>
              </w:rPr>
            </w:pPr>
          </w:p>
        </w:tc>
      </w:tr>
      <w:tr w:rsidR="00C37C93" w:rsidRPr="00DA5C79" w14:paraId="62251539" w14:textId="77777777" w:rsidTr="00663965">
        <w:trPr>
          <w:cantSplit/>
        </w:trPr>
        <w:tc>
          <w:tcPr>
            <w:tcW w:w="1216" w:type="dxa"/>
            <w:tcBorders>
              <w:top w:val="single" w:sz="4" w:space="0" w:color="auto"/>
              <w:bottom w:val="single" w:sz="4" w:space="0" w:color="auto"/>
            </w:tcBorders>
            <w:shd w:val="clear" w:color="auto" w:fill="auto"/>
          </w:tcPr>
          <w:p w14:paraId="762602F3" w14:textId="77777777" w:rsidR="00C37C93" w:rsidRPr="000570A9" w:rsidRDefault="00C37C93" w:rsidP="00663965">
            <w:pPr>
              <w:spacing w:before="40" w:after="120" w:line="220" w:lineRule="exact"/>
              <w:ind w:right="113"/>
              <w:rPr>
                <w:lang w:val="fr-FR"/>
              </w:rPr>
            </w:pPr>
            <w:r w:rsidRPr="000570A9">
              <w:rPr>
                <w:lang w:val="fr-FR"/>
              </w:rPr>
              <w:t>233 01.3-04</w:t>
            </w:r>
          </w:p>
        </w:tc>
        <w:tc>
          <w:tcPr>
            <w:tcW w:w="6155" w:type="dxa"/>
            <w:tcBorders>
              <w:top w:val="single" w:sz="4" w:space="0" w:color="auto"/>
              <w:bottom w:val="single" w:sz="4" w:space="0" w:color="auto"/>
            </w:tcBorders>
            <w:shd w:val="clear" w:color="auto" w:fill="auto"/>
          </w:tcPr>
          <w:p w14:paraId="2B4C09BB" w14:textId="77777777" w:rsidR="00C37C93" w:rsidRPr="000570A9" w:rsidRDefault="00C37C93" w:rsidP="00663965">
            <w:pPr>
              <w:spacing w:before="40" w:after="120" w:line="220" w:lineRule="exact"/>
              <w:ind w:right="113"/>
              <w:rPr>
                <w:lang w:val="fr-FR"/>
              </w:rPr>
            </w:pPr>
            <w:r w:rsidRPr="000570A9">
              <w:rPr>
                <w:lang w:val="fr-FR"/>
              </w:rPr>
              <w:t>Secours généralités</w:t>
            </w:r>
          </w:p>
        </w:tc>
        <w:tc>
          <w:tcPr>
            <w:tcW w:w="1134" w:type="dxa"/>
            <w:tcBorders>
              <w:top w:val="single" w:sz="4" w:space="0" w:color="auto"/>
              <w:bottom w:val="single" w:sz="4" w:space="0" w:color="auto"/>
            </w:tcBorders>
            <w:shd w:val="clear" w:color="auto" w:fill="auto"/>
          </w:tcPr>
          <w:p w14:paraId="1F1E22AD" w14:textId="77777777" w:rsidR="00C37C93" w:rsidRPr="000570A9" w:rsidRDefault="00C37C93" w:rsidP="00663965">
            <w:pPr>
              <w:spacing w:before="40" w:after="120" w:line="220" w:lineRule="exact"/>
              <w:ind w:right="113"/>
              <w:jc w:val="center"/>
              <w:rPr>
                <w:lang w:val="fr-FR"/>
              </w:rPr>
            </w:pPr>
            <w:r w:rsidRPr="000570A9">
              <w:rPr>
                <w:lang w:val="fr-FR"/>
              </w:rPr>
              <w:t>D</w:t>
            </w:r>
          </w:p>
        </w:tc>
      </w:tr>
      <w:tr w:rsidR="00C37C93" w:rsidRPr="003D690F" w14:paraId="601C449D" w14:textId="77777777" w:rsidTr="00663965">
        <w:trPr>
          <w:cantSplit/>
        </w:trPr>
        <w:tc>
          <w:tcPr>
            <w:tcW w:w="1216" w:type="dxa"/>
            <w:tcBorders>
              <w:top w:val="single" w:sz="4" w:space="0" w:color="auto"/>
              <w:bottom w:val="single" w:sz="12" w:space="0" w:color="auto"/>
            </w:tcBorders>
            <w:shd w:val="clear" w:color="auto" w:fill="auto"/>
          </w:tcPr>
          <w:p w14:paraId="43AC0565"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3957DDCA" w14:textId="77777777" w:rsidR="00C37C93" w:rsidRDefault="00C37C93" w:rsidP="00663965">
            <w:pPr>
              <w:spacing w:before="40" w:after="120" w:line="200" w:lineRule="exact"/>
              <w:ind w:right="113"/>
              <w:rPr>
                <w:lang w:val="fr-FR"/>
              </w:rPr>
            </w:pPr>
            <w:r w:rsidRPr="00DA5C79">
              <w:rPr>
                <w:lang w:val="fr-FR"/>
              </w:rPr>
              <w:t xml:space="preserve">Un membre de l’équipage du bateau a inspiré un gaz dangereux et doit être transporté à l’hôpital. </w:t>
            </w:r>
            <w:bookmarkStart w:id="764" w:name="_Hlk57881010"/>
            <w:del w:id="765" w:author="ch ch" w:date="2020-12-24T11:08:00Z">
              <w:r w:rsidRPr="00DA5C79" w:rsidDel="00F23EE5">
                <w:rPr>
                  <w:lang w:val="fr-FR"/>
                </w:rPr>
                <w:delText>Quel est le renseignement le plus important dont vous faites accompagner</w:delText>
              </w:r>
            </w:del>
            <w:ins w:id="766" w:author="Martine Moench" w:date="2020-12-03T09:37:00Z">
              <w:del w:id="767" w:author="ch ch" w:date="2020-12-24T11:08:00Z">
                <w:r w:rsidDel="00F23EE5">
                  <w:rPr>
                    <w:lang w:val="fr-FR"/>
                  </w:rPr>
                  <w:delText>à transmettre avec</w:delText>
                </w:r>
              </w:del>
            </w:ins>
            <w:del w:id="768" w:author="ch ch" w:date="2020-12-24T11:08:00Z">
              <w:r w:rsidRPr="00DA5C79" w:rsidDel="00F23EE5">
                <w:rPr>
                  <w:lang w:val="fr-FR"/>
                </w:rPr>
                <w:delText xml:space="preserve"> la victime ?</w:delText>
              </w:r>
            </w:del>
          </w:p>
          <w:p w14:paraId="7AE47003" w14:textId="77777777" w:rsidR="00C37C93" w:rsidRPr="00DA5C79" w:rsidRDefault="00C37C93" w:rsidP="00663965">
            <w:pPr>
              <w:spacing w:before="40" w:after="120" w:line="200" w:lineRule="exact"/>
              <w:ind w:right="113"/>
              <w:rPr>
                <w:lang w:val="fr-FR"/>
              </w:rPr>
            </w:pPr>
            <w:ins w:id="769" w:author="ch ch" w:date="2020-12-24T11:08:00Z">
              <w:r>
                <w:rPr>
                  <w:lang w:val="fr-FR"/>
                </w:rPr>
                <w:t xml:space="preserve">Que </w:t>
              </w:r>
            </w:ins>
            <w:ins w:id="770" w:author="ch ch" w:date="2020-12-24T11:09:00Z">
              <w:r>
                <w:rPr>
                  <w:lang w:val="fr-FR"/>
                </w:rPr>
                <w:t xml:space="preserve">faut-il </w:t>
              </w:r>
            </w:ins>
            <w:ins w:id="771" w:author="ch ch" w:date="2020-12-24T11:08:00Z">
              <w:r>
                <w:rPr>
                  <w:lang w:val="fr-FR"/>
                </w:rPr>
                <w:t xml:space="preserve">absolument </w:t>
              </w:r>
            </w:ins>
            <w:ins w:id="772" w:author="ch ch" w:date="2020-12-24T11:10:00Z">
              <w:r>
                <w:rPr>
                  <w:lang w:val="fr-FR"/>
                </w:rPr>
                <w:t>lui remettre pour qu’il l’</w:t>
              </w:r>
            </w:ins>
            <w:ins w:id="773" w:author="ch ch" w:date="2020-12-24T11:08:00Z">
              <w:r>
                <w:rPr>
                  <w:lang w:val="fr-FR"/>
                </w:rPr>
                <w:t>emporte avec lui ?</w:t>
              </w:r>
            </w:ins>
          </w:p>
          <w:bookmarkEnd w:id="764"/>
          <w:p w14:paraId="28AA16EE" w14:textId="77777777" w:rsidR="00C37C93" w:rsidRPr="00DA5C79" w:rsidRDefault="00C37C93" w:rsidP="00663965">
            <w:pPr>
              <w:keepNext/>
              <w:keepLines/>
              <w:spacing w:before="40" w:after="120" w:line="200" w:lineRule="exact"/>
              <w:ind w:left="481" w:right="113" w:hanging="481"/>
              <w:rPr>
                <w:lang w:val="fr-FR"/>
              </w:rPr>
            </w:pPr>
            <w:r w:rsidRPr="00DA5C79">
              <w:rPr>
                <w:lang w:val="fr-FR"/>
              </w:rPr>
              <w:t>A</w:t>
            </w:r>
            <w:r w:rsidRPr="00DA5C79">
              <w:rPr>
                <w:lang w:val="fr-FR"/>
              </w:rPr>
              <w:tab/>
              <w:t>Son livret de service</w:t>
            </w:r>
          </w:p>
          <w:p w14:paraId="203E7B69" w14:textId="77777777" w:rsidR="00C37C93" w:rsidRPr="00DA5C79" w:rsidRDefault="00C37C93" w:rsidP="00663965">
            <w:pPr>
              <w:keepNext/>
              <w:keepLines/>
              <w:spacing w:before="40" w:after="120" w:line="200" w:lineRule="exact"/>
              <w:ind w:left="481" w:right="113" w:hanging="481"/>
              <w:rPr>
                <w:lang w:val="fr-FR"/>
              </w:rPr>
            </w:pPr>
            <w:r w:rsidRPr="00DA5C79">
              <w:rPr>
                <w:lang w:val="fr-FR"/>
              </w:rPr>
              <w:t>B</w:t>
            </w:r>
            <w:r w:rsidRPr="00DA5C79">
              <w:rPr>
                <w:lang w:val="fr-FR"/>
              </w:rPr>
              <w:tab/>
              <w:t>Le numéro de téléphone de sa famille</w:t>
            </w:r>
          </w:p>
          <w:p w14:paraId="1811218C" w14:textId="77777777" w:rsidR="00C37C93" w:rsidRPr="00DA5C79" w:rsidRDefault="00C37C93" w:rsidP="00663965">
            <w:pPr>
              <w:keepNext/>
              <w:keepLines/>
              <w:spacing w:before="40" w:after="120" w:line="200" w:lineRule="exact"/>
              <w:ind w:left="481" w:right="113" w:hanging="481"/>
              <w:rPr>
                <w:lang w:val="fr-FR"/>
              </w:rPr>
            </w:pPr>
            <w:r w:rsidRPr="00DA5C79">
              <w:rPr>
                <w:lang w:val="fr-FR"/>
              </w:rPr>
              <w:t>C</w:t>
            </w:r>
            <w:r w:rsidRPr="00DA5C79">
              <w:rPr>
                <w:lang w:val="fr-FR"/>
              </w:rPr>
              <w:tab/>
              <w:t>Son passeport</w:t>
            </w:r>
          </w:p>
          <w:p w14:paraId="6440A663" w14:textId="77777777" w:rsidR="00C37C93" w:rsidRPr="00DA5C79" w:rsidRDefault="00C37C93" w:rsidP="00663965">
            <w:pPr>
              <w:keepNext/>
              <w:keepLines/>
              <w:spacing w:before="40" w:after="120" w:line="200" w:lineRule="exact"/>
              <w:ind w:left="481" w:right="113" w:hanging="481"/>
              <w:rPr>
                <w:lang w:val="fr-FR"/>
              </w:rPr>
            </w:pPr>
            <w:r w:rsidRPr="00DA5C79">
              <w:rPr>
                <w:lang w:val="fr-FR"/>
              </w:rPr>
              <w:t>D</w:t>
            </w:r>
            <w:r w:rsidRPr="00DA5C79">
              <w:rPr>
                <w:lang w:val="fr-FR"/>
              </w:rPr>
              <w:tab/>
              <w:t>Les données relatives à la cargaison</w:t>
            </w:r>
          </w:p>
        </w:tc>
        <w:tc>
          <w:tcPr>
            <w:tcW w:w="1134" w:type="dxa"/>
            <w:tcBorders>
              <w:top w:val="single" w:sz="4" w:space="0" w:color="auto"/>
              <w:bottom w:val="single" w:sz="12" w:space="0" w:color="auto"/>
            </w:tcBorders>
            <w:shd w:val="clear" w:color="auto" w:fill="auto"/>
          </w:tcPr>
          <w:p w14:paraId="1F3C1C74" w14:textId="77777777" w:rsidR="00C37C93" w:rsidRPr="00B8711F" w:rsidRDefault="00C37C93" w:rsidP="00663965">
            <w:pPr>
              <w:spacing w:before="40" w:after="120" w:line="220" w:lineRule="exact"/>
              <w:ind w:right="113"/>
              <w:jc w:val="center"/>
              <w:rPr>
                <w:lang w:val="fr-FR"/>
              </w:rPr>
            </w:pPr>
          </w:p>
        </w:tc>
      </w:tr>
    </w:tbl>
    <w:p w14:paraId="378116E6" w14:textId="77777777" w:rsidR="00C37C93" w:rsidRPr="003D690F" w:rsidRDefault="00C37C93" w:rsidP="00C37C93">
      <w:pPr>
        <w:rPr>
          <w:lang w:val="fr-FR"/>
        </w:rPr>
      </w:pPr>
      <w:r w:rsidRPr="003D690F">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51AE1973" w14:textId="77777777" w:rsidTr="00663965">
        <w:trPr>
          <w:cantSplit/>
          <w:tblHeader/>
        </w:trPr>
        <w:tc>
          <w:tcPr>
            <w:tcW w:w="8505" w:type="dxa"/>
            <w:gridSpan w:val="3"/>
            <w:tcBorders>
              <w:top w:val="nil"/>
              <w:bottom w:val="single" w:sz="12" w:space="0" w:color="auto"/>
            </w:tcBorders>
            <w:shd w:val="clear" w:color="auto" w:fill="auto"/>
            <w:vAlign w:val="bottom"/>
          </w:tcPr>
          <w:p w14:paraId="6E58438D"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003B8E">
              <w:rPr>
                <w:rFonts w:eastAsia="SimSun"/>
                <w:b/>
                <w:sz w:val="28"/>
                <w:lang w:val="fr-FR"/>
              </w:rPr>
              <w:t>Mesures en cas d’urgence</w:t>
            </w:r>
          </w:p>
          <w:p w14:paraId="4B247BCC"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437CA4">
              <w:rPr>
                <w:b/>
                <w:lang w:val="fr-FR" w:eastAsia="en-US"/>
              </w:rPr>
              <w:t xml:space="preserve">Objectif d’examen </w:t>
            </w:r>
            <w:r>
              <w:rPr>
                <w:b/>
                <w:lang w:val="fr-FR" w:eastAsia="en-US"/>
              </w:rPr>
              <w:t>2.1</w:t>
            </w:r>
            <w:r w:rsidRPr="00437CA4">
              <w:rPr>
                <w:b/>
                <w:lang w:val="fr-FR" w:eastAsia="en-US"/>
              </w:rPr>
              <w:t xml:space="preserve"> : </w:t>
            </w:r>
            <w:r w:rsidRPr="00DA5C79">
              <w:rPr>
                <w:b/>
                <w:lang w:val="fr-FR" w:eastAsia="en-US"/>
              </w:rPr>
              <w:t>Irrégularité en liaison avec la cargaison</w:t>
            </w:r>
            <w:r>
              <w:rPr>
                <w:b/>
                <w:lang w:val="fr-FR" w:eastAsia="en-US"/>
              </w:rPr>
              <w:br/>
            </w:r>
            <w:r w:rsidRPr="00DA5C79">
              <w:rPr>
                <w:b/>
                <w:lang w:val="fr-FR" w:eastAsia="en-US"/>
              </w:rPr>
              <w:t>Fuite à un raccord</w:t>
            </w:r>
          </w:p>
        </w:tc>
      </w:tr>
      <w:tr w:rsidR="00C37C93" w:rsidRPr="00D6193B" w14:paraId="779F40B4" w14:textId="77777777" w:rsidTr="00663965">
        <w:trPr>
          <w:cantSplit/>
          <w:tblHeader/>
        </w:trPr>
        <w:tc>
          <w:tcPr>
            <w:tcW w:w="1216" w:type="dxa"/>
            <w:tcBorders>
              <w:top w:val="single" w:sz="4" w:space="0" w:color="auto"/>
              <w:bottom w:val="single" w:sz="12" w:space="0" w:color="auto"/>
            </w:tcBorders>
            <w:shd w:val="clear" w:color="auto" w:fill="auto"/>
            <w:vAlign w:val="bottom"/>
          </w:tcPr>
          <w:p w14:paraId="1F13308A"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3E39D6DB"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4BF4564A"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0B7A6A" w14:paraId="740C9F12" w14:textId="77777777" w:rsidTr="00663965">
        <w:trPr>
          <w:cantSplit/>
          <w:trHeight w:val="368"/>
        </w:trPr>
        <w:tc>
          <w:tcPr>
            <w:tcW w:w="1216" w:type="dxa"/>
            <w:tcBorders>
              <w:top w:val="single" w:sz="12" w:space="0" w:color="auto"/>
              <w:bottom w:val="single" w:sz="4" w:space="0" w:color="auto"/>
            </w:tcBorders>
            <w:shd w:val="clear" w:color="auto" w:fill="auto"/>
          </w:tcPr>
          <w:p w14:paraId="338221D7" w14:textId="77777777" w:rsidR="00C37C93" w:rsidRPr="00295330" w:rsidRDefault="00C37C93" w:rsidP="00663965">
            <w:pPr>
              <w:spacing w:before="40" w:after="120" w:line="220" w:lineRule="exact"/>
              <w:ind w:right="113"/>
              <w:rPr>
                <w:lang w:val="fr-FR"/>
              </w:rPr>
            </w:pPr>
            <w:r w:rsidRPr="00295330">
              <w:rPr>
                <w:lang w:val="fr-FR"/>
              </w:rPr>
              <w:t>233 02.1-01</w:t>
            </w:r>
          </w:p>
        </w:tc>
        <w:tc>
          <w:tcPr>
            <w:tcW w:w="6155" w:type="dxa"/>
            <w:tcBorders>
              <w:top w:val="single" w:sz="12" w:space="0" w:color="auto"/>
              <w:bottom w:val="single" w:sz="4" w:space="0" w:color="auto"/>
            </w:tcBorders>
            <w:shd w:val="clear" w:color="auto" w:fill="auto"/>
          </w:tcPr>
          <w:p w14:paraId="2259170A" w14:textId="77777777" w:rsidR="00C37C93" w:rsidRPr="00295330" w:rsidRDefault="00C37C93" w:rsidP="00663965">
            <w:pPr>
              <w:spacing w:before="40" w:after="120" w:line="220" w:lineRule="exact"/>
              <w:ind w:right="113"/>
              <w:rPr>
                <w:lang w:val="fr-FR"/>
              </w:rPr>
            </w:pPr>
            <w:r w:rsidRPr="00295330">
              <w:rPr>
                <w:lang w:val="fr-FR"/>
              </w:rPr>
              <w:t>Fuite à un raccord</w:t>
            </w:r>
          </w:p>
        </w:tc>
        <w:tc>
          <w:tcPr>
            <w:tcW w:w="1134" w:type="dxa"/>
            <w:tcBorders>
              <w:top w:val="single" w:sz="12" w:space="0" w:color="auto"/>
              <w:bottom w:val="single" w:sz="4" w:space="0" w:color="auto"/>
            </w:tcBorders>
            <w:shd w:val="clear" w:color="auto" w:fill="auto"/>
          </w:tcPr>
          <w:p w14:paraId="4ED59D9E" w14:textId="77777777" w:rsidR="00C37C93" w:rsidRPr="00295330" w:rsidRDefault="00C37C93" w:rsidP="00663965">
            <w:pPr>
              <w:spacing w:before="40" w:after="120" w:line="220" w:lineRule="exact"/>
              <w:ind w:right="113"/>
              <w:jc w:val="center"/>
              <w:rPr>
                <w:lang w:val="fr-FR"/>
              </w:rPr>
            </w:pPr>
            <w:r w:rsidRPr="00295330">
              <w:rPr>
                <w:lang w:val="fr-FR"/>
              </w:rPr>
              <w:t>A</w:t>
            </w:r>
          </w:p>
        </w:tc>
      </w:tr>
      <w:tr w:rsidR="00C37C93" w:rsidRPr="003D690F" w14:paraId="7F49E054" w14:textId="77777777" w:rsidTr="00663965">
        <w:trPr>
          <w:cantSplit/>
        </w:trPr>
        <w:tc>
          <w:tcPr>
            <w:tcW w:w="1216" w:type="dxa"/>
            <w:tcBorders>
              <w:top w:val="single" w:sz="4" w:space="0" w:color="auto"/>
              <w:bottom w:val="single" w:sz="4" w:space="0" w:color="auto"/>
            </w:tcBorders>
            <w:shd w:val="clear" w:color="auto" w:fill="auto"/>
          </w:tcPr>
          <w:p w14:paraId="233F6C3A"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5327BC1E" w14:textId="77777777" w:rsidR="00C37C93" w:rsidRDefault="00C37C93" w:rsidP="00663965">
            <w:pPr>
              <w:spacing w:before="40" w:after="120" w:line="220" w:lineRule="exact"/>
              <w:ind w:right="113"/>
              <w:rPr>
                <w:lang w:val="fr-FR"/>
              </w:rPr>
            </w:pPr>
            <w:r w:rsidRPr="00DA5C79">
              <w:rPr>
                <w:lang w:val="fr-FR"/>
              </w:rPr>
              <w:t xml:space="preserve">Pendant le déchargement il s’avère que du liquide goutte du raccord entre la tuyauterie de chargement et de déchargement et le poste de chargement. </w:t>
            </w:r>
          </w:p>
          <w:p w14:paraId="3668BCF1" w14:textId="77777777" w:rsidR="00C37C93" w:rsidRPr="00DA5C79" w:rsidRDefault="00C37C93" w:rsidP="00663965">
            <w:pPr>
              <w:spacing w:before="40" w:after="120" w:line="220" w:lineRule="exact"/>
              <w:ind w:right="113"/>
              <w:rPr>
                <w:lang w:val="fr-FR"/>
              </w:rPr>
            </w:pPr>
            <w:del w:id="774" w:author="Martine Moench" w:date="2020-12-03T09:44:00Z">
              <w:r w:rsidRPr="00DA5C79" w:rsidDel="00EA1076">
                <w:rPr>
                  <w:lang w:val="fr-FR"/>
                </w:rPr>
                <w:delText>Que faites-vous</w:delText>
              </w:r>
            </w:del>
            <w:ins w:id="775" w:author="Martine Moench" w:date="2020-12-03T09:44:00Z">
              <w:r>
                <w:rPr>
                  <w:lang w:val="fr-FR"/>
                </w:rPr>
                <w:t xml:space="preserve">Que </w:t>
              </w:r>
            </w:ins>
            <w:ins w:id="776" w:author="Martine Moench" w:date="2020-12-03T09:55:00Z">
              <w:r>
                <w:rPr>
                  <w:lang w:val="fr-FR"/>
                </w:rPr>
                <w:t xml:space="preserve">doit-on </w:t>
              </w:r>
            </w:ins>
            <w:ins w:id="777" w:author="Martine Moench" w:date="2020-12-03T09:44:00Z">
              <w:r>
                <w:rPr>
                  <w:lang w:val="fr-FR"/>
                </w:rPr>
                <w:t>f</w:t>
              </w:r>
            </w:ins>
            <w:ins w:id="778" w:author="Martine Moench" w:date="2020-12-03T09:45:00Z">
              <w:r>
                <w:rPr>
                  <w:lang w:val="fr-FR"/>
                </w:rPr>
                <w:t>aire en premier lieu</w:t>
              </w:r>
            </w:ins>
            <w:r w:rsidRPr="00DA5C79">
              <w:rPr>
                <w:lang w:val="fr-FR"/>
              </w:rPr>
              <w:t xml:space="preserve"> ?</w:t>
            </w:r>
          </w:p>
          <w:p w14:paraId="6B252E8F" w14:textId="77777777" w:rsidR="00C37C93" w:rsidRPr="00DA5C79" w:rsidRDefault="00C37C93" w:rsidP="00663965">
            <w:pPr>
              <w:keepNext/>
              <w:keepLines/>
              <w:spacing w:before="40" w:after="120" w:line="220" w:lineRule="exact"/>
              <w:ind w:left="481" w:right="113" w:hanging="481"/>
              <w:rPr>
                <w:lang w:val="fr-FR"/>
              </w:rPr>
            </w:pPr>
            <w:r w:rsidRPr="00DA5C79">
              <w:rPr>
                <w:lang w:val="fr-FR"/>
              </w:rPr>
              <w:t>A</w:t>
            </w:r>
            <w:r w:rsidRPr="00DA5C79">
              <w:rPr>
                <w:lang w:val="fr-FR"/>
              </w:rPr>
              <w:tab/>
              <w:t>Arrêter les pompes et fermer les vannes de sectionnement correspondantes</w:t>
            </w:r>
          </w:p>
          <w:p w14:paraId="0C7808F5" w14:textId="77777777" w:rsidR="00C37C93" w:rsidRPr="00DA5C79" w:rsidRDefault="00C37C93" w:rsidP="00663965">
            <w:pPr>
              <w:keepNext/>
              <w:keepLines/>
              <w:spacing w:before="40" w:after="120" w:line="220" w:lineRule="exact"/>
              <w:ind w:left="481" w:right="113" w:hanging="481"/>
              <w:rPr>
                <w:lang w:val="fr-FR"/>
              </w:rPr>
            </w:pPr>
            <w:r w:rsidRPr="00DA5C79">
              <w:rPr>
                <w:lang w:val="fr-FR"/>
              </w:rPr>
              <w:t>B</w:t>
            </w:r>
            <w:r w:rsidRPr="00DA5C79">
              <w:rPr>
                <w:lang w:val="fr-FR"/>
              </w:rPr>
              <w:tab/>
              <w:t>Placer un récipient sous le raccord pour recueillir les fuites</w:t>
            </w:r>
          </w:p>
          <w:p w14:paraId="73FC4CC8" w14:textId="77777777" w:rsidR="00C37C93" w:rsidRPr="00DA5C79" w:rsidRDefault="00C37C93" w:rsidP="00663965">
            <w:pPr>
              <w:keepNext/>
              <w:keepLines/>
              <w:spacing w:before="40" w:after="120" w:line="220" w:lineRule="exact"/>
              <w:ind w:left="481" w:right="113" w:hanging="481"/>
              <w:rPr>
                <w:lang w:val="fr-FR"/>
              </w:rPr>
            </w:pPr>
            <w:r w:rsidRPr="00DA5C79">
              <w:rPr>
                <w:lang w:val="fr-FR"/>
              </w:rPr>
              <w:t>C</w:t>
            </w:r>
            <w:r w:rsidRPr="00DA5C79">
              <w:rPr>
                <w:lang w:val="fr-FR"/>
              </w:rPr>
              <w:tab/>
              <w:t>Pomper lentement</w:t>
            </w:r>
          </w:p>
          <w:p w14:paraId="311A942F" w14:textId="77777777" w:rsidR="00C37C93" w:rsidRPr="00B8711F" w:rsidRDefault="00C37C93" w:rsidP="00663965">
            <w:pPr>
              <w:keepNext/>
              <w:keepLines/>
              <w:spacing w:before="40" w:after="120" w:line="220" w:lineRule="exact"/>
              <w:ind w:left="481" w:right="113" w:hanging="481"/>
              <w:rPr>
                <w:lang w:val="fr-FR"/>
              </w:rPr>
            </w:pPr>
            <w:r w:rsidRPr="00DA5C79">
              <w:rPr>
                <w:lang w:val="fr-FR"/>
              </w:rPr>
              <w:t>D</w:t>
            </w:r>
            <w:r w:rsidRPr="00DA5C79">
              <w:rPr>
                <w:lang w:val="fr-FR"/>
              </w:rPr>
              <w:tab/>
              <w:t>Mettre un chiffon mouillé autour du raccord et continuer le déchargement</w:t>
            </w:r>
          </w:p>
        </w:tc>
        <w:tc>
          <w:tcPr>
            <w:tcW w:w="1134" w:type="dxa"/>
            <w:tcBorders>
              <w:top w:val="single" w:sz="4" w:space="0" w:color="auto"/>
              <w:bottom w:val="single" w:sz="4" w:space="0" w:color="auto"/>
            </w:tcBorders>
            <w:shd w:val="clear" w:color="auto" w:fill="auto"/>
          </w:tcPr>
          <w:p w14:paraId="63B3AEE8" w14:textId="77777777" w:rsidR="00C37C93" w:rsidRPr="00B8711F" w:rsidRDefault="00C37C93" w:rsidP="00663965">
            <w:pPr>
              <w:spacing w:before="40" w:after="120" w:line="220" w:lineRule="exact"/>
              <w:ind w:right="113"/>
              <w:jc w:val="center"/>
              <w:rPr>
                <w:lang w:val="fr-FR"/>
              </w:rPr>
            </w:pPr>
          </w:p>
        </w:tc>
      </w:tr>
      <w:tr w:rsidR="00C37C93" w:rsidRPr="000B7A6A" w14:paraId="6202800B" w14:textId="77777777" w:rsidTr="00663965">
        <w:trPr>
          <w:cantSplit/>
        </w:trPr>
        <w:tc>
          <w:tcPr>
            <w:tcW w:w="1216" w:type="dxa"/>
            <w:tcBorders>
              <w:top w:val="single" w:sz="4" w:space="0" w:color="auto"/>
              <w:bottom w:val="single" w:sz="4" w:space="0" w:color="auto"/>
            </w:tcBorders>
            <w:shd w:val="clear" w:color="auto" w:fill="auto"/>
          </w:tcPr>
          <w:p w14:paraId="503005DA" w14:textId="77777777" w:rsidR="00C37C93" w:rsidRPr="00930ECA" w:rsidRDefault="00C37C93" w:rsidP="00663965">
            <w:pPr>
              <w:spacing w:before="40" w:after="120" w:line="220" w:lineRule="exact"/>
              <w:ind w:right="113"/>
              <w:rPr>
                <w:lang w:val="fr-FR"/>
              </w:rPr>
            </w:pPr>
            <w:r w:rsidRPr="00930ECA">
              <w:rPr>
                <w:lang w:val="fr-FR"/>
              </w:rPr>
              <w:t>233 02.1-02</w:t>
            </w:r>
          </w:p>
        </w:tc>
        <w:tc>
          <w:tcPr>
            <w:tcW w:w="6155" w:type="dxa"/>
            <w:tcBorders>
              <w:top w:val="single" w:sz="4" w:space="0" w:color="auto"/>
              <w:bottom w:val="single" w:sz="4" w:space="0" w:color="auto"/>
            </w:tcBorders>
            <w:shd w:val="clear" w:color="auto" w:fill="auto"/>
          </w:tcPr>
          <w:p w14:paraId="5D5D6877" w14:textId="77777777" w:rsidR="00C37C93" w:rsidRPr="00930ECA" w:rsidRDefault="00C37C93" w:rsidP="00663965">
            <w:pPr>
              <w:spacing w:before="40" w:after="120" w:line="220" w:lineRule="exact"/>
              <w:ind w:right="113"/>
              <w:rPr>
                <w:lang w:val="fr-FR"/>
              </w:rPr>
            </w:pPr>
            <w:r w:rsidRPr="00930ECA">
              <w:rPr>
                <w:lang w:val="fr-FR"/>
              </w:rPr>
              <w:t>Fuite à un raccord</w:t>
            </w:r>
          </w:p>
        </w:tc>
        <w:tc>
          <w:tcPr>
            <w:tcW w:w="1134" w:type="dxa"/>
            <w:tcBorders>
              <w:top w:val="single" w:sz="4" w:space="0" w:color="auto"/>
              <w:bottom w:val="single" w:sz="4" w:space="0" w:color="auto"/>
            </w:tcBorders>
            <w:shd w:val="clear" w:color="auto" w:fill="auto"/>
          </w:tcPr>
          <w:p w14:paraId="637D8920" w14:textId="77777777" w:rsidR="00C37C93" w:rsidRPr="00930ECA" w:rsidRDefault="00C37C93" w:rsidP="00663965">
            <w:pPr>
              <w:spacing w:before="40" w:after="120" w:line="220" w:lineRule="exact"/>
              <w:ind w:right="113"/>
              <w:jc w:val="center"/>
              <w:rPr>
                <w:lang w:val="fr-FR"/>
              </w:rPr>
            </w:pPr>
            <w:r w:rsidRPr="00930ECA">
              <w:rPr>
                <w:lang w:val="fr-FR"/>
              </w:rPr>
              <w:t>B</w:t>
            </w:r>
          </w:p>
        </w:tc>
      </w:tr>
      <w:tr w:rsidR="00C37C93" w:rsidRPr="003D690F" w14:paraId="3B2601B3" w14:textId="77777777" w:rsidTr="00663965">
        <w:trPr>
          <w:cantSplit/>
        </w:trPr>
        <w:tc>
          <w:tcPr>
            <w:tcW w:w="1216" w:type="dxa"/>
            <w:tcBorders>
              <w:top w:val="single" w:sz="4" w:space="0" w:color="auto"/>
              <w:bottom w:val="single" w:sz="4" w:space="0" w:color="auto"/>
            </w:tcBorders>
            <w:shd w:val="clear" w:color="auto" w:fill="auto"/>
          </w:tcPr>
          <w:p w14:paraId="14F703A9"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63541FD1" w14:textId="77777777" w:rsidR="00C37C93" w:rsidRDefault="00C37C93" w:rsidP="00663965">
            <w:pPr>
              <w:spacing w:before="40" w:after="120" w:line="220" w:lineRule="exact"/>
              <w:ind w:right="113"/>
              <w:rPr>
                <w:lang w:val="fr-FR"/>
              </w:rPr>
            </w:pPr>
            <w:r w:rsidRPr="00DA5C79">
              <w:rPr>
                <w:lang w:val="fr-FR"/>
              </w:rPr>
              <w:t xml:space="preserve">Pendant le chargement il s’avère qu’un endroit du raccord entre la tuyauterie de chargement et de déchargement et le poste de chargement n’est pas étanche. </w:t>
            </w:r>
          </w:p>
          <w:p w14:paraId="2D558253" w14:textId="77777777" w:rsidR="00C37C93" w:rsidRPr="00DA5C79" w:rsidRDefault="00C37C93" w:rsidP="00663965">
            <w:pPr>
              <w:spacing w:before="40" w:after="120" w:line="220" w:lineRule="exact"/>
              <w:ind w:right="113"/>
              <w:rPr>
                <w:lang w:val="fr-FR"/>
              </w:rPr>
            </w:pPr>
            <w:del w:id="779" w:author="Martine Moench" w:date="2020-12-03T09:45:00Z">
              <w:r w:rsidRPr="00DA5C79" w:rsidDel="00EA1076">
                <w:rPr>
                  <w:lang w:val="fr-FR"/>
                </w:rPr>
                <w:delText>Que faites-vous</w:delText>
              </w:r>
            </w:del>
            <w:ins w:id="780" w:author="Martine Moench" w:date="2020-12-03T09:45:00Z">
              <w:r>
                <w:rPr>
                  <w:lang w:val="fr-FR"/>
                </w:rPr>
                <w:t>Que</w:t>
              </w:r>
            </w:ins>
            <w:ins w:id="781" w:author="Martine Moench" w:date="2020-12-03T09:55:00Z">
              <w:r>
                <w:rPr>
                  <w:lang w:val="fr-FR"/>
                </w:rPr>
                <w:t xml:space="preserve"> doit-on</w:t>
              </w:r>
            </w:ins>
            <w:ins w:id="782" w:author="Martine Moench" w:date="2020-12-03T09:45:00Z">
              <w:r>
                <w:rPr>
                  <w:lang w:val="fr-FR"/>
                </w:rPr>
                <w:t xml:space="preserve"> faire en premier lieu</w:t>
              </w:r>
            </w:ins>
            <w:r w:rsidRPr="00DA5C79">
              <w:rPr>
                <w:lang w:val="fr-FR"/>
              </w:rPr>
              <w:t xml:space="preserve"> ?</w:t>
            </w:r>
          </w:p>
          <w:p w14:paraId="4475651F" w14:textId="77777777" w:rsidR="00C37C93" w:rsidRPr="00DA5C79" w:rsidRDefault="00C37C93" w:rsidP="00663965">
            <w:pPr>
              <w:keepNext/>
              <w:keepLines/>
              <w:spacing w:before="40" w:after="120" w:line="220" w:lineRule="exact"/>
              <w:ind w:left="481" w:right="113" w:hanging="481"/>
              <w:rPr>
                <w:lang w:val="fr-FR"/>
              </w:rPr>
            </w:pPr>
            <w:r w:rsidRPr="00DA5C79">
              <w:rPr>
                <w:lang w:val="fr-FR"/>
              </w:rPr>
              <w:t>A</w:t>
            </w:r>
            <w:r w:rsidRPr="00DA5C79">
              <w:rPr>
                <w:lang w:val="fr-FR"/>
              </w:rPr>
              <w:tab/>
              <w:t>Charger plus lentement</w:t>
            </w:r>
          </w:p>
          <w:p w14:paraId="66B52E3A" w14:textId="77777777" w:rsidR="00C37C93" w:rsidRPr="00DA5C79" w:rsidRDefault="00C37C93" w:rsidP="00663965">
            <w:pPr>
              <w:keepNext/>
              <w:keepLines/>
              <w:spacing w:before="40" w:after="120" w:line="220" w:lineRule="exact"/>
              <w:ind w:left="481" w:right="113" w:hanging="481"/>
              <w:rPr>
                <w:lang w:val="fr-FR"/>
              </w:rPr>
            </w:pPr>
            <w:r w:rsidRPr="00DA5C79">
              <w:rPr>
                <w:lang w:val="fr-FR"/>
              </w:rPr>
              <w:t>B</w:t>
            </w:r>
            <w:r w:rsidRPr="00DA5C79">
              <w:rPr>
                <w:lang w:val="fr-FR"/>
              </w:rPr>
              <w:tab/>
              <w:t>Arrêter le chargement après concertation avec l’installation à terre</w:t>
            </w:r>
          </w:p>
          <w:p w14:paraId="4FBB4A5A" w14:textId="77777777" w:rsidR="00C37C93" w:rsidRPr="00DA5C79" w:rsidRDefault="00C37C93" w:rsidP="00663965">
            <w:pPr>
              <w:keepNext/>
              <w:keepLines/>
              <w:spacing w:before="40" w:after="120" w:line="220" w:lineRule="exact"/>
              <w:ind w:left="481" w:right="113" w:hanging="481"/>
              <w:rPr>
                <w:lang w:val="fr-FR"/>
              </w:rPr>
            </w:pPr>
            <w:r w:rsidRPr="00DA5C79">
              <w:rPr>
                <w:lang w:val="fr-FR"/>
              </w:rPr>
              <w:t>C</w:t>
            </w:r>
            <w:r w:rsidRPr="00DA5C79">
              <w:rPr>
                <w:lang w:val="fr-FR"/>
              </w:rPr>
              <w:tab/>
              <w:t>Continuer à charger</w:t>
            </w:r>
          </w:p>
          <w:p w14:paraId="5F202C05" w14:textId="77777777" w:rsidR="00C37C93" w:rsidRPr="00B8711F" w:rsidRDefault="00C37C93" w:rsidP="00663965">
            <w:pPr>
              <w:keepNext/>
              <w:keepLines/>
              <w:spacing w:before="40" w:after="120" w:line="220" w:lineRule="exact"/>
              <w:ind w:left="481" w:right="113" w:hanging="481"/>
              <w:rPr>
                <w:lang w:val="fr-FR"/>
              </w:rPr>
            </w:pPr>
            <w:r w:rsidRPr="00DA5C79">
              <w:rPr>
                <w:lang w:val="fr-FR"/>
              </w:rPr>
              <w:t>D</w:t>
            </w:r>
            <w:r w:rsidRPr="00DA5C79">
              <w:rPr>
                <w:lang w:val="fr-FR"/>
              </w:rPr>
              <w:tab/>
              <w:t xml:space="preserve">Placer un récipient sous le raccord </w:t>
            </w:r>
          </w:p>
        </w:tc>
        <w:tc>
          <w:tcPr>
            <w:tcW w:w="1134" w:type="dxa"/>
            <w:tcBorders>
              <w:top w:val="single" w:sz="4" w:space="0" w:color="auto"/>
              <w:bottom w:val="single" w:sz="4" w:space="0" w:color="auto"/>
            </w:tcBorders>
            <w:shd w:val="clear" w:color="auto" w:fill="auto"/>
          </w:tcPr>
          <w:p w14:paraId="7045A709" w14:textId="77777777" w:rsidR="00C37C93" w:rsidRPr="00B8711F" w:rsidRDefault="00C37C93" w:rsidP="00663965">
            <w:pPr>
              <w:spacing w:before="40" w:after="120" w:line="220" w:lineRule="exact"/>
              <w:ind w:right="113"/>
              <w:jc w:val="center"/>
              <w:rPr>
                <w:lang w:val="fr-FR"/>
              </w:rPr>
            </w:pPr>
          </w:p>
        </w:tc>
      </w:tr>
      <w:tr w:rsidR="00C37C93" w:rsidRPr="00DA5C79" w14:paraId="6B24243C" w14:textId="77777777" w:rsidTr="00663965">
        <w:trPr>
          <w:cantSplit/>
        </w:trPr>
        <w:tc>
          <w:tcPr>
            <w:tcW w:w="1216" w:type="dxa"/>
            <w:tcBorders>
              <w:top w:val="single" w:sz="4" w:space="0" w:color="auto"/>
              <w:bottom w:val="single" w:sz="4" w:space="0" w:color="auto"/>
            </w:tcBorders>
            <w:shd w:val="clear" w:color="auto" w:fill="auto"/>
          </w:tcPr>
          <w:p w14:paraId="3C1C0C90" w14:textId="77777777" w:rsidR="00C37C93" w:rsidRPr="00A15023" w:rsidRDefault="00C37C93" w:rsidP="00663965">
            <w:pPr>
              <w:spacing w:before="40" w:after="120" w:line="220" w:lineRule="exact"/>
              <w:ind w:right="113"/>
              <w:rPr>
                <w:lang w:val="fr-FR"/>
              </w:rPr>
            </w:pPr>
            <w:r w:rsidRPr="00A15023">
              <w:rPr>
                <w:lang w:val="fr-FR"/>
              </w:rPr>
              <w:t>233 02.1-03</w:t>
            </w:r>
          </w:p>
        </w:tc>
        <w:tc>
          <w:tcPr>
            <w:tcW w:w="6155" w:type="dxa"/>
            <w:tcBorders>
              <w:top w:val="single" w:sz="4" w:space="0" w:color="auto"/>
              <w:bottom w:val="single" w:sz="4" w:space="0" w:color="auto"/>
            </w:tcBorders>
            <w:shd w:val="clear" w:color="auto" w:fill="auto"/>
          </w:tcPr>
          <w:p w14:paraId="1B1AD6AB" w14:textId="77777777" w:rsidR="00C37C93" w:rsidRPr="00A15023" w:rsidRDefault="00C37C93" w:rsidP="00663965">
            <w:pPr>
              <w:spacing w:before="40" w:after="120" w:line="220" w:lineRule="exact"/>
              <w:ind w:right="113"/>
              <w:rPr>
                <w:lang w:val="fr-FR"/>
              </w:rPr>
            </w:pPr>
            <w:r w:rsidRPr="00A15023">
              <w:rPr>
                <w:lang w:val="fr-FR"/>
              </w:rPr>
              <w:t>Fuite à un raccord</w:t>
            </w:r>
          </w:p>
        </w:tc>
        <w:tc>
          <w:tcPr>
            <w:tcW w:w="1134" w:type="dxa"/>
            <w:tcBorders>
              <w:top w:val="single" w:sz="4" w:space="0" w:color="auto"/>
              <w:bottom w:val="single" w:sz="4" w:space="0" w:color="auto"/>
            </w:tcBorders>
            <w:shd w:val="clear" w:color="auto" w:fill="auto"/>
          </w:tcPr>
          <w:p w14:paraId="6FAA163D" w14:textId="77777777" w:rsidR="00C37C93" w:rsidRPr="00A15023" w:rsidRDefault="00C37C93" w:rsidP="00663965">
            <w:pPr>
              <w:spacing w:before="40" w:after="120" w:line="220" w:lineRule="exact"/>
              <w:ind w:right="113"/>
              <w:jc w:val="center"/>
              <w:rPr>
                <w:lang w:val="fr-FR"/>
              </w:rPr>
            </w:pPr>
            <w:r w:rsidRPr="00A15023">
              <w:rPr>
                <w:lang w:val="fr-FR"/>
              </w:rPr>
              <w:t>C</w:t>
            </w:r>
          </w:p>
        </w:tc>
      </w:tr>
      <w:tr w:rsidR="00C37C93" w:rsidRPr="003D690F" w14:paraId="3370075B" w14:textId="77777777" w:rsidTr="00663965">
        <w:trPr>
          <w:cantSplit/>
        </w:trPr>
        <w:tc>
          <w:tcPr>
            <w:tcW w:w="1216" w:type="dxa"/>
            <w:tcBorders>
              <w:top w:val="single" w:sz="4" w:space="0" w:color="auto"/>
              <w:bottom w:val="single" w:sz="12" w:space="0" w:color="auto"/>
            </w:tcBorders>
            <w:shd w:val="clear" w:color="auto" w:fill="auto"/>
          </w:tcPr>
          <w:p w14:paraId="648EF839"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5BD5883C" w14:textId="77777777" w:rsidR="00C37C93" w:rsidRDefault="00C37C93" w:rsidP="00663965">
            <w:pPr>
              <w:spacing w:before="40" w:after="120" w:line="220" w:lineRule="exact"/>
              <w:ind w:right="113"/>
              <w:rPr>
                <w:lang w:val="fr-FR"/>
              </w:rPr>
            </w:pPr>
            <w:r w:rsidRPr="00DA5C79">
              <w:rPr>
                <w:lang w:val="fr-FR"/>
              </w:rPr>
              <w:t xml:space="preserve">En cours de navigation avec un bateau chargé, il s’avère qu’il y a un endroit non étanche à la tuyauterie de chargement et de déchargement. Tous les dispositifs d’obturation sont fermés. </w:t>
            </w:r>
          </w:p>
          <w:p w14:paraId="29D8445C" w14:textId="77777777" w:rsidR="00C37C93" w:rsidRPr="00DA5C79" w:rsidRDefault="00C37C93" w:rsidP="00663965">
            <w:pPr>
              <w:spacing w:before="40" w:after="120" w:line="220" w:lineRule="exact"/>
              <w:ind w:right="113"/>
              <w:rPr>
                <w:lang w:val="fr-FR"/>
              </w:rPr>
            </w:pPr>
            <w:r w:rsidRPr="00DA5C79">
              <w:rPr>
                <w:lang w:val="fr-FR"/>
              </w:rPr>
              <w:t xml:space="preserve">Comment </w:t>
            </w:r>
            <w:del w:id="783" w:author="Martine Moench" w:date="2020-12-03T09:45:00Z">
              <w:r w:rsidRPr="00DA5C79" w:rsidDel="00EA1076">
                <w:rPr>
                  <w:lang w:val="fr-FR"/>
                </w:rPr>
                <w:delText>procédez</w:delText>
              </w:r>
            </w:del>
            <w:ins w:id="784" w:author="Martine Moench" w:date="2020-12-03T10:05:00Z">
              <w:r>
                <w:rPr>
                  <w:lang w:val="fr-FR"/>
                </w:rPr>
                <w:t xml:space="preserve">faut-il </w:t>
              </w:r>
            </w:ins>
            <w:ins w:id="785" w:author="Martine Moench" w:date="2020-12-03T09:45:00Z">
              <w:r>
                <w:rPr>
                  <w:lang w:val="fr-FR"/>
                </w:rPr>
                <w:t>procéder</w:t>
              </w:r>
            </w:ins>
            <w:ins w:id="786" w:author="Martine Moench" w:date="2020-12-03T09:46:00Z">
              <w:r>
                <w:rPr>
                  <w:lang w:val="fr-FR"/>
                </w:rPr>
                <w:t xml:space="preserve"> </w:t>
              </w:r>
            </w:ins>
            <w:del w:id="787" w:author="Martine Moench" w:date="2020-12-03T09:45:00Z">
              <w:r w:rsidRPr="00DA5C79" w:rsidDel="00EA1076">
                <w:rPr>
                  <w:lang w:val="fr-FR"/>
                </w:rPr>
                <w:delText xml:space="preserve">-vous </w:delText>
              </w:r>
            </w:del>
            <w:r w:rsidRPr="00DA5C79">
              <w:rPr>
                <w:lang w:val="fr-FR"/>
              </w:rPr>
              <w:t>?</w:t>
            </w:r>
          </w:p>
          <w:p w14:paraId="68C339BD" w14:textId="77777777" w:rsidR="00C37C93" w:rsidRPr="00DA5C79" w:rsidRDefault="00C37C93" w:rsidP="00663965">
            <w:pPr>
              <w:keepNext/>
              <w:keepLines/>
              <w:spacing w:before="40" w:after="120" w:line="220" w:lineRule="exact"/>
              <w:ind w:left="481" w:right="113" w:hanging="481"/>
              <w:rPr>
                <w:lang w:val="fr-FR"/>
              </w:rPr>
            </w:pPr>
            <w:r w:rsidRPr="00DA5C79">
              <w:rPr>
                <w:lang w:val="fr-FR"/>
              </w:rPr>
              <w:t>A</w:t>
            </w:r>
            <w:r w:rsidRPr="00DA5C79">
              <w:rPr>
                <w:lang w:val="fr-FR"/>
              </w:rPr>
              <w:tab/>
            </w:r>
            <w:del w:id="788" w:author="Martine Moench" w:date="2020-12-03T09:46:00Z">
              <w:r w:rsidRPr="00DA5C79" w:rsidDel="00EA1076">
                <w:rPr>
                  <w:lang w:val="fr-FR"/>
                </w:rPr>
                <w:delText>Vous déclenchez</w:delText>
              </w:r>
            </w:del>
            <w:ins w:id="789" w:author="Martine Moench" w:date="2020-12-03T09:46:00Z">
              <w:r>
                <w:rPr>
                  <w:lang w:val="fr-FR"/>
                </w:rPr>
                <w:t>Déclencher</w:t>
              </w:r>
            </w:ins>
            <w:r w:rsidRPr="00DA5C79">
              <w:rPr>
                <w:lang w:val="fr-FR"/>
              </w:rPr>
              <w:t xml:space="preserve"> le signal «n’approchez-pas», amarre</w:t>
            </w:r>
            <w:ins w:id="790" w:author="Martine Moench" w:date="2020-12-03T09:46:00Z">
              <w:r>
                <w:rPr>
                  <w:lang w:val="fr-FR"/>
                </w:rPr>
                <w:t>r</w:t>
              </w:r>
            </w:ins>
            <w:del w:id="791" w:author="Martine Moench" w:date="2020-12-03T09:46:00Z">
              <w:r w:rsidRPr="00DA5C79" w:rsidDel="00EA1076">
                <w:rPr>
                  <w:lang w:val="fr-FR"/>
                </w:rPr>
                <w:delText>z</w:delText>
              </w:r>
            </w:del>
            <w:r w:rsidRPr="00DA5C79">
              <w:rPr>
                <w:lang w:val="fr-FR"/>
              </w:rPr>
              <w:t xml:space="preserve"> et alerte</w:t>
            </w:r>
            <w:ins w:id="792" w:author="Martine Moench" w:date="2020-12-03T09:46:00Z">
              <w:r>
                <w:rPr>
                  <w:lang w:val="fr-FR"/>
                </w:rPr>
                <w:t>r</w:t>
              </w:r>
            </w:ins>
            <w:del w:id="793" w:author="Martine Moench" w:date="2020-12-03T09:46:00Z">
              <w:r w:rsidRPr="00DA5C79" w:rsidDel="00EA1076">
                <w:rPr>
                  <w:lang w:val="fr-FR"/>
                </w:rPr>
                <w:delText>z</w:delText>
              </w:r>
            </w:del>
            <w:r w:rsidRPr="00DA5C79">
              <w:rPr>
                <w:lang w:val="fr-FR"/>
              </w:rPr>
              <w:t xml:space="preserve"> l’autorité</w:t>
            </w:r>
          </w:p>
          <w:p w14:paraId="248AE9F8" w14:textId="77777777" w:rsidR="00C37C93" w:rsidRPr="00DA5C79" w:rsidRDefault="00C37C93" w:rsidP="00663965">
            <w:pPr>
              <w:keepNext/>
              <w:keepLines/>
              <w:spacing w:before="40" w:after="120" w:line="220" w:lineRule="exact"/>
              <w:ind w:left="481" w:right="113" w:hanging="481"/>
              <w:rPr>
                <w:lang w:val="fr-FR"/>
              </w:rPr>
            </w:pPr>
            <w:r w:rsidRPr="00DA5C79">
              <w:rPr>
                <w:lang w:val="fr-FR"/>
              </w:rPr>
              <w:t>B</w:t>
            </w:r>
            <w:r w:rsidRPr="00DA5C79">
              <w:rPr>
                <w:lang w:val="fr-FR"/>
              </w:rPr>
              <w:tab/>
            </w:r>
            <w:del w:id="794" w:author="Martine Moench" w:date="2020-12-03T09:46:00Z">
              <w:r w:rsidRPr="00DA5C79" w:rsidDel="00EA1076">
                <w:rPr>
                  <w:lang w:val="fr-FR"/>
                </w:rPr>
                <w:delText xml:space="preserve">Vous </w:delText>
              </w:r>
            </w:del>
            <w:ins w:id="795" w:author="Martine Moench" w:date="2020-12-03T09:46:00Z">
              <w:r>
                <w:rPr>
                  <w:lang w:val="fr-FR"/>
                </w:rPr>
                <w:t>Déclencher</w:t>
              </w:r>
              <w:r w:rsidRPr="00DA5C79">
                <w:rPr>
                  <w:lang w:val="fr-FR"/>
                </w:rPr>
                <w:t xml:space="preserve"> </w:t>
              </w:r>
            </w:ins>
            <w:del w:id="796" w:author="Martine Moench" w:date="2020-12-03T09:46:00Z">
              <w:r w:rsidRPr="00DA5C79" w:rsidDel="00EA1076">
                <w:rPr>
                  <w:lang w:val="fr-FR"/>
                </w:rPr>
                <w:delText xml:space="preserve">déclenchez </w:delText>
              </w:r>
            </w:del>
            <w:r w:rsidRPr="00DA5C79">
              <w:rPr>
                <w:lang w:val="fr-FR"/>
              </w:rPr>
              <w:t>le signal «n’approchez-pas» et continue</w:t>
            </w:r>
            <w:ins w:id="797" w:author="Martine Moench" w:date="2020-12-03T09:46:00Z">
              <w:r>
                <w:rPr>
                  <w:lang w:val="fr-FR"/>
                </w:rPr>
                <w:t>r</w:t>
              </w:r>
            </w:ins>
            <w:del w:id="798" w:author="Martine Moench" w:date="2020-12-03T09:46:00Z">
              <w:r w:rsidRPr="00DA5C79" w:rsidDel="00EA1076">
                <w:rPr>
                  <w:lang w:val="fr-FR"/>
                </w:rPr>
                <w:delText>z</w:delText>
              </w:r>
            </w:del>
            <w:r w:rsidRPr="00DA5C79">
              <w:rPr>
                <w:lang w:val="fr-FR"/>
              </w:rPr>
              <w:t xml:space="preserve"> à naviguer</w:t>
            </w:r>
          </w:p>
          <w:p w14:paraId="003E8E90" w14:textId="77777777" w:rsidR="00C37C93" w:rsidRPr="00DA5C79" w:rsidRDefault="00C37C93" w:rsidP="00663965">
            <w:pPr>
              <w:keepNext/>
              <w:keepLines/>
              <w:spacing w:before="40" w:after="120" w:line="220" w:lineRule="exact"/>
              <w:ind w:left="481" w:right="113" w:hanging="481"/>
              <w:rPr>
                <w:lang w:val="fr-FR"/>
              </w:rPr>
            </w:pPr>
            <w:r w:rsidRPr="00DA5C79">
              <w:rPr>
                <w:lang w:val="fr-FR"/>
              </w:rPr>
              <w:t>C</w:t>
            </w:r>
            <w:r w:rsidRPr="00DA5C79">
              <w:rPr>
                <w:lang w:val="fr-FR"/>
              </w:rPr>
              <w:tab/>
            </w:r>
            <w:del w:id="799" w:author="Martine Moench" w:date="2020-12-03T09:46:00Z">
              <w:r w:rsidRPr="00DA5C79" w:rsidDel="00EA1076">
                <w:rPr>
                  <w:lang w:val="fr-FR"/>
                </w:rPr>
                <w:delText>Vous mettez</w:delText>
              </w:r>
            </w:del>
            <w:ins w:id="800" w:author="Martine Moench" w:date="2020-12-03T09:46:00Z">
              <w:r>
                <w:rPr>
                  <w:lang w:val="fr-FR"/>
                </w:rPr>
                <w:t>Mettre</w:t>
              </w:r>
            </w:ins>
            <w:r w:rsidRPr="00DA5C79">
              <w:rPr>
                <w:lang w:val="fr-FR"/>
              </w:rPr>
              <w:t xml:space="preserve"> la tuyauterie hors pression</w:t>
            </w:r>
          </w:p>
          <w:p w14:paraId="7AEFD804" w14:textId="77777777" w:rsidR="00C37C93" w:rsidRPr="00DA5C79" w:rsidRDefault="00C37C93" w:rsidP="00663965">
            <w:pPr>
              <w:keepNext/>
              <w:keepLines/>
              <w:spacing w:before="40" w:after="120" w:line="220" w:lineRule="exact"/>
              <w:ind w:left="481" w:right="113" w:hanging="481"/>
              <w:rPr>
                <w:lang w:val="fr-FR"/>
              </w:rPr>
            </w:pPr>
            <w:r w:rsidRPr="00DA5C79">
              <w:rPr>
                <w:lang w:val="fr-FR"/>
              </w:rPr>
              <w:t>D</w:t>
            </w:r>
            <w:r w:rsidRPr="00DA5C79">
              <w:rPr>
                <w:lang w:val="fr-FR"/>
              </w:rPr>
              <w:tab/>
            </w:r>
            <w:del w:id="801" w:author="Martine Moench" w:date="2020-12-03T09:46:00Z">
              <w:r w:rsidRPr="00DA5C79" w:rsidDel="00EA1076">
                <w:rPr>
                  <w:lang w:val="fr-FR"/>
                </w:rPr>
                <w:delText>Vous continuez</w:delText>
              </w:r>
            </w:del>
            <w:ins w:id="802" w:author="Martine Moench" w:date="2020-12-03T09:46:00Z">
              <w:r>
                <w:rPr>
                  <w:lang w:val="fr-FR"/>
                </w:rPr>
                <w:t>Continuer</w:t>
              </w:r>
            </w:ins>
            <w:r w:rsidRPr="00DA5C79">
              <w:rPr>
                <w:lang w:val="fr-FR"/>
              </w:rPr>
              <w:t xml:space="preserve"> à naviguer sans prendre de mesures additionnelles</w:t>
            </w:r>
          </w:p>
        </w:tc>
        <w:tc>
          <w:tcPr>
            <w:tcW w:w="1134" w:type="dxa"/>
            <w:tcBorders>
              <w:top w:val="single" w:sz="4" w:space="0" w:color="auto"/>
              <w:bottom w:val="single" w:sz="12" w:space="0" w:color="auto"/>
            </w:tcBorders>
            <w:shd w:val="clear" w:color="auto" w:fill="auto"/>
          </w:tcPr>
          <w:p w14:paraId="5E3F0A03" w14:textId="77777777" w:rsidR="00C37C93" w:rsidRPr="00B8711F" w:rsidRDefault="00C37C93" w:rsidP="00663965">
            <w:pPr>
              <w:spacing w:before="40" w:after="120" w:line="220" w:lineRule="exact"/>
              <w:ind w:right="113"/>
              <w:jc w:val="center"/>
              <w:rPr>
                <w:lang w:val="fr-FR"/>
              </w:rPr>
            </w:pPr>
          </w:p>
        </w:tc>
      </w:tr>
    </w:tbl>
    <w:p w14:paraId="6BD707F8" w14:textId="77777777" w:rsidR="00C37C93" w:rsidRDefault="00C37C93" w:rsidP="00C37C93">
      <w:pPr>
        <w:pStyle w:val="Heading1"/>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3D6D432B" w14:textId="77777777" w:rsidTr="00663965">
        <w:trPr>
          <w:cantSplit/>
          <w:tblHeader/>
        </w:trPr>
        <w:tc>
          <w:tcPr>
            <w:tcW w:w="8505" w:type="dxa"/>
            <w:gridSpan w:val="3"/>
            <w:tcBorders>
              <w:top w:val="nil"/>
              <w:bottom w:val="single" w:sz="12" w:space="0" w:color="auto"/>
            </w:tcBorders>
            <w:shd w:val="clear" w:color="auto" w:fill="auto"/>
            <w:vAlign w:val="bottom"/>
          </w:tcPr>
          <w:p w14:paraId="3359B419"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003B8E">
              <w:rPr>
                <w:rFonts w:eastAsia="SimSun"/>
                <w:b/>
                <w:sz w:val="28"/>
                <w:lang w:val="fr-FR"/>
              </w:rPr>
              <w:t>Mesures en cas d’urgence</w:t>
            </w:r>
          </w:p>
          <w:p w14:paraId="135EF86E"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437CA4">
              <w:rPr>
                <w:b/>
                <w:lang w:val="fr-FR" w:eastAsia="en-US"/>
              </w:rPr>
              <w:t xml:space="preserve">Objectif d’examen </w:t>
            </w:r>
            <w:r>
              <w:rPr>
                <w:b/>
                <w:lang w:val="fr-FR" w:eastAsia="en-US"/>
              </w:rPr>
              <w:t>2.2</w:t>
            </w:r>
            <w:r w:rsidRPr="00437CA4">
              <w:rPr>
                <w:b/>
                <w:lang w:val="fr-FR" w:eastAsia="en-US"/>
              </w:rPr>
              <w:t xml:space="preserve"> : </w:t>
            </w:r>
            <w:r w:rsidRPr="00DA5C79">
              <w:rPr>
                <w:b/>
                <w:lang w:val="fr-FR" w:eastAsia="en-US"/>
              </w:rPr>
              <w:t>Irrégularité en liaison avec la cargaison</w:t>
            </w:r>
            <w:r>
              <w:rPr>
                <w:b/>
                <w:lang w:val="fr-FR" w:eastAsia="en-US"/>
              </w:rPr>
              <w:br/>
            </w:r>
            <w:r w:rsidRPr="00DA5C79">
              <w:rPr>
                <w:b/>
                <w:lang w:val="fr-FR" w:eastAsia="en-US"/>
              </w:rPr>
              <w:t>Incendie dans la salle des machines</w:t>
            </w:r>
          </w:p>
        </w:tc>
      </w:tr>
      <w:tr w:rsidR="00C37C93" w:rsidRPr="00D6193B" w14:paraId="6A79BD1A" w14:textId="77777777" w:rsidTr="00663965">
        <w:trPr>
          <w:cantSplit/>
          <w:tblHeader/>
        </w:trPr>
        <w:tc>
          <w:tcPr>
            <w:tcW w:w="1216" w:type="dxa"/>
            <w:tcBorders>
              <w:top w:val="single" w:sz="4" w:space="0" w:color="auto"/>
              <w:bottom w:val="single" w:sz="12" w:space="0" w:color="auto"/>
            </w:tcBorders>
            <w:shd w:val="clear" w:color="auto" w:fill="auto"/>
            <w:vAlign w:val="bottom"/>
          </w:tcPr>
          <w:p w14:paraId="23B68CBC"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2D41C00C"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4E71453B"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0B7A6A" w14:paraId="3D4C0776" w14:textId="77777777" w:rsidTr="00663965">
        <w:trPr>
          <w:cantSplit/>
          <w:trHeight w:val="368"/>
        </w:trPr>
        <w:tc>
          <w:tcPr>
            <w:tcW w:w="1216" w:type="dxa"/>
            <w:tcBorders>
              <w:top w:val="single" w:sz="12" w:space="0" w:color="auto"/>
              <w:bottom w:val="single" w:sz="4" w:space="0" w:color="auto"/>
            </w:tcBorders>
            <w:shd w:val="clear" w:color="auto" w:fill="auto"/>
          </w:tcPr>
          <w:p w14:paraId="5B587206" w14:textId="77777777" w:rsidR="00C37C93" w:rsidRPr="001F58E9" w:rsidRDefault="00C37C93" w:rsidP="00663965">
            <w:pPr>
              <w:spacing w:before="40" w:after="120" w:line="220" w:lineRule="exact"/>
              <w:ind w:right="113"/>
              <w:rPr>
                <w:lang w:val="fr-FR"/>
              </w:rPr>
            </w:pPr>
            <w:r w:rsidRPr="001F58E9">
              <w:rPr>
                <w:lang w:val="fr-FR"/>
              </w:rPr>
              <w:t>233 02.2-01</w:t>
            </w:r>
          </w:p>
        </w:tc>
        <w:tc>
          <w:tcPr>
            <w:tcW w:w="6155" w:type="dxa"/>
            <w:tcBorders>
              <w:top w:val="single" w:sz="12" w:space="0" w:color="auto"/>
              <w:bottom w:val="single" w:sz="4" w:space="0" w:color="auto"/>
            </w:tcBorders>
            <w:shd w:val="clear" w:color="auto" w:fill="auto"/>
          </w:tcPr>
          <w:p w14:paraId="6B1B3960" w14:textId="77777777" w:rsidR="00C37C93" w:rsidRPr="001F58E9" w:rsidRDefault="00C37C93" w:rsidP="00663965">
            <w:pPr>
              <w:spacing w:before="40" w:after="120" w:line="220" w:lineRule="exact"/>
              <w:ind w:right="113"/>
              <w:rPr>
                <w:lang w:val="fr-FR"/>
              </w:rPr>
            </w:pPr>
            <w:r w:rsidRPr="001F58E9">
              <w:rPr>
                <w:lang w:val="fr-FR"/>
              </w:rPr>
              <w:t>Incendie dans la salle des machines</w:t>
            </w:r>
          </w:p>
        </w:tc>
        <w:tc>
          <w:tcPr>
            <w:tcW w:w="1134" w:type="dxa"/>
            <w:tcBorders>
              <w:top w:val="single" w:sz="12" w:space="0" w:color="auto"/>
              <w:bottom w:val="single" w:sz="4" w:space="0" w:color="auto"/>
            </w:tcBorders>
            <w:shd w:val="clear" w:color="auto" w:fill="auto"/>
          </w:tcPr>
          <w:p w14:paraId="0E7518FB" w14:textId="77777777" w:rsidR="00C37C93" w:rsidRPr="001F58E9" w:rsidRDefault="00C37C93" w:rsidP="00663965">
            <w:pPr>
              <w:spacing w:before="40" w:after="120" w:line="220" w:lineRule="exact"/>
              <w:ind w:right="113"/>
              <w:jc w:val="center"/>
              <w:rPr>
                <w:lang w:val="fr-FR"/>
              </w:rPr>
            </w:pPr>
            <w:r w:rsidRPr="001F58E9">
              <w:rPr>
                <w:lang w:val="fr-FR"/>
              </w:rPr>
              <w:t>C</w:t>
            </w:r>
          </w:p>
        </w:tc>
      </w:tr>
      <w:tr w:rsidR="00C37C93" w:rsidRPr="003D690F" w14:paraId="02A91F98" w14:textId="77777777" w:rsidTr="00663965">
        <w:trPr>
          <w:cantSplit/>
        </w:trPr>
        <w:tc>
          <w:tcPr>
            <w:tcW w:w="1216" w:type="dxa"/>
            <w:tcBorders>
              <w:top w:val="single" w:sz="4" w:space="0" w:color="auto"/>
              <w:bottom w:val="single" w:sz="4" w:space="0" w:color="auto"/>
            </w:tcBorders>
            <w:shd w:val="clear" w:color="auto" w:fill="auto"/>
          </w:tcPr>
          <w:p w14:paraId="28C70F23"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779C8050" w14:textId="77777777" w:rsidR="00C37C93" w:rsidRDefault="00C37C93" w:rsidP="00663965">
            <w:pPr>
              <w:spacing w:before="40" w:after="120" w:line="220" w:lineRule="exact"/>
              <w:ind w:right="113"/>
              <w:rPr>
                <w:lang w:val="fr-FR"/>
              </w:rPr>
            </w:pPr>
            <w:r w:rsidRPr="00DA5C79">
              <w:rPr>
                <w:lang w:val="fr-FR"/>
              </w:rPr>
              <w:t xml:space="preserve">Pendant le chargement un incendie se déclare dans la salle des machines. </w:t>
            </w:r>
          </w:p>
          <w:p w14:paraId="49F36BA8" w14:textId="77777777" w:rsidR="00C37C93" w:rsidRPr="00DA5C79" w:rsidRDefault="00C37C93" w:rsidP="00663965">
            <w:pPr>
              <w:spacing w:before="40" w:after="120" w:line="220" w:lineRule="exact"/>
              <w:ind w:right="113"/>
              <w:rPr>
                <w:lang w:val="fr-FR"/>
              </w:rPr>
            </w:pPr>
            <w:r w:rsidRPr="00DA5C79">
              <w:rPr>
                <w:lang w:val="fr-FR"/>
              </w:rPr>
              <w:t xml:space="preserve">Que </w:t>
            </w:r>
            <w:ins w:id="803" w:author="Martine Moench" w:date="2020-12-03T10:20:00Z">
              <w:r>
                <w:rPr>
                  <w:lang w:val="fr-FR"/>
                </w:rPr>
                <w:t>doit-on</w:t>
              </w:r>
            </w:ins>
            <w:ins w:id="804" w:author="Martine Moench" w:date="2020-12-03T09:47:00Z">
              <w:r>
                <w:rPr>
                  <w:lang w:val="fr-FR"/>
                </w:rPr>
                <w:t xml:space="preserve"> faire</w:t>
              </w:r>
            </w:ins>
            <w:del w:id="805" w:author="Martine Moench" w:date="2020-12-03T09:47:00Z">
              <w:r w:rsidRPr="00DA5C79" w:rsidDel="00EA1076">
                <w:rPr>
                  <w:lang w:val="fr-FR"/>
                </w:rPr>
                <w:delText>faites-vous</w:delText>
              </w:r>
            </w:del>
            <w:r w:rsidRPr="00DA5C79">
              <w:rPr>
                <w:lang w:val="fr-FR"/>
              </w:rPr>
              <w:t xml:space="preserve"> à part éteindre l’incendie ?</w:t>
            </w:r>
          </w:p>
          <w:p w14:paraId="1A75E9C5" w14:textId="77777777" w:rsidR="00C37C93" w:rsidRPr="00DA5C79" w:rsidRDefault="00C37C93" w:rsidP="00663965">
            <w:pPr>
              <w:keepNext/>
              <w:keepLines/>
              <w:spacing w:before="40" w:after="120" w:line="220" w:lineRule="exact"/>
              <w:ind w:left="481" w:right="113" w:hanging="481"/>
              <w:rPr>
                <w:lang w:val="fr-FR"/>
              </w:rPr>
            </w:pPr>
            <w:r w:rsidRPr="00DA5C79">
              <w:rPr>
                <w:lang w:val="fr-FR"/>
              </w:rPr>
              <w:t>A</w:t>
            </w:r>
            <w:r w:rsidRPr="00DA5C79">
              <w:rPr>
                <w:lang w:val="fr-FR"/>
              </w:rPr>
              <w:tab/>
              <w:t>Continuer à charger, mais informer l’installation à terre</w:t>
            </w:r>
          </w:p>
          <w:p w14:paraId="3895E6F6" w14:textId="77777777" w:rsidR="00C37C93" w:rsidRPr="00DA5C79" w:rsidRDefault="00C37C93" w:rsidP="00663965">
            <w:pPr>
              <w:keepNext/>
              <w:keepLines/>
              <w:spacing w:before="40" w:after="120" w:line="220" w:lineRule="exact"/>
              <w:ind w:left="481" w:right="113" w:hanging="481"/>
              <w:rPr>
                <w:lang w:val="fr-FR"/>
              </w:rPr>
            </w:pPr>
            <w:r w:rsidRPr="00DA5C79">
              <w:rPr>
                <w:lang w:val="fr-FR"/>
              </w:rPr>
              <w:t>B</w:t>
            </w:r>
            <w:r w:rsidRPr="00DA5C79">
              <w:rPr>
                <w:lang w:val="fr-FR"/>
              </w:rPr>
              <w:tab/>
              <w:t>Uniquement informer l’installation à terre</w:t>
            </w:r>
          </w:p>
          <w:p w14:paraId="69CA2E47" w14:textId="77777777" w:rsidR="00C37C93" w:rsidRPr="00DA5C79" w:rsidRDefault="00C37C93" w:rsidP="00663965">
            <w:pPr>
              <w:keepNext/>
              <w:keepLines/>
              <w:spacing w:before="40" w:after="120" w:line="220" w:lineRule="exact"/>
              <w:ind w:left="481" w:right="113" w:hanging="481"/>
              <w:rPr>
                <w:lang w:val="fr-FR"/>
              </w:rPr>
            </w:pPr>
            <w:r w:rsidRPr="00DA5C79">
              <w:rPr>
                <w:lang w:val="fr-FR"/>
              </w:rPr>
              <w:t>C</w:t>
            </w:r>
            <w:r w:rsidRPr="00DA5C79">
              <w:rPr>
                <w:lang w:val="fr-FR"/>
              </w:rPr>
              <w:tab/>
              <w:t>Déclencher le système de sectionnement rapide et informer l’installation à terre</w:t>
            </w:r>
          </w:p>
          <w:p w14:paraId="0C5E3B81" w14:textId="77777777" w:rsidR="00C37C93" w:rsidRPr="00B8711F" w:rsidRDefault="00C37C93" w:rsidP="00663965">
            <w:pPr>
              <w:keepNext/>
              <w:keepLines/>
              <w:spacing w:before="40" w:after="120" w:line="220" w:lineRule="exact"/>
              <w:ind w:left="481" w:right="113" w:hanging="481"/>
              <w:rPr>
                <w:lang w:val="fr-FR"/>
              </w:rPr>
            </w:pPr>
            <w:r w:rsidRPr="00DA5C79">
              <w:rPr>
                <w:lang w:val="fr-FR"/>
              </w:rPr>
              <w:t>D</w:t>
            </w:r>
            <w:r w:rsidRPr="00DA5C79">
              <w:rPr>
                <w:lang w:val="fr-FR"/>
              </w:rPr>
              <w:tab/>
              <w:t>Appeler la police de la navigation</w:t>
            </w:r>
          </w:p>
        </w:tc>
        <w:tc>
          <w:tcPr>
            <w:tcW w:w="1134" w:type="dxa"/>
            <w:tcBorders>
              <w:top w:val="single" w:sz="4" w:space="0" w:color="auto"/>
              <w:bottom w:val="single" w:sz="4" w:space="0" w:color="auto"/>
            </w:tcBorders>
            <w:shd w:val="clear" w:color="auto" w:fill="auto"/>
          </w:tcPr>
          <w:p w14:paraId="161D71F2" w14:textId="77777777" w:rsidR="00C37C93" w:rsidRPr="00B8711F" w:rsidRDefault="00C37C93" w:rsidP="00663965">
            <w:pPr>
              <w:spacing w:before="40" w:after="120" w:line="220" w:lineRule="exact"/>
              <w:ind w:right="113"/>
              <w:jc w:val="center"/>
              <w:rPr>
                <w:lang w:val="fr-FR"/>
              </w:rPr>
            </w:pPr>
          </w:p>
        </w:tc>
      </w:tr>
      <w:tr w:rsidR="00C37C93" w:rsidRPr="000B7A6A" w14:paraId="5518FB94" w14:textId="77777777" w:rsidTr="00663965">
        <w:trPr>
          <w:cantSplit/>
        </w:trPr>
        <w:tc>
          <w:tcPr>
            <w:tcW w:w="1216" w:type="dxa"/>
            <w:tcBorders>
              <w:top w:val="single" w:sz="4" w:space="0" w:color="auto"/>
              <w:bottom w:val="single" w:sz="4" w:space="0" w:color="auto"/>
            </w:tcBorders>
            <w:shd w:val="clear" w:color="auto" w:fill="auto"/>
          </w:tcPr>
          <w:p w14:paraId="2D2DB30E" w14:textId="77777777" w:rsidR="00C37C93" w:rsidRPr="00AD3E8E" w:rsidRDefault="00C37C93" w:rsidP="00663965">
            <w:pPr>
              <w:spacing w:before="40" w:after="120" w:line="220" w:lineRule="exact"/>
              <w:ind w:right="113"/>
              <w:rPr>
                <w:lang w:val="fr-FR"/>
              </w:rPr>
            </w:pPr>
            <w:r w:rsidRPr="00AD3E8E">
              <w:rPr>
                <w:lang w:val="fr-FR"/>
              </w:rPr>
              <w:t>233 02.2-02</w:t>
            </w:r>
          </w:p>
        </w:tc>
        <w:tc>
          <w:tcPr>
            <w:tcW w:w="6155" w:type="dxa"/>
            <w:tcBorders>
              <w:top w:val="single" w:sz="4" w:space="0" w:color="auto"/>
              <w:bottom w:val="single" w:sz="4" w:space="0" w:color="auto"/>
            </w:tcBorders>
            <w:shd w:val="clear" w:color="auto" w:fill="auto"/>
          </w:tcPr>
          <w:p w14:paraId="4D3AF9B4" w14:textId="77777777" w:rsidR="00C37C93" w:rsidRPr="00AD3E8E" w:rsidRDefault="00C37C93" w:rsidP="00663965">
            <w:pPr>
              <w:spacing w:before="40" w:after="120" w:line="220" w:lineRule="exact"/>
              <w:ind w:right="113"/>
              <w:rPr>
                <w:lang w:val="fr-FR"/>
              </w:rPr>
            </w:pPr>
            <w:r w:rsidRPr="00AD3E8E">
              <w:rPr>
                <w:lang w:val="fr-FR"/>
              </w:rPr>
              <w:t>Incendie dans la salle des machines</w:t>
            </w:r>
          </w:p>
        </w:tc>
        <w:tc>
          <w:tcPr>
            <w:tcW w:w="1134" w:type="dxa"/>
            <w:tcBorders>
              <w:top w:val="single" w:sz="4" w:space="0" w:color="auto"/>
              <w:bottom w:val="single" w:sz="4" w:space="0" w:color="auto"/>
            </w:tcBorders>
            <w:shd w:val="clear" w:color="auto" w:fill="auto"/>
          </w:tcPr>
          <w:p w14:paraId="6A8A4228" w14:textId="77777777" w:rsidR="00C37C93" w:rsidRPr="00AD3E8E" w:rsidRDefault="00C37C93" w:rsidP="00663965">
            <w:pPr>
              <w:spacing w:before="40" w:after="120" w:line="220" w:lineRule="exact"/>
              <w:ind w:right="113"/>
              <w:jc w:val="center"/>
              <w:rPr>
                <w:lang w:val="fr-FR"/>
              </w:rPr>
            </w:pPr>
            <w:r w:rsidRPr="00AD3E8E">
              <w:rPr>
                <w:lang w:val="fr-FR"/>
              </w:rPr>
              <w:t>A</w:t>
            </w:r>
          </w:p>
        </w:tc>
      </w:tr>
      <w:tr w:rsidR="00C37C93" w:rsidRPr="003D690F" w14:paraId="7AB3C289" w14:textId="77777777" w:rsidTr="00663965">
        <w:trPr>
          <w:cantSplit/>
        </w:trPr>
        <w:tc>
          <w:tcPr>
            <w:tcW w:w="1216" w:type="dxa"/>
            <w:tcBorders>
              <w:top w:val="single" w:sz="4" w:space="0" w:color="auto"/>
              <w:bottom w:val="single" w:sz="4" w:space="0" w:color="auto"/>
            </w:tcBorders>
            <w:shd w:val="clear" w:color="auto" w:fill="auto"/>
          </w:tcPr>
          <w:p w14:paraId="3A78510E"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34CA5C54" w14:textId="77777777" w:rsidR="00C37C93" w:rsidRDefault="00C37C93" w:rsidP="00663965">
            <w:pPr>
              <w:spacing w:before="40" w:after="120" w:line="220" w:lineRule="exact"/>
              <w:ind w:right="113"/>
              <w:rPr>
                <w:lang w:val="fr-FR"/>
              </w:rPr>
            </w:pPr>
            <w:ins w:id="806" w:author="Martine Moench" w:date="2020-12-03T09:51:00Z">
              <w:r>
                <w:rPr>
                  <w:lang w:val="fr-FR"/>
                </w:rPr>
                <w:t xml:space="preserve">Un </w:t>
              </w:r>
              <w:r w:rsidRPr="009A0056">
                <w:rPr>
                  <w:lang w:val="fr-FR"/>
                </w:rPr>
                <w:t>automoteur-citerne</w:t>
              </w:r>
              <w:r>
                <w:rPr>
                  <w:lang w:val="fr-FR"/>
                </w:rPr>
                <w:t xml:space="preserve"> a</w:t>
              </w:r>
              <w:r w:rsidRPr="009A0056" w:rsidDel="009A0056">
                <w:rPr>
                  <w:lang w:val="fr-FR"/>
                </w:rPr>
                <w:t xml:space="preserve"> </w:t>
              </w:r>
            </w:ins>
            <w:del w:id="807" w:author="Martine Moench" w:date="2020-12-03T09:51:00Z">
              <w:r w:rsidRPr="00DA5C79" w:rsidDel="009A0056">
                <w:rPr>
                  <w:lang w:val="fr-FR"/>
                </w:rPr>
                <w:delText xml:space="preserve">Vous avez </w:delText>
              </w:r>
            </w:del>
            <w:r w:rsidRPr="00DA5C79">
              <w:rPr>
                <w:lang w:val="fr-FR"/>
              </w:rPr>
              <w:t xml:space="preserve">une cargaison de UN 1011 BUTANE. Pendant la navigation un incendie se déclare dans la salle des machines. </w:t>
            </w:r>
          </w:p>
          <w:p w14:paraId="5244DEFA" w14:textId="77777777" w:rsidR="00C37C93" w:rsidRPr="00DA5C79" w:rsidRDefault="00C37C93" w:rsidP="00663965">
            <w:pPr>
              <w:spacing w:before="40" w:after="120" w:line="220" w:lineRule="exact"/>
              <w:ind w:right="113"/>
              <w:rPr>
                <w:lang w:val="fr-FR"/>
              </w:rPr>
            </w:pPr>
            <w:r w:rsidRPr="00DA5C79">
              <w:rPr>
                <w:lang w:val="fr-FR"/>
              </w:rPr>
              <w:t xml:space="preserve">Que </w:t>
            </w:r>
            <w:del w:id="808" w:author="Martine Moench" w:date="2020-12-03T09:47:00Z">
              <w:r w:rsidRPr="00DA5C79" w:rsidDel="009A0056">
                <w:rPr>
                  <w:lang w:val="fr-FR"/>
                </w:rPr>
                <w:delText>faites-vous</w:delText>
              </w:r>
            </w:del>
            <w:ins w:id="809" w:author="Martine Moench" w:date="2020-12-03T10:20:00Z">
              <w:r>
                <w:rPr>
                  <w:lang w:val="fr-FR"/>
                </w:rPr>
                <w:t>doit-on</w:t>
              </w:r>
            </w:ins>
            <w:ins w:id="810" w:author="Martine Moench" w:date="2020-12-03T09:47:00Z">
              <w:r>
                <w:rPr>
                  <w:lang w:val="fr-FR"/>
                </w:rPr>
                <w:t xml:space="preserve"> faire</w:t>
              </w:r>
            </w:ins>
            <w:r w:rsidRPr="00DA5C79">
              <w:rPr>
                <w:lang w:val="fr-FR"/>
              </w:rPr>
              <w:t xml:space="preserve"> à part éteindre l’incendie ?</w:t>
            </w:r>
          </w:p>
          <w:p w14:paraId="372AFC34" w14:textId="77777777" w:rsidR="00C37C93" w:rsidRPr="00DA5C79" w:rsidRDefault="00C37C93" w:rsidP="00663965">
            <w:pPr>
              <w:keepNext/>
              <w:keepLines/>
              <w:spacing w:before="40" w:after="120" w:line="220" w:lineRule="exact"/>
              <w:ind w:left="481" w:right="113" w:hanging="481"/>
              <w:rPr>
                <w:lang w:val="fr-FR"/>
              </w:rPr>
            </w:pPr>
            <w:r w:rsidRPr="00DA5C79">
              <w:rPr>
                <w:lang w:val="fr-FR"/>
              </w:rPr>
              <w:t>A</w:t>
            </w:r>
            <w:r w:rsidRPr="00DA5C79">
              <w:rPr>
                <w:lang w:val="fr-FR"/>
              </w:rPr>
              <w:tab/>
              <w:t>Informer l’autorité compétente</w:t>
            </w:r>
          </w:p>
          <w:p w14:paraId="071A3980" w14:textId="77777777" w:rsidR="00C37C93" w:rsidRPr="00DA5C79" w:rsidRDefault="00C37C93" w:rsidP="00663965">
            <w:pPr>
              <w:keepNext/>
              <w:keepLines/>
              <w:spacing w:before="40" w:after="120" w:line="220" w:lineRule="exact"/>
              <w:ind w:left="481" w:right="113" w:hanging="481"/>
              <w:rPr>
                <w:lang w:val="fr-FR"/>
              </w:rPr>
            </w:pPr>
            <w:r w:rsidRPr="00DA5C79">
              <w:rPr>
                <w:lang w:val="fr-FR"/>
              </w:rPr>
              <w:t>B</w:t>
            </w:r>
            <w:r w:rsidRPr="00DA5C79">
              <w:rPr>
                <w:lang w:val="fr-FR"/>
              </w:rPr>
              <w:tab/>
              <w:t>Informer le destinataire</w:t>
            </w:r>
          </w:p>
          <w:p w14:paraId="141C987A" w14:textId="77777777" w:rsidR="00C37C93" w:rsidRPr="00DA5C79" w:rsidRDefault="00C37C93" w:rsidP="00663965">
            <w:pPr>
              <w:keepNext/>
              <w:keepLines/>
              <w:spacing w:before="40" w:after="120" w:line="220" w:lineRule="exact"/>
              <w:ind w:left="481" w:right="113" w:hanging="481"/>
              <w:rPr>
                <w:lang w:val="fr-FR"/>
              </w:rPr>
            </w:pPr>
            <w:r w:rsidRPr="00DA5C79">
              <w:rPr>
                <w:lang w:val="fr-FR"/>
              </w:rPr>
              <w:t>C</w:t>
            </w:r>
            <w:r w:rsidRPr="00DA5C79">
              <w:rPr>
                <w:lang w:val="fr-FR"/>
              </w:rPr>
              <w:tab/>
              <w:t>Continuer à naviguer et déclencher le signal «n’approchez-pas»</w:t>
            </w:r>
          </w:p>
          <w:p w14:paraId="281243E8" w14:textId="77777777" w:rsidR="00C37C93" w:rsidRPr="00B8711F" w:rsidRDefault="00C37C93" w:rsidP="00663965">
            <w:pPr>
              <w:keepNext/>
              <w:keepLines/>
              <w:spacing w:before="40" w:after="120" w:line="220" w:lineRule="exact"/>
              <w:ind w:left="481" w:right="113" w:hanging="481"/>
              <w:rPr>
                <w:lang w:val="fr-FR"/>
              </w:rPr>
            </w:pPr>
            <w:r w:rsidRPr="00DA5C79">
              <w:rPr>
                <w:lang w:val="fr-FR"/>
              </w:rPr>
              <w:t>D</w:t>
            </w:r>
            <w:r w:rsidRPr="00DA5C79">
              <w:rPr>
                <w:lang w:val="fr-FR"/>
              </w:rPr>
              <w:tab/>
              <w:t>Mettre en marche l’installation de pulvérisation d’eau</w:t>
            </w:r>
          </w:p>
        </w:tc>
        <w:tc>
          <w:tcPr>
            <w:tcW w:w="1134" w:type="dxa"/>
            <w:tcBorders>
              <w:top w:val="single" w:sz="4" w:space="0" w:color="auto"/>
              <w:bottom w:val="single" w:sz="4" w:space="0" w:color="auto"/>
            </w:tcBorders>
            <w:shd w:val="clear" w:color="auto" w:fill="auto"/>
          </w:tcPr>
          <w:p w14:paraId="5FC3EEF9" w14:textId="77777777" w:rsidR="00C37C93" w:rsidRPr="00B8711F" w:rsidRDefault="00C37C93" w:rsidP="00663965">
            <w:pPr>
              <w:spacing w:before="40" w:after="120" w:line="220" w:lineRule="exact"/>
              <w:ind w:right="113"/>
              <w:jc w:val="center"/>
              <w:rPr>
                <w:lang w:val="fr-FR"/>
              </w:rPr>
            </w:pPr>
          </w:p>
        </w:tc>
      </w:tr>
      <w:tr w:rsidR="00C37C93" w:rsidRPr="00DA5C79" w14:paraId="255FA245" w14:textId="77777777" w:rsidTr="00663965">
        <w:trPr>
          <w:cantSplit/>
        </w:trPr>
        <w:tc>
          <w:tcPr>
            <w:tcW w:w="1216" w:type="dxa"/>
            <w:tcBorders>
              <w:top w:val="single" w:sz="4" w:space="0" w:color="auto"/>
              <w:bottom w:val="single" w:sz="4" w:space="0" w:color="auto"/>
            </w:tcBorders>
            <w:shd w:val="clear" w:color="auto" w:fill="auto"/>
          </w:tcPr>
          <w:p w14:paraId="5D3AFA2E" w14:textId="77777777" w:rsidR="00C37C93" w:rsidRPr="00E632DA" w:rsidRDefault="00C37C93" w:rsidP="00663965">
            <w:pPr>
              <w:spacing w:before="40" w:after="120" w:line="220" w:lineRule="exact"/>
              <w:ind w:right="113"/>
              <w:rPr>
                <w:lang w:val="fr-FR"/>
              </w:rPr>
            </w:pPr>
            <w:r w:rsidRPr="00E632DA">
              <w:rPr>
                <w:lang w:val="fr-FR"/>
              </w:rPr>
              <w:t>233 02.2-03</w:t>
            </w:r>
          </w:p>
        </w:tc>
        <w:tc>
          <w:tcPr>
            <w:tcW w:w="6155" w:type="dxa"/>
            <w:tcBorders>
              <w:top w:val="single" w:sz="4" w:space="0" w:color="auto"/>
              <w:bottom w:val="single" w:sz="4" w:space="0" w:color="auto"/>
            </w:tcBorders>
            <w:shd w:val="clear" w:color="auto" w:fill="auto"/>
          </w:tcPr>
          <w:p w14:paraId="3A9C8CA8" w14:textId="77777777" w:rsidR="00C37C93" w:rsidRPr="00E632DA" w:rsidRDefault="00C37C93" w:rsidP="00663965">
            <w:pPr>
              <w:spacing w:before="40" w:after="120" w:line="220" w:lineRule="exact"/>
              <w:ind w:right="113"/>
              <w:rPr>
                <w:lang w:val="fr-FR"/>
              </w:rPr>
            </w:pPr>
            <w:r w:rsidRPr="00E632DA">
              <w:rPr>
                <w:lang w:val="fr-FR"/>
              </w:rPr>
              <w:t>Incendie dans la salle des machines</w:t>
            </w:r>
          </w:p>
        </w:tc>
        <w:tc>
          <w:tcPr>
            <w:tcW w:w="1134" w:type="dxa"/>
            <w:tcBorders>
              <w:top w:val="single" w:sz="4" w:space="0" w:color="auto"/>
              <w:bottom w:val="single" w:sz="4" w:space="0" w:color="auto"/>
            </w:tcBorders>
            <w:shd w:val="clear" w:color="auto" w:fill="auto"/>
          </w:tcPr>
          <w:p w14:paraId="22CCC99F" w14:textId="77777777" w:rsidR="00C37C93" w:rsidRPr="00E632DA" w:rsidRDefault="00C37C93" w:rsidP="00663965">
            <w:pPr>
              <w:spacing w:before="40" w:after="120" w:line="220" w:lineRule="exact"/>
              <w:ind w:right="113"/>
              <w:jc w:val="center"/>
              <w:rPr>
                <w:lang w:val="fr-FR"/>
              </w:rPr>
            </w:pPr>
            <w:r w:rsidRPr="00E632DA">
              <w:rPr>
                <w:lang w:val="fr-FR"/>
              </w:rPr>
              <w:t>C</w:t>
            </w:r>
          </w:p>
        </w:tc>
      </w:tr>
      <w:tr w:rsidR="00C37C93" w:rsidRPr="003D690F" w14:paraId="2776B1C1" w14:textId="77777777" w:rsidTr="00663965">
        <w:trPr>
          <w:cantSplit/>
        </w:trPr>
        <w:tc>
          <w:tcPr>
            <w:tcW w:w="1216" w:type="dxa"/>
            <w:tcBorders>
              <w:top w:val="single" w:sz="4" w:space="0" w:color="auto"/>
              <w:bottom w:val="single" w:sz="12" w:space="0" w:color="auto"/>
            </w:tcBorders>
            <w:shd w:val="clear" w:color="auto" w:fill="auto"/>
          </w:tcPr>
          <w:p w14:paraId="60E0EBCF"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2FC34DA0" w14:textId="77777777" w:rsidR="00C37C93" w:rsidRDefault="00C37C93" w:rsidP="00663965">
            <w:pPr>
              <w:spacing w:before="40" w:after="120" w:line="220" w:lineRule="exact"/>
              <w:ind w:right="113"/>
              <w:rPr>
                <w:lang w:val="fr-FR"/>
              </w:rPr>
            </w:pPr>
            <w:r w:rsidRPr="00DA5C79">
              <w:rPr>
                <w:lang w:val="fr-FR"/>
              </w:rPr>
              <w:t>Pendant le déchargement un incendie se déclare dans la salle des machines.</w:t>
            </w:r>
          </w:p>
          <w:p w14:paraId="7285BC67" w14:textId="77777777" w:rsidR="00C37C93" w:rsidRPr="00DA5C79" w:rsidRDefault="00C37C93" w:rsidP="00663965">
            <w:pPr>
              <w:spacing w:before="40" w:after="120" w:line="220" w:lineRule="exact"/>
              <w:ind w:right="113"/>
              <w:rPr>
                <w:lang w:val="fr-FR"/>
              </w:rPr>
            </w:pPr>
            <w:r w:rsidRPr="00DA5C79">
              <w:rPr>
                <w:lang w:val="fr-FR"/>
              </w:rPr>
              <w:t xml:space="preserve">Que </w:t>
            </w:r>
            <w:del w:id="811" w:author="Martine Moench" w:date="2020-12-03T09:53:00Z">
              <w:r w:rsidRPr="00DA5C79" w:rsidDel="009A0056">
                <w:rPr>
                  <w:lang w:val="fr-FR"/>
                </w:rPr>
                <w:delText>faites-vous</w:delText>
              </w:r>
            </w:del>
            <w:ins w:id="812" w:author="Martine Moench" w:date="2020-12-03T10:20:00Z">
              <w:r>
                <w:rPr>
                  <w:lang w:val="fr-FR"/>
                </w:rPr>
                <w:t>doit-on</w:t>
              </w:r>
            </w:ins>
            <w:ins w:id="813" w:author="Martine Moench" w:date="2020-12-03T09:53:00Z">
              <w:r>
                <w:rPr>
                  <w:lang w:val="fr-FR"/>
                </w:rPr>
                <w:t xml:space="preserve"> faire</w:t>
              </w:r>
            </w:ins>
            <w:r w:rsidRPr="00DA5C79">
              <w:rPr>
                <w:lang w:val="fr-FR"/>
              </w:rPr>
              <w:t xml:space="preserve"> à part éteindre l’incendie ?</w:t>
            </w:r>
          </w:p>
          <w:p w14:paraId="0F99ADFD" w14:textId="77777777" w:rsidR="00C37C93" w:rsidRPr="00DA5C79" w:rsidRDefault="00C37C93" w:rsidP="00663965">
            <w:pPr>
              <w:keepNext/>
              <w:keepLines/>
              <w:spacing w:before="40" w:after="120" w:line="220" w:lineRule="exact"/>
              <w:ind w:left="481" w:right="113" w:hanging="481"/>
              <w:rPr>
                <w:lang w:val="fr-FR"/>
              </w:rPr>
            </w:pPr>
            <w:r w:rsidRPr="00DA5C79">
              <w:rPr>
                <w:lang w:val="fr-FR"/>
              </w:rPr>
              <w:t>A</w:t>
            </w:r>
            <w:r w:rsidRPr="00DA5C79">
              <w:rPr>
                <w:lang w:val="fr-FR"/>
              </w:rPr>
              <w:tab/>
              <w:t>Simplement continuer à naviguer</w:t>
            </w:r>
          </w:p>
          <w:p w14:paraId="15B46C0C" w14:textId="77777777" w:rsidR="00C37C93" w:rsidRPr="00DA5C79" w:rsidRDefault="00C37C93" w:rsidP="00663965">
            <w:pPr>
              <w:keepNext/>
              <w:keepLines/>
              <w:spacing w:before="40" w:after="120" w:line="220" w:lineRule="exact"/>
              <w:ind w:left="481" w:right="113" w:hanging="481"/>
              <w:rPr>
                <w:lang w:val="fr-FR"/>
              </w:rPr>
            </w:pPr>
            <w:r w:rsidRPr="00DA5C79">
              <w:rPr>
                <w:lang w:val="fr-FR"/>
              </w:rPr>
              <w:t>B</w:t>
            </w:r>
            <w:r w:rsidRPr="00DA5C79">
              <w:rPr>
                <w:lang w:val="fr-FR"/>
              </w:rPr>
              <w:tab/>
              <w:t>Uniquement informer l’installation à terre</w:t>
            </w:r>
          </w:p>
          <w:p w14:paraId="45A1D77C" w14:textId="77777777" w:rsidR="00C37C93" w:rsidRPr="00DA5C79" w:rsidRDefault="00C37C93" w:rsidP="00663965">
            <w:pPr>
              <w:keepNext/>
              <w:keepLines/>
              <w:spacing w:before="40" w:after="120" w:line="220" w:lineRule="exact"/>
              <w:ind w:left="481" w:right="113" w:hanging="481"/>
              <w:rPr>
                <w:lang w:val="fr-FR"/>
              </w:rPr>
            </w:pPr>
            <w:r w:rsidRPr="00DA5C79">
              <w:rPr>
                <w:lang w:val="fr-FR"/>
              </w:rPr>
              <w:t>C</w:t>
            </w:r>
            <w:r w:rsidRPr="00DA5C79">
              <w:rPr>
                <w:lang w:val="fr-FR"/>
              </w:rPr>
              <w:tab/>
              <w:t>Déclencher le système de sectionnement rapide et informer l’installation à terre</w:t>
            </w:r>
          </w:p>
          <w:p w14:paraId="6CD482B1" w14:textId="77777777" w:rsidR="00C37C93" w:rsidRPr="00DA5C79" w:rsidRDefault="00C37C93" w:rsidP="00663965">
            <w:pPr>
              <w:keepNext/>
              <w:keepLines/>
              <w:spacing w:before="40" w:after="120" w:line="220" w:lineRule="exact"/>
              <w:ind w:left="481" w:right="113" w:hanging="481"/>
              <w:rPr>
                <w:lang w:val="fr-FR"/>
              </w:rPr>
            </w:pPr>
            <w:r w:rsidRPr="00DA5C79">
              <w:rPr>
                <w:lang w:val="fr-FR"/>
              </w:rPr>
              <w:t>D</w:t>
            </w:r>
            <w:r w:rsidRPr="00DA5C79">
              <w:rPr>
                <w:lang w:val="fr-FR"/>
              </w:rPr>
              <w:tab/>
              <w:t>Déclencher le signal «n’approchez-pas»</w:t>
            </w:r>
          </w:p>
        </w:tc>
        <w:tc>
          <w:tcPr>
            <w:tcW w:w="1134" w:type="dxa"/>
            <w:tcBorders>
              <w:top w:val="single" w:sz="4" w:space="0" w:color="auto"/>
              <w:bottom w:val="single" w:sz="12" w:space="0" w:color="auto"/>
            </w:tcBorders>
            <w:shd w:val="clear" w:color="auto" w:fill="auto"/>
          </w:tcPr>
          <w:p w14:paraId="2FA6A78E" w14:textId="77777777" w:rsidR="00C37C93" w:rsidRPr="00B8711F" w:rsidRDefault="00C37C93" w:rsidP="00663965">
            <w:pPr>
              <w:spacing w:before="40" w:after="120" w:line="220" w:lineRule="exact"/>
              <w:ind w:right="113"/>
              <w:jc w:val="center"/>
              <w:rPr>
                <w:lang w:val="fr-FR"/>
              </w:rPr>
            </w:pPr>
          </w:p>
        </w:tc>
      </w:tr>
    </w:tbl>
    <w:p w14:paraId="0F8DF150" w14:textId="77777777" w:rsidR="00C37C93" w:rsidRDefault="00C37C93" w:rsidP="00C37C93">
      <w:pPr>
        <w:pStyle w:val="Heading1"/>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69058F52" w14:textId="77777777" w:rsidTr="00663965">
        <w:trPr>
          <w:cantSplit/>
          <w:tblHeader/>
        </w:trPr>
        <w:tc>
          <w:tcPr>
            <w:tcW w:w="8505" w:type="dxa"/>
            <w:gridSpan w:val="3"/>
            <w:tcBorders>
              <w:top w:val="nil"/>
              <w:bottom w:val="single" w:sz="12" w:space="0" w:color="auto"/>
            </w:tcBorders>
            <w:shd w:val="clear" w:color="auto" w:fill="auto"/>
            <w:vAlign w:val="bottom"/>
          </w:tcPr>
          <w:p w14:paraId="536F4661"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003B8E">
              <w:rPr>
                <w:rFonts w:eastAsia="SimSun"/>
                <w:b/>
                <w:sz w:val="28"/>
                <w:lang w:val="fr-FR"/>
              </w:rPr>
              <w:t>Mesures en cas d’urgence</w:t>
            </w:r>
          </w:p>
          <w:p w14:paraId="6EEBD98B"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437CA4">
              <w:rPr>
                <w:b/>
                <w:lang w:val="fr-FR" w:eastAsia="en-US"/>
              </w:rPr>
              <w:t xml:space="preserve">Objectif d’examen </w:t>
            </w:r>
            <w:r>
              <w:rPr>
                <w:b/>
                <w:lang w:val="fr-FR" w:eastAsia="en-US"/>
              </w:rPr>
              <w:t>2.3</w:t>
            </w:r>
            <w:r w:rsidRPr="00437CA4">
              <w:rPr>
                <w:b/>
                <w:lang w:val="fr-FR" w:eastAsia="en-US"/>
              </w:rPr>
              <w:t xml:space="preserve"> : </w:t>
            </w:r>
            <w:r w:rsidRPr="00DA5C79">
              <w:rPr>
                <w:b/>
                <w:lang w:val="fr-FR" w:eastAsia="en-US"/>
              </w:rPr>
              <w:t>Irrégularité en liaison avec la cargaison</w:t>
            </w:r>
            <w:r>
              <w:rPr>
                <w:b/>
                <w:lang w:val="fr-FR" w:eastAsia="en-US"/>
              </w:rPr>
              <w:br/>
            </w:r>
            <w:r w:rsidRPr="004B434B">
              <w:rPr>
                <w:b/>
                <w:lang w:val="fr-FR" w:eastAsia="en-US"/>
              </w:rPr>
              <w:t>Dangers aux alentours du bateau</w:t>
            </w:r>
          </w:p>
        </w:tc>
      </w:tr>
      <w:tr w:rsidR="00C37C93" w:rsidRPr="00D6193B" w14:paraId="633F0D39" w14:textId="77777777" w:rsidTr="00663965">
        <w:trPr>
          <w:cantSplit/>
          <w:tblHeader/>
        </w:trPr>
        <w:tc>
          <w:tcPr>
            <w:tcW w:w="1216" w:type="dxa"/>
            <w:tcBorders>
              <w:top w:val="single" w:sz="4" w:space="0" w:color="auto"/>
              <w:bottom w:val="single" w:sz="12" w:space="0" w:color="auto"/>
            </w:tcBorders>
            <w:shd w:val="clear" w:color="auto" w:fill="auto"/>
            <w:vAlign w:val="bottom"/>
          </w:tcPr>
          <w:p w14:paraId="1558374D"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744E37C5"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77BE869C"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0B7A6A" w14:paraId="434561A8" w14:textId="77777777" w:rsidTr="00663965">
        <w:trPr>
          <w:cantSplit/>
          <w:trHeight w:val="368"/>
        </w:trPr>
        <w:tc>
          <w:tcPr>
            <w:tcW w:w="1216" w:type="dxa"/>
            <w:tcBorders>
              <w:top w:val="single" w:sz="12" w:space="0" w:color="auto"/>
              <w:bottom w:val="single" w:sz="4" w:space="0" w:color="auto"/>
            </w:tcBorders>
            <w:shd w:val="clear" w:color="auto" w:fill="auto"/>
          </w:tcPr>
          <w:p w14:paraId="04EB3BF9" w14:textId="77777777" w:rsidR="00C37C93" w:rsidRPr="00C603A6" w:rsidRDefault="00C37C93" w:rsidP="00663965">
            <w:pPr>
              <w:spacing w:before="40" w:after="120" w:line="220" w:lineRule="exact"/>
              <w:ind w:right="113"/>
              <w:rPr>
                <w:lang w:val="fr-FR"/>
              </w:rPr>
            </w:pPr>
            <w:r w:rsidRPr="00C603A6">
              <w:rPr>
                <w:lang w:val="fr-FR"/>
              </w:rPr>
              <w:t>233 02.3-01</w:t>
            </w:r>
          </w:p>
        </w:tc>
        <w:tc>
          <w:tcPr>
            <w:tcW w:w="6155" w:type="dxa"/>
            <w:tcBorders>
              <w:top w:val="single" w:sz="12" w:space="0" w:color="auto"/>
              <w:bottom w:val="single" w:sz="4" w:space="0" w:color="auto"/>
            </w:tcBorders>
            <w:shd w:val="clear" w:color="auto" w:fill="auto"/>
          </w:tcPr>
          <w:p w14:paraId="4F686106" w14:textId="77777777" w:rsidR="00C37C93" w:rsidRPr="00C603A6" w:rsidRDefault="00C37C93" w:rsidP="00663965">
            <w:pPr>
              <w:spacing w:before="40" w:after="120" w:line="220" w:lineRule="exact"/>
              <w:ind w:right="113"/>
              <w:rPr>
                <w:lang w:val="fr-FR"/>
              </w:rPr>
            </w:pPr>
            <w:r w:rsidRPr="00F07D6C">
              <w:rPr>
                <w:lang w:val="fr-FR"/>
              </w:rPr>
              <w:t xml:space="preserve">Dangers </w:t>
            </w:r>
            <w:r>
              <w:rPr>
                <w:lang w:val="fr-FR"/>
              </w:rPr>
              <w:t xml:space="preserve">susceptibles d’émaner de l’environnement </w:t>
            </w:r>
            <w:r w:rsidRPr="00F07D6C">
              <w:rPr>
                <w:lang w:val="fr-FR"/>
              </w:rPr>
              <w:t>du bateau</w:t>
            </w:r>
          </w:p>
        </w:tc>
        <w:tc>
          <w:tcPr>
            <w:tcW w:w="1134" w:type="dxa"/>
            <w:tcBorders>
              <w:top w:val="single" w:sz="12" w:space="0" w:color="auto"/>
              <w:bottom w:val="single" w:sz="4" w:space="0" w:color="auto"/>
            </w:tcBorders>
            <w:shd w:val="clear" w:color="auto" w:fill="auto"/>
          </w:tcPr>
          <w:p w14:paraId="725F0B67" w14:textId="77777777" w:rsidR="00C37C93" w:rsidRPr="00C603A6" w:rsidRDefault="00C37C93" w:rsidP="00663965">
            <w:pPr>
              <w:spacing w:before="40" w:after="120" w:line="220" w:lineRule="exact"/>
              <w:ind w:right="113"/>
              <w:jc w:val="center"/>
              <w:rPr>
                <w:lang w:val="fr-FR"/>
              </w:rPr>
            </w:pPr>
            <w:r w:rsidRPr="00C603A6">
              <w:rPr>
                <w:lang w:val="fr-FR"/>
              </w:rPr>
              <w:t>B</w:t>
            </w:r>
          </w:p>
        </w:tc>
      </w:tr>
      <w:tr w:rsidR="00C37C93" w:rsidRPr="003D690F" w14:paraId="54F95DA9" w14:textId="77777777" w:rsidTr="00663965">
        <w:trPr>
          <w:cantSplit/>
        </w:trPr>
        <w:tc>
          <w:tcPr>
            <w:tcW w:w="1216" w:type="dxa"/>
            <w:tcBorders>
              <w:top w:val="single" w:sz="4" w:space="0" w:color="auto"/>
              <w:bottom w:val="single" w:sz="4" w:space="0" w:color="auto"/>
            </w:tcBorders>
            <w:shd w:val="clear" w:color="auto" w:fill="auto"/>
          </w:tcPr>
          <w:p w14:paraId="57C051F5"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0814FB60" w14:textId="77777777" w:rsidR="00C37C93" w:rsidRDefault="00C37C93" w:rsidP="00663965">
            <w:pPr>
              <w:spacing w:before="40" w:after="120" w:line="220" w:lineRule="exact"/>
              <w:ind w:right="113"/>
              <w:rPr>
                <w:lang w:val="fr-FR"/>
              </w:rPr>
            </w:pPr>
            <w:del w:id="814" w:author="Martine Moench" w:date="2020-12-03T09:53:00Z">
              <w:r w:rsidRPr="004B434B" w:rsidDel="009A0056">
                <w:rPr>
                  <w:lang w:val="fr-FR"/>
                </w:rPr>
                <w:delText xml:space="preserve">Votre </w:delText>
              </w:r>
            </w:del>
            <w:ins w:id="815" w:author="Martine Moench" w:date="2020-12-03T09:53:00Z">
              <w:r>
                <w:rPr>
                  <w:lang w:val="fr-FR"/>
                </w:rPr>
                <w:t>Le</w:t>
              </w:r>
              <w:r w:rsidRPr="004B434B">
                <w:rPr>
                  <w:lang w:val="fr-FR"/>
                </w:rPr>
                <w:t xml:space="preserve"> </w:t>
              </w:r>
            </w:ins>
            <w:r w:rsidRPr="004B434B">
              <w:rPr>
                <w:lang w:val="fr-FR"/>
              </w:rPr>
              <w:t xml:space="preserve">bateau est amarré à une installation à terre et est prêt à être déchargé. De l’installation à terre parvient une alerte incendie. </w:t>
            </w:r>
            <w:ins w:id="816" w:author="ch ch" w:date="2020-12-24T11:11:00Z">
              <w:r>
                <w:rPr>
                  <w:lang w:val="fr-FR"/>
                </w:rPr>
                <w:t>Aucun incendie n’est visible s</w:t>
              </w:r>
            </w:ins>
            <w:del w:id="817" w:author="ch ch" w:date="2020-12-24T11:11:00Z">
              <w:r w:rsidRPr="004B434B" w:rsidDel="00E750E9">
                <w:rPr>
                  <w:lang w:val="fr-FR"/>
                </w:rPr>
                <w:delText>S</w:delText>
              </w:r>
            </w:del>
            <w:r w:rsidRPr="004B434B">
              <w:rPr>
                <w:lang w:val="fr-FR"/>
              </w:rPr>
              <w:t>ur le quai et aux alentours</w:t>
            </w:r>
            <w:ins w:id="818" w:author="ch ch" w:date="2020-12-24T11:11:00Z">
              <w:r>
                <w:rPr>
                  <w:lang w:val="fr-FR"/>
                </w:rPr>
                <w:t>.</w:t>
              </w:r>
            </w:ins>
            <w:del w:id="819" w:author="ch ch" w:date="2020-12-24T11:11:00Z">
              <w:r w:rsidRPr="004B434B" w:rsidDel="00E750E9">
                <w:rPr>
                  <w:lang w:val="fr-FR"/>
                </w:rPr>
                <w:delText xml:space="preserve"> vous ne voyez</w:delText>
              </w:r>
            </w:del>
            <w:ins w:id="820" w:author="Martine Moench" w:date="2020-12-03T10:23:00Z">
              <w:del w:id="821" w:author="ch ch" w:date="2020-12-24T11:11:00Z">
                <w:r w:rsidDel="00E750E9">
                  <w:rPr>
                    <w:lang w:val="fr-FR"/>
                  </w:rPr>
                  <w:delText>on ne voit</w:delText>
                </w:r>
              </w:del>
            </w:ins>
            <w:del w:id="822" w:author="ch ch" w:date="2020-12-24T11:11:00Z">
              <w:r w:rsidRPr="004B434B" w:rsidDel="00E750E9">
                <w:rPr>
                  <w:lang w:val="fr-FR"/>
                </w:rPr>
                <w:delText xml:space="preserve"> pas d’incendie.</w:delText>
              </w:r>
            </w:del>
            <w:r w:rsidRPr="004B434B">
              <w:rPr>
                <w:lang w:val="fr-FR"/>
              </w:rPr>
              <w:t xml:space="preserve"> </w:t>
            </w:r>
          </w:p>
          <w:p w14:paraId="27FC3D69" w14:textId="77777777" w:rsidR="00C37C93" w:rsidRPr="004B434B" w:rsidRDefault="00C37C93" w:rsidP="00663965">
            <w:pPr>
              <w:spacing w:before="40" w:after="120" w:line="220" w:lineRule="exact"/>
              <w:ind w:right="113"/>
              <w:rPr>
                <w:lang w:val="fr-FR"/>
              </w:rPr>
            </w:pPr>
            <w:r w:rsidRPr="004B434B">
              <w:rPr>
                <w:lang w:val="fr-FR"/>
              </w:rPr>
              <w:t xml:space="preserve">Que </w:t>
            </w:r>
            <w:del w:id="823" w:author="Martine Moench" w:date="2020-12-03T09:54:00Z">
              <w:r w:rsidRPr="004B434B" w:rsidDel="009A0056">
                <w:rPr>
                  <w:lang w:val="fr-FR"/>
                </w:rPr>
                <w:delText>faites-vous</w:delText>
              </w:r>
            </w:del>
            <w:ins w:id="824" w:author="Martine Moench" w:date="2020-12-03T09:54:00Z">
              <w:r>
                <w:rPr>
                  <w:lang w:val="fr-FR"/>
                </w:rPr>
                <w:t>doit</w:t>
              </w:r>
            </w:ins>
            <w:ins w:id="825" w:author="Martine Moench" w:date="2020-12-03T09:55:00Z">
              <w:r>
                <w:rPr>
                  <w:lang w:val="fr-FR"/>
                </w:rPr>
                <w:t>-on faire</w:t>
              </w:r>
            </w:ins>
            <w:r w:rsidRPr="004B434B">
              <w:rPr>
                <w:lang w:val="fr-FR"/>
              </w:rPr>
              <w:t xml:space="preserve"> ?</w:t>
            </w:r>
          </w:p>
          <w:p w14:paraId="12CCAD14"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A</w:t>
            </w:r>
            <w:r w:rsidRPr="004B434B">
              <w:rPr>
                <w:lang w:val="fr-FR"/>
              </w:rPr>
              <w:tab/>
              <w:t>Débrancher les raccordements et partir avec le bateau</w:t>
            </w:r>
          </w:p>
          <w:p w14:paraId="51189A20"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B</w:t>
            </w:r>
            <w:r w:rsidRPr="004B434B">
              <w:rPr>
                <w:lang w:val="fr-FR"/>
              </w:rPr>
              <w:tab/>
              <w:t>Attendre les instructions de l’installation à terre</w:t>
            </w:r>
          </w:p>
          <w:p w14:paraId="37DDB0DE"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C</w:t>
            </w:r>
            <w:r w:rsidRPr="004B434B">
              <w:rPr>
                <w:lang w:val="fr-FR"/>
              </w:rPr>
              <w:tab/>
              <w:t>Mettre en marche l’installation de pulvérisation d’eau</w:t>
            </w:r>
          </w:p>
          <w:p w14:paraId="4ED6F60F" w14:textId="77777777" w:rsidR="00C37C93" w:rsidRPr="00B8711F" w:rsidRDefault="00C37C93" w:rsidP="00663965">
            <w:pPr>
              <w:keepNext/>
              <w:keepLines/>
              <w:spacing w:before="40" w:after="120" w:line="220" w:lineRule="exact"/>
              <w:ind w:left="481" w:right="113" w:hanging="481"/>
              <w:rPr>
                <w:lang w:val="fr-FR"/>
              </w:rPr>
            </w:pPr>
            <w:r>
              <w:rPr>
                <w:lang w:val="fr-FR"/>
              </w:rPr>
              <w:t>D</w:t>
            </w:r>
            <w:r>
              <w:rPr>
                <w:lang w:val="fr-FR"/>
              </w:rPr>
              <w:tab/>
              <w:t>Déclencher le signal «n’approchez-pas</w:t>
            </w:r>
            <w:r w:rsidRPr="004B434B">
              <w:rPr>
                <w:lang w:val="fr-FR"/>
              </w:rPr>
              <w:t>»</w:t>
            </w:r>
          </w:p>
        </w:tc>
        <w:tc>
          <w:tcPr>
            <w:tcW w:w="1134" w:type="dxa"/>
            <w:tcBorders>
              <w:top w:val="single" w:sz="4" w:space="0" w:color="auto"/>
              <w:bottom w:val="single" w:sz="4" w:space="0" w:color="auto"/>
            </w:tcBorders>
            <w:shd w:val="clear" w:color="auto" w:fill="auto"/>
          </w:tcPr>
          <w:p w14:paraId="27AA8D3E" w14:textId="77777777" w:rsidR="00C37C93" w:rsidRPr="00B8711F" w:rsidRDefault="00C37C93" w:rsidP="00663965">
            <w:pPr>
              <w:spacing w:before="40" w:after="120" w:line="220" w:lineRule="exact"/>
              <w:ind w:right="113"/>
              <w:jc w:val="center"/>
              <w:rPr>
                <w:lang w:val="fr-FR"/>
              </w:rPr>
            </w:pPr>
          </w:p>
        </w:tc>
      </w:tr>
      <w:tr w:rsidR="00C37C93" w:rsidRPr="000B7A6A" w14:paraId="01202FF9" w14:textId="77777777" w:rsidTr="00663965">
        <w:trPr>
          <w:cantSplit/>
        </w:trPr>
        <w:tc>
          <w:tcPr>
            <w:tcW w:w="1216" w:type="dxa"/>
            <w:tcBorders>
              <w:top w:val="single" w:sz="4" w:space="0" w:color="auto"/>
              <w:bottom w:val="single" w:sz="4" w:space="0" w:color="auto"/>
            </w:tcBorders>
            <w:shd w:val="clear" w:color="auto" w:fill="auto"/>
          </w:tcPr>
          <w:p w14:paraId="7D8B09F0" w14:textId="77777777" w:rsidR="00C37C93" w:rsidRPr="00C133D8" w:rsidRDefault="00C37C93" w:rsidP="00663965">
            <w:pPr>
              <w:spacing w:before="40" w:after="120" w:line="220" w:lineRule="exact"/>
              <w:ind w:right="113"/>
              <w:rPr>
                <w:lang w:val="fr-FR"/>
              </w:rPr>
            </w:pPr>
            <w:r w:rsidRPr="00C133D8">
              <w:rPr>
                <w:lang w:val="fr-FR"/>
              </w:rPr>
              <w:t>233 02.3-02</w:t>
            </w:r>
          </w:p>
        </w:tc>
        <w:tc>
          <w:tcPr>
            <w:tcW w:w="6155" w:type="dxa"/>
            <w:tcBorders>
              <w:top w:val="single" w:sz="4" w:space="0" w:color="auto"/>
              <w:bottom w:val="single" w:sz="4" w:space="0" w:color="auto"/>
            </w:tcBorders>
            <w:shd w:val="clear" w:color="auto" w:fill="auto"/>
          </w:tcPr>
          <w:p w14:paraId="5A092B74" w14:textId="77777777" w:rsidR="00C37C93" w:rsidRPr="00C133D8" w:rsidRDefault="00C37C93" w:rsidP="00663965">
            <w:pPr>
              <w:spacing w:before="40" w:after="120" w:line="220" w:lineRule="exact"/>
              <w:ind w:right="113"/>
              <w:rPr>
                <w:lang w:val="fr-FR"/>
              </w:rPr>
            </w:pPr>
            <w:r w:rsidRPr="00F07D6C">
              <w:rPr>
                <w:lang w:val="fr-FR"/>
              </w:rPr>
              <w:t xml:space="preserve">Dangers </w:t>
            </w:r>
            <w:r>
              <w:rPr>
                <w:lang w:val="fr-FR"/>
              </w:rPr>
              <w:t xml:space="preserve">susceptibles d’émaner de l’environnement </w:t>
            </w:r>
            <w:r w:rsidRPr="00F07D6C">
              <w:rPr>
                <w:lang w:val="fr-FR"/>
              </w:rPr>
              <w:t>du bateau</w:t>
            </w:r>
          </w:p>
        </w:tc>
        <w:tc>
          <w:tcPr>
            <w:tcW w:w="1134" w:type="dxa"/>
            <w:tcBorders>
              <w:top w:val="single" w:sz="4" w:space="0" w:color="auto"/>
              <w:bottom w:val="single" w:sz="4" w:space="0" w:color="auto"/>
            </w:tcBorders>
            <w:shd w:val="clear" w:color="auto" w:fill="auto"/>
          </w:tcPr>
          <w:p w14:paraId="2CD4F74E" w14:textId="77777777" w:rsidR="00C37C93" w:rsidRPr="00C133D8" w:rsidRDefault="00C37C93" w:rsidP="00663965">
            <w:pPr>
              <w:spacing w:before="40" w:after="120" w:line="220" w:lineRule="exact"/>
              <w:ind w:right="113"/>
              <w:jc w:val="center"/>
              <w:rPr>
                <w:lang w:val="fr-FR"/>
              </w:rPr>
            </w:pPr>
            <w:r w:rsidRPr="00C133D8">
              <w:rPr>
                <w:lang w:val="fr-FR"/>
              </w:rPr>
              <w:t>A</w:t>
            </w:r>
          </w:p>
        </w:tc>
      </w:tr>
      <w:tr w:rsidR="00C37C93" w:rsidRPr="003D690F" w14:paraId="1D540AA2" w14:textId="77777777" w:rsidTr="00663965">
        <w:trPr>
          <w:cantSplit/>
        </w:trPr>
        <w:tc>
          <w:tcPr>
            <w:tcW w:w="1216" w:type="dxa"/>
            <w:tcBorders>
              <w:top w:val="single" w:sz="4" w:space="0" w:color="auto"/>
              <w:bottom w:val="single" w:sz="4" w:space="0" w:color="auto"/>
            </w:tcBorders>
            <w:shd w:val="clear" w:color="auto" w:fill="auto"/>
          </w:tcPr>
          <w:p w14:paraId="4ADD259E"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0F90727" w14:textId="77777777" w:rsidR="00C37C93" w:rsidRDefault="00C37C93" w:rsidP="00663965">
            <w:pPr>
              <w:spacing w:before="40" w:after="120" w:line="220" w:lineRule="exact"/>
              <w:ind w:right="113"/>
              <w:rPr>
                <w:lang w:val="fr-FR"/>
              </w:rPr>
            </w:pPr>
            <w:r w:rsidRPr="004B434B">
              <w:rPr>
                <w:lang w:val="fr-FR"/>
              </w:rPr>
              <w:t xml:space="preserve">Pendant le déchargement, un incendie se déclare </w:t>
            </w:r>
            <w:ins w:id="826" w:author="Martine Moench" w:date="2020-12-14T09:36:00Z">
              <w:r>
                <w:rPr>
                  <w:lang w:val="fr-FR"/>
                </w:rPr>
                <w:t xml:space="preserve">à proximité immédiate </w:t>
              </w:r>
            </w:ins>
            <w:r w:rsidRPr="004B434B">
              <w:rPr>
                <w:lang w:val="fr-FR"/>
              </w:rPr>
              <w:t xml:space="preserve">sur le quai. </w:t>
            </w:r>
          </w:p>
          <w:p w14:paraId="0C941F90" w14:textId="77777777" w:rsidR="00C37C93" w:rsidRPr="004B434B" w:rsidRDefault="00C37C93" w:rsidP="00663965">
            <w:pPr>
              <w:spacing w:before="40" w:after="120" w:line="220" w:lineRule="exact"/>
              <w:ind w:right="113"/>
              <w:rPr>
                <w:lang w:val="fr-FR"/>
              </w:rPr>
            </w:pPr>
            <w:r w:rsidRPr="004B434B">
              <w:rPr>
                <w:lang w:val="fr-FR"/>
              </w:rPr>
              <w:t>Que doit-on faire ?</w:t>
            </w:r>
          </w:p>
          <w:p w14:paraId="298B9A3A"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A</w:t>
            </w:r>
            <w:r w:rsidRPr="004B434B">
              <w:rPr>
                <w:lang w:val="fr-FR"/>
              </w:rPr>
              <w:tab/>
              <w:t>Déclencher le système de sectionnement rapide, débrancher</w:t>
            </w:r>
            <w:r w:rsidRPr="004B434B">
              <w:rPr>
                <w:lang w:val="fr-FR"/>
              </w:rPr>
              <w:br/>
              <w:t>les raccordements et partir avec le bateau</w:t>
            </w:r>
          </w:p>
          <w:p w14:paraId="6BA85E69"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B</w:t>
            </w:r>
            <w:r w:rsidRPr="004B434B">
              <w:rPr>
                <w:lang w:val="fr-FR"/>
              </w:rPr>
              <w:tab/>
              <w:t>Appeler la police de la navigation</w:t>
            </w:r>
          </w:p>
          <w:p w14:paraId="353ADCF4"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C</w:t>
            </w:r>
            <w:r w:rsidRPr="004B434B">
              <w:rPr>
                <w:lang w:val="fr-FR"/>
              </w:rPr>
              <w:tab/>
              <w:t>Mettre en marche l’installation de pulvérisation d’eau</w:t>
            </w:r>
          </w:p>
          <w:p w14:paraId="2E3B4B64" w14:textId="77777777" w:rsidR="00C37C93" w:rsidRPr="00B8711F" w:rsidRDefault="00C37C93" w:rsidP="00663965">
            <w:pPr>
              <w:keepNext/>
              <w:keepLines/>
              <w:spacing w:before="40" w:after="120" w:line="220" w:lineRule="exact"/>
              <w:ind w:left="481" w:right="113" w:hanging="481"/>
              <w:rPr>
                <w:lang w:val="fr-FR"/>
              </w:rPr>
            </w:pPr>
            <w:r w:rsidRPr="004B434B">
              <w:rPr>
                <w:lang w:val="fr-FR"/>
              </w:rPr>
              <w:t>D</w:t>
            </w:r>
            <w:r w:rsidRPr="004B434B">
              <w:rPr>
                <w:lang w:val="fr-FR"/>
              </w:rPr>
              <w:tab/>
              <w:t>Attendre les instructions de l’installation à terre</w:t>
            </w:r>
          </w:p>
        </w:tc>
        <w:tc>
          <w:tcPr>
            <w:tcW w:w="1134" w:type="dxa"/>
            <w:tcBorders>
              <w:top w:val="single" w:sz="4" w:space="0" w:color="auto"/>
              <w:bottom w:val="single" w:sz="4" w:space="0" w:color="auto"/>
            </w:tcBorders>
            <w:shd w:val="clear" w:color="auto" w:fill="auto"/>
          </w:tcPr>
          <w:p w14:paraId="33C8117F" w14:textId="77777777" w:rsidR="00C37C93" w:rsidRPr="00B8711F" w:rsidRDefault="00C37C93" w:rsidP="00663965">
            <w:pPr>
              <w:spacing w:before="40" w:after="120" w:line="220" w:lineRule="exact"/>
              <w:ind w:right="113"/>
              <w:jc w:val="center"/>
              <w:rPr>
                <w:lang w:val="fr-FR"/>
              </w:rPr>
            </w:pPr>
          </w:p>
        </w:tc>
      </w:tr>
      <w:tr w:rsidR="00C37C93" w:rsidRPr="004B434B" w14:paraId="2FCA538C" w14:textId="77777777" w:rsidTr="00663965">
        <w:trPr>
          <w:cantSplit/>
        </w:trPr>
        <w:tc>
          <w:tcPr>
            <w:tcW w:w="1216" w:type="dxa"/>
            <w:tcBorders>
              <w:top w:val="single" w:sz="4" w:space="0" w:color="auto"/>
              <w:bottom w:val="single" w:sz="4" w:space="0" w:color="auto"/>
            </w:tcBorders>
            <w:shd w:val="clear" w:color="auto" w:fill="auto"/>
          </w:tcPr>
          <w:p w14:paraId="3C28A5FE" w14:textId="77777777" w:rsidR="00C37C93" w:rsidRPr="00836C7B" w:rsidRDefault="00C37C93" w:rsidP="00663965">
            <w:pPr>
              <w:spacing w:before="40" w:after="120" w:line="220" w:lineRule="exact"/>
              <w:ind w:right="113"/>
              <w:rPr>
                <w:lang w:val="fr-FR"/>
              </w:rPr>
            </w:pPr>
            <w:r w:rsidRPr="00836C7B">
              <w:rPr>
                <w:lang w:val="fr-FR"/>
              </w:rPr>
              <w:t>233 02.3-03</w:t>
            </w:r>
          </w:p>
        </w:tc>
        <w:tc>
          <w:tcPr>
            <w:tcW w:w="6155" w:type="dxa"/>
            <w:tcBorders>
              <w:top w:val="single" w:sz="4" w:space="0" w:color="auto"/>
              <w:bottom w:val="single" w:sz="4" w:space="0" w:color="auto"/>
            </w:tcBorders>
            <w:shd w:val="clear" w:color="auto" w:fill="auto"/>
          </w:tcPr>
          <w:p w14:paraId="7E74E380" w14:textId="77777777" w:rsidR="00C37C93" w:rsidRPr="00836C7B" w:rsidRDefault="00C37C93" w:rsidP="00663965">
            <w:pPr>
              <w:spacing w:before="40" w:after="120" w:line="220" w:lineRule="exact"/>
              <w:ind w:right="113"/>
              <w:rPr>
                <w:lang w:val="fr-FR"/>
              </w:rPr>
            </w:pPr>
            <w:r w:rsidRPr="00F07D6C">
              <w:rPr>
                <w:lang w:val="fr-FR"/>
              </w:rPr>
              <w:t xml:space="preserve">Dangers </w:t>
            </w:r>
            <w:r>
              <w:rPr>
                <w:lang w:val="fr-FR"/>
              </w:rPr>
              <w:t xml:space="preserve">susceptibles d’émaner de l’environnement </w:t>
            </w:r>
            <w:r w:rsidRPr="00F07D6C">
              <w:rPr>
                <w:lang w:val="fr-FR"/>
              </w:rPr>
              <w:t>du bateau</w:t>
            </w:r>
          </w:p>
        </w:tc>
        <w:tc>
          <w:tcPr>
            <w:tcW w:w="1134" w:type="dxa"/>
            <w:tcBorders>
              <w:top w:val="single" w:sz="4" w:space="0" w:color="auto"/>
              <w:bottom w:val="single" w:sz="4" w:space="0" w:color="auto"/>
            </w:tcBorders>
            <w:shd w:val="clear" w:color="auto" w:fill="auto"/>
          </w:tcPr>
          <w:p w14:paraId="6548AAB8" w14:textId="77777777" w:rsidR="00C37C93" w:rsidRPr="00836C7B" w:rsidRDefault="00C37C93" w:rsidP="00663965">
            <w:pPr>
              <w:spacing w:before="40" w:after="120" w:line="220" w:lineRule="exact"/>
              <w:ind w:right="113"/>
              <w:jc w:val="center"/>
              <w:rPr>
                <w:lang w:val="fr-FR"/>
              </w:rPr>
            </w:pPr>
            <w:r w:rsidRPr="00836C7B">
              <w:rPr>
                <w:lang w:val="fr-FR"/>
              </w:rPr>
              <w:t>B</w:t>
            </w:r>
          </w:p>
        </w:tc>
      </w:tr>
      <w:tr w:rsidR="00C37C93" w:rsidRPr="003D690F" w14:paraId="70D5C22E" w14:textId="77777777" w:rsidTr="00663965">
        <w:trPr>
          <w:cantSplit/>
        </w:trPr>
        <w:tc>
          <w:tcPr>
            <w:tcW w:w="1216" w:type="dxa"/>
            <w:tcBorders>
              <w:top w:val="single" w:sz="4" w:space="0" w:color="auto"/>
              <w:bottom w:val="single" w:sz="4" w:space="0" w:color="auto"/>
            </w:tcBorders>
            <w:shd w:val="clear" w:color="auto" w:fill="auto"/>
          </w:tcPr>
          <w:p w14:paraId="7FF4019D"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EEEE97B" w14:textId="77777777" w:rsidR="00C37C93" w:rsidRDefault="00C37C93" w:rsidP="00663965">
            <w:pPr>
              <w:spacing w:before="40" w:after="120" w:line="220" w:lineRule="exact"/>
              <w:ind w:right="113"/>
              <w:rPr>
                <w:lang w:val="fr-FR"/>
              </w:rPr>
            </w:pPr>
            <w:r w:rsidRPr="004B434B">
              <w:rPr>
                <w:lang w:val="fr-FR"/>
              </w:rPr>
              <w:t xml:space="preserve">Pendant le déchargement de propane une fuite de gaz se produit à l’installation à terre. L’alarme est déclenchée. </w:t>
            </w:r>
          </w:p>
          <w:p w14:paraId="3E8000DB" w14:textId="77777777" w:rsidR="00C37C93" w:rsidRPr="004B434B" w:rsidRDefault="00C37C93" w:rsidP="00663965">
            <w:pPr>
              <w:spacing w:before="40" w:after="120" w:line="220" w:lineRule="exact"/>
              <w:ind w:right="113"/>
              <w:rPr>
                <w:lang w:val="fr-FR"/>
              </w:rPr>
            </w:pPr>
            <w:r w:rsidRPr="004B434B">
              <w:rPr>
                <w:lang w:val="fr-FR"/>
              </w:rPr>
              <w:t>Que doit-on faire ?</w:t>
            </w:r>
          </w:p>
          <w:p w14:paraId="4FAD9DFC"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A</w:t>
            </w:r>
            <w:r w:rsidRPr="004B434B">
              <w:rPr>
                <w:lang w:val="fr-FR"/>
              </w:rPr>
              <w:tab/>
              <w:t>Mettre en marche l’installation de pulvérisation d’eau</w:t>
            </w:r>
          </w:p>
          <w:p w14:paraId="5292B0E0"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B</w:t>
            </w:r>
            <w:r w:rsidRPr="004B434B">
              <w:rPr>
                <w:lang w:val="fr-FR"/>
              </w:rPr>
              <w:tab/>
              <w:t>Attendre les instructions de l’installation à terre</w:t>
            </w:r>
          </w:p>
          <w:p w14:paraId="60986388"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C</w:t>
            </w:r>
            <w:r w:rsidRPr="004B434B">
              <w:rPr>
                <w:lang w:val="fr-FR"/>
              </w:rPr>
              <w:tab/>
              <w:t>Continuer à décharger, mais porter un appareil de protection respiratoire</w:t>
            </w:r>
          </w:p>
          <w:p w14:paraId="512F304C"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D</w:t>
            </w:r>
            <w:r w:rsidRPr="004B434B">
              <w:rPr>
                <w:lang w:val="fr-FR"/>
              </w:rPr>
              <w:tab/>
              <w:t>Mesurer sans interruption la concentration de gaz sur le pont</w:t>
            </w:r>
          </w:p>
        </w:tc>
        <w:tc>
          <w:tcPr>
            <w:tcW w:w="1134" w:type="dxa"/>
            <w:tcBorders>
              <w:top w:val="single" w:sz="4" w:space="0" w:color="auto"/>
              <w:bottom w:val="single" w:sz="4" w:space="0" w:color="auto"/>
            </w:tcBorders>
            <w:shd w:val="clear" w:color="auto" w:fill="auto"/>
          </w:tcPr>
          <w:p w14:paraId="1A5CAFEC" w14:textId="77777777" w:rsidR="00C37C93" w:rsidRPr="00B8711F" w:rsidRDefault="00C37C93" w:rsidP="00663965">
            <w:pPr>
              <w:spacing w:before="40" w:after="120" w:line="220" w:lineRule="exact"/>
              <w:ind w:right="113"/>
              <w:jc w:val="center"/>
              <w:rPr>
                <w:lang w:val="fr-FR"/>
              </w:rPr>
            </w:pPr>
          </w:p>
        </w:tc>
      </w:tr>
      <w:tr w:rsidR="00C37C93" w:rsidRPr="004B434B" w14:paraId="1D6E702A" w14:textId="77777777" w:rsidTr="00663965">
        <w:trPr>
          <w:cantSplit/>
        </w:trPr>
        <w:tc>
          <w:tcPr>
            <w:tcW w:w="1216" w:type="dxa"/>
            <w:tcBorders>
              <w:top w:val="single" w:sz="4" w:space="0" w:color="auto"/>
              <w:bottom w:val="single" w:sz="4" w:space="0" w:color="auto"/>
            </w:tcBorders>
            <w:shd w:val="clear" w:color="auto" w:fill="auto"/>
          </w:tcPr>
          <w:p w14:paraId="5387498F" w14:textId="77777777" w:rsidR="00C37C93" w:rsidRPr="00030BCD" w:rsidRDefault="00C37C93" w:rsidP="00663965">
            <w:pPr>
              <w:keepNext/>
              <w:keepLines/>
              <w:spacing w:before="40" w:after="120" w:line="220" w:lineRule="exact"/>
              <w:ind w:right="113"/>
              <w:rPr>
                <w:lang w:val="fr-FR"/>
              </w:rPr>
            </w:pPr>
            <w:r w:rsidRPr="00030BCD">
              <w:rPr>
                <w:lang w:val="fr-FR"/>
              </w:rPr>
              <w:t>233 02.3-04</w:t>
            </w:r>
          </w:p>
        </w:tc>
        <w:tc>
          <w:tcPr>
            <w:tcW w:w="6155" w:type="dxa"/>
            <w:tcBorders>
              <w:top w:val="single" w:sz="4" w:space="0" w:color="auto"/>
              <w:bottom w:val="single" w:sz="4" w:space="0" w:color="auto"/>
            </w:tcBorders>
            <w:shd w:val="clear" w:color="auto" w:fill="auto"/>
          </w:tcPr>
          <w:p w14:paraId="081DCDB1" w14:textId="77777777" w:rsidR="00C37C93" w:rsidRPr="00030BCD" w:rsidRDefault="00C37C93" w:rsidP="00663965">
            <w:pPr>
              <w:keepNext/>
              <w:keepLines/>
              <w:spacing w:before="40" w:after="120" w:line="220" w:lineRule="exact"/>
              <w:ind w:right="113"/>
              <w:rPr>
                <w:lang w:val="fr-FR"/>
              </w:rPr>
            </w:pPr>
            <w:r w:rsidRPr="00030BCD">
              <w:rPr>
                <w:lang w:val="fr-FR"/>
              </w:rPr>
              <w:t>Prescriptions de sécurité, 7.2.4.16.17</w:t>
            </w:r>
          </w:p>
        </w:tc>
        <w:tc>
          <w:tcPr>
            <w:tcW w:w="1134" w:type="dxa"/>
            <w:tcBorders>
              <w:top w:val="single" w:sz="4" w:space="0" w:color="auto"/>
              <w:bottom w:val="single" w:sz="4" w:space="0" w:color="auto"/>
            </w:tcBorders>
            <w:shd w:val="clear" w:color="auto" w:fill="auto"/>
          </w:tcPr>
          <w:p w14:paraId="7A68B180" w14:textId="77777777" w:rsidR="00C37C93" w:rsidRPr="00030BCD" w:rsidRDefault="00C37C93" w:rsidP="00663965">
            <w:pPr>
              <w:keepNext/>
              <w:keepLines/>
              <w:spacing w:before="40" w:after="120" w:line="220" w:lineRule="exact"/>
              <w:ind w:right="113"/>
              <w:jc w:val="center"/>
              <w:rPr>
                <w:lang w:val="fr-FR"/>
              </w:rPr>
            </w:pPr>
            <w:r w:rsidRPr="00030BCD">
              <w:rPr>
                <w:lang w:val="fr-FR"/>
              </w:rPr>
              <w:t>A</w:t>
            </w:r>
          </w:p>
        </w:tc>
      </w:tr>
      <w:tr w:rsidR="00C37C93" w:rsidRPr="003D690F" w14:paraId="2282FF3F" w14:textId="77777777" w:rsidTr="00663965">
        <w:trPr>
          <w:cantSplit/>
        </w:trPr>
        <w:tc>
          <w:tcPr>
            <w:tcW w:w="1216" w:type="dxa"/>
            <w:tcBorders>
              <w:top w:val="single" w:sz="4" w:space="0" w:color="auto"/>
              <w:bottom w:val="single" w:sz="12" w:space="0" w:color="auto"/>
            </w:tcBorders>
            <w:shd w:val="clear" w:color="auto" w:fill="auto"/>
          </w:tcPr>
          <w:p w14:paraId="30D1CE0E"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7BDABDE8" w14:textId="77777777" w:rsidR="00C37C93" w:rsidRDefault="00C37C93" w:rsidP="00663965">
            <w:pPr>
              <w:keepNext/>
              <w:keepLines/>
              <w:spacing w:before="40" w:after="120" w:line="220" w:lineRule="exact"/>
              <w:ind w:right="113"/>
              <w:rPr>
                <w:lang w:val="fr-FR"/>
              </w:rPr>
            </w:pPr>
            <w:r w:rsidRPr="004B434B">
              <w:rPr>
                <w:lang w:val="fr-FR"/>
              </w:rPr>
              <w:t xml:space="preserve">La pression augmente plus vite que prévu dans la citerne à cargaison remplie de gaz liquéfié réfrigéré. Il est probable que la pression dans la citerne à cargaison dépasse la pression de déclenchement des soupapes de sécurité avant que la cargaison ne puisse être déchargée. </w:t>
            </w:r>
          </w:p>
          <w:p w14:paraId="11B470C9" w14:textId="77777777" w:rsidR="00C37C93" w:rsidRPr="004B434B" w:rsidRDefault="00C37C93" w:rsidP="00663965">
            <w:pPr>
              <w:keepNext/>
              <w:keepLines/>
              <w:spacing w:before="40" w:after="120" w:line="220" w:lineRule="exact"/>
              <w:ind w:right="113"/>
              <w:rPr>
                <w:lang w:val="fr-FR"/>
              </w:rPr>
            </w:pPr>
            <w:r w:rsidRPr="004B434B">
              <w:rPr>
                <w:lang w:val="fr-FR"/>
              </w:rPr>
              <w:t>Que doit-on faire ?</w:t>
            </w:r>
          </w:p>
          <w:p w14:paraId="52577A1A"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A</w:t>
            </w:r>
            <w:r w:rsidRPr="004B434B">
              <w:rPr>
                <w:lang w:val="fr-FR"/>
              </w:rPr>
              <w:tab/>
              <w:t>Le conducteur informe les services de secours et de sécurité les plus proches</w:t>
            </w:r>
          </w:p>
          <w:p w14:paraId="00F4224C"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B</w:t>
            </w:r>
            <w:r w:rsidRPr="004B434B">
              <w:rPr>
                <w:lang w:val="fr-FR"/>
              </w:rPr>
              <w:tab/>
              <w:t>Le conducteur prend contact avec le poste de déchargement</w:t>
            </w:r>
          </w:p>
          <w:p w14:paraId="30D471D6"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C</w:t>
            </w:r>
            <w:r w:rsidRPr="004B434B">
              <w:rPr>
                <w:lang w:val="fr-FR"/>
              </w:rPr>
              <w:tab/>
              <w:t>Le conducteur fait marche arrière</w:t>
            </w:r>
          </w:p>
          <w:p w14:paraId="611FE95F"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D</w:t>
            </w:r>
            <w:r w:rsidRPr="004B434B">
              <w:rPr>
                <w:lang w:val="fr-FR"/>
              </w:rPr>
              <w:tab/>
              <w:t>Le conducteur ouvre la soupape de sécurité</w:t>
            </w:r>
          </w:p>
        </w:tc>
        <w:tc>
          <w:tcPr>
            <w:tcW w:w="1134" w:type="dxa"/>
            <w:tcBorders>
              <w:top w:val="single" w:sz="4" w:space="0" w:color="auto"/>
              <w:bottom w:val="single" w:sz="12" w:space="0" w:color="auto"/>
            </w:tcBorders>
            <w:shd w:val="clear" w:color="auto" w:fill="auto"/>
          </w:tcPr>
          <w:p w14:paraId="2048C38F" w14:textId="77777777" w:rsidR="00C37C93" w:rsidRPr="00B8711F" w:rsidRDefault="00C37C93" w:rsidP="00663965">
            <w:pPr>
              <w:keepNext/>
              <w:keepLines/>
              <w:spacing w:before="40" w:after="120" w:line="220" w:lineRule="exact"/>
              <w:ind w:right="113"/>
              <w:jc w:val="center"/>
              <w:rPr>
                <w:lang w:val="fr-FR"/>
              </w:rPr>
            </w:pPr>
          </w:p>
        </w:tc>
      </w:tr>
    </w:tbl>
    <w:p w14:paraId="1686D381" w14:textId="77777777" w:rsidR="00C37C93" w:rsidRDefault="00C37C93" w:rsidP="00C37C93">
      <w:pPr>
        <w:pStyle w:val="Heading1"/>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56818943" w14:textId="77777777" w:rsidTr="00663965">
        <w:trPr>
          <w:cantSplit/>
          <w:tblHeader/>
        </w:trPr>
        <w:tc>
          <w:tcPr>
            <w:tcW w:w="8505" w:type="dxa"/>
            <w:gridSpan w:val="3"/>
            <w:tcBorders>
              <w:top w:val="nil"/>
              <w:bottom w:val="single" w:sz="12" w:space="0" w:color="auto"/>
            </w:tcBorders>
            <w:shd w:val="clear" w:color="auto" w:fill="auto"/>
            <w:vAlign w:val="bottom"/>
          </w:tcPr>
          <w:p w14:paraId="4D6CB781"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003B8E">
              <w:rPr>
                <w:rFonts w:eastAsia="SimSun"/>
                <w:b/>
                <w:sz w:val="28"/>
                <w:lang w:val="fr-FR"/>
              </w:rPr>
              <w:t>Mesures en cas d’urgence</w:t>
            </w:r>
          </w:p>
          <w:p w14:paraId="5EC8C02E"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437CA4">
              <w:rPr>
                <w:b/>
                <w:lang w:val="fr-FR" w:eastAsia="en-US"/>
              </w:rPr>
              <w:t xml:space="preserve">Objectif d’examen </w:t>
            </w:r>
            <w:r>
              <w:rPr>
                <w:b/>
                <w:lang w:val="fr-FR" w:eastAsia="en-US"/>
              </w:rPr>
              <w:t>2.4</w:t>
            </w:r>
            <w:r w:rsidRPr="00437CA4">
              <w:rPr>
                <w:b/>
                <w:lang w:val="fr-FR" w:eastAsia="en-US"/>
              </w:rPr>
              <w:t xml:space="preserve"> : </w:t>
            </w:r>
            <w:r w:rsidRPr="00DA5C79">
              <w:rPr>
                <w:b/>
                <w:lang w:val="fr-FR" w:eastAsia="en-US"/>
              </w:rPr>
              <w:t>Irrégularité en liaison avec la cargaison</w:t>
            </w:r>
            <w:r>
              <w:rPr>
                <w:b/>
                <w:lang w:val="fr-FR" w:eastAsia="en-US"/>
              </w:rPr>
              <w:br/>
            </w:r>
            <w:r w:rsidRPr="004B434B">
              <w:rPr>
                <w:b/>
                <w:lang w:val="fr-FR" w:eastAsia="en-US"/>
              </w:rPr>
              <w:t>Surremplissage</w:t>
            </w:r>
          </w:p>
        </w:tc>
      </w:tr>
      <w:tr w:rsidR="00C37C93" w:rsidRPr="00D6193B" w14:paraId="5DEFA893" w14:textId="77777777" w:rsidTr="00663965">
        <w:trPr>
          <w:cantSplit/>
          <w:tblHeader/>
        </w:trPr>
        <w:tc>
          <w:tcPr>
            <w:tcW w:w="1216" w:type="dxa"/>
            <w:tcBorders>
              <w:top w:val="single" w:sz="4" w:space="0" w:color="auto"/>
              <w:bottom w:val="single" w:sz="12" w:space="0" w:color="auto"/>
            </w:tcBorders>
            <w:shd w:val="clear" w:color="auto" w:fill="auto"/>
            <w:vAlign w:val="bottom"/>
          </w:tcPr>
          <w:p w14:paraId="427BC667"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217728F3"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736AA959"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0B7A6A" w14:paraId="4CC45098" w14:textId="77777777" w:rsidTr="00663965">
        <w:trPr>
          <w:cantSplit/>
          <w:trHeight w:val="368"/>
        </w:trPr>
        <w:tc>
          <w:tcPr>
            <w:tcW w:w="1216" w:type="dxa"/>
            <w:tcBorders>
              <w:top w:val="single" w:sz="12" w:space="0" w:color="auto"/>
              <w:bottom w:val="single" w:sz="4" w:space="0" w:color="auto"/>
            </w:tcBorders>
            <w:shd w:val="clear" w:color="auto" w:fill="auto"/>
          </w:tcPr>
          <w:p w14:paraId="4E23094F" w14:textId="77777777" w:rsidR="00C37C93" w:rsidRPr="008F7EAC" w:rsidRDefault="00C37C93" w:rsidP="00663965">
            <w:pPr>
              <w:spacing w:before="40" w:after="120" w:line="220" w:lineRule="exact"/>
              <w:ind w:right="113"/>
              <w:rPr>
                <w:lang w:val="fr-FR"/>
              </w:rPr>
            </w:pPr>
            <w:r w:rsidRPr="008F7EAC">
              <w:rPr>
                <w:lang w:val="fr-FR"/>
              </w:rPr>
              <w:t>233 02.4-01</w:t>
            </w:r>
          </w:p>
        </w:tc>
        <w:tc>
          <w:tcPr>
            <w:tcW w:w="6155" w:type="dxa"/>
            <w:tcBorders>
              <w:top w:val="single" w:sz="12" w:space="0" w:color="auto"/>
              <w:bottom w:val="single" w:sz="4" w:space="0" w:color="auto"/>
            </w:tcBorders>
            <w:shd w:val="clear" w:color="auto" w:fill="auto"/>
          </w:tcPr>
          <w:p w14:paraId="312909D8" w14:textId="77777777" w:rsidR="00C37C93" w:rsidRPr="008F7EAC" w:rsidRDefault="00C37C93" w:rsidP="00663965">
            <w:pPr>
              <w:spacing w:before="40" w:after="120" w:line="220" w:lineRule="exact"/>
              <w:ind w:right="113"/>
              <w:rPr>
                <w:lang w:val="fr-FR"/>
              </w:rPr>
            </w:pPr>
            <w:r w:rsidRPr="008F7EAC">
              <w:rPr>
                <w:lang w:val="fr-FR"/>
              </w:rPr>
              <w:t>Surremplissage</w:t>
            </w:r>
          </w:p>
        </w:tc>
        <w:tc>
          <w:tcPr>
            <w:tcW w:w="1134" w:type="dxa"/>
            <w:tcBorders>
              <w:top w:val="single" w:sz="12" w:space="0" w:color="auto"/>
              <w:bottom w:val="single" w:sz="4" w:space="0" w:color="auto"/>
            </w:tcBorders>
            <w:shd w:val="clear" w:color="auto" w:fill="auto"/>
          </w:tcPr>
          <w:p w14:paraId="0E6B7DC3" w14:textId="77777777" w:rsidR="00C37C93" w:rsidRPr="008F7EAC" w:rsidRDefault="00C37C93" w:rsidP="00663965">
            <w:pPr>
              <w:spacing w:before="40" w:after="120" w:line="220" w:lineRule="exact"/>
              <w:ind w:right="113"/>
              <w:jc w:val="center"/>
              <w:rPr>
                <w:lang w:val="fr-FR"/>
              </w:rPr>
            </w:pPr>
            <w:r w:rsidRPr="008F7EAC">
              <w:rPr>
                <w:lang w:val="fr-FR"/>
              </w:rPr>
              <w:t>A</w:t>
            </w:r>
          </w:p>
        </w:tc>
      </w:tr>
      <w:tr w:rsidR="00C37C93" w:rsidRPr="003D690F" w14:paraId="19C7C347" w14:textId="77777777" w:rsidTr="00663965">
        <w:trPr>
          <w:cantSplit/>
        </w:trPr>
        <w:tc>
          <w:tcPr>
            <w:tcW w:w="1216" w:type="dxa"/>
            <w:tcBorders>
              <w:top w:val="single" w:sz="4" w:space="0" w:color="auto"/>
              <w:bottom w:val="single" w:sz="4" w:space="0" w:color="auto"/>
            </w:tcBorders>
            <w:shd w:val="clear" w:color="auto" w:fill="auto"/>
          </w:tcPr>
          <w:p w14:paraId="2254BE3F"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2813475D" w14:textId="77777777" w:rsidR="00C37C93" w:rsidRDefault="00C37C93" w:rsidP="00663965">
            <w:pPr>
              <w:spacing w:before="40" w:after="120" w:line="220" w:lineRule="exact"/>
              <w:ind w:right="113"/>
              <w:rPr>
                <w:lang w:val="fr-FR"/>
              </w:rPr>
            </w:pPr>
            <w:r w:rsidRPr="004B434B">
              <w:rPr>
                <w:lang w:val="fr-FR"/>
              </w:rPr>
              <w:t xml:space="preserve">Pendant le chargement de propane </w:t>
            </w:r>
            <w:del w:id="827" w:author="Martine Moench" w:date="2020-12-03T10:25:00Z">
              <w:r w:rsidRPr="004B434B" w:rsidDel="00AD072B">
                <w:rPr>
                  <w:lang w:val="fr-FR"/>
                </w:rPr>
                <w:delText xml:space="preserve">vous contrôlez régulièrement </w:delText>
              </w:r>
            </w:del>
            <w:r w:rsidRPr="004B434B">
              <w:rPr>
                <w:lang w:val="fr-FR"/>
              </w:rPr>
              <w:t>les indicateurs de niveau</w:t>
            </w:r>
            <w:ins w:id="828" w:author="Martine Moench" w:date="2020-12-03T10:25:00Z">
              <w:r w:rsidRPr="004B434B">
                <w:rPr>
                  <w:lang w:val="fr-FR"/>
                </w:rPr>
                <w:t xml:space="preserve"> </w:t>
              </w:r>
              <w:r>
                <w:rPr>
                  <w:lang w:val="fr-FR"/>
                </w:rPr>
                <w:t xml:space="preserve">doivent être </w:t>
              </w:r>
            </w:ins>
            <w:ins w:id="829" w:author="Martine Moench" w:date="2020-12-03T10:26:00Z">
              <w:r w:rsidRPr="004B434B">
                <w:rPr>
                  <w:lang w:val="fr-FR"/>
                </w:rPr>
                <w:t>régulièrement</w:t>
              </w:r>
              <w:r>
                <w:rPr>
                  <w:lang w:val="fr-FR"/>
                </w:rPr>
                <w:t xml:space="preserve"> </w:t>
              </w:r>
            </w:ins>
            <w:ins w:id="830" w:author="Martine Moench" w:date="2020-12-03T10:25:00Z">
              <w:r>
                <w:rPr>
                  <w:lang w:val="fr-FR"/>
                </w:rPr>
                <w:t>contrôlé</w:t>
              </w:r>
            </w:ins>
            <w:ins w:id="831" w:author="Martine Moench" w:date="2020-12-03T10:26:00Z">
              <w:r>
                <w:rPr>
                  <w:lang w:val="fr-FR"/>
                </w:rPr>
                <w:t>s</w:t>
              </w:r>
            </w:ins>
            <w:r w:rsidRPr="004B434B">
              <w:rPr>
                <w:lang w:val="fr-FR"/>
              </w:rPr>
              <w:t xml:space="preserve">. Il s’avère qu’une citerne à cargaison contient plus que ce qui est admis sur la base du degré maximal de remplissage admissible. </w:t>
            </w:r>
          </w:p>
          <w:p w14:paraId="06A57169" w14:textId="77777777" w:rsidR="00C37C93" w:rsidRPr="004B434B" w:rsidRDefault="00C37C93" w:rsidP="00663965">
            <w:pPr>
              <w:spacing w:before="40" w:after="120" w:line="220" w:lineRule="exact"/>
              <w:ind w:right="113"/>
              <w:rPr>
                <w:lang w:val="fr-FR"/>
              </w:rPr>
            </w:pPr>
            <w:del w:id="832" w:author="Martine Moench" w:date="2020-12-03T10:24:00Z">
              <w:r w:rsidRPr="004B434B" w:rsidDel="00AD072B">
                <w:rPr>
                  <w:lang w:val="fr-FR"/>
                </w:rPr>
                <w:delText>Que faites-vous</w:delText>
              </w:r>
            </w:del>
            <w:ins w:id="833" w:author="Martine Moench" w:date="2020-12-03T10:24:00Z">
              <w:r>
                <w:rPr>
                  <w:lang w:val="fr-FR"/>
                </w:rPr>
                <w:t>Que doit-on faire</w:t>
              </w:r>
            </w:ins>
            <w:r w:rsidRPr="004B434B">
              <w:rPr>
                <w:lang w:val="fr-FR"/>
              </w:rPr>
              <w:t xml:space="preserve"> ?</w:t>
            </w:r>
          </w:p>
          <w:p w14:paraId="13FC8C95"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A</w:t>
            </w:r>
            <w:r w:rsidRPr="004B434B">
              <w:rPr>
                <w:lang w:val="fr-FR"/>
              </w:rPr>
              <w:tab/>
              <w:t>Faire interrompre le chargement par l’installation à terre et pomper le trop-plein dans une autre citerne à cargaison</w:t>
            </w:r>
          </w:p>
          <w:p w14:paraId="5AA9F5E3"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B</w:t>
            </w:r>
            <w:r w:rsidRPr="004B434B">
              <w:rPr>
                <w:lang w:val="fr-FR"/>
              </w:rPr>
              <w:tab/>
              <w:t>Mettre en marche le système de sectionnement rapide et pomper le trop-plein dans une autre citerne à cargaison</w:t>
            </w:r>
          </w:p>
          <w:p w14:paraId="454AE36D"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C</w:t>
            </w:r>
            <w:r w:rsidRPr="004B434B">
              <w:rPr>
                <w:lang w:val="fr-FR"/>
              </w:rPr>
              <w:tab/>
              <w:t>Veiller à ce que la quantité totale admissible ne soit pas dépassée</w:t>
            </w:r>
          </w:p>
          <w:p w14:paraId="65039DE5" w14:textId="77777777" w:rsidR="00C37C93" w:rsidRPr="00B8711F" w:rsidRDefault="00C37C93" w:rsidP="00663965">
            <w:pPr>
              <w:keepNext/>
              <w:keepLines/>
              <w:spacing w:before="40" w:after="120" w:line="220" w:lineRule="exact"/>
              <w:ind w:left="481" w:right="113" w:hanging="481"/>
              <w:rPr>
                <w:lang w:val="fr-FR"/>
              </w:rPr>
            </w:pPr>
            <w:r w:rsidRPr="004B434B">
              <w:rPr>
                <w:lang w:val="fr-FR"/>
              </w:rPr>
              <w:t>D</w:t>
            </w:r>
            <w:r w:rsidRPr="004B434B">
              <w:rPr>
                <w:lang w:val="fr-FR"/>
              </w:rPr>
              <w:tab/>
              <w:t>Pendant la suite du chargement, laisser couler le trop-plein dans une autre citerne à cargaison</w:t>
            </w:r>
          </w:p>
        </w:tc>
        <w:tc>
          <w:tcPr>
            <w:tcW w:w="1134" w:type="dxa"/>
            <w:tcBorders>
              <w:top w:val="single" w:sz="4" w:space="0" w:color="auto"/>
              <w:bottom w:val="single" w:sz="4" w:space="0" w:color="auto"/>
            </w:tcBorders>
            <w:shd w:val="clear" w:color="auto" w:fill="auto"/>
          </w:tcPr>
          <w:p w14:paraId="56CD371A" w14:textId="77777777" w:rsidR="00C37C93" w:rsidRPr="00B8711F" w:rsidRDefault="00C37C93" w:rsidP="00663965">
            <w:pPr>
              <w:spacing w:before="40" w:after="120" w:line="220" w:lineRule="exact"/>
              <w:ind w:right="113"/>
              <w:jc w:val="center"/>
              <w:rPr>
                <w:lang w:val="fr-FR"/>
              </w:rPr>
            </w:pPr>
          </w:p>
        </w:tc>
      </w:tr>
      <w:tr w:rsidR="00C37C93" w:rsidRPr="000B7A6A" w14:paraId="695BB793" w14:textId="77777777" w:rsidTr="00663965">
        <w:trPr>
          <w:cantSplit/>
        </w:trPr>
        <w:tc>
          <w:tcPr>
            <w:tcW w:w="1216" w:type="dxa"/>
            <w:tcBorders>
              <w:top w:val="single" w:sz="4" w:space="0" w:color="auto"/>
              <w:bottom w:val="single" w:sz="4" w:space="0" w:color="auto"/>
            </w:tcBorders>
            <w:shd w:val="clear" w:color="auto" w:fill="auto"/>
          </w:tcPr>
          <w:p w14:paraId="1F9B44AD" w14:textId="77777777" w:rsidR="00C37C93" w:rsidRPr="008C30B0" w:rsidRDefault="00C37C93" w:rsidP="00663965">
            <w:pPr>
              <w:spacing w:before="40" w:after="120" w:line="220" w:lineRule="exact"/>
              <w:ind w:right="113"/>
              <w:rPr>
                <w:lang w:val="fr-FR"/>
              </w:rPr>
            </w:pPr>
            <w:r w:rsidRPr="008C30B0">
              <w:rPr>
                <w:lang w:val="fr-FR"/>
              </w:rPr>
              <w:t>233 02.4-02</w:t>
            </w:r>
          </w:p>
        </w:tc>
        <w:tc>
          <w:tcPr>
            <w:tcW w:w="6155" w:type="dxa"/>
            <w:tcBorders>
              <w:top w:val="single" w:sz="4" w:space="0" w:color="auto"/>
              <w:bottom w:val="single" w:sz="4" w:space="0" w:color="auto"/>
            </w:tcBorders>
            <w:shd w:val="clear" w:color="auto" w:fill="auto"/>
          </w:tcPr>
          <w:p w14:paraId="22A65812" w14:textId="77777777" w:rsidR="00C37C93" w:rsidRPr="008C30B0" w:rsidRDefault="00C37C93" w:rsidP="00663965">
            <w:pPr>
              <w:spacing w:before="40" w:after="120" w:line="220" w:lineRule="exact"/>
              <w:ind w:right="113"/>
              <w:rPr>
                <w:lang w:val="fr-FR"/>
              </w:rPr>
            </w:pPr>
            <w:r w:rsidRPr="008C30B0">
              <w:rPr>
                <w:lang w:val="fr-FR"/>
              </w:rPr>
              <w:t>Surremplissage</w:t>
            </w:r>
          </w:p>
        </w:tc>
        <w:tc>
          <w:tcPr>
            <w:tcW w:w="1134" w:type="dxa"/>
            <w:tcBorders>
              <w:top w:val="single" w:sz="4" w:space="0" w:color="auto"/>
              <w:bottom w:val="single" w:sz="4" w:space="0" w:color="auto"/>
            </w:tcBorders>
            <w:shd w:val="clear" w:color="auto" w:fill="auto"/>
          </w:tcPr>
          <w:p w14:paraId="628D7F5B" w14:textId="77777777" w:rsidR="00C37C93" w:rsidRPr="008C30B0" w:rsidRDefault="00C37C93" w:rsidP="00663965">
            <w:pPr>
              <w:spacing w:before="40" w:after="120" w:line="220" w:lineRule="exact"/>
              <w:ind w:right="113"/>
              <w:jc w:val="center"/>
              <w:rPr>
                <w:lang w:val="fr-FR"/>
              </w:rPr>
            </w:pPr>
            <w:r w:rsidRPr="008C30B0">
              <w:rPr>
                <w:lang w:val="fr-FR"/>
              </w:rPr>
              <w:t>A</w:t>
            </w:r>
          </w:p>
        </w:tc>
      </w:tr>
      <w:tr w:rsidR="00C37C93" w:rsidRPr="003D690F" w14:paraId="46931E5D" w14:textId="77777777" w:rsidTr="00663965">
        <w:trPr>
          <w:cantSplit/>
        </w:trPr>
        <w:tc>
          <w:tcPr>
            <w:tcW w:w="1216" w:type="dxa"/>
            <w:tcBorders>
              <w:top w:val="single" w:sz="4" w:space="0" w:color="auto"/>
              <w:bottom w:val="single" w:sz="4" w:space="0" w:color="auto"/>
            </w:tcBorders>
            <w:shd w:val="clear" w:color="auto" w:fill="auto"/>
          </w:tcPr>
          <w:p w14:paraId="7E9E635B"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1D569BE9" w14:textId="77777777" w:rsidR="00C37C93" w:rsidRDefault="00C37C93" w:rsidP="00663965">
            <w:pPr>
              <w:spacing w:before="40" w:after="120" w:line="220" w:lineRule="exact"/>
              <w:ind w:right="113"/>
              <w:rPr>
                <w:lang w:val="fr-FR"/>
              </w:rPr>
            </w:pPr>
            <w:r w:rsidRPr="004B434B">
              <w:rPr>
                <w:lang w:val="fr-FR"/>
              </w:rPr>
              <w:t xml:space="preserve">Pendant le chargement de butane </w:t>
            </w:r>
            <w:del w:id="834" w:author="Martine Moench" w:date="2020-12-03T10:27:00Z">
              <w:r w:rsidRPr="004B434B" w:rsidDel="00AD072B">
                <w:rPr>
                  <w:lang w:val="fr-FR"/>
                </w:rPr>
                <w:delText xml:space="preserve">vous contrôlez régulièrement </w:delText>
              </w:r>
            </w:del>
            <w:r w:rsidRPr="004B434B">
              <w:rPr>
                <w:lang w:val="fr-FR"/>
              </w:rPr>
              <w:t>les indicateurs de niveau</w:t>
            </w:r>
            <w:ins w:id="835" w:author="Martine Moench" w:date="2020-12-03T10:27:00Z">
              <w:r>
                <w:rPr>
                  <w:lang w:val="fr-FR"/>
                </w:rPr>
                <w:t xml:space="preserve"> doivent être </w:t>
              </w:r>
              <w:r w:rsidRPr="004B434B">
                <w:rPr>
                  <w:lang w:val="fr-FR"/>
                </w:rPr>
                <w:t>régulièrement</w:t>
              </w:r>
              <w:r>
                <w:rPr>
                  <w:lang w:val="fr-FR"/>
                </w:rPr>
                <w:t xml:space="preserve"> contrôlés</w:t>
              </w:r>
            </w:ins>
            <w:r w:rsidRPr="004B434B">
              <w:rPr>
                <w:lang w:val="fr-FR"/>
              </w:rPr>
              <w:t xml:space="preserve">. Il s’avère qu’une citerne à cargaison contient plus que ce qui est admis sur la base du degré maximal de remplissage admissible. </w:t>
            </w:r>
          </w:p>
          <w:p w14:paraId="1EA80B3E" w14:textId="77777777" w:rsidR="00C37C93" w:rsidRPr="004B434B" w:rsidRDefault="00C37C93" w:rsidP="00663965">
            <w:pPr>
              <w:spacing w:before="40" w:after="120" w:line="220" w:lineRule="exact"/>
              <w:ind w:right="113"/>
              <w:rPr>
                <w:lang w:val="fr-FR"/>
              </w:rPr>
            </w:pPr>
            <w:del w:id="836" w:author="Martine Moench" w:date="2020-12-03T10:24:00Z">
              <w:r w:rsidRPr="004B434B" w:rsidDel="00AD072B">
                <w:rPr>
                  <w:lang w:val="fr-FR"/>
                </w:rPr>
                <w:delText>Que faites-vous</w:delText>
              </w:r>
            </w:del>
            <w:ins w:id="837" w:author="Martine Moench" w:date="2020-12-03T10:24:00Z">
              <w:r>
                <w:rPr>
                  <w:lang w:val="fr-FR"/>
                </w:rPr>
                <w:t>Que doit-on faire</w:t>
              </w:r>
            </w:ins>
            <w:r w:rsidRPr="004B434B">
              <w:rPr>
                <w:lang w:val="fr-FR"/>
              </w:rPr>
              <w:t xml:space="preserve"> ?</w:t>
            </w:r>
          </w:p>
          <w:p w14:paraId="2FC41BF2"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A</w:t>
            </w:r>
            <w:r w:rsidRPr="004B434B">
              <w:rPr>
                <w:lang w:val="fr-FR"/>
              </w:rPr>
              <w:tab/>
            </w:r>
            <w:del w:id="838" w:author="Martine Moench" w:date="2020-12-03T10:27:00Z">
              <w:r w:rsidRPr="004B434B" w:rsidDel="00AD072B">
                <w:rPr>
                  <w:lang w:val="fr-FR"/>
                </w:rPr>
                <w:delText>Vous faites</w:delText>
              </w:r>
            </w:del>
            <w:ins w:id="839" w:author="Martine Moench" w:date="2020-12-03T10:27:00Z">
              <w:r>
                <w:rPr>
                  <w:lang w:val="fr-FR"/>
                </w:rPr>
                <w:t>Faire</w:t>
              </w:r>
            </w:ins>
            <w:r w:rsidRPr="004B434B">
              <w:rPr>
                <w:lang w:val="fr-FR"/>
              </w:rPr>
              <w:t xml:space="preserve"> interrompre le chargement par l’installation à terre et pompe</w:t>
            </w:r>
            <w:ins w:id="840" w:author="Martine Moench" w:date="2020-12-03T10:30:00Z">
              <w:r>
                <w:rPr>
                  <w:lang w:val="fr-FR"/>
                </w:rPr>
                <w:t>r</w:t>
              </w:r>
            </w:ins>
            <w:del w:id="841" w:author="Martine Moench" w:date="2020-12-03T10:28:00Z">
              <w:r w:rsidRPr="004B434B" w:rsidDel="00AD072B">
                <w:rPr>
                  <w:lang w:val="fr-FR"/>
                </w:rPr>
                <w:delText>z</w:delText>
              </w:r>
            </w:del>
            <w:r w:rsidRPr="004B434B">
              <w:rPr>
                <w:lang w:val="fr-FR"/>
              </w:rPr>
              <w:t xml:space="preserve"> le trop-plein dans une autre citerne à cargaison</w:t>
            </w:r>
          </w:p>
          <w:p w14:paraId="1170E543"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B</w:t>
            </w:r>
            <w:r w:rsidRPr="004B434B">
              <w:rPr>
                <w:lang w:val="fr-FR"/>
              </w:rPr>
              <w:tab/>
            </w:r>
            <w:del w:id="842" w:author="Martine Moench" w:date="2020-12-03T10:27:00Z">
              <w:r w:rsidRPr="004B434B" w:rsidDel="00AD072B">
                <w:rPr>
                  <w:lang w:val="fr-FR"/>
                </w:rPr>
                <w:delText>Vous séparez</w:delText>
              </w:r>
            </w:del>
            <w:ins w:id="843" w:author="Martine Moench" w:date="2020-12-03T10:27:00Z">
              <w:r>
                <w:rPr>
                  <w:lang w:val="fr-FR"/>
                </w:rPr>
                <w:t>Séparer</w:t>
              </w:r>
            </w:ins>
            <w:r w:rsidRPr="004B434B">
              <w:rPr>
                <w:lang w:val="fr-FR"/>
              </w:rPr>
              <w:t xml:space="preserve"> cette citerne à cargaison et une autre des citernes à cargaisons restantes et à l’aide du compresseur </w:t>
            </w:r>
            <w:del w:id="844" w:author="Martine Moench" w:date="2020-12-03T10:27:00Z">
              <w:r w:rsidRPr="004B434B" w:rsidDel="00AD072B">
                <w:rPr>
                  <w:lang w:val="fr-FR"/>
                </w:rPr>
                <w:delText xml:space="preserve">vous </w:delText>
              </w:r>
            </w:del>
            <w:r w:rsidRPr="004B434B">
              <w:rPr>
                <w:lang w:val="fr-FR"/>
              </w:rPr>
              <w:t>presse</w:t>
            </w:r>
            <w:ins w:id="845" w:author="Martine Moench" w:date="2020-12-03T10:27:00Z">
              <w:r>
                <w:rPr>
                  <w:lang w:val="fr-FR"/>
                </w:rPr>
                <w:t>r</w:t>
              </w:r>
            </w:ins>
            <w:del w:id="846" w:author="Martine Moench" w:date="2020-12-03T10:27:00Z">
              <w:r w:rsidRPr="004B434B" w:rsidDel="00AD072B">
                <w:rPr>
                  <w:lang w:val="fr-FR"/>
                </w:rPr>
                <w:delText>z</w:delText>
              </w:r>
            </w:del>
            <w:r w:rsidRPr="004B434B">
              <w:rPr>
                <w:lang w:val="fr-FR"/>
              </w:rPr>
              <w:t xml:space="preserve"> du liquide dans l’autre citerne à cargaison pendant </w:t>
            </w:r>
            <w:del w:id="847" w:author="Martine Moench" w:date="2020-12-03T10:30:00Z">
              <w:r w:rsidRPr="004B434B" w:rsidDel="00AD072B">
                <w:rPr>
                  <w:lang w:val="fr-FR"/>
                </w:rPr>
                <w:delText>que vous continuez à charger</w:delText>
              </w:r>
            </w:del>
            <w:ins w:id="848" w:author="Martine Moench" w:date="2020-12-03T10:30:00Z">
              <w:r>
                <w:rPr>
                  <w:lang w:val="fr-FR"/>
                </w:rPr>
                <w:t>le chargement se poursuit</w:t>
              </w:r>
            </w:ins>
          </w:p>
          <w:p w14:paraId="331806B8"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C</w:t>
            </w:r>
            <w:r w:rsidRPr="004B434B">
              <w:rPr>
                <w:lang w:val="fr-FR"/>
              </w:rPr>
              <w:tab/>
            </w:r>
            <w:del w:id="849" w:author="Martine Moench" w:date="2020-12-03T10:27:00Z">
              <w:r w:rsidRPr="004B434B" w:rsidDel="00AD072B">
                <w:rPr>
                  <w:lang w:val="fr-FR"/>
                </w:rPr>
                <w:delText xml:space="preserve">Vous </w:delText>
              </w:r>
            </w:del>
            <w:ins w:id="850" w:author="Martine Moench" w:date="2020-12-03T10:28:00Z">
              <w:r>
                <w:rPr>
                  <w:lang w:val="fr-FR"/>
                </w:rPr>
                <w:t>Veiller</w:t>
              </w:r>
            </w:ins>
            <w:del w:id="851" w:author="Martine Moench" w:date="2020-12-03T10:28:00Z">
              <w:r w:rsidRPr="004B434B" w:rsidDel="00AD072B">
                <w:rPr>
                  <w:lang w:val="fr-FR"/>
                </w:rPr>
                <w:delText>veillez</w:delText>
              </w:r>
            </w:del>
            <w:r w:rsidRPr="004B434B">
              <w:rPr>
                <w:lang w:val="fr-FR"/>
              </w:rPr>
              <w:t xml:space="preserve"> à ce que la quantité totale admissible ne soit pas dépassée</w:t>
            </w:r>
          </w:p>
          <w:p w14:paraId="3BC69058" w14:textId="77777777" w:rsidR="00C37C93" w:rsidRPr="00B8711F" w:rsidRDefault="00C37C93" w:rsidP="00663965">
            <w:pPr>
              <w:keepNext/>
              <w:keepLines/>
              <w:spacing w:before="40" w:after="120" w:line="220" w:lineRule="exact"/>
              <w:ind w:left="481" w:right="113" w:hanging="481"/>
              <w:rPr>
                <w:lang w:val="fr-FR"/>
              </w:rPr>
            </w:pPr>
            <w:r w:rsidRPr="004B434B">
              <w:rPr>
                <w:lang w:val="fr-FR"/>
              </w:rPr>
              <w:t>D</w:t>
            </w:r>
            <w:r w:rsidRPr="004B434B">
              <w:rPr>
                <w:lang w:val="fr-FR"/>
              </w:rPr>
              <w:tab/>
            </w:r>
            <w:del w:id="852" w:author="Martine Moench" w:date="2020-12-03T10:28:00Z">
              <w:r w:rsidRPr="004B434B" w:rsidDel="00AD072B">
                <w:rPr>
                  <w:lang w:val="fr-FR"/>
                </w:rPr>
                <w:delText>Vous ne faites rien</w:delText>
              </w:r>
            </w:del>
            <w:ins w:id="853" w:author="Martine Moench" w:date="2020-12-03T10:28:00Z">
              <w:r>
                <w:rPr>
                  <w:lang w:val="fr-FR"/>
                </w:rPr>
                <w:t>Ne rien faire</w:t>
              </w:r>
            </w:ins>
            <w:r w:rsidRPr="004B434B">
              <w:rPr>
                <w:lang w:val="fr-FR"/>
              </w:rPr>
              <w:t xml:space="preserve"> car dans des circonstances particulières </w:t>
            </w:r>
            <w:del w:id="854" w:author="Martine Moench" w:date="2020-12-03T10:28:00Z">
              <w:r w:rsidRPr="004B434B" w:rsidDel="00AD072B">
                <w:rPr>
                  <w:lang w:val="fr-FR"/>
                </w:rPr>
                <w:delText>vous pouvez</w:delText>
              </w:r>
            </w:del>
            <w:ins w:id="855" w:author="Martine Moench" w:date="2020-12-03T10:28:00Z">
              <w:r>
                <w:rPr>
                  <w:lang w:val="fr-FR"/>
                </w:rPr>
                <w:t xml:space="preserve">il est </w:t>
              </w:r>
            </w:ins>
            <w:ins w:id="856" w:author="Martine Moench" w:date="2020-12-03T10:45:00Z">
              <w:r>
                <w:rPr>
                  <w:lang w:val="fr-FR"/>
                </w:rPr>
                <w:t>permis</w:t>
              </w:r>
            </w:ins>
            <w:ins w:id="857" w:author="Martine Moench" w:date="2020-12-03T10:28:00Z">
              <w:r>
                <w:rPr>
                  <w:lang w:val="fr-FR"/>
                </w:rPr>
                <w:t xml:space="preserve"> d’</w:t>
              </w:r>
            </w:ins>
            <w:r w:rsidRPr="004B434B">
              <w:rPr>
                <w:lang w:val="fr-FR"/>
              </w:rPr>
              <w:t>emporter un peu plus dans une citerne à cargaison</w:t>
            </w:r>
          </w:p>
        </w:tc>
        <w:tc>
          <w:tcPr>
            <w:tcW w:w="1134" w:type="dxa"/>
            <w:tcBorders>
              <w:top w:val="single" w:sz="4" w:space="0" w:color="auto"/>
              <w:bottom w:val="single" w:sz="4" w:space="0" w:color="auto"/>
            </w:tcBorders>
            <w:shd w:val="clear" w:color="auto" w:fill="auto"/>
          </w:tcPr>
          <w:p w14:paraId="4B9C4F18" w14:textId="77777777" w:rsidR="00C37C93" w:rsidRPr="00B8711F" w:rsidRDefault="00C37C93" w:rsidP="00663965">
            <w:pPr>
              <w:spacing w:before="40" w:after="120" w:line="220" w:lineRule="exact"/>
              <w:ind w:right="113"/>
              <w:jc w:val="center"/>
              <w:rPr>
                <w:lang w:val="fr-FR"/>
              </w:rPr>
            </w:pPr>
          </w:p>
        </w:tc>
      </w:tr>
      <w:tr w:rsidR="00C37C93" w:rsidRPr="004B434B" w14:paraId="57A1BE05" w14:textId="77777777" w:rsidTr="00663965">
        <w:trPr>
          <w:cantSplit/>
        </w:trPr>
        <w:tc>
          <w:tcPr>
            <w:tcW w:w="1216" w:type="dxa"/>
            <w:tcBorders>
              <w:top w:val="single" w:sz="4" w:space="0" w:color="auto"/>
              <w:bottom w:val="single" w:sz="4" w:space="0" w:color="auto"/>
            </w:tcBorders>
            <w:shd w:val="clear" w:color="auto" w:fill="auto"/>
          </w:tcPr>
          <w:p w14:paraId="1500BD0A" w14:textId="77777777" w:rsidR="00C37C93" w:rsidRPr="00CF1370" w:rsidRDefault="00C37C93" w:rsidP="00663965">
            <w:pPr>
              <w:keepNext/>
              <w:keepLines/>
              <w:spacing w:before="40" w:after="120" w:line="220" w:lineRule="exact"/>
              <w:ind w:right="113"/>
              <w:rPr>
                <w:lang w:val="fr-FR"/>
              </w:rPr>
            </w:pPr>
            <w:r w:rsidRPr="00CF1370">
              <w:rPr>
                <w:lang w:val="fr-FR"/>
              </w:rPr>
              <w:t>233 02.4-03</w:t>
            </w:r>
          </w:p>
        </w:tc>
        <w:tc>
          <w:tcPr>
            <w:tcW w:w="6155" w:type="dxa"/>
            <w:tcBorders>
              <w:top w:val="single" w:sz="4" w:space="0" w:color="auto"/>
              <w:bottom w:val="single" w:sz="4" w:space="0" w:color="auto"/>
            </w:tcBorders>
            <w:shd w:val="clear" w:color="auto" w:fill="auto"/>
          </w:tcPr>
          <w:p w14:paraId="5860E7A5" w14:textId="77777777" w:rsidR="00C37C93" w:rsidRPr="00CF1370" w:rsidRDefault="00C37C93" w:rsidP="00663965">
            <w:pPr>
              <w:keepNext/>
              <w:keepLines/>
              <w:spacing w:before="40" w:after="120" w:line="220" w:lineRule="exact"/>
              <w:ind w:right="113"/>
              <w:rPr>
                <w:lang w:val="fr-FR"/>
              </w:rPr>
            </w:pPr>
            <w:r w:rsidRPr="00CF1370">
              <w:rPr>
                <w:lang w:val="fr-FR"/>
              </w:rPr>
              <w:t>Surremplissage</w:t>
            </w:r>
          </w:p>
        </w:tc>
        <w:tc>
          <w:tcPr>
            <w:tcW w:w="1134" w:type="dxa"/>
            <w:tcBorders>
              <w:top w:val="single" w:sz="4" w:space="0" w:color="auto"/>
              <w:bottom w:val="single" w:sz="4" w:space="0" w:color="auto"/>
            </w:tcBorders>
            <w:shd w:val="clear" w:color="auto" w:fill="auto"/>
          </w:tcPr>
          <w:p w14:paraId="18A39BEE" w14:textId="77777777" w:rsidR="00C37C93" w:rsidRPr="00CF1370" w:rsidRDefault="00C37C93" w:rsidP="00663965">
            <w:pPr>
              <w:keepNext/>
              <w:keepLines/>
              <w:spacing w:before="40" w:after="120" w:line="220" w:lineRule="exact"/>
              <w:ind w:right="113"/>
              <w:jc w:val="center"/>
              <w:rPr>
                <w:lang w:val="fr-FR"/>
              </w:rPr>
            </w:pPr>
            <w:r w:rsidRPr="00CF1370">
              <w:rPr>
                <w:lang w:val="fr-FR"/>
              </w:rPr>
              <w:t>D</w:t>
            </w:r>
          </w:p>
        </w:tc>
      </w:tr>
      <w:tr w:rsidR="00C37C93" w:rsidRPr="003D690F" w14:paraId="3C4B6551" w14:textId="77777777" w:rsidTr="00663965">
        <w:trPr>
          <w:cantSplit/>
        </w:trPr>
        <w:tc>
          <w:tcPr>
            <w:tcW w:w="1216" w:type="dxa"/>
            <w:tcBorders>
              <w:top w:val="single" w:sz="4" w:space="0" w:color="auto"/>
              <w:bottom w:val="single" w:sz="12" w:space="0" w:color="auto"/>
            </w:tcBorders>
            <w:shd w:val="clear" w:color="auto" w:fill="auto"/>
          </w:tcPr>
          <w:p w14:paraId="7303A75F" w14:textId="77777777" w:rsidR="00C37C93" w:rsidRPr="00FA32D0" w:rsidRDefault="00C37C93" w:rsidP="00663965">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6E38D461" w14:textId="77777777" w:rsidR="00C37C93" w:rsidRDefault="00C37C93" w:rsidP="00663965">
            <w:pPr>
              <w:keepNext/>
              <w:keepLines/>
              <w:spacing w:before="40" w:after="120" w:line="220" w:lineRule="exact"/>
              <w:ind w:right="113"/>
              <w:rPr>
                <w:lang w:val="fr-FR"/>
              </w:rPr>
            </w:pPr>
            <w:r w:rsidRPr="004B434B">
              <w:rPr>
                <w:lang w:val="fr-FR"/>
              </w:rPr>
              <w:t xml:space="preserve">Pendant le chargement de propane le dispositif contre le surremplissage se déclenche. </w:t>
            </w:r>
            <w:del w:id="858" w:author="Martine Moench" w:date="2020-12-03T10:47:00Z">
              <w:r w:rsidRPr="004B434B" w:rsidDel="008965BC">
                <w:rPr>
                  <w:lang w:val="fr-FR"/>
                </w:rPr>
                <w:delText>Vous devez</w:delText>
              </w:r>
            </w:del>
            <w:ins w:id="859" w:author="Martine Moench" w:date="2020-12-03T10:47:00Z">
              <w:r>
                <w:rPr>
                  <w:lang w:val="fr-FR"/>
                </w:rPr>
                <w:t>Il faut</w:t>
              </w:r>
            </w:ins>
            <w:r w:rsidRPr="004B434B">
              <w:rPr>
                <w:lang w:val="fr-FR"/>
              </w:rPr>
              <w:t xml:space="preserve"> faire un court voyage en hiver. </w:t>
            </w:r>
          </w:p>
          <w:p w14:paraId="15388A99" w14:textId="77777777" w:rsidR="00C37C93" w:rsidRPr="004B434B" w:rsidRDefault="00C37C93" w:rsidP="00663965">
            <w:pPr>
              <w:keepNext/>
              <w:keepLines/>
              <w:spacing w:before="40" w:after="120" w:line="220" w:lineRule="exact"/>
              <w:ind w:right="113"/>
              <w:rPr>
                <w:lang w:val="fr-FR"/>
              </w:rPr>
            </w:pPr>
            <w:r w:rsidRPr="004B434B">
              <w:rPr>
                <w:lang w:val="fr-FR"/>
              </w:rPr>
              <w:t xml:space="preserve">Comment </w:t>
            </w:r>
            <w:del w:id="860" w:author="Martine Moench" w:date="2020-12-03T10:37:00Z">
              <w:r w:rsidRPr="004B434B" w:rsidDel="002121EE">
                <w:rPr>
                  <w:lang w:val="fr-FR"/>
                </w:rPr>
                <w:delText>procédez-vous</w:delText>
              </w:r>
            </w:del>
            <w:ins w:id="861" w:author="Martine Moench" w:date="2020-12-03T10:37:00Z">
              <w:r>
                <w:rPr>
                  <w:lang w:val="fr-FR"/>
                </w:rPr>
                <w:t>faut-il procéder</w:t>
              </w:r>
            </w:ins>
            <w:r w:rsidRPr="004B434B">
              <w:rPr>
                <w:lang w:val="fr-FR"/>
              </w:rPr>
              <w:t xml:space="preserve"> ? </w:t>
            </w:r>
          </w:p>
          <w:p w14:paraId="3529BEB7"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A</w:t>
            </w:r>
            <w:r w:rsidRPr="004B434B">
              <w:rPr>
                <w:lang w:val="fr-FR"/>
              </w:rPr>
              <w:tab/>
            </w:r>
            <w:del w:id="862" w:author="Martine Moench" w:date="2020-12-03T10:43:00Z">
              <w:r w:rsidRPr="004B434B" w:rsidDel="008965BC">
                <w:rPr>
                  <w:lang w:val="fr-FR"/>
                </w:rPr>
                <w:delText>Vous débranchez</w:delText>
              </w:r>
            </w:del>
            <w:ins w:id="863" w:author="Martine Moench" w:date="2020-12-03T10:43:00Z">
              <w:r>
                <w:rPr>
                  <w:lang w:val="fr-FR"/>
                </w:rPr>
                <w:t>Débrancher</w:t>
              </w:r>
            </w:ins>
            <w:r w:rsidRPr="004B434B">
              <w:rPr>
                <w:lang w:val="fr-FR"/>
              </w:rPr>
              <w:t xml:space="preserve"> le dispositif contre le surremplissage et vous continue</w:t>
            </w:r>
            <w:ins w:id="864" w:author="Martine Moench" w:date="2020-12-03T10:43:00Z">
              <w:r>
                <w:rPr>
                  <w:lang w:val="fr-FR"/>
                </w:rPr>
                <w:t>r</w:t>
              </w:r>
            </w:ins>
            <w:del w:id="865" w:author="Martine Moench" w:date="2020-12-03T10:43:00Z">
              <w:r w:rsidRPr="004B434B" w:rsidDel="008965BC">
                <w:rPr>
                  <w:lang w:val="fr-FR"/>
                </w:rPr>
                <w:delText>z</w:delText>
              </w:r>
            </w:del>
            <w:r w:rsidRPr="004B434B">
              <w:rPr>
                <w:lang w:val="fr-FR"/>
              </w:rPr>
              <w:t xml:space="preserve"> à charger</w:t>
            </w:r>
          </w:p>
          <w:p w14:paraId="1D862FA0"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B</w:t>
            </w:r>
            <w:r w:rsidRPr="004B434B">
              <w:rPr>
                <w:lang w:val="fr-FR"/>
              </w:rPr>
              <w:tab/>
            </w:r>
            <w:del w:id="866" w:author="Martine Moench" w:date="2020-12-03T10:43:00Z">
              <w:r w:rsidRPr="004B434B" w:rsidDel="008965BC">
                <w:rPr>
                  <w:lang w:val="fr-FR"/>
                </w:rPr>
                <w:delText>Vous partez</w:delText>
              </w:r>
            </w:del>
            <w:ins w:id="867" w:author="Martine Moench" w:date="2020-12-03T10:43:00Z">
              <w:r>
                <w:rPr>
                  <w:lang w:val="fr-FR"/>
                </w:rPr>
                <w:t>Partir</w:t>
              </w:r>
            </w:ins>
            <w:r w:rsidRPr="004B434B">
              <w:rPr>
                <w:lang w:val="fr-FR"/>
              </w:rPr>
              <w:t xml:space="preserve"> avec le bateau sans rien entreprendre</w:t>
            </w:r>
          </w:p>
          <w:p w14:paraId="3FDDC8FE"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C</w:t>
            </w:r>
            <w:r w:rsidRPr="004B434B">
              <w:rPr>
                <w:lang w:val="fr-FR"/>
              </w:rPr>
              <w:tab/>
            </w:r>
            <w:del w:id="868" w:author="Martine Moench" w:date="2020-12-03T10:43:00Z">
              <w:r w:rsidRPr="004B434B" w:rsidDel="008965BC">
                <w:rPr>
                  <w:lang w:val="fr-FR"/>
                </w:rPr>
                <w:delText>Vous pouvez</w:delText>
              </w:r>
            </w:del>
            <w:ins w:id="869" w:author="Martine Moench" w:date="2020-12-03T10:43:00Z">
              <w:r>
                <w:rPr>
                  <w:lang w:val="fr-FR"/>
                </w:rPr>
                <w:t xml:space="preserve">Il est </w:t>
              </w:r>
            </w:ins>
            <w:ins w:id="870" w:author="Martine Moench" w:date="2020-12-03T10:44:00Z">
              <w:r>
                <w:rPr>
                  <w:lang w:val="fr-FR"/>
                </w:rPr>
                <w:t>permis</w:t>
              </w:r>
            </w:ins>
            <w:ins w:id="871" w:author="Martine Moench" w:date="2020-12-03T10:43:00Z">
              <w:r>
                <w:rPr>
                  <w:lang w:val="fr-FR"/>
                </w:rPr>
                <w:t xml:space="preserve"> d’</w:t>
              </w:r>
            </w:ins>
            <w:r w:rsidRPr="004B434B">
              <w:rPr>
                <w:lang w:val="fr-FR"/>
              </w:rPr>
              <w:t>emporter une quantité de cargaison supérieure, il n’y a donc pas de problème</w:t>
            </w:r>
          </w:p>
          <w:p w14:paraId="3A749722"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D</w:t>
            </w:r>
            <w:r w:rsidRPr="004B434B">
              <w:rPr>
                <w:lang w:val="fr-FR"/>
              </w:rPr>
              <w:tab/>
            </w:r>
            <w:del w:id="872" w:author="Martine Moench" w:date="2020-12-03T10:43:00Z">
              <w:r w:rsidRPr="004B434B" w:rsidDel="008965BC">
                <w:rPr>
                  <w:lang w:val="fr-FR"/>
                </w:rPr>
                <w:delText>Vous pompez</w:delText>
              </w:r>
            </w:del>
            <w:ins w:id="873" w:author="Martine Moench" w:date="2020-12-03T10:43:00Z">
              <w:r>
                <w:rPr>
                  <w:lang w:val="fr-FR"/>
                </w:rPr>
                <w:t>Pomper</w:t>
              </w:r>
            </w:ins>
            <w:r w:rsidRPr="004B434B">
              <w:rPr>
                <w:lang w:val="fr-FR"/>
              </w:rPr>
              <w:t xml:space="preserve"> de la cargaison en retour jusqu’au degré maximal de remplissage admissible</w:t>
            </w:r>
          </w:p>
        </w:tc>
        <w:tc>
          <w:tcPr>
            <w:tcW w:w="1134" w:type="dxa"/>
            <w:tcBorders>
              <w:top w:val="single" w:sz="4" w:space="0" w:color="auto"/>
              <w:bottom w:val="single" w:sz="12" w:space="0" w:color="auto"/>
            </w:tcBorders>
            <w:shd w:val="clear" w:color="auto" w:fill="auto"/>
          </w:tcPr>
          <w:p w14:paraId="25D6CB8B" w14:textId="77777777" w:rsidR="00C37C93" w:rsidRPr="00B8711F" w:rsidRDefault="00C37C93" w:rsidP="00663965">
            <w:pPr>
              <w:keepNext/>
              <w:keepLines/>
              <w:spacing w:before="40" w:after="120" w:line="220" w:lineRule="exact"/>
              <w:ind w:right="113"/>
              <w:jc w:val="center"/>
              <w:rPr>
                <w:lang w:val="fr-FR"/>
              </w:rPr>
            </w:pPr>
          </w:p>
        </w:tc>
      </w:tr>
    </w:tbl>
    <w:p w14:paraId="337ABBC1" w14:textId="77777777" w:rsidR="00C37C93" w:rsidRDefault="00C37C93" w:rsidP="00C37C93">
      <w:pPr>
        <w:pStyle w:val="Heading1"/>
        <w:rPr>
          <w:lang w:val="fr-FR"/>
        </w:rPr>
      </w:pPr>
      <w:r w:rsidRPr="00F07D6C">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C37C93" w:rsidRPr="003D690F" w14:paraId="536C276D" w14:textId="77777777" w:rsidTr="00663965">
        <w:trPr>
          <w:cantSplit/>
          <w:tblHeader/>
        </w:trPr>
        <w:tc>
          <w:tcPr>
            <w:tcW w:w="8505" w:type="dxa"/>
            <w:gridSpan w:val="3"/>
            <w:tcBorders>
              <w:top w:val="nil"/>
              <w:bottom w:val="single" w:sz="12" w:space="0" w:color="auto"/>
            </w:tcBorders>
            <w:shd w:val="clear" w:color="auto" w:fill="auto"/>
            <w:vAlign w:val="bottom"/>
          </w:tcPr>
          <w:p w14:paraId="0681A11A" w14:textId="77777777" w:rsidR="00C37C93" w:rsidRPr="00D6193B" w:rsidRDefault="00C37C93" w:rsidP="00663965">
            <w:pPr>
              <w:keepNext/>
              <w:keepLines/>
              <w:tabs>
                <w:tab w:val="right" w:pos="851"/>
              </w:tabs>
              <w:overflowPunct/>
              <w:autoSpaceDE/>
              <w:autoSpaceDN/>
              <w:adjustRightInd/>
              <w:spacing w:before="120" w:after="120" w:line="300" w:lineRule="exact"/>
              <w:ind w:left="1134" w:right="1134" w:hanging="1134"/>
              <w:rPr>
                <w:rFonts w:eastAsia="SimSun"/>
                <w:sz w:val="22"/>
                <w:szCs w:val="22"/>
                <w:lang w:val="fr-FR"/>
              </w:rPr>
            </w:pPr>
            <w:r w:rsidRPr="00003B8E">
              <w:rPr>
                <w:rFonts w:eastAsia="SimSun"/>
                <w:b/>
                <w:sz w:val="28"/>
                <w:lang w:val="fr-FR"/>
              </w:rPr>
              <w:t>Mesures en cas d’urgence</w:t>
            </w:r>
          </w:p>
          <w:p w14:paraId="360E0896" w14:textId="77777777" w:rsidR="00C37C93" w:rsidRPr="00935489" w:rsidRDefault="00C37C93" w:rsidP="00663965">
            <w:pPr>
              <w:keepLines/>
              <w:tabs>
                <w:tab w:val="right" w:pos="851"/>
              </w:tabs>
              <w:overflowPunct/>
              <w:autoSpaceDE/>
              <w:autoSpaceDN/>
              <w:adjustRightInd/>
              <w:spacing w:before="240" w:after="120" w:line="240" w:lineRule="exact"/>
              <w:ind w:right="1134"/>
              <w:rPr>
                <w:b/>
                <w:lang w:eastAsia="en-US"/>
              </w:rPr>
            </w:pPr>
            <w:r w:rsidRPr="00935489">
              <w:rPr>
                <w:b/>
                <w:lang w:eastAsia="en-US"/>
              </w:rPr>
              <w:tab/>
            </w:r>
            <w:r w:rsidRPr="00437CA4">
              <w:rPr>
                <w:b/>
                <w:lang w:val="fr-FR" w:eastAsia="en-US"/>
              </w:rPr>
              <w:t xml:space="preserve">Objectif d’examen </w:t>
            </w:r>
            <w:r>
              <w:rPr>
                <w:b/>
                <w:lang w:val="fr-FR" w:eastAsia="en-US"/>
              </w:rPr>
              <w:t>2.5</w:t>
            </w:r>
            <w:r w:rsidRPr="00437CA4">
              <w:rPr>
                <w:b/>
                <w:lang w:val="fr-FR" w:eastAsia="en-US"/>
              </w:rPr>
              <w:t xml:space="preserve"> : </w:t>
            </w:r>
            <w:r w:rsidRPr="00DA5C79">
              <w:rPr>
                <w:b/>
                <w:lang w:val="fr-FR" w:eastAsia="en-US"/>
              </w:rPr>
              <w:t>Irrégularité en liaison avec la cargaison</w:t>
            </w:r>
            <w:r>
              <w:rPr>
                <w:b/>
                <w:lang w:val="fr-FR" w:eastAsia="en-US"/>
              </w:rPr>
              <w:br/>
            </w:r>
            <w:r w:rsidRPr="004B434B">
              <w:rPr>
                <w:b/>
                <w:lang w:val="fr-FR" w:eastAsia="en-US"/>
              </w:rPr>
              <w:t>Polymérisation</w:t>
            </w:r>
          </w:p>
        </w:tc>
      </w:tr>
      <w:tr w:rsidR="00C37C93" w:rsidRPr="00D6193B" w14:paraId="3BD2CAE2" w14:textId="77777777" w:rsidTr="00663965">
        <w:trPr>
          <w:cantSplit/>
          <w:tblHeader/>
        </w:trPr>
        <w:tc>
          <w:tcPr>
            <w:tcW w:w="1216" w:type="dxa"/>
            <w:tcBorders>
              <w:top w:val="single" w:sz="4" w:space="0" w:color="auto"/>
              <w:bottom w:val="single" w:sz="12" w:space="0" w:color="auto"/>
            </w:tcBorders>
            <w:shd w:val="clear" w:color="auto" w:fill="auto"/>
            <w:vAlign w:val="bottom"/>
          </w:tcPr>
          <w:p w14:paraId="77315EA1"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14:paraId="3C08451E" w14:textId="77777777" w:rsidR="00C37C93" w:rsidRPr="00D6193B" w:rsidRDefault="00C37C93" w:rsidP="00663965">
            <w:pPr>
              <w:overflowPunct/>
              <w:autoSpaceDE/>
              <w:autoSpaceDN/>
              <w:adjustRightInd/>
              <w:spacing w:before="80" w:after="80" w:line="200" w:lineRule="exact"/>
              <w:ind w:right="113"/>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14:paraId="245068D7" w14:textId="77777777" w:rsidR="00C37C93" w:rsidRPr="00D6193B" w:rsidRDefault="00C37C93" w:rsidP="00663965">
            <w:pPr>
              <w:overflowPunct/>
              <w:autoSpaceDE/>
              <w:autoSpaceDN/>
              <w:adjustRightInd/>
              <w:spacing w:before="80" w:after="80" w:line="200" w:lineRule="exact"/>
              <w:ind w:right="113"/>
              <w:jc w:val="center"/>
              <w:rPr>
                <w:i/>
                <w:sz w:val="16"/>
                <w:szCs w:val="22"/>
                <w:lang w:val="fr-FR" w:eastAsia="en-US"/>
              </w:rPr>
            </w:pPr>
            <w:r w:rsidRPr="00D6193B">
              <w:rPr>
                <w:i/>
                <w:sz w:val="16"/>
                <w:szCs w:val="22"/>
                <w:lang w:val="fr-FR" w:eastAsia="en-US"/>
              </w:rPr>
              <w:t>Bonne réponse</w:t>
            </w:r>
          </w:p>
        </w:tc>
      </w:tr>
      <w:tr w:rsidR="00C37C93" w:rsidRPr="000B7A6A" w14:paraId="001F821B" w14:textId="77777777" w:rsidTr="00663965">
        <w:trPr>
          <w:cantSplit/>
          <w:trHeight w:val="368"/>
        </w:trPr>
        <w:tc>
          <w:tcPr>
            <w:tcW w:w="1216" w:type="dxa"/>
            <w:tcBorders>
              <w:top w:val="single" w:sz="12" w:space="0" w:color="auto"/>
              <w:bottom w:val="single" w:sz="4" w:space="0" w:color="auto"/>
            </w:tcBorders>
            <w:shd w:val="clear" w:color="auto" w:fill="auto"/>
          </w:tcPr>
          <w:p w14:paraId="20BE2495" w14:textId="77777777" w:rsidR="00C37C93" w:rsidRPr="00185577" w:rsidRDefault="00C37C93" w:rsidP="00663965">
            <w:pPr>
              <w:spacing w:before="40" w:after="120" w:line="220" w:lineRule="exact"/>
              <w:ind w:right="113"/>
              <w:rPr>
                <w:lang w:val="fr-FR"/>
              </w:rPr>
            </w:pPr>
            <w:r w:rsidRPr="00185577">
              <w:rPr>
                <w:lang w:val="fr-FR"/>
              </w:rPr>
              <w:t>233 02.5-01</w:t>
            </w:r>
          </w:p>
        </w:tc>
        <w:tc>
          <w:tcPr>
            <w:tcW w:w="6155" w:type="dxa"/>
            <w:tcBorders>
              <w:top w:val="single" w:sz="12" w:space="0" w:color="auto"/>
              <w:bottom w:val="single" w:sz="4" w:space="0" w:color="auto"/>
            </w:tcBorders>
            <w:shd w:val="clear" w:color="auto" w:fill="auto"/>
          </w:tcPr>
          <w:p w14:paraId="398E31DC" w14:textId="77777777" w:rsidR="00C37C93" w:rsidRPr="00185577" w:rsidRDefault="00C37C93" w:rsidP="00663965">
            <w:pPr>
              <w:spacing w:before="40" w:after="120" w:line="220" w:lineRule="exact"/>
              <w:ind w:right="113"/>
              <w:rPr>
                <w:lang w:val="fr-FR"/>
              </w:rPr>
            </w:pPr>
            <w:r w:rsidRPr="00185577">
              <w:rPr>
                <w:lang w:val="fr-FR"/>
              </w:rPr>
              <w:t>Polymérisation</w:t>
            </w:r>
          </w:p>
        </w:tc>
        <w:tc>
          <w:tcPr>
            <w:tcW w:w="1134" w:type="dxa"/>
            <w:tcBorders>
              <w:top w:val="single" w:sz="12" w:space="0" w:color="auto"/>
              <w:bottom w:val="single" w:sz="4" w:space="0" w:color="auto"/>
            </w:tcBorders>
            <w:shd w:val="clear" w:color="auto" w:fill="auto"/>
          </w:tcPr>
          <w:p w14:paraId="1F1B9493" w14:textId="77777777" w:rsidR="00C37C93" w:rsidRPr="00185577" w:rsidRDefault="00C37C93" w:rsidP="00663965">
            <w:pPr>
              <w:spacing w:before="40" w:after="120" w:line="220" w:lineRule="exact"/>
              <w:ind w:right="113"/>
              <w:jc w:val="center"/>
              <w:rPr>
                <w:lang w:val="fr-FR"/>
              </w:rPr>
            </w:pPr>
            <w:r w:rsidRPr="00185577">
              <w:rPr>
                <w:lang w:val="fr-FR"/>
              </w:rPr>
              <w:t>C</w:t>
            </w:r>
          </w:p>
        </w:tc>
      </w:tr>
      <w:tr w:rsidR="00C37C93" w:rsidRPr="003D690F" w14:paraId="7BBB56A2" w14:textId="77777777" w:rsidTr="00663965">
        <w:trPr>
          <w:cantSplit/>
        </w:trPr>
        <w:tc>
          <w:tcPr>
            <w:tcW w:w="1216" w:type="dxa"/>
            <w:tcBorders>
              <w:top w:val="single" w:sz="4" w:space="0" w:color="auto"/>
              <w:bottom w:val="single" w:sz="4" w:space="0" w:color="auto"/>
            </w:tcBorders>
            <w:shd w:val="clear" w:color="auto" w:fill="auto"/>
          </w:tcPr>
          <w:p w14:paraId="53CEE9D9"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3EE11D6" w14:textId="77777777" w:rsidR="00C37C93" w:rsidRDefault="00C37C93" w:rsidP="00663965">
            <w:pPr>
              <w:spacing w:before="40" w:after="120" w:line="220" w:lineRule="exact"/>
              <w:ind w:right="113"/>
              <w:rPr>
                <w:lang w:val="fr-FR"/>
              </w:rPr>
            </w:pPr>
            <w:r w:rsidRPr="004B434B">
              <w:rPr>
                <w:lang w:val="fr-FR"/>
              </w:rPr>
              <w:t xml:space="preserve">Pendant le transport de UN 1010 BUTADIENE-1-2, stabilisé, il s’avère que la température a augmenté dans une des citernes à cargaison. </w:t>
            </w:r>
            <w:del w:id="874" w:author="Martine Moench" w:date="2020-12-03T10:48:00Z">
              <w:r w:rsidRPr="004B434B" w:rsidDel="008965BC">
                <w:rPr>
                  <w:lang w:val="fr-FR"/>
                </w:rPr>
                <w:delText>Vous présumez</w:delText>
              </w:r>
            </w:del>
            <w:ins w:id="875" w:author="Martine Moench" w:date="2020-12-03T10:48:00Z">
              <w:r>
                <w:rPr>
                  <w:lang w:val="fr-FR"/>
                </w:rPr>
                <w:t>On peut supposer</w:t>
              </w:r>
            </w:ins>
            <w:r w:rsidRPr="004B434B">
              <w:rPr>
                <w:lang w:val="fr-FR"/>
              </w:rPr>
              <w:t xml:space="preserve"> que la cargaison a commencé à polymériser. </w:t>
            </w:r>
          </w:p>
          <w:p w14:paraId="1F2F051A" w14:textId="77777777" w:rsidR="00C37C93" w:rsidRPr="004B434B" w:rsidRDefault="00C37C93" w:rsidP="00663965">
            <w:pPr>
              <w:spacing w:before="40" w:after="120" w:line="220" w:lineRule="exact"/>
              <w:ind w:right="113"/>
              <w:rPr>
                <w:lang w:val="fr-FR"/>
              </w:rPr>
            </w:pPr>
            <w:r w:rsidRPr="004B434B">
              <w:rPr>
                <w:lang w:val="fr-FR"/>
              </w:rPr>
              <w:t xml:space="preserve">Que </w:t>
            </w:r>
            <w:del w:id="876" w:author="Martine Moench" w:date="2020-12-03T10:47:00Z">
              <w:r w:rsidRPr="004B434B" w:rsidDel="008965BC">
                <w:rPr>
                  <w:lang w:val="fr-FR"/>
                </w:rPr>
                <w:delText>faites-vous</w:delText>
              </w:r>
            </w:del>
            <w:ins w:id="877" w:author="Martine Moench" w:date="2020-12-03T10:47:00Z">
              <w:r>
                <w:rPr>
                  <w:lang w:val="fr-FR"/>
                </w:rPr>
                <w:t>doit-on faire</w:t>
              </w:r>
            </w:ins>
            <w:r w:rsidRPr="004B434B">
              <w:rPr>
                <w:lang w:val="fr-FR"/>
              </w:rPr>
              <w:t xml:space="preserve"> ?</w:t>
            </w:r>
          </w:p>
          <w:p w14:paraId="69E37F6C"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A</w:t>
            </w:r>
            <w:r w:rsidRPr="004B434B">
              <w:rPr>
                <w:lang w:val="fr-FR"/>
              </w:rPr>
              <w:tab/>
              <w:t>Mettre en marche l’installation de pulvérisation d’eau pour refroidir</w:t>
            </w:r>
          </w:p>
          <w:p w14:paraId="579C4F4A"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B</w:t>
            </w:r>
            <w:r w:rsidRPr="004B434B">
              <w:rPr>
                <w:lang w:val="fr-FR"/>
              </w:rPr>
              <w:tab/>
              <w:t>Remplir d’eau l’espace de cale pour refroidir</w:t>
            </w:r>
          </w:p>
          <w:p w14:paraId="229AA9CB"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C</w:t>
            </w:r>
            <w:r w:rsidRPr="004B434B">
              <w:rPr>
                <w:lang w:val="fr-FR"/>
              </w:rPr>
              <w:tab/>
              <w:t>Informer le destinataire de la cargaison</w:t>
            </w:r>
          </w:p>
          <w:p w14:paraId="22709768" w14:textId="77777777" w:rsidR="00C37C93" w:rsidRPr="00B8711F" w:rsidRDefault="00C37C93" w:rsidP="00663965">
            <w:pPr>
              <w:keepNext/>
              <w:keepLines/>
              <w:spacing w:before="40" w:after="120" w:line="220" w:lineRule="exact"/>
              <w:ind w:left="481" w:right="113" w:hanging="481"/>
              <w:rPr>
                <w:lang w:val="fr-FR"/>
              </w:rPr>
            </w:pPr>
            <w:r w:rsidRPr="004B434B">
              <w:rPr>
                <w:lang w:val="fr-FR"/>
              </w:rPr>
              <w:t>D</w:t>
            </w:r>
            <w:r w:rsidRPr="004B434B">
              <w:rPr>
                <w:lang w:val="fr-FR"/>
              </w:rPr>
              <w:tab/>
              <w:t>Lâcher de la vapeur de temps en temps</w:t>
            </w:r>
          </w:p>
        </w:tc>
        <w:tc>
          <w:tcPr>
            <w:tcW w:w="1134" w:type="dxa"/>
            <w:tcBorders>
              <w:top w:val="single" w:sz="4" w:space="0" w:color="auto"/>
              <w:bottom w:val="single" w:sz="4" w:space="0" w:color="auto"/>
            </w:tcBorders>
            <w:shd w:val="clear" w:color="auto" w:fill="auto"/>
          </w:tcPr>
          <w:p w14:paraId="546D2F45" w14:textId="77777777" w:rsidR="00C37C93" w:rsidRPr="00B8711F" w:rsidRDefault="00C37C93" w:rsidP="00663965">
            <w:pPr>
              <w:spacing w:before="40" w:after="120" w:line="220" w:lineRule="exact"/>
              <w:ind w:right="113"/>
              <w:jc w:val="center"/>
              <w:rPr>
                <w:lang w:val="fr-FR"/>
              </w:rPr>
            </w:pPr>
          </w:p>
        </w:tc>
      </w:tr>
      <w:tr w:rsidR="00C37C93" w:rsidRPr="000B7A6A" w14:paraId="269B695B" w14:textId="77777777" w:rsidTr="00663965">
        <w:trPr>
          <w:cantSplit/>
        </w:trPr>
        <w:tc>
          <w:tcPr>
            <w:tcW w:w="1216" w:type="dxa"/>
            <w:tcBorders>
              <w:top w:val="single" w:sz="4" w:space="0" w:color="auto"/>
              <w:bottom w:val="single" w:sz="4" w:space="0" w:color="auto"/>
            </w:tcBorders>
            <w:shd w:val="clear" w:color="auto" w:fill="auto"/>
          </w:tcPr>
          <w:p w14:paraId="5CF78C9F" w14:textId="77777777" w:rsidR="00C37C93" w:rsidRPr="00FD25B0" w:rsidRDefault="00C37C93" w:rsidP="00663965">
            <w:pPr>
              <w:spacing w:before="40" w:after="120" w:line="220" w:lineRule="exact"/>
              <w:ind w:right="113"/>
              <w:rPr>
                <w:lang w:val="fr-FR"/>
              </w:rPr>
            </w:pPr>
            <w:r w:rsidRPr="00FD25B0">
              <w:rPr>
                <w:lang w:val="fr-FR"/>
              </w:rPr>
              <w:t>233 02.5-02</w:t>
            </w:r>
          </w:p>
        </w:tc>
        <w:tc>
          <w:tcPr>
            <w:tcW w:w="6155" w:type="dxa"/>
            <w:tcBorders>
              <w:top w:val="single" w:sz="4" w:space="0" w:color="auto"/>
              <w:bottom w:val="single" w:sz="4" w:space="0" w:color="auto"/>
            </w:tcBorders>
            <w:shd w:val="clear" w:color="auto" w:fill="auto"/>
          </w:tcPr>
          <w:p w14:paraId="1FDA8EB3" w14:textId="77777777" w:rsidR="00C37C93" w:rsidRPr="00FD25B0" w:rsidRDefault="00C37C93" w:rsidP="00663965">
            <w:pPr>
              <w:spacing w:before="40" w:after="120" w:line="220" w:lineRule="exact"/>
              <w:ind w:right="113"/>
              <w:rPr>
                <w:lang w:val="fr-FR"/>
              </w:rPr>
            </w:pPr>
            <w:r w:rsidRPr="00FD25B0">
              <w:rPr>
                <w:lang w:val="fr-FR"/>
              </w:rPr>
              <w:t>Polymérisation</w:t>
            </w:r>
          </w:p>
        </w:tc>
        <w:tc>
          <w:tcPr>
            <w:tcW w:w="1134" w:type="dxa"/>
            <w:tcBorders>
              <w:top w:val="single" w:sz="4" w:space="0" w:color="auto"/>
              <w:bottom w:val="single" w:sz="4" w:space="0" w:color="auto"/>
            </w:tcBorders>
            <w:shd w:val="clear" w:color="auto" w:fill="auto"/>
          </w:tcPr>
          <w:p w14:paraId="1EA121D3" w14:textId="77777777" w:rsidR="00C37C93" w:rsidRPr="00FD25B0" w:rsidRDefault="00C37C93" w:rsidP="00663965">
            <w:pPr>
              <w:spacing w:before="40" w:after="120" w:line="220" w:lineRule="exact"/>
              <w:ind w:right="113"/>
              <w:jc w:val="center"/>
              <w:rPr>
                <w:lang w:val="fr-FR"/>
              </w:rPr>
            </w:pPr>
            <w:r w:rsidRPr="00FD25B0">
              <w:rPr>
                <w:lang w:val="fr-FR"/>
              </w:rPr>
              <w:t>B</w:t>
            </w:r>
          </w:p>
        </w:tc>
      </w:tr>
      <w:tr w:rsidR="00C37C93" w:rsidRPr="003D690F" w14:paraId="5D9C1E42" w14:textId="77777777" w:rsidTr="00663965">
        <w:trPr>
          <w:cantSplit/>
        </w:trPr>
        <w:tc>
          <w:tcPr>
            <w:tcW w:w="1216" w:type="dxa"/>
            <w:tcBorders>
              <w:top w:val="single" w:sz="4" w:space="0" w:color="auto"/>
              <w:bottom w:val="single" w:sz="4" w:space="0" w:color="auto"/>
            </w:tcBorders>
            <w:shd w:val="clear" w:color="auto" w:fill="auto"/>
          </w:tcPr>
          <w:p w14:paraId="33258966"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14:paraId="4214D084" w14:textId="77777777" w:rsidR="00C37C93" w:rsidRPr="004B434B" w:rsidRDefault="00C37C93" w:rsidP="00663965">
            <w:pPr>
              <w:spacing w:before="40" w:after="120" w:line="220" w:lineRule="exact"/>
              <w:ind w:right="113"/>
              <w:rPr>
                <w:lang w:val="fr-FR"/>
              </w:rPr>
            </w:pPr>
            <w:r w:rsidRPr="004B434B">
              <w:rPr>
                <w:lang w:val="fr-FR"/>
              </w:rPr>
              <w:t xml:space="preserve">Pendant le transport de UN 1010 BUTADIENE-1-3, stabilisé, il s’avère que la température a augmenté dans une des citernes à cargaison. </w:t>
            </w:r>
            <w:del w:id="878" w:author="Martine Moench" w:date="2020-12-03T10:48:00Z">
              <w:r w:rsidRPr="004B434B" w:rsidDel="008965BC">
                <w:rPr>
                  <w:lang w:val="fr-FR"/>
                </w:rPr>
                <w:delText>Vous présumez</w:delText>
              </w:r>
            </w:del>
            <w:ins w:id="879" w:author="Martine Moench" w:date="2020-12-03T10:48:00Z">
              <w:r>
                <w:rPr>
                  <w:lang w:val="fr-FR"/>
                </w:rPr>
                <w:t>On peut supposer</w:t>
              </w:r>
            </w:ins>
            <w:r w:rsidRPr="004B434B">
              <w:rPr>
                <w:lang w:val="fr-FR"/>
              </w:rPr>
              <w:t xml:space="preserve"> que la cargaison a commencé à polymériser. </w:t>
            </w:r>
          </w:p>
          <w:p w14:paraId="33903637" w14:textId="77777777" w:rsidR="00C37C93" w:rsidRPr="004B434B" w:rsidRDefault="00C37C93" w:rsidP="00663965">
            <w:pPr>
              <w:spacing w:before="40" w:after="120" w:line="220" w:lineRule="exact"/>
              <w:ind w:right="113"/>
              <w:rPr>
                <w:lang w:val="fr-FR"/>
              </w:rPr>
            </w:pPr>
            <w:r w:rsidRPr="004B434B">
              <w:rPr>
                <w:lang w:val="fr-FR"/>
              </w:rPr>
              <w:t xml:space="preserve">Que </w:t>
            </w:r>
            <w:del w:id="880" w:author="Martine Moench" w:date="2020-12-03T10:47:00Z">
              <w:r w:rsidRPr="004B434B" w:rsidDel="008965BC">
                <w:rPr>
                  <w:lang w:val="fr-FR"/>
                </w:rPr>
                <w:delText>faites-vous</w:delText>
              </w:r>
            </w:del>
            <w:ins w:id="881" w:author="Martine Moench" w:date="2020-12-03T10:47:00Z">
              <w:r>
                <w:rPr>
                  <w:lang w:val="fr-FR"/>
                </w:rPr>
                <w:t>doit-on faire</w:t>
              </w:r>
            </w:ins>
            <w:r w:rsidRPr="004B434B">
              <w:rPr>
                <w:lang w:val="fr-FR"/>
              </w:rPr>
              <w:t xml:space="preserve"> ?</w:t>
            </w:r>
          </w:p>
          <w:p w14:paraId="3E7CA2CA"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A</w:t>
            </w:r>
            <w:r w:rsidRPr="004B434B">
              <w:rPr>
                <w:lang w:val="fr-FR"/>
              </w:rPr>
              <w:tab/>
              <w:t>Ajouter le stabilisateur emporté</w:t>
            </w:r>
          </w:p>
          <w:p w14:paraId="4E7DEBCF"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B</w:t>
            </w:r>
            <w:r w:rsidRPr="004B434B">
              <w:rPr>
                <w:lang w:val="fr-FR"/>
              </w:rPr>
              <w:tab/>
              <w:t>Informer le destinataire de la cargaison</w:t>
            </w:r>
          </w:p>
          <w:p w14:paraId="4FCC4887"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C</w:t>
            </w:r>
            <w:r w:rsidRPr="004B434B">
              <w:rPr>
                <w:lang w:val="fr-FR"/>
              </w:rPr>
              <w:tab/>
              <w:t>Amarrer le bateau et informer l’autorité compétente</w:t>
            </w:r>
          </w:p>
          <w:p w14:paraId="6B074532" w14:textId="77777777" w:rsidR="00C37C93" w:rsidRPr="00B8711F" w:rsidRDefault="00C37C93" w:rsidP="00663965">
            <w:pPr>
              <w:keepNext/>
              <w:keepLines/>
              <w:spacing w:before="40" w:after="120" w:line="220" w:lineRule="exact"/>
              <w:ind w:left="481" w:right="113" w:hanging="481"/>
              <w:rPr>
                <w:lang w:val="fr-FR"/>
              </w:rPr>
            </w:pPr>
            <w:r w:rsidRPr="004B434B">
              <w:rPr>
                <w:lang w:val="fr-FR"/>
              </w:rPr>
              <w:t>D</w:t>
            </w:r>
            <w:r w:rsidRPr="004B434B">
              <w:rPr>
                <w:lang w:val="fr-FR"/>
              </w:rPr>
              <w:tab/>
              <w:t>Remplir d’eau l’espace de cale pour refroidir</w:t>
            </w:r>
          </w:p>
        </w:tc>
        <w:tc>
          <w:tcPr>
            <w:tcW w:w="1134" w:type="dxa"/>
            <w:tcBorders>
              <w:top w:val="single" w:sz="4" w:space="0" w:color="auto"/>
              <w:bottom w:val="single" w:sz="4" w:space="0" w:color="auto"/>
            </w:tcBorders>
            <w:shd w:val="clear" w:color="auto" w:fill="auto"/>
          </w:tcPr>
          <w:p w14:paraId="10F68D6C" w14:textId="77777777" w:rsidR="00C37C93" w:rsidRPr="00B8711F" w:rsidRDefault="00C37C93" w:rsidP="00663965">
            <w:pPr>
              <w:spacing w:before="40" w:after="120" w:line="220" w:lineRule="exact"/>
              <w:ind w:right="113"/>
              <w:jc w:val="center"/>
              <w:rPr>
                <w:lang w:val="fr-FR"/>
              </w:rPr>
            </w:pPr>
          </w:p>
        </w:tc>
      </w:tr>
      <w:tr w:rsidR="00C37C93" w:rsidRPr="004B434B" w14:paraId="1F09C2FB" w14:textId="77777777" w:rsidTr="00663965">
        <w:trPr>
          <w:cantSplit/>
        </w:trPr>
        <w:tc>
          <w:tcPr>
            <w:tcW w:w="1216" w:type="dxa"/>
            <w:tcBorders>
              <w:top w:val="single" w:sz="4" w:space="0" w:color="auto"/>
              <w:bottom w:val="single" w:sz="4" w:space="0" w:color="auto"/>
            </w:tcBorders>
            <w:shd w:val="clear" w:color="auto" w:fill="auto"/>
          </w:tcPr>
          <w:p w14:paraId="4941A264" w14:textId="77777777" w:rsidR="00C37C93" w:rsidRPr="009E1ACD" w:rsidRDefault="00C37C93" w:rsidP="00663965">
            <w:pPr>
              <w:spacing w:before="40" w:after="120" w:line="220" w:lineRule="exact"/>
              <w:ind w:right="113"/>
              <w:rPr>
                <w:lang w:val="fr-FR"/>
              </w:rPr>
            </w:pPr>
            <w:r w:rsidRPr="009E1ACD">
              <w:rPr>
                <w:lang w:val="fr-FR"/>
              </w:rPr>
              <w:t>233 02.5-03</w:t>
            </w:r>
          </w:p>
        </w:tc>
        <w:tc>
          <w:tcPr>
            <w:tcW w:w="6155" w:type="dxa"/>
            <w:tcBorders>
              <w:top w:val="single" w:sz="4" w:space="0" w:color="auto"/>
              <w:bottom w:val="single" w:sz="4" w:space="0" w:color="auto"/>
            </w:tcBorders>
            <w:shd w:val="clear" w:color="auto" w:fill="auto"/>
          </w:tcPr>
          <w:p w14:paraId="75FFBD0D" w14:textId="77777777" w:rsidR="00C37C93" w:rsidRPr="009E1ACD" w:rsidRDefault="00C37C93" w:rsidP="00663965">
            <w:pPr>
              <w:spacing w:before="40" w:after="120" w:line="220" w:lineRule="exact"/>
              <w:ind w:right="113"/>
              <w:rPr>
                <w:lang w:val="fr-FR"/>
              </w:rPr>
            </w:pPr>
            <w:r w:rsidRPr="009E1ACD">
              <w:rPr>
                <w:lang w:val="fr-FR"/>
              </w:rPr>
              <w:t>Polymérisation</w:t>
            </w:r>
          </w:p>
        </w:tc>
        <w:tc>
          <w:tcPr>
            <w:tcW w:w="1134" w:type="dxa"/>
            <w:tcBorders>
              <w:top w:val="single" w:sz="4" w:space="0" w:color="auto"/>
              <w:bottom w:val="single" w:sz="4" w:space="0" w:color="auto"/>
            </w:tcBorders>
            <w:shd w:val="clear" w:color="auto" w:fill="auto"/>
          </w:tcPr>
          <w:p w14:paraId="6F049D0C" w14:textId="77777777" w:rsidR="00C37C93" w:rsidRPr="009E1ACD" w:rsidRDefault="00C37C93" w:rsidP="00663965">
            <w:pPr>
              <w:spacing w:before="40" w:after="120" w:line="220" w:lineRule="exact"/>
              <w:ind w:right="113"/>
              <w:jc w:val="center"/>
              <w:rPr>
                <w:lang w:val="fr-FR"/>
              </w:rPr>
            </w:pPr>
            <w:r w:rsidRPr="009E1ACD">
              <w:rPr>
                <w:lang w:val="fr-FR"/>
              </w:rPr>
              <w:t>D</w:t>
            </w:r>
          </w:p>
        </w:tc>
      </w:tr>
      <w:tr w:rsidR="00C37C93" w:rsidRPr="003D690F" w14:paraId="62ED85D9" w14:textId="77777777" w:rsidTr="00663965">
        <w:trPr>
          <w:cantSplit/>
        </w:trPr>
        <w:tc>
          <w:tcPr>
            <w:tcW w:w="1216" w:type="dxa"/>
            <w:tcBorders>
              <w:top w:val="single" w:sz="4" w:space="0" w:color="auto"/>
              <w:bottom w:val="single" w:sz="12" w:space="0" w:color="auto"/>
            </w:tcBorders>
            <w:shd w:val="clear" w:color="auto" w:fill="auto"/>
          </w:tcPr>
          <w:p w14:paraId="5489E722" w14:textId="77777777" w:rsidR="00C37C93" w:rsidRPr="00FA32D0" w:rsidRDefault="00C37C93" w:rsidP="00663965">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14:paraId="4974D5EC" w14:textId="77777777" w:rsidR="00C37C93" w:rsidRDefault="00C37C93" w:rsidP="00663965">
            <w:pPr>
              <w:spacing w:before="40" w:after="120" w:line="220" w:lineRule="exact"/>
              <w:ind w:right="113"/>
              <w:rPr>
                <w:lang w:val="fr-FR"/>
              </w:rPr>
            </w:pPr>
            <w:r w:rsidRPr="004B434B">
              <w:rPr>
                <w:lang w:val="fr-FR"/>
              </w:rPr>
              <w:t xml:space="preserve">Pendant le transport de UN 1010 BUTADIENE-1-3, stabilisé, il s’avère que la température a augmenté dans une des citernes à cargaison. </w:t>
            </w:r>
            <w:del w:id="882" w:author="Martine Moench" w:date="2020-12-03T10:48:00Z">
              <w:r w:rsidRPr="004B434B" w:rsidDel="008965BC">
                <w:rPr>
                  <w:lang w:val="fr-FR"/>
                </w:rPr>
                <w:delText>Vous présumez</w:delText>
              </w:r>
            </w:del>
            <w:ins w:id="883" w:author="Martine Moench" w:date="2020-12-03T10:48:00Z">
              <w:r>
                <w:rPr>
                  <w:lang w:val="fr-FR"/>
                </w:rPr>
                <w:t>On peut supposer</w:t>
              </w:r>
            </w:ins>
            <w:r w:rsidRPr="004B434B">
              <w:rPr>
                <w:lang w:val="fr-FR"/>
              </w:rPr>
              <w:t xml:space="preserve"> que la cargaison a commencé à polymériser. </w:t>
            </w:r>
          </w:p>
          <w:p w14:paraId="223F9F05" w14:textId="77777777" w:rsidR="00C37C93" w:rsidRPr="004B434B" w:rsidRDefault="00C37C93" w:rsidP="00663965">
            <w:pPr>
              <w:spacing w:before="40" w:after="120" w:line="220" w:lineRule="exact"/>
              <w:ind w:right="113"/>
              <w:rPr>
                <w:lang w:val="fr-FR"/>
              </w:rPr>
            </w:pPr>
            <w:r w:rsidRPr="004B434B">
              <w:rPr>
                <w:lang w:val="fr-FR"/>
              </w:rPr>
              <w:t xml:space="preserve">Que </w:t>
            </w:r>
            <w:del w:id="884" w:author="Martine Moench" w:date="2020-12-03T10:47:00Z">
              <w:r w:rsidRPr="004B434B" w:rsidDel="008965BC">
                <w:rPr>
                  <w:lang w:val="fr-FR"/>
                </w:rPr>
                <w:delText>faites-vous</w:delText>
              </w:r>
            </w:del>
            <w:ins w:id="885" w:author="Martine Moench" w:date="2020-12-03T10:47:00Z">
              <w:r>
                <w:rPr>
                  <w:lang w:val="fr-FR"/>
                </w:rPr>
                <w:t>doit-on faire</w:t>
              </w:r>
            </w:ins>
            <w:r w:rsidRPr="004B434B">
              <w:rPr>
                <w:lang w:val="fr-FR"/>
              </w:rPr>
              <w:t xml:space="preserve"> ?</w:t>
            </w:r>
          </w:p>
          <w:p w14:paraId="7DC445F3"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A</w:t>
            </w:r>
            <w:r w:rsidRPr="004B434B">
              <w:rPr>
                <w:lang w:val="fr-FR"/>
              </w:rPr>
              <w:tab/>
              <w:t>Lâcher de la vapeur de temps en temps pour refroidir</w:t>
            </w:r>
          </w:p>
          <w:p w14:paraId="6DBC71E3"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B</w:t>
            </w:r>
            <w:r w:rsidRPr="004B434B">
              <w:rPr>
                <w:lang w:val="fr-FR"/>
              </w:rPr>
              <w:tab/>
              <w:t>Mettre en marche l’installation de pulvérisation d’eau pour refroidir</w:t>
            </w:r>
          </w:p>
          <w:p w14:paraId="7169FFFB"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C</w:t>
            </w:r>
            <w:r w:rsidRPr="004B434B">
              <w:rPr>
                <w:lang w:val="fr-FR"/>
              </w:rPr>
              <w:tab/>
              <w:t xml:space="preserve">Transvaser et mélanger le produit de la citerne à cargaison concernée avec celui des autres citernes à cargaison </w:t>
            </w:r>
          </w:p>
          <w:p w14:paraId="0A8E3D64" w14:textId="77777777" w:rsidR="00C37C93" w:rsidRPr="004B434B" w:rsidRDefault="00C37C93" w:rsidP="00663965">
            <w:pPr>
              <w:keepNext/>
              <w:keepLines/>
              <w:spacing w:before="40" w:after="120" w:line="220" w:lineRule="exact"/>
              <w:ind w:left="481" w:right="113" w:hanging="481"/>
              <w:rPr>
                <w:lang w:val="fr-FR"/>
              </w:rPr>
            </w:pPr>
            <w:r w:rsidRPr="004B434B">
              <w:rPr>
                <w:lang w:val="fr-FR"/>
              </w:rPr>
              <w:t>D</w:t>
            </w:r>
            <w:r w:rsidRPr="004B434B">
              <w:rPr>
                <w:lang w:val="fr-FR"/>
              </w:rPr>
              <w:tab/>
              <w:t>Informer le destinataire de la cargaison</w:t>
            </w:r>
          </w:p>
        </w:tc>
        <w:tc>
          <w:tcPr>
            <w:tcW w:w="1134" w:type="dxa"/>
            <w:tcBorders>
              <w:top w:val="single" w:sz="4" w:space="0" w:color="auto"/>
              <w:bottom w:val="single" w:sz="12" w:space="0" w:color="auto"/>
            </w:tcBorders>
            <w:shd w:val="clear" w:color="auto" w:fill="auto"/>
          </w:tcPr>
          <w:p w14:paraId="0DD5ECE3" w14:textId="77777777" w:rsidR="00C37C93" w:rsidRPr="00B8711F" w:rsidRDefault="00C37C93" w:rsidP="00663965">
            <w:pPr>
              <w:spacing w:before="40" w:after="120" w:line="220" w:lineRule="exact"/>
              <w:ind w:right="113"/>
              <w:jc w:val="center"/>
              <w:rPr>
                <w:lang w:val="fr-FR"/>
              </w:rPr>
            </w:pPr>
          </w:p>
        </w:tc>
      </w:tr>
    </w:tbl>
    <w:p w14:paraId="0A4007DB" w14:textId="7634EFCA" w:rsidR="008B5D24" w:rsidRDefault="00C37C93" w:rsidP="00C05C25">
      <w:pPr>
        <w:spacing w:before="240"/>
        <w:jc w:val="center"/>
        <w:rPr>
          <w:bCs/>
        </w:rPr>
      </w:pPr>
      <w:r>
        <w:rPr>
          <w:u w:val="single"/>
        </w:rPr>
        <w:tab/>
      </w:r>
      <w:r>
        <w:rPr>
          <w:u w:val="single"/>
        </w:rPr>
        <w:tab/>
      </w:r>
      <w:r>
        <w:rPr>
          <w:u w:val="single"/>
        </w:rPr>
        <w:tab/>
      </w:r>
    </w:p>
    <w:sectPr w:rsidR="008B5D24" w:rsidSect="008B5D24">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1B1CD" w14:textId="77777777" w:rsidR="0012581A" w:rsidRDefault="0012581A" w:rsidP="00F95C08">
      <w:pPr>
        <w:spacing w:line="240" w:lineRule="auto"/>
      </w:pPr>
    </w:p>
  </w:endnote>
  <w:endnote w:type="continuationSeparator" w:id="0">
    <w:p w14:paraId="114E98B9" w14:textId="77777777" w:rsidR="0012581A" w:rsidRPr="00AC3823" w:rsidRDefault="0012581A" w:rsidP="00AC3823">
      <w:pPr>
        <w:pStyle w:val="Footer"/>
      </w:pPr>
    </w:p>
  </w:endnote>
  <w:endnote w:type="continuationNotice" w:id="1">
    <w:p w14:paraId="7C952D36" w14:textId="77777777" w:rsidR="0012581A" w:rsidRDefault="001258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E44CD" w14:textId="77777777" w:rsidR="008B5D24" w:rsidRPr="008B5D24" w:rsidRDefault="008B5D24" w:rsidP="008B5D24">
    <w:pPr>
      <w:pStyle w:val="Footer"/>
      <w:tabs>
        <w:tab w:val="right" w:pos="9638"/>
      </w:tabs>
      <w:rPr>
        <w:sz w:val="18"/>
      </w:rPr>
    </w:pPr>
    <w:r w:rsidRPr="008B5D24">
      <w:rPr>
        <w:b/>
        <w:sz w:val="18"/>
      </w:rPr>
      <w:fldChar w:fldCharType="begin"/>
    </w:r>
    <w:r w:rsidRPr="008B5D24">
      <w:rPr>
        <w:b/>
        <w:sz w:val="18"/>
      </w:rPr>
      <w:instrText xml:space="preserve"> PAGE  \* MERGEFORMAT </w:instrText>
    </w:r>
    <w:r w:rsidRPr="008B5D24">
      <w:rPr>
        <w:b/>
        <w:sz w:val="18"/>
      </w:rPr>
      <w:fldChar w:fldCharType="separate"/>
    </w:r>
    <w:r w:rsidRPr="008B5D24">
      <w:rPr>
        <w:b/>
        <w:noProof/>
        <w:sz w:val="18"/>
      </w:rPr>
      <w:t>2</w:t>
    </w:r>
    <w:r w:rsidRPr="008B5D2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0E11" w14:textId="77777777" w:rsidR="008B5D24" w:rsidRPr="008B5D24" w:rsidRDefault="008B5D24" w:rsidP="008B5D24">
    <w:pPr>
      <w:pStyle w:val="Footer"/>
      <w:tabs>
        <w:tab w:val="right" w:pos="9638"/>
      </w:tabs>
      <w:rPr>
        <w:b/>
        <w:sz w:val="18"/>
      </w:rPr>
    </w:pPr>
    <w:r>
      <w:tab/>
    </w:r>
    <w:r w:rsidRPr="008B5D24">
      <w:rPr>
        <w:b/>
        <w:sz w:val="18"/>
      </w:rPr>
      <w:fldChar w:fldCharType="begin"/>
    </w:r>
    <w:r w:rsidRPr="008B5D24">
      <w:rPr>
        <w:b/>
        <w:sz w:val="18"/>
      </w:rPr>
      <w:instrText xml:space="preserve"> PAGE  \* MERGEFORMAT </w:instrText>
    </w:r>
    <w:r w:rsidRPr="008B5D24">
      <w:rPr>
        <w:b/>
        <w:sz w:val="18"/>
      </w:rPr>
      <w:fldChar w:fldCharType="separate"/>
    </w:r>
    <w:r w:rsidRPr="008B5D24">
      <w:rPr>
        <w:b/>
        <w:noProof/>
        <w:sz w:val="18"/>
      </w:rPr>
      <w:t>3</w:t>
    </w:r>
    <w:r w:rsidRPr="008B5D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51FFD" w14:textId="77777777" w:rsidR="008B5D24" w:rsidRPr="008B5D24" w:rsidRDefault="008B5D24" w:rsidP="0001207F">
    <w:pPr>
      <w:pStyle w:val="Footer"/>
      <w:spacing w:before="120"/>
      <w:rPr>
        <w:sz w:val="20"/>
      </w:rPr>
    </w:pPr>
    <w:r w:rsidRPr="000942EE">
      <w:rPr>
        <w:noProof/>
        <w:lang w:eastAsia="fr-CH"/>
      </w:rPr>
      <w:drawing>
        <wp:anchor distT="0" distB="0" distL="114300" distR="114300" simplePos="0" relativeHeight="251660288" behindDoc="0" locked="0" layoutInCell="1" allowOverlap="0" wp14:anchorId="0EDBD7E6" wp14:editId="22F63AB8">
          <wp:simplePos x="0" y="0"/>
          <wp:positionH relativeFrom="margin">
            <wp:posOffset>5004435</wp:posOffset>
          </wp:positionH>
          <wp:positionV relativeFrom="margin">
            <wp:posOffset>9324975</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4A314" w14:textId="77777777" w:rsidR="0012581A" w:rsidRPr="00AC3823" w:rsidRDefault="0012581A" w:rsidP="00AC3823">
      <w:pPr>
        <w:pStyle w:val="Footer"/>
        <w:tabs>
          <w:tab w:val="right" w:pos="2155"/>
        </w:tabs>
        <w:spacing w:after="80" w:line="240" w:lineRule="atLeast"/>
        <w:ind w:left="680"/>
        <w:rPr>
          <w:u w:val="single"/>
        </w:rPr>
      </w:pPr>
      <w:r>
        <w:rPr>
          <w:u w:val="single"/>
        </w:rPr>
        <w:tab/>
      </w:r>
    </w:p>
  </w:footnote>
  <w:footnote w:type="continuationSeparator" w:id="0">
    <w:p w14:paraId="61A47053" w14:textId="77777777" w:rsidR="0012581A" w:rsidRPr="00AC3823" w:rsidRDefault="0012581A" w:rsidP="00AC3823">
      <w:pPr>
        <w:pStyle w:val="Footer"/>
        <w:tabs>
          <w:tab w:val="right" w:pos="2155"/>
        </w:tabs>
        <w:spacing w:after="80" w:line="240" w:lineRule="atLeast"/>
        <w:ind w:left="680"/>
        <w:rPr>
          <w:u w:val="single"/>
        </w:rPr>
      </w:pPr>
      <w:r>
        <w:rPr>
          <w:u w:val="single"/>
        </w:rPr>
        <w:tab/>
      </w:r>
    </w:p>
  </w:footnote>
  <w:footnote w:type="continuationNotice" w:id="1">
    <w:p w14:paraId="5709BFAA" w14:textId="77777777" w:rsidR="0012581A" w:rsidRPr="00AC3823" w:rsidRDefault="0012581A">
      <w:pPr>
        <w:spacing w:line="240" w:lineRule="auto"/>
        <w:rPr>
          <w:sz w:val="2"/>
          <w:szCs w:val="2"/>
        </w:rPr>
      </w:pPr>
    </w:p>
  </w:footnote>
  <w:footnote w:id="2">
    <w:p w14:paraId="2B99C14E" w14:textId="578F1BE3" w:rsidR="007F2EBB" w:rsidRPr="00EF7DD5" w:rsidRDefault="007F2EBB" w:rsidP="007F2EBB">
      <w:pPr>
        <w:pStyle w:val="FootnoteText"/>
      </w:pPr>
      <w:r w:rsidRPr="009C6D7A">
        <w:rPr>
          <w:rStyle w:val="FootnoteReference"/>
          <w:vertAlign w:val="baseline"/>
        </w:rPr>
        <w:tab/>
      </w:r>
      <w:r w:rsidRPr="009C6D7A">
        <w:rPr>
          <w:rStyle w:val="FootnoteReference"/>
          <w:sz w:val="20"/>
          <w:vertAlign w:val="baseline"/>
        </w:rPr>
        <w:t>*</w:t>
      </w:r>
      <w:r w:rsidRPr="009C6D7A">
        <w:rPr>
          <w:rStyle w:val="FootnoteReference"/>
          <w:sz w:val="20"/>
          <w:vertAlign w:val="baseline"/>
        </w:rPr>
        <w:tab/>
      </w:r>
      <w:r w:rsidRPr="00EF7DD5">
        <w:t>Diffusé en langue allemande par la Commission centrale pour la navigation du Rhin sous la cote CCNR-ZKR/ADN/WP.15/AC.2/2021/</w:t>
      </w:r>
      <w:r w:rsidR="00D22760">
        <w:t>1</w:t>
      </w:r>
      <w:r w:rsidR="000D2C7C">
        <w:t>2</w:t>
      </w:r>
      <w:r w:rsidRPr="00EF7DD5">
        <w:t>.</w:t>
      </w:r>
    </w:p>
  </w:footnote>
  <w:footnote w:id="3">
    <w:p w14:paraId="4499A5FA" w14:textId="11050DC4" w:rsidR="007F2EBB" w:rsidRPr="004D45CD" w:rsidRDefault="007F2EBB" w:rsidP="007F2EBB">
      <w:pPr>
        <w:pStyle w:val="FootnoteText"/>
      </w:pPr>
      <w:r w:rsidRPr="009C6D7A">
        <w:rPr>
          <w:rStyle w:val="FootnoteReference"/>
          <w:vertAlign w:val="baseline"/>
        </w:rPr>
        <w:tab/>
      </w:r>
      <w:r w:rsidRPr="009C6D7A">
        <w:rPr>
          <w:rStyle w:val="FootnoteReference"/>
          <w:sz w:val="20"/>
          <w:vertAlign w:val="baseline"/>
        </w:rPr>
        <w:t>**</w:t>
      </w:r>
      <w:r w:rsidRPr="009C6D7A">
        <w:rPr>
          <w:rStyle w:val="FootnoteReference"/>
          <w:sz w:val="20"/>
          <w:vertAlign w:val="baseline"/>
        </w:rPr>
        <w:tab/>
      </w:r>
      <w:r w:rsidRPr="004138F9">
        <w:t>Conformément au programme de travail du Comité des transports intérieurs pour 2020 tel qu’il figure dans le projet de budget-programme pour 202</w:t>
      </w:r>
      <w:r w:rsidR="00D22760">
        <w:t>1</w:t>
      </w:r>
      <w:r w:rsidRPr="004138F9">
        <w:t xml:space="preserve"> (A/7</w:t>
      </w:r>
      <w:r w:rsidR="00D22760">
        <w:t>5</w:t>
      </w:r>
      <w:r w:rsidRPr="004138F9">
        <w:t xml:space="preserve">/6 </w:t>
      </w:r>
      <w:r w:rsidR="006B13F1" w:rsidRPr="006B13F1">
        <w:t>(Sect.20), para 20.51</w:t>
      </w:r>
      <w:r w:rsidRPr="004138F9">
        <w:t>)</w:t>
      </w:r>
      <w:r w:rsidRPr="0011505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DA7E7" w14:textId="3FE6A346" w:rsidR="008B5D24" w:rsidRPr="008B5D24" w:rsidRDefault="0012581A">
    <w:pPr>
      <w:pStyle w:val="Header"/>
    </w:pPr>
    <w:r>
      <w:fldChar w:fldCharType="begin"/>
    </w:r>
    <w:r>
      <w:instrText xml:space="preserve"> TITLE  \* MERGEFORMAT </w:instrText>
    </w:r>
    <w:r>
      <w:fldChar w:fldCharType="separate"/>
    </w:r>
    <w:r w:rsidR="00F86B60">
      <w:t>ECE/TRANS/WP.15/AC.2/2021/12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F7842" w14:textId="7B38E418" w:rsidR="008B5D24" w:rsidRPr="008B5D24" w:rsidRDefault="0012581A" w:rsidP="008B5D24">
    <w:pPr>
      <w:pStyle w:val="Header"/>
      <w:jc w:val="right"/>
    </w:pPr>
    <w:r>
      <w:fldChar w:fldCharType="begin"/>
    </w:r>
    <w:r>
      <w:instrText xml:space="preserve"> TITLE  \* MERGEFORMAT </w:instrText>
    </w:r>
    <w:r>
      <w:fldChar w:fldCharType="separate"/>
    </w:r>
    <w:r w:rsidR="00F86B60">
      <w:t>ECE/TRANS/WP.15/AC.2/2021/12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C117737"/>
    <w:multiLevelType w:val="hybridMultilevel"/>
    <w:tmpl w:val="B1E074CC"/>
    <w:lvl w:ilvl="0" w:tplc="C916DCC2">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776F3F71"/>
    <w:multiLevelType w:val="hybridMultilevel"/>
    <w:tmpl w:val="4140A7A8"/>
    <w:lvl w:ilvl="0" w:tplc="29644076">
      <w:start w:val="2"/>
      <w:numFmt w:val="upperLetter"/>
      <w:lvlText w:val="%1."/>
      <w:lvlJc w:val="left"/>
      <w:pPr>
        <w:tabs>
          <w:tab w:val="num" w:pos="1695"/>
        </w:tabs>
        <w:ind w:left="1695" w:hanging="555"/>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e Moench">
    <w15:presenceInfo w15:providerId="AD" w15:userId="S::M.Moench@ccr-zkr.org::b03100ea-5aac-467c-bf34-f1f1b96d53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8B5D24"/>
    <w:rsid w:val="0001207F"/>
    <w:rsid w:val="00017F94"/>
    <w:rsid w:val="00023842"/>
    <w:rsid w:val="000334F9"/>
    <w:rsid w:val="0004639C"/>
    <w:rsid w:val="0007796D"/>
    <w:rsid w:val="000942EE"/>
    <w:rsid w:val="000A52BF"/>
    <w:rsid w:val="000B7790"/>
    <w:rsid w:val="000D2C7C"/>
    <w:rsid w:val="000D3EE9"/>
    <w:rsid w:val="000D62F3"/>
    <w:rsid w:val="00111F2F"/>
    <w:rsid w:val="0012581A"/>
    <w:rsid w:val="001433FD"/>
    <w:rsid w:val="0014365E"/>
    <w:rsid w:val="001541D3"/>
    <w:rsid w:val="00156B77"/>
    <w:rsid w:val="00176178"/>
    <w:rsid w:val="00177140"/>
    <w:rsid w:val="001966C3"/>
    <w:rsid w:val="001D400F"/>
    <w:rsid w:val="001F525A"/>
    <w:rsid w:val="00223272"/>
    <w:rsid w:val="00240333"/>
    <w:rsid w:val="0024779E"/>
    <w:rsid w:val="002832AC"/>
    <w:rsid w:val="002D4902"/>
    <w:rsid w:val="002D7C93"/>
    <w:rsid w:val="0037241C"/>
    <w:rsid w:val="003819FF"/>
    <w:rsid w:val="00441C3B"/>
    <w:rsid w:val="00446B0A"/>
    <w:rsid w:val="00446FE5"/>
    <w:rsid w:val="00452396"/>
    <w:rsid w:val="00471288"/>
    <w:rsid w:val="00482D6B"/>
    <w:rsid w:val="0049687C"/>
    <w:rsid w:val="004A2409"/>
    <w:rsid w:val="004E468C"/>
    <w:rsid w:val="005316B0"/>
    <w:rsid w:val="005505B7"/>
    <w:rsid w:val="00573BE5"/>
    <w:rsid w:val="00586ED3"/>
    <w:rsid w:val="00596AA9"/>
    <w:rsid w:val="005B4D0F"/>
    <w:rsid w:val="006B13F1"/>
    <w:rsid w:val="006E2D5D"/>
    <w:rsid w:val="00701D92"/>
    <w:rsid w:val="00703D0F"/>
    <w:rsid w:val="00706363"/>
    <w:rsid w:val="007158BB"/>
    <w:rsid w:val="0071601D"/>
    <w:rsid w:val="0075410D"/>
    <w:rsid w:val="007A62E6"/>
    <w:rsid w:val="007F2EBB"/>
    <w:rsid w:val="0080684C"/>
    <w:rsid w:val="008204DA"/>
    <w:rsid w:val="008535AD"/>
    <w:rsid w:val="00865B8E"/>
    <w:rsid w:val="00871C75"/>
    <w:rsid w:val="008767E8"/>
    <w:rsid w:val="008776DC"/>
    <w:rsid w:val="00883605"/>
    <w:rsid w:val="008B5D24"/>
    <w:rsid w:val="008E6043"/>
    <w:rsid w:val="00961E7B"/>
    <w:rsid w:val="009705C8"/>
    <w:rsid w:val="009C1CF4"/>
    <w:rsid w:val="009F02C9"/>
    <w:rsid w:val="00A03641"/>
    <w:rsid w:val="00A03774"/>
    <w:rsid w:val="00A30353"/>
    <w:rsid w:val="00A62D91"/>
    <w:rsid w:val="00A81E0C"/>
    <w:rsid w:val="00A90D54"/>
    <w:rsid w:val="00AA113A"/>
    <w:rsid w:val="00AC3823"/>
    <w:rsid w:val="00AE323C"/>
    <w:rsid w:val="00AF774C"/>
    <w:rsid w:val="00B00181"/>
    <w:rsid w:val="00B00B0D"/>
    <w:rsid w:val="00B40927"/>
    <w:rsid w:val="00B50E25"/>
    <w:rsid w:val="00B64918"/>
    <w:rsid w:val="00B765F7"/>
    <w:rsid w:val="00BA0CA9"/>
    <w:rsid w:val="00C02897"/>
    <w:rsid w:val="00C05C25"/>
    <w:rsid w:val="00C1626B"/>
    <w:rsid w:val="00C37C93"/>
    <w:rsid w:val="00C66A47"/>
    <w:rsid w:val="00C7616F"/>
    <w:rsid w:val="00CB16B5"/>
    <w:rsid w:val="00CC16CB"/>
    <w:rsid w:val="00CC5519"/>
    <w:rsid w:val="00CE0608"/>
    <w:rsid w:val="00CF1D8A"/>
    <w:rsid w:val="00D22760"/>
    <w:rsid w:val="00D3439C"/>
    <w:rsid w:val="00D44CF3"/>
    <w:rsid w:val="00D46C8C"/>
    <w:rsid w:val="00D56879"/>
    <w:rsid w:val="00DB1831"/>
    <w:rsid w:val="00DD3BFD"/>
    <w:rsid w:val="00DE239D"/>
    <w:rsid w:val="00DF431C"/>
    <w:rsid w:val="00DF6678"/>
    <w:rsid w:val="00DF73C1"/>
    <w:rsid w:val="00E428C8"/>
    <w:rsid w:val="00EF2E22"/>
    <w:rsid w:val="00F0592C"/>
    <w:rsid w:val="00F06ED4"/>
    <w:rsid w:val="00F43289"/>
    <w:rsid w:val="00F660DF"/>
    <w:rsid w:val="00F86B60"/>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B37661B"/>
  <w15:docId w15:val="{80324448-7857-4EFB-B9FB-ED70FC14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semiHidden="1"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33FD"/>
    <w:rPr>
      <w:rFonts w:ascii="Tahoma" w:hAnsi="Tahoma" w:cs="Tahoma"/>
      <w:sz w:val="16"/>
      <w:szCs w:val="16"/>
      <w:lang w:eastAsia="en-US"/>
    </w:rPr>
  </w:style>
  <w:style w:type="character" w:customStyle="1" w:styleId="SingleTxtGChar">
    <w:name w:val="_ Single Txt_G Char"/>
    <w:link w:val="SingleTxtG"/>
    <w:qFormat/>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paragraph" w:customStyle="1" w:styleId="BodyText22">
    <w:name w:val="Body Text 22"/>
    <w:basedOn w:val="Normal"/>
    <w:rsid w:val="008B5D24"/>
    <w:pPr>
      <w:widowControl w:val="0"/>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uppressAutoHyphens w:val="0"/>
      <w:kinsoku/>
      <w:snapToGrid/>
      <w:spacing w:line="240" w:lineRule="auto"/>
      <w:ind w:left="1134" w:hanging="1134"/>
      <w:textAlignment w:val="baseline"/>
    </w:pPr>
    <w:rPr>
      <w:lang w:val="de-DE" w:eastAsia="nl-NL"/>
    </w:rPr>
  </w:style>
  <w:style w:type="paragraph" w:customStyle="1" w:styleId="BodyText21">
    <w:name w:val="Body Text 21"/>
    <w:basedOn w:val="Normal"/>
    <w:rsid w:val="008B5D24"/>
    <w:pPr>
      <w:tabs>
        <w:tab w:val="left" w:pos="284"/>
        <w:tab w:val="left" w:pos="567"/>
        <w:tab w:val="left" w:pos="1134"/>
        <w:tab w:val="left" w:pos="1701"/>
        <w:tab w:val="left" w:pos="7088"/>
        <w:tab w:val="left" w:pos="8505"/>
      </w:tabs>
      <w:suppressAutoHyphens w:val="0"/>
      <w:kinsoku/>
      <w:snapToGrid/>
      <w:ind w:left="1701" w:hanging="1701"/>
      <w:jc w:val="both"/>
      <w:textAlignment w:val="baseline"/>
    </w:pPr>
    <w:rPr>
      <w:lang w:val="de-DE" w:eastAsia="nl-NL"/>
    </w:rPr>
  </w:style>
  <w:style w:type="paragraph" w:customStyle="1" w:styleId="BodyText23">
    <w:name w:val="Body Text 23"/>
    <w:basedOn w:val="Normal"/>
    <w:rsid w:val="008B5D24"/>
    <w:pPr>
      <w:widowControl w:val="0"/>
      <w:tabs>
        <w:tab w:val="left" w:pos="-1135"/>
        <w:tab w:val="left" w:pos="-568"/>
        <w:tab w:val="left" w:pos="565"/>
        <w:tab w:val="left" w:pos="1131"/>
        <w:tab w:val="left" w:pos="8502"/>
        <w:tab w:val="left" w:pos="9068"/>
      </w:tabs>
      <w:suppressAutoHyphens w:val="0"/>
      <w:kinsoku/>
      <w:snapToGrid/>
      <w:spacing w:line="240" w:lineRule="auto"/>
      <w:ind w:left="1134" w:hanging="1134"/>
      <w:textAlignment w:val="baseline"/>
    </w:pPr>
    <w:rPr>
      <w:lang w:val="de-DE" w:eastAsia="nl-NL"/>
    </w:rPr>
  </w:style>
  <w:style w:type="paragraph" w:customStyle="1" w:styleId="BodyText24">
    <w:name w:val="Body Text 24"/>
    <w:basedOn w:val="Normal"/>
    <w:rsid w:val="008B5D24"/>
    <w:pPr>
      <w:widowControl w:val="0"/>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uppressAutoHyphens w:val="0"/>
      <w:kinsoku/>
      <w:snapToGrid/>
      <w:spacing w:line="240" w:lineRule="auto"/>
      <w:ind w:left="1134" w:hanging="1134"/>
      <w:textAlignment w:val="baseline"/>
    </w:pPr>
    <w:rPr>
      <w:lang w:val="de-DE" w:eastAsia="nl-NL"/>
    </w:rPr>
  </w:style>
  <w:style w:type="character" w:customStyle="1" w:styleId="hps">
    <w:name w:val="hps"/>
    <w:basedOn w:val="DefaultParagraphFont"/>
    <w:rsid w:val="008B5D24"/>
  </w:style>
  <w:style w:type="character" w:styleId="CommentReference">
    <w:name w:val="annotation reference"/>
    <w:uiPriority w:val="99"/>
    <w:rsid w:val="008B5D24"/>
    <w:rPr>
      <w:sz w:val="16"/>
      <w:szCs w:val="16"/>
    </w:rPr>
  </w:style>
  <w:style w:type="paragraph" w:styleId="CommentText">
    <w:name w:val="annotation text"/>
    <w:basedOn w:val="Normal"/>
    <w:link w:val="CommentTextChar"/>
    <w:uiPriority w:val="99"/>
    <w:rsid w:val="008B5D24"/>
    <w:pPr>
      <w:suppressAutoHyphens w:val="0"/>
      <w:kinsoku/>
      <w:snapToGrid/>
      <w:spacing w:line="240" w:lineRule="auto"/>
      <w:textAlignment w:val="baseline"/>
    </w:pPr>
    <w:rPr>
      <w:lang w:val="nl-NL" w:eastAsia="nl-NL"/>
    </w:rPr>
  </w:style>
  <w:style w:type="character" w:customStyle="1" w:styleId="CommentTextChar">
    <w:name w:val="Comment Text Char"/>
    <w:basedOn w:val="DefaultParagraphFont"/>
    <w:link w:val="CommentText"/>
    <w:uiPriority w:val="99"/>
    <w:rsid w:val="008B5D24"/>
    <w:rPr>
      <w:lang w:val="nl-NL" w:eastAsia="nl-NL"/>
    </w:rPr>
  </w:style>
  <w:style w:type="paragraph" w:styleId="CommentSubject">
    <w:name w:val="annotation subject"/>
    <w:basedOn w:val="CommentText"/>
    <w:next w:val="CommentText"/>
    <w:link w:val="CommentSubjectChar"/>
    <w:semiHidden/>
    <w:unhideWhenUsed/>
    <w:rsid w:val="008B5D24"/>
    <w:rPr>
      <w:b/>
      <w:bCs/>
    </w:rPr>
  </w:style>
  <w:style w:type="character" w:customStyle="1" w:styleId="CommentSubjectChar">
    <w:name w:val="Comment Subject Char"/>
    <w:basedOn w:val="CommentTextChar"/>
    <w:link w:val="CommentSubject"/>
    <w:semiHidden/>
    <w:rsid w:val="008B5D24"/>
    <w:rPr>
      <w:b/>
      <w:bCs/>
      <w:lang w:val="nl-NL" w:eastAsia="nl-NL"/>
    </w:rPr>
  </w:style>
  <w:style w:type="paragraph" w:styleId="BlockText">
    <w:name w:val="Block Text"/>
    <w:basedOn w:val="Normal"/>
    <w:semiHidden/>
    <w:rsid w:val="00C37C93"/>
    <w:pPr>
      <w:widowControl w:val="0"/>
      <w:tabs>
        <w:tab w:val="left" w:pos="-1440"/>
        <w:tab w:val="left" w:pos="-720"/>
        <w:tab w:val="left" w:pos="567"/>
        <w:tab w:val="left" w:pos="1134"/>
        <w:tab w:val="left" w:pos="8505"/>
      </w:tabs>
      <w:suppressAutoHyphens w:val="0"/>
      <w:kinsoku/>
      <w:snapToGrid/>
      <w:spacing w:line="287" w:lineRule="auto"/>
      <w:ind w:left="1134" w:right="283" w:hanging="1134"/>
      <w:jc w:val="both"/>
      <w:textAlignment w:val="baseline"/>
    </w:pPr>
    <w:rPr>
      <w:lang w:val="de-DE" w:eastAsia="nl-NL"/>
    </w:rPr>
  </w:style>
  <w:style w:type="paragraph" w:customStyle="1" w:styleId="BlockText1">
    <w:name w:val="Block Text1"/>
    <w:basedOn w:val="Normal"/>
    <w:rsid w:val="00C37C93"/>
    <w:pPr>
      <w:widowControl w:val="0"/>
      <w:tabs>
        <w:tab w:val="left" w:pos="-1440"/>
        <w:tab w:val="left" w:pos="-720"/>
        <w:tab w:val="left" w:pos="284"/>
        <w:tab w:val="left" w:pos="1134"/>
        <w:tab w:val="left" w:pos="8505"/>
      </w:tabs>
      <w:suppressAutoHyphens w:val="0"/>
      <w:kinsoku/>
      <w:snapToGrid/>
      <w:spacing w:line="287" w:lineRule="auto"/>
      <w:ind w:left="1134" w:right="283" w:hanging="1134"/>
      <w:jc w:val="both"/>
      <w:textAlignment w:val="baseline"/>
    </w:pPr>
    <w:rPr>
      <w:lang w:val="de-DE" w:eastAsia="nl-NL"/>
    </w:rPr>
  </w:style>
  <w:style w:type="paragraph" w:styleId="BodyTextIndent2">
    <w:name w:val="Body Text Indent 2"/>
    <w:basedOn w:val="Normal"/>
    <w:link w:val="BodyTextIndent2Char"/>
    <w:semiHidden/>
    <w:rsid w:val="00C37C93"/>
    <w:pPr>
      <w:widowControl w:val="0"/>
      <w:tabs>
        <w:tab w:val="left" w:pos="567"/>
        <w:tab w:val="left" w:pos="1134"/>
        <w:tab w:val="left" w:pos="8505"/>
      </w:tabs>
      <w:suppressAutoHyphens w:val="0"/>
      <w:kinsoku/>
      <w:snapToGrid/>
      <w:spacing w:line="287" w:lineRule="auto"/>
      <w:ind w:left="1701" w:hanging="1701"/>
      <w:textAlignment w:val="baseline"/>
    </w:pPr>
    <w:rPr>
      <w:lang w:val="de-DE" w:eastAsia="nl-NL"/>
    </w:rPr>
  </w:style>
  <w:style w:type="character" w:customStyle="1" w:styleId="BodyTextIndent2Char">
    <w:name w:val="Body Text Indent 2 Char"/>
    <w:basedOn w:val="DefaultParagraphFont"/>
    <w:link w:val="BodyTextIndent2"/>
    <w:semiHidden/>
    <w:rsid w:val="00C37C93"/>
    <w:rPr>
      <w:lang w:val="de-DE" w:eastAsia="nl-NL"/>
    </w:rPr>
  </w:style>
  <w:style w:type="paragraph" w:customStyle="1" w:styleId="Adabcd">
    <w:name w:val="Ad_abcd"/>
    <w:basedOn w:val="Normal"/>
    <w:rsid w:val="00C37C93"/>
    <w:pPr>
      <w:tabs>
        <w:tab w:val="left" w:pos="1701"/>
      </w:tabs>
      <w:suppressAutoHyphens w:val="0"/>
      <w:kinsoku/>
      <w:snapToGrid/>
      <w:spacing w:line="240" w:lineRule="auto"/>
      <w:ind w:left="1701" w:right="1361" w:hanging="567"/>
      <w:jc w:val="both"/>
      <w:textAlignment w:val="baseline"/>
    </w:pPr>
    <w:rPr>
      <w:rFonts w:ascii="Arial" w:hAnsi="Arial" w:cs="Arial"/>
      <w:lang w:val="de-DE" w:eastAsia="fr-FR"/>
    </w:rPr>
  </w:style>
  <w:style w:type="paragraph" w:customStyle="1" w:styleId="Adtitre">
    <w:name w:val="Ad_titre"/>
    <w:basedOn w:val="Normal"/>
    <w:rsid w:val="00C37C93"/>
    <w:pPr>
      <w:suppressAutoHyphens w:val="0"/>
      <w:kinsoku/>
      <w:snapToGrid/>
      <w:ind w:left="1134" w:right="1361"/>
      <w:jc w:val="both"/>
      <w:textAlignment w:val="baseline"/>
    </w:pPr>
    <w:rPr>
      <w:rFonts w:ascii="Arial" w:hAnsi="Arial" w:cs="Arial"/>
      <w:lang w:val="de-DE" w:eastAsia="nl-NL"/>
    </w:rPr>
  </w:style>
  <w:style w:type="paragraph" w:customStyle="1" w:styleId="Adcode">
    <w:name w:val="Ad_code"/>
    <w:basedOn w:val="Normal"/>
    <w:rsid w:val="00C37C93"/>
    <w:pPr>
      <w:tabs>
        <w:tab w:val="left" w:pos="567"/>
        <w:tab w:val="left" w:pos="1418"/>
        <w:tab w:val="left" w:pos="8505"/>
      </w:tabs>
      <w:suppressAutoHyphens w:val="0"/>
      <w:kinsoku/>
      <w:snapToGrid/>
      <w:ind w:left="1418" w:hanging="1134"/>
      <w:jc w:val="both"/>
      <w:textAlignment w:val="baseline"/>
    </w:pPr>
    <w:rPr>
      <w:rFonts w:ascii="Arial" w:hAnsi="Arial" w:cs="Arial"/>
      <w:lang w:val="de-DE" w:eastAsia="nl-NL"/>
    </w:rPr>
  </w:style>
  <w:style w:type="paragraph" w:customStyle="1" w:styleId="berarbeitung">
    <w:name w:val="Überarbeitung"/>
    <w:hidden/>
    <w:uiPriority w:val="99"/>
    <w:semiHidden/>
    <w:rsid w:val="00C37C93"/>
    <w:pPr>
      <w:spacing w:after="0" w:line="240" w:lineRule="auto"/>
    </w:pPr>
    <w:rPr>
      <w:lang w:val="nl-NL" w:eastAsia="nl-NL"/>
    </w:rPr>
  </w:style>
  <w:style w:type="character" w:styleId="Strong">
    <w:name w:val="Strong"/>
    <w:qFormat/>
    <w:rsid w:val="00C37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C6D62-2CAB-4BF2-923A-67AC59052F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90CADF-E30D-48A4-93D9-0F933419953A}">
  <ds:schemaRefs>
    <ds:schemaRef ds:uri="http://schemas.microsoft.com/sharepoint/v3/contenttype/forms"/>
  </ds:schemaRefs>
</ds:datastoreItem>
</file>

<file path=customXml/itemProps3.xml><?xml version="1.0" encoding="utf-8"?>
<ds:datastoreItem xmlns:ds="http://schemas.openxmlformats.org/officeDocument/2006/customXml" ds:itemID="{6CC42BD9-F2AE-4CBC-A272-DDD6A0CD4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0CABC1-73F4-4E40-90A7-C923F1A72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TRANS_WP1_24_F.dotm</Template>
  <TotalTime>4</TotalTime>
  <Pages>7</Pages>
  <Words>18699</Words>
  <Characters>106585</Characters>
  <Application>Microsoft Office Word</Application>
  <DocSecurity>0</DocSecurity>
  <Lines>888</Lines>
  <Paragraphs>250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ECE/TRANS/WP.15/AC.2/2021/11</vt:lpstr>
      <vt:lpstr>ECE/EX/22</vt:lpstr>
    </vt:vector>
  </TitlesOfParts>
  <Company>DCM</Company>
  <LinksUpToDate>false</LinksUpToDate>
  <CharactersWithSpaces>125034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ECE/TRANS/WP.15/AC.2/2021/12</dc:title>
  <dc:subject>FINAL</dc:subject>
  <dc:creator>Secretariat</dc:creator>
  <cp:keywords/>
  <dc:description/>
  <cp:lastModifiedBy>Secretariat</cp:lastModifiedBy>
  <cp:revision>11</cp:revision>
  <cp:lastPrinted>2021-04-01T12:37:00Z</cp:lastPrinted>
  <dcterms:created xsi:type="dcterms:W3CDTF">2021-03-23T13:05:00Z</dcterms:created>
  <dcterms:modified xsi:type="dcterms:W3CDTF">2021-04-01T12:38:00Z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