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0957" w14:textId="43F95B1A" w:rsidR="002B3BAD" w:rsidRDefault="00E167D1" w:rsidP="002B3BAD">
      <w:pPr>
        <w:pStyle w:val="HChG"/>
        <w:rPr>
          <w:rStyle w:val="Heading1Char"/>
        </w:rPr>
      </w:pPr>
      <w:bookmarkStart w:id="0" w:name="_GoBack"/>
      <w:bookmarkEnd w:id="0"/>
      <w:r>
        <w:rPr>
          <w:rStyle w:val="Heading1Char"/>
        </w:rPr>
        <w:t xml:space="preserve">Proposal for amendments to the </w:t>
      </w:r>
      <w:r w:rsidR="002B3BAD">
        <w:rPr>
          <w:rStyle w:val="Heading1Char"/>
        </w:rPr>
        <w:t>Annex</w:t>
      </w:r>
      <w:r>
        <w:rPr>
          <w:rStyle w:val="Heading1Char"/>
        </w:rPr>
        <w:t xml:space="preserve"> in ECE/TRANS/WP.29/2019/34/Rev.2</w:t>
      </w:r>
    </w:p>
    <w:p w14:paraId="0004527C" w14:textId="77777777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16725156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0DD068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850B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E57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CAF00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6602A6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B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4C2D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01EC050D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AA714C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5DE08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39F6A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77C6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D300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91D05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B086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F45F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A1B6E9F" w14:textId="77777777" w:rsidTr="00FB2BC4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68A81E9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EB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cover the functional requirements for the combination of the different functions for driving: longitudinal control (acceleration, braking and road speed), lateral control (lane discipline), environment monitoring (headway, side, rear), minimum risk manoeuvre, transition demand, HMI (internal and external) and driver monitoring.</w:t>
            </w:r>
          </w:p>
          <w:p w14:paraId="09EF08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E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377E6E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863511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6011BE11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652AB898" w14:textId="0617CCD3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e. 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F885D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0334900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8D57CA8" w14:textId="4CCC9DF6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23F19477" w14:textId="0B58C574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D962AA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C08" w14:textId="67D80672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657C2E8F" w14:textId="68131A69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E90EA7" w14:textId="7FA5235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48151588" w14:textId="54A65A49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0429F7" w14:textId="679BA065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FAAC788" w14:textId="1AF94CCE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9F3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DFEEB2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D50053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7A4BF1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C02395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45B939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5B17DA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B1062C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8226E9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F24630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C534EA" w14:textId="2F40027E" w:rsidR="004A3624" w:rsidRDefault="004A362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1F3FBC7" w14:textId="423F24B4" w:rsidR="000E30EC" w:rsidRDefault="00BE6C72" w:rsidP="005E77B8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E6C72">
              <w:rPr>
                <w:rFonts w:asciiTheme="majorBidi" w:hAnsiTheme="majorBidi" w:cstheme="majorBidi"/>
                <w:sz w:val="18"/>
                <w:szCs w:val="18"/>
                <w:u w:val="single"/>
              </w:rPr>
              <w:t>Draft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i</w:t>
            </w:r>
            <w:r w:rsidR="005E77B8">
              <w:rPr>
                <w:rFonts w:asciiTheme="majorBidi" w:hAnsiTheme="majorBidi" w:cstheme="majorBidi"/>
                <w:sz w:val="18"/>
                <w:szCs w:val="18"/>
              </w:rPr>
              <w:t>nitial common requirements for ADS based on “current activities”</w:t>
            </w:r>
          </w:p>
          <w:p w14:paraId="7BFD111F" w14:textId="6AD8A5CE" w:rsidR="000D537F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1" w:author="Autor" w:date="2021-02-01T09:06:00Z"/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9EFAE1E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36B770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A647E6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A2B891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AC1578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3D9B79" w14:textId="15E0183B" w:rsidR="005E77B8" w:rsidRDefault="00BE6C72" w:rsidP="00BE6C72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E6C72">
              <w:rPr>
                <w:rFonts w:asciiTheme="majorBidi" w:hAnsiTheme="majorBidi" w:cstheme="majorBidi"/>
                <w:sz w:val="18"/>
                <w:szCs w:val="18"/>
                <w:u w:val="single"/>
              </w:rPr>
              <w:t>Proposal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for</w:t>
            </w:r>
            <w:r w:rsidR="001A4B8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E77B8">
              <w:rPr>
                <w:rFonts w:asciiTheme="majorBidi" w:hAnsiTheme="majorBidi" w:cstheme="majorBidi"/>
                <w:sz w:val="18"/>
                <w:szCs w:val="18"/>
              </w:rPr>
              <w:t>common requirements for ADS based on “current activities”</w:t>
            </w:r>
          </w:p>
          <w:p w14:paraId="6049BF0B" w14:textId="77777777" w:rsidR="005E77B8" w:rsidRDefault="005E77B8" w:rsidP="000E30E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4842F6" w14:textId="77777777" w:rsidR="005E77B8" w:rsidRDefault="005E77B8" w:rsidP="000E30E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E2FBAA" w14:textId="77777777" w:rsidR="00B56E1D" w:rsidRPr="004A3624" w:rsidRDefault="00B56E1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6B441D" w14:textId="38DDE775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E36" w14:textId="39387C11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6420E16D" w14:textId="20DEEBDC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750B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137017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6400E1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EB887C5" w14:textId="126A189D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3C85EBB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4FDBA72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A07BCF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EBFD7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B2931D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A88BD8F" w14:textId="2380F897" w:rsidR="00BE6C72" w:rsidRPr="00604010" w:rsidRDefault="002828BF" w:rsidP="002828BF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September 21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delivery to 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>WP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>29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</w:t>
            </w:r>
            <w:r w:rsidR="00B6335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21</w:t>
            </w:r>
          </w:p>
          <w:p w14:paraId="03E27C0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BDFD6E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DB01E5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889682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6D84F03" w14:textId="135C0BD8" w:rsidR="005E77B8" w:rsidRDefault="005E77B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37E7D90" w14:textId="2E9067E1" w:rsidR="00BE6C72" w:rsidRDefault="002828BF" w:rsidP="002828BF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4A3624">
              <w:rPr>
                <w:rFonts w:asciiTheme="majorBidi" w:hAnsiTheme="majorBidi" w:cstheme="majorBidi"/>
                <w:bCs/>
                <w:sz w:val="18"/>
                <w:szCs w:val="18"/>
              </w:rPr>
              <w:t>February 22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</w:t>
            </w:r>
            <w:r w:rsidR="0098753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delivery to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WP.29 of 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22 </w:t>
            </w:r>
          </w:p>
          <w:p w14:paraId="09DC7FD7" w14:textId="6B21104E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7B6FD1" w14:textId="107DA0C9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E8DFC3D" w14:textId="681272FE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6D27B60" w14:textId="73D3EA70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3D5BF5A" w14:textId="5A1AB27D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4FCA95" w14:textId="77777777" w:rsidR="006931DF" w:rsidRPr="00604010" w:rsidRDefault="006931DF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30D0A8D7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96FC851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D40" w14:textId="1A4A3BD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7EF16136" w14:textId="7B0D8C0A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CE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2" w:author="Autor" w:date="2021-02-01T08:33:00Z"/>
                <w:rFonts w:asciiTheme="majorBidi" w:hAnsiTheme="majorBidi" w:cstheme="majorBidi"/>
                <w:sz w:val="18"/>
                <w:szCs w:val="18"/>
              </w:rPr>
            </w:pPr>
            <w:ins w:id="3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b. Failsafe Response (Assessment Method)</w:t>
              </w:r>
            </w:ins>
          </w:p>
          <w:p w14:paraId="0395F12E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4" w:author="Autor" w:date="2021-02-01T08:33:00Z"/>
                <w:rFonts w:asciiTheme="majorBidi" w:hAnsiTheme="majorBidi" w:cstheme="majorBidi"/>
                <w:sz w:val="18"/>
                <w:szCs w:val="18"/>
              </w:rPr>
            </w:pPr>
            <w:ins w:id="5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c. HMI /Operator information (Assessment Method)</w:t>
              </w:r>
            </w:ins>
          </w:p>
          <w:p w14:paraId="0D2B40F8" w14:textId="274E5815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del w:id="6" w:author="Autor" w:date="2021-02-01T08:33:00Z">
              <w:r w:rsidR="00E12E40" w:rsidRPr="00604010" w:rsidDel="00B17E8C">
                <w:rPr>
                  <w:rFonts w:asciiTheme="majorBidi" w:hAnsiTheme="majorBidi" w:cstheme="majorBidi"/>
                  <w:sz w:val="18"/>
                  <w:szCs w:val="18"/>
                </w:rPr>
                <w:delText xml:space="preserve"> </w:delText>
              </w:r>
            </w:del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OEDR (Assessment Method) </w:t>
            </w:r>
          </w:p>
          <w:p w14:paraId="419EBBE5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7" w:author="Autor" w:date="2021-02-01T08:34:00Z"/>
                <w:rFonts w:asciiTheme="majorBidi" w:hAnsiTheme="majorBidi" w:cstheme="majorBidi"/>
                <w:sz w:val="18"/>
                <w:szCs w:val="18"/>
              </w:rPr>
            </w:pPr>
            <w:ins w:id="8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e. Operational Design Domain (Assessment Method)</w:t>
              </w:r>
            </w:ins>
          </w:p>
          <w:p w14:paraId="4F681062" w14:textId="019B1BA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 Validation for System Safety (including CEL)</w:t>
            </w:r>
          </w:p>
          <w:p w14:paraId="1528F43E" w14:textId="3AF03AF5" w:rsidR="006931DF" w:rsidRPr="00B17E8C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495278" w14:textId="6C33AAB6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EDC1C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D2EBBC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4E61FF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648DA3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749" w14:textId="51C260DB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9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9"/>
          <w:p w14:paraId="6B1B08A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D7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44FD37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C05751" w14:textId="24989450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7482DB" w14:textId="4AFC1490" w:rsidR="00B022D4" w:rsidRPr="00D94B92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ADAFD4" w14:textId="793F37D9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4E65E3" w14:textId="1FA7783A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BC1CD6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9BC0DB" w14:textId="5294D732" w:rsidR="002828BF" w:rsidRPr="00D94B92" w:rsidRDefault="00B20A1E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94B92">
              <w:rPr>
                <w:rFonts w:asciiTheme="majorBidi" w:hAnsiTheme="majorBidi" w:cstheme="majorBidi"/>
                <w:sz w:val="18"/>
                <w:szCs w:val="18"/>
                <w:u w:val="single"/>
              </w:rPr>
              <w:t>[Second iteration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of NATM addressing the “outstanding issues” </w:t>
            </w:r>
            <w:r w:rsidR="00A53241">
              <w:rPr>
                <w:rFonts w:asciiTheme="majorBidi" w:hAnsiTheme="majorBidi" w:cstheme="majorBidi"/>
                <w:sz w:val="18"/>
                <w:szCs w:val="18"/>
              </w:rPr>
              <w:t>identified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by VMAD</w:t>
            </w:r>
            <w:r w:rsidR="006E423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E423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and the </w:t>
            </w:r>
            <w:r w:rsidR="00846A5C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evaluation of NATM for the highway use-case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>]</w:t>
            </w:r>
            <w:r w:rsidR="005B37A4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809D776" w14:textId="7B3D6770" w:rsidR="002828BF" w:rsidRPr="00D94B92" w:rsidRDefault="002828B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34435F" w14:textId="77777777" w:rsidR="002828BF" w:rsidRPr="00D94B92" w:rsidRDefault="002828BF" w:rsidP="00EF736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4C7B7B54" w14:textId="77777777" w:rsidR="00846A5C" w:rsidRDefault="002828BF" w:rsidP="00846A5C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D1990">
              <w:rPr>
                <w:rFonts w:asciiTheme="majorBidi" w:hAnsiTheme="majorBidi" w:cstheme="majorBidi"/>
                <w:strike/>
                <w:sz w:val="18"/>
                <w:szCs w:val="18"/>
                <w:u w:val="single"/>
              </w:rPr>
              <w:t>Proposal</w:t>
            </w:r>
            <w:r w:rsidRPr="00ED1990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for a</w:t>
            </w:r>
            <w:r w:rsidR="00BE6C72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NATM </w:t>
            </w:r>
            <w:r w:rsidR="00D94B92" w:rsidRPr="00846A5C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final </w:t>
            </w:r>
            <w:r w:rsidR="00BE6C72" w:rsidRPr="00846A5C">
              <w:rPr>
                <w:rFonts w:asciiTheme="majorBidi" w:hAnsiTheme="majorBidi" w:cstheme="majorBidi"/>
                <w:strike/>
                <w:sz w:val="18"/>
                <w:szCs w:val="18"/>
              </w:rPr>
              <w:t>text</w:t>
            </w:r>
            <w:r w:rsidR="00BE6C72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46A5C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including outcome of “outstanding issues” and translation of FRAV requirements]</w:t>
            </w:r>
          </w:p>
          <w:p w14:paraId="4E16343C" w14:textId="4BEFE044" w:rsidR="00846A5C" w:rsidRPr="00846A5C" w:rsidRDefault="00846A5C" w:rsidP="00846A5C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8C9" w14:textId="6E1B8C6F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44DEB98A" w14:textId="0C7E8B9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80B18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26A1E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1E781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0EC3E6" w14:textId="4D431CC0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B2D3FC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092506" w14:textId="2CE25659" w:rsidR="002828BF" w:rsidRPr="00604010" w:rsidRDefault="002828BF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21 for delivery to WP.29 of </w:t>
            </w:r>
            <w:r w:rsidR="00B6335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21</w:t>
            </w:r>
          </w:p>
          <w:p w14:paraId="223CFF17" w14:textId="77777777" w:rsidR="006C5129" w:rsidRDefault="006C5129" w:rsidP="000523C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9A286EF" w14:textId="77777777" w:rsidR="006C5129" w:rsidRDefault="006C5129" w:rsidP="00B20A1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9380A5C" w14:textId="77777777" w:rsidR="006C5129" w:rsidRDefault="006C5129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36E458D" w14:textId="1274D3CE" w:rsidR="00B63358" w:rsidRDefault="00B63358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E071A2">
              <w:rPr>
                <w:rFonts w:asciiTheme="majorBidi" w:hAnsiTheme="majorBidi" w:cstheme="majorBidi"/>
                <w:bCs/>
                <w:sz w:val="18"/>
                <w:szCs w:val="18"/>
              </w:rPr>
              <w:t>February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22 for delivery to WP.29 of </w:t>
            </w:r>
            <w:r w:rsidR="00987532">
              <w:rPr>
                <w:rFonts w:asciiTheme="majorBidi" w:hAnsiTheme="majorBidi" w:cstheme="majorBidi"/>
                <w:bCs/>
                <w:sz w:val="18"/>
                <w:szCs w:val="18"/>
              </w:rPr>
              <w:t>March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22</w:t>
            </w:r>
          </w:p>
          <w:p w14:paraId="71FA77BE" w14:textId="45B3873A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BDA9E51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FB2BC4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B341" w14:textId="77777777" w:rsidR="00200316" w:rsidRDefault="00200316"/>
  </w:endnote>
  <w:endnote w:type="continuationSeparator" w:id="0">
    <w:p w14:paraId="757426EE" w14:textId="77777777" w:rsidR="00200316" w:rsidRDefault="00200316"/>
  </w:endnote>
  <w:endnote w:type="continuationNotice" w:id="1">
    <w:p w14:paraId="066CCDA6" w14:textId="77777777" w:rsidR="00200316" w:rsidRDefault="00200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E030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AA28B" wp14:editId="1AFA80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45364E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30410988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agkzRI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45364E" w14:textId="77777777"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30410988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E7A9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E0B46" wp14:editId="10D32C8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BA23EC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301098D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E0B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cnzgKY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BA23EC" w14:textId="77777777"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301098D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5AB6" w14:textId="77777777" w:rsidR="00200316" w:rsidRPr="000B175B" w:rsidRDefault="002003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875292" w14:textId="77777777" w:rsidR="00200316" w:rsidRPr="00FC68B7" w:rsidRDefault="002003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7EEE69" w14:textId="77777777" w:rsidR="00200316" w:rsidRDefault="00200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3CF7" w14:textId="77777777"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CBE32" wp14:editId="6579499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BEE77F" w14:textId="2447209E" w:rsidR="00FB2BC4" w:rsidRPr="00742AAB" w:rsidRDefault="0023759E" w:rsidP="00FB2BC4">
                          <w:pPr>
                            <w:pStyle w:val="Header"/>
                          </w:pPr>
                          <w:r>
                            <w:t xml:space="preserve">Based </w:t>
                          </w:r>
                          <w:r w:rsidR="00FB2BC4"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  <w:p w14:paraId="45C3EC25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CB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BBEE77F" w14:textId="2447209E" w:rsidR="00FB2BC4" w:rsidRPr="00742AAB" w:rsidRDefault="0023759E" w:rsidP="00FB2BC4">
                    <w:pPr>
                      <w:pStyle w:val="Header"/>
                    </w:pPr>
                    <w:r>
                      <w:t xml:space="preserve">Based </w:t>
                    </w:r>
                    <w:r w:rsidR="00FB2BC4">
                      <w:t>ECE/TRANS/WP.29/2019/34/Rev.</w:t>
                    </w:r>
                    <w:r w:rsidR="00556BFF">
                      <w:t>2</w:t>
                    </w:r>
                  </w:p>
                  <w:p w14:paraId="45C3EC25" w14:textId="77777777" w:rsidR="00FB2BC4" w:rsidRDefault="00FB2BC4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3C4C7F" w14:paraId="1D11A657" w14:textId="77777777" w:rsidTr="00F04E08">
      <w:tc>
        <w:tcPr>
          <w:tcW w:w="7797" w:type="dxa"/>
        </w:tcPr>
        <w:p w14:paraId="086C7909" w14:textId="7FC2E330" w:rsidR="00E167D1" w:rsidRDefault="00E167D1" w:rsidP="00FB2BC4">
          <w:r w:rsidRPr="00031FD7">
            <w:t xml:space="preserve">Transmitted </w:t>
          </w:r>
          <w:r w:rsidR="009D7380">
            <w:t xml:space="preserve">for information </w:t>
          </w:r>
          <w:r w:rsidRPr="00031FD7">
            <w:t xml:space="preserve">by </w:t>
          </w:r>
          <w:r w:rsidR="00F04E08">
            <w:t xml:space="preserve">the experts from </w:t>
          </w:r>
          <w:r w:rsidR="0023759E">
            <w:t>OICA</w:t>
          </w:r>
          <w:r w:rsidR="00F04E08">
            <w:t xml:space="preserve"> and CLEPA</w:t>
          </w:r>
        </w:p>
        <w:p w14:paraId="2571F809" w14:textId="135FEF86" w:rsidR="009D7380" w:rsidRPr="009D7380" w:rsidRDefault="009D7380" w:rsidP="009D7380">
          <w:r>
            <w:t>(</w:t>
          </w:r>
          <w:r w:rsidR="0023759E" w:rsidRPr="00F04E08">
            <w:t>Outcome of a</w:t>
          </w:r>
          <w:r w:rsidR="00F04E08" w:rsidRPr="00F04E08">
            <w:t>n informal</w:t>
          </w:r>
          <w:r w:rsidR="0023759E" w:rsidRPr="00F04E08">
            <w:t xml:space="preserve"> GRVA breakout session hosted by OICA/CLEPA on 0</w:t>
          </w:r>
          <w:r>
            <w:t>5</w:t>
          </w:r>
          <w:r w:rsidR="0023759E" w:rsidRPr="00F04E08">
            <w:t>/Feb/2021</w:t>
          </w:r>
          <w:r>
            <w:t xml:space="preserve">, </w:t>
          </w:r>
          <w:r w:rsidR="006C45D3">
            <w:br/>
          </w:r>
          <w:r>
            <w:rPr>
              <w:highlight w:val="cyan"/>
            </w:rPr>
            <w:t>not reviewed by GRVA</w:t>
          </w:r>
          <w:r>
            <w:t>.)</w:t>
          </w:r>
        </w:p>
      </w:tc>
      <w:tc>
        <w:tcPr>
          <w:tcW w:w="6520" w:type="dxa"/>
        </w:tcPr>
        <w:p w14:paraId="20454916" w14:textId="43E143D9" w:rsidR="00E167D1" w:rsidRPr="00031FD7" w:rsidRDefault="00E167D1" w:rsidP="00E167D1">
          <w:pPr>
            <w:jc w:val="right"/>
          </w:pPr>
          <w:r w:rsidRPr="00031FD7">
            <w:rPr>
              <w:u w:val="single"/>
            </w:rPr>
            <w:t>Informal document</w:t>
          </w:r>
          <w:r w:rsidRPr="00031FD7">
            <w:t xml:space="preserve"> </w:t>
          </w:r>
          <w:r w:rsidRPr="00031FD7">
            <w:rPr>
              <w:b/>
              <w:bCs/>
            </w:rPr>
            <w:t>GRVA-0</w:t>
          </w:r>
          <w:r w:rsidR="00031FD7" w:rsidRPr="00031FD7">
            <w:rPr>
              <w:b/>
              <w:bCs/>
            </w:rPr>
            <w:t>9</w:t>
          </w:r>
          <w:r w:rsidRPr="00031FD7">
            <w:rPr>
              <w:b/>
              <w:bCs/>
            </w:rPr>
            <w:t>-</w:t>
          </w:r>
          <w:r w:rsidR="0023759E">
            <w:rPr>
              <w:b/>
              <w:bCs/>
            </w:rPr>
            <w:t>42</w:t>
          </w:r>
          <w:r w:rsidR="009D7380">
            <w:rPr>
              <w:b/>
              <w:bCs/>
            </w:rPr>
            <w:t>/Rev.1</w:t>
          </w:r>
          <w:r w:rsidRPr="00031FD7">
            <w:br/>
          </w:r>
          <w:r w:rsidR="00031FD7" w:rsidRPr="00031FD7">
            <w:t>9</w:t>
          </w:r>
          <w:r w:rsidRPr="00031FD7">
            <w:t>th GRVA, 1-</w:t>
          </w:r>
          <w:r w:rsidR="00031FD7" w:rsidRPr="00031FD7">
            <w:t>5</w:t>
          </w:r>
          <w:r w:rsidRPr="00031FD7">
            <w:t xml:space="preserve"> </w:t>
          </w:r>
          <w:r w:rsidR="00031FD7" w:rsidRPr="00031FD7">
            <w:t>February</w:t>
          </w:r>
          <w:r w:rsidRPr="00031FD7">
            <w:t xml:space="preserve"> 202</w:t>
          </w:r>
          <w:r w:rsidR="00031FD7" w:rsidRPr="00031FD7">
            <w:t>1</w:t>
          </w:r>
          <w:r w:rsidRPr="00031FD7">
            <w:br/>
          </w:r>
          <w:r w:rsidR="009D7380">
            <w:t>A</w:t>
          </w:r>
          <w:r w:rsidRPr="00031FD7">
            <w:t xml:space="preserve">genda item </w:t>
          </w:r>
          <w:r w:rsidR="00031FD7" w:rsidRPr="00031FD7">
            <w:t>12</w:t>
          </w:r>
          <w:r w:rsidRPr="00031FD7">
            <w:t>(</w:t>
          </w:r>
          <w:r w:rsidR="00031FD7" w:rsidRPr="00031FD7">
            <w:t>d</w:t>
          </w:r>
          <w:r w:rsidRPr="00031FD7">
            <w:t xml:space="preserve">) </w:t>
          </w:r>
        </w:p>
      </w:tc>
    </w:tr>
  </w:tbl>
  <w:p w14:paraId="222A7C20" w14:textId="77777777"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A4135" wp14:editId="1974966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721AE" w14:textId="755BDE3A" w:rsidR="00FB2BC4" w:rsidRDefault="0023759E" w:rsidP="00556BFF">
                          <w:pPr>
                            <w:pStyle w:val="Header"/>
                            <w:jc w:val="right"/>
                          </w:pPr>
                          <w:r>
                            <w:t xml:space="preserve">Based on </w:t>
                          </w:r>
                          <w:r w:rsidR="00FB2BC4"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A41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DD721AE" w14:textId="755BDE3A" w:rsidR="00FB2BC4" w:rsidRDefault="0023759E" w:rsidP="00556BFF">
                    <w:pPr>
                      <w:pStyle w:val="Header"/>
                      <w:jc w:val="right"/>
                    </w:pPr>
                    <w:r>
                      <w:t xml:space="preserve">Based on </w:t>
                    </w:r>
                    <w:r w:rsidR="00FB2BC4">
                      <w:t>ECE/TRANS/WP.29/2019/34/Rev.</w:t>
                    </w:r>
                    <w:r w:rsidR="00556BFF"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AB"/>
    <w:rsid w:val="000002E7"/>
    <w:rsid w:val="00003DFD"/>
    <w:rsid w:val="0000755B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FD7"/>
    <w:rsid w:val="0003231A"/>
    <w:rsid w:val="0003304D"/>
    <w:rsid w:val="000369AF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6281"/>
    <w:rsid w:val="001A6F72"/>
    <w:rsid w:val="001B124D"/>
    <w:rsid w:val="001B25F1"/>
    <w:rsid w:val="001B2F7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0316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F4B"/>
    <w:rsid w:val="002F2B40"/>
    <w:rsid w:val="002F35FE"/>
    <w:rsid w:val="002F41F2"/>
    <w:rsid w:val="002F5637"/>
    <w:rsid w:val="002F7604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773C1"/>
    <w:rsid w:val="003811D3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4A1D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6F9A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722BA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7B8"/>
    <w:rsid w:val="005E7B2B"/>
    <w:rsid w:val="005F0DC6"/>
    <w:rsid w:val="005F0DE7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5D3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4236"/>
    <w:rsid w:val="006E564B"/>
    <w:rsid w:val="006E5953"/>
    <w:rsid w:val="006E5D00"/>
    <w:rsid w:val="006E5D89"/>
    <w:rsid w:val="006E646B"/>
    <w:rsid w:val="006E6CD7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6E3A"/>
    <w:rsid w:val="007274E7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36F5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A5C"/>
    <w:rsid w:val="00846F57"/>
    <w:rsid w:val="0085030F"/>
    <w:rsid w:val="0085489D"/>
    <w:rsid w:val="008565A4"/>
    <w:rsid w:val="00856FB9"/>
    <w:rsid w:val="008639CC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63B"/>
    <w:rsid w:val="00896C15"/>
    <w:rsid w:val="008979B1"/>
    <w:rsid w:val="008A089F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19A"/>
    <w:rsid w:val="009254C3"/>
    <w:rsid w:val="00927443"/>
    <w:rsid w:val="00927860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7AA5"/>
    <w:rsid w:val="0096375E"/>
    <w:rsid w:val="00967175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D7380"/>
    <w:rsid w:val="009D7604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62FC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618F"/>
    <w:rsid w:val="00A56D9C"/>
    <w:rsid w:val="00A6010C"/>
    <w:rsid w:val="00A6129C"/>
    <w:rsid w:val="00A617BD"/>
    <w:rsid w:val="00A6720F"/>
    <w:rsid w:val="00A67583"/>
    <w:rsid w:val="00A675FE"/>
    <w:rsid w:val="00A70687"/>
    <w:rsid w:val="00A72F22"/>
    <w:rsid w:val="00A7360F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22D4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7036"/>
    <w:rsid w:val="00B30179"/>
    <w:rsid w:val="00B3048A"/>
    <w:rsid w:val="00B31861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117"/>
    <w:rsid w:val="00BC58FD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5F4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1EFE"/>
    <w:rsid w:val="00E03303"/>
    <w:rsid w:val="00E03D8B"/>
    <w:rsid w:val="00E046DF"/>
    <w:rsid w:val="00E071A2"/>
    <w:rsid w:val="00E1151B"/>
    <w:rsid w:val="00E12D89"/>
    <w:rsid w:val="00E12E40"/>
    <w:rsid w:val="00E138E0"/>
    <w:rsid w:val="00E145EB"/>
    <w:rsid w:val="00E167D1"/>
    <w:rsid w:val="00E204A6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1990"/>
    <w:rsid w:val="00ED3B9A"/>
    <w:rsid w:val="00ED7A2A"/>
    <w:rsid w:val="00EE18BD"/>
    <w:rsid w:val="00EE357B"/>
    <w:rsid w:val="00EE375C"/>
    <w:rsid w:val="00EE43EB"/>
    <w:rsid w:val="00EF0128"/>
    <w:rsid w:val="00EF1D7F"/>
    <w:rsid w:val="00EF5959"/>
    <w:rsid w:val="00EF630F"/>
    <w:rsid w:val="00EF6A83"/>
    <w:rsid w:val="00EF7365"/>
    <w:rsid w:val="00EF75B6"/>
    <w:rsid w:val="00F001BB"/>
    <w:rsid w:val="00F01A3A"/>
    <w:rsid w:val="00F02461"/>
    <w:rsid w:val="00F04E08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3587"/>
    <w:rsid w:val="00F3427A"/>
    <w:rsid w:val="00F3452C"/>
    <w:rsid w:val="00F3468F"/>
    <w:rsid w:val="00F34B66"/>
    <w:rsid w:val="00F371B9"/>
    <w:rsid w:val="00F37334"/>
    <w:rsid w:val="00F37A80"/>
    <w:rsid w:val="00F4013F"/>
    <w:rsid w:val="00F4350D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2836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D4E78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D9BD-C0B0-4795-BA1D-7E1167C09D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BA1262-B6F0-4C05-888D-32616325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50F10-285A-4C17-9153-CD49DB7B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86C57-586E-4DA2-8FAC-CF018CA1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UNECE</cp:lastModifiedBy>
  <cp:revision>2</cp:revision>
  <cp:lastPrinted>2019-12-31T09:49:00Z</cp:lastPrinted>
  <dcterms:created xsi:type="dcterms:W3CDTF">2021-02-05T17:06:00Z</dcterms:created>
  <dcterms:modified xsi:type="dcterms:W3CDTF">2021-02-05T17:06:00Z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