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BFB" w14:textId="738DE2D0" w:rsidR="00C70542" w:rsidRPr="00291612" w:rsidRDefault="0040534F" w:rsidP="007520BE">
      <w:pPr>
        <w:pStyle w:val="HChG"/>
        <w:tabs>
          <w:tab w:val="clear" w:pos="851"/>
        </w:tabs>
        <w:ind w:right="565" w:firstLine="0"/>
        <w:jc w:val="center"/>
      </w:pPr>
      <w:r w:rsidRPr="000F6D3E">
        <w:t xml:space="preserve">Proposal for amendments to </w:t>
      </w:r>
      <w:r w:rsidR="00664006">
        <w:t>amend UN</w:t>
      </w:r>
      <w:r w:rsidR="007C6F70">
        <w:t xml:space="preserve"> </w:t>
      </w:r>
      <w:r w:rsidR="00664006">
        <w:t xml:space="preserve">Regulation No. 157 </w:t>
      </w:r>
      <w:bookmarkStart w:id="0" w:name="_GoBack"/>
      <w:bookmarkEnd w:id="0"/>
      <w:r w:rsidR="00291612">
        <w:br/>
      </w:r>
    </w:p>
    <w:p w14:paraId="6947D43F" w14:textId="47778571" w:rsidR="0007763C" w:rsidRPr="000F6D3E" w:rsidRDefault="00A37CE0" w:rsidP="00E75224">
      <w:pPr>
        <w:spacing w:after="0"/>
        <w:ind w:left="1134" w:right="565"/>
        <w:jc w:val="both"/>
        <w:rPr>
          <w:rFonts w:ascii="Times New Roman" w:hAnsi="Times New Roman" w:cs="Times New Roman"/>
          <w:b/>
          <w:lang w:val="en-GB"/>
        </w:rPr>
      </w:pPr>
      <w:r>
        <w:rPr>
          <w:rFonts w:ascii="Times New Roman" w:eastAsia="MS Mincho" w:hAnsi="Times New Roman" w:cs="Times New Roman"/>
          <w:sz w:val="21"/>
          <w:szCs w:val="21"/>
          <w:lang w:val="en-GB" w:eastAsia="ja-JP"/>
        </w:rPr>
        <w:t xml:space="preserve">This is an alternative proposal to that by </w:t>
      </w:r>
      <w:r w:rsidR="007C6F70">
        <w:rPr>
          <w:rFonts w:ascii="Times New Roman" w:eastAsia="MS Mincho" w:hAnsi="Times New Roman" w:cs="Times New Roman"/>
          <w:sz w:val="21"/>
          <w:szCs w:val="21"/>
          <w:lang w:val="en-GB" w:eastAsia="ja-JP"/>
        </w:rPr>
        <w:t>ECE/TRANS</w:t>
      </w:r>
      <w:r w:rsidR="00A05A27">
        <w:rPr>
          <w:rFonts w:ascii="Times New Roman" w:eastAsia="MS Mincho" w:hAnsi="Times New Roman" w:cs="Times New Roman"/>
          <w:sz w:val="21"/>
          <w:szCs w:val="21"/>
          <w:lang w:val="en-GB" w:eastAsia="ja-JP"/>
        </w:rPr>
        <w:t>/WP.29/</w:t>
      </w:r>
      <w:r>
        <w:rPr>
          <w:rFonts w:ascii="Times New Roman" w:eastAsia="MS Mincho" w:hAnsi="Times New Roman" w:cs="Times New Roman"/>
          <w:sz w:val="21"/>
          <w:szCs w:val="21"/>
          <w:lang w:val="en-GB" w:eastAsia="ja-JP"/>
        </w:rPr>
        <w:t>GRVA/2021/17 and GRVA-09-09</w:t>
      </w:r>
      <w:r w:rsidR="0087677E" w:rsidRPr="0087677E">
        <w:rPr>
          <w:rFonts w:ascii="Times New Roman" w:eastAsia="MS Mincho" w:hAnsi="Times New Roman" w:cs="Times New Roman"/>
          <w:sz w:val="21"/>
          <w:szCs w:val="21"/>
          <w:lang w:val="en-GB" w:eastAsia="ja-JP"/>
        </w:rPr>
        <w:t>.</w:t>
      </w:r>
    </w:p>
    <w:p w14:paraId="1B34DBFD" w14:textId="66E18B16" w:rsidR="0023264A" w:rsidRPr="00243801" w:rsidRDefault="0040534F" w:rsidP="00243801">
      <w:pPr>
        <w:pStyle w:val="ListParagraph"/>
        <w:numPr>
          <w:ilvl w:val="0"/>
          <w:numId w:val="4"/>
        </w:numPr>
        <w:spacing w:before="240" w:after="240" w:line="240" w:lineRule="auto"/>
        <w:ind w:left="714" w:hanging="357"/>
        <w:rPr>
          <w:rFonts w:ascii="Times New Roman" w:hAnsi="Times New Roman" w:cs="Times New Roman"/>
          <w:b/>
          <w:sz w:val="28"/>
          <w:szCs w:val="28"/>
          <w:lang w:val="en-GB"/>
        </w:rPr>
      </w:pPr>
      <w:bookmarkStart w:id="1" w:name="_Hlk534364985"/>
      <w:r w:rsidRPr="000F6D3E">
        <w:rPr>
          <w:rFonts w:ascii="Times New Roman" w:hAnsi="Times New Roman" w:cs="Times New Roman"/>
          <w:b/>
          <w:sz w:val="28"/>
          <w:szCs w:val="28"/>
          <w:lang w:val="en-GB"/>
        </w:rPr>
        <w:t>Proposal</w:t>
      </w:r>
    </w:p>
    <w:p w14:paraId="5ED4F959" w14:textId="3D5F45D0" w:rsidR="008E4233" w:rsidRPr="008E4233" w:rsidRDefault="00885FF5" w:rsidP="00F75D3D">
      <w:pPr>
        <w:spacing w:after="120" w:line="240" w:lineRule="auto"/>
        <w:ind w:left="1134" w:right="567"/>
        <w:jc w:val="both"/>
        <w:rPr>
          <w:rFonts w:ascii="Times New Roman" w:eastAsia="Times New Roman" w:hAnsi="Times New Roman" w:cs="Times New Roman"/>
          <w:bCs/>
          <w:sz w:val="20"/>
          <w:szCs w:val="20"/>
          <w:lang w:val="en-GB"/>
        </w:rPr>
      </w:pPr>
      <w:r w:rsidRPr="0023264A">
        <w:rPr>
          <w:rFonts w:ascii="Times New Roman" w:eastAsia="Times New Roman" w:hAnsi="Times New Roman" w:cs="Times New Roman"/>
          <w:bCs/>
          <w:i/>
          <w:iCs/>
          <w:sz w:val="20"/>
          <w:szCs w:val="20"/>
          <w:lang w:val="en-GB"/>
        </w:rPr>
        <w:t xml:space="preserve">Paragraph </w:t>
      </w:r>
      <w:r w:rsidR="00664006">
        <w:rPr>
          <w:rFonts w:ascii="Times New Roman" w:eastAsia="Times New Roman" w:hAnsi="Times New Roman" w:cs="Times New Roman"/>
          <w:bCs/>
          <w:i/>
          <w:iCs/>
          <w:sz w:val="20"/>
          <w:szCs w:val="20"/>
          <w:lang w:val="en-GB"/>
        </w:rPr>
        <w:t>9.3. to 9.3.3</w:t>
      </w:r>
      <w:r w:rsidRPr="0023264A">
        <w:rPr>
          <w:rFonts w:ascii="Times New Roman" w:eastAsia="Times New Roman" w:hAnsi="Times New Roman" w:cs="Times New Roman"/>
          <w:bCs/>
          <w:i/>
          <w:iCs/>
          <w:sz w:val="20"/>
          <w:szCs w:val="20"/>
          <w:lang w:val="en-GB"/>
        </w:rPr>
        <w:t>.</w:t>
      </w:r>
      <w:r w:rsidRPr="0023264A">
        <w:rPr>
          <w:rFonts w:ascii="Times New Roman" w:eastAsia="Times New Roman" w:hAnsi="Times New Roman" w:cs="Times New Roman"/>
          <w:bCs/>
          <w:sz w:val="20"/>
          <w:szCs w:val="20"/>
          <w:lang w:val="en-GB"/>
        </w:rPr>
        <w:t xml:space="preserve">, </w:t>
      </w:r>
      <w:r w:rsidR="00E75224">
        <w:rPr>
          <w:rFonts w:ascii="Times New Roman" w:eastAsia="Times New Roman" w:hAnsi="Times New Roman" w:cs="Times New Roman"/>
          <w:bCs/>
          <w:sz w:val="20"/>
          <w:szCs w:val="20"/>
          <w:lang w:val="en-GB"/>
        </w:rPr>
        <w:t>amended to read</w:t>
      </w:r>
      <w:r w:rsidRPr="0023264A">
        <w:rPr>
          <w:rFonts w:ascii="Times New Roman" w:eastAsia="Times New Roman" w:hAnsi="Times New Roman" w:cs="Times New Roman"/>
          <w:bCs/>
          <w:sz w:val="20"/>
          <w:szCs w:val="20"/>
          <w:lang w:val="en-GB"/>
        </w:rPr>
        <w:t>:</w:t>
      </w:r>
    </w:p>
    <w:bookmarkEnd w:id="1"/>
    <w:p w14:paraId="7D45FC6D" w14:textId="35DB72CA" w:rsidR="00E75224" w:rsidRPr="00E75224" w:rsidRDefault="008F7672" w:rsidP="00E75224">
      <w:pPr>
        <w:pStyle w:val="SingleTxtG"/>
        <w:tabs>
          <w:tab w:val="clear" w:pos="1701"/>
        </w:tabs>
        <w:ind w:left="2268" w:hanging="1134"/>
        <w:rPr>
          <w:rFonts w:eastAsia="Times New Roman" w:cs="Times New Roman"/>
          <w:szCs w:val="20"/>
          <w:lang w:eastAsia="fr-FR"/>
        </w:rPr>
      </w:pPr>
      <w:r>
        <w:rPr>
          <w:bCs/>
        </w:rPr>
        <w:t>“</w:t>
      </w:r>
      <w:r w:rsidR="00E75224">
        <w:rPr>
          <w:bCs/>
        </w:rPr>
        <w:t>9.3.</w:t>
      </w:r>
      <w:r w:rsidR="00E75224">
        <w:rPr>
          <w:bCs/>
        </w:rPr>
        <w:tab/>
      </w:r>
      <w:r w:rsidR="00E75224" w:rsidRPr="00E75224">
        <w:rPr>
          <w:rFonts w:eastAsia="Times New Roman" w:cs="Times New Roman"/>
          <w:szCs w:val="20"/>
          <w:lang w:eastAsia="fr-FR"/>
        </w:rPr>
        <w:t>Requirements for software identification</w:t>
      </w:r>
    </w:p>
    <w:p w14:paraId="00F1DDFC" w14:textId="04B51082" w:rsidR="00E75224" w:rsidRPr="00E75224" w:rsidDel="00C019E4" w:rsidRDefault="00E75224" w:rsidP="00E75224">
      <w:pPr>
        <w:suppressAutoHyphens/>
        <w:spacing w:after="120" w:line="240" w:lineRule="atLeast"/>
        <w:ind w:left="2268" w:right="1134" w:hanging="1134"/>
        <w:jc w:val="both"/>
        <w:rPr>
          <w:del w:id="2" w:author="Douglas Hannah" w:date="2021-02-03T10:59:00Z"/>
          <w:rFonts w:ascii="Times New Roman" w:eastAsia="Times New Roman" w:hAnsi="Times New Roman" w:cs="Times New Roman"/>
          <w:sz w:val="20"/>
          <w:szCs w:val="20"/>
          <w:lang w:val="en-GB" w:eastAsia="fr-FR"/>
        </w:rPr>
      </w:pPr>
      <w:del w:id="3" w:author="Douglas Hannah" w:date="2021-02-03T10:59:00Z">
        <w:r w:rsidRPr="00E75224" w:rsidDel="00C019E4">
          <w:rPr>
            <w:rFonts w:ascii="Times New Roman" w:eastAsia="Times New Roman" w:hAnsi="Times New Roman" w:cs="Times New Roman"/>
            <w:sz w:val="20"/>
            <w:szCs w:val="20"/>
            <w:lang w:val="en-GB" w:eastAsia="fr-FR"/>
          </w:rPr>
          <w:delText>9.3.1.</w:delText>
        </w:r>
        <w:r w:rsidRPr="00E75224" w:rsidDel="00C019E4">
          <w:rPr>
            <w:rFonts w:ascii="Times New Roman" w:eastAsia="Times New Roman" w:hAnsi="Times New Roman" w:cs="Times New Roman"/>
            <w:sz w:val="20"/>
            <w:szCs w:val="20"/>
            <w:lang w:val="en-GB" w:eastAsia="fr-FR"/>
          </w:rPr>
          <w:tab/>
          <w:delText>For the purpose of ensuring the software of the System can be identified, an R</w:delText>
        </w:r>
        <w:r w:rsidRPr="00E75224" w:rsidDel="00C019E4">
          <w:rPr>
            <w:rFonts w:ascii="Times New Roman" w:eastAsia="Times New Roman" w:hAnsi="Times New Roman" w:cs="Times New Roman"/>
            <w:sz w:val="20"/>
            <w:szCs w:val="20"/>
            <w:vertAlign w:val="subscript"/>
            <w:lang w:val="en-GB" w:eastAsia="fr-FR"/>
          </w:rPr>
          <w:delText>15</w:delText>
        </w:r>
        <w:r w:rsidR="002C344A" w:rsidDel="00C019E4">
          <w:rPr>
            <w:rFonts w:ascii="Times New Roman" w:eastAsia="Times New Roman" w:hAnsi="Times New Roman" w:cs="Times New Roman"/>
            <w:sz w:val="20"/>
            <w:szCs w:val="20"/>
            <w:vertAlign w:val="subscript"/>
            <w:lang w:val="en-GB" w:eastAsia="fr-FR"/>
          </w:rPr>
          <w:delText>7</w:delText>
        </w:r>
        <w:r w:rsidRPr="00E75224" w:rsidDel="00C019E4">
          <w:rPr>
            <w:rFonts w:ascii="Times New Roman" w:eastAsia="Times New Roman" w:hAnsi="Times New Roman" w:cs="Times New Roman"/>
            <w:sz w:val="20"/>
            <w:szCs w:val="20"/>
            <w:lang w:val="en-GB" w:eastAsia="fr-FR"/>
          </w:rPr>
          <w:delText>SWIN may be implemented by the vehicle manufacturer. If R</w:delText>
        </w:r>
        <w:r w:rsidR="002C344A" w:rsidDel="00C019E4">
          <w:rPr>
            <w:rFonts w:ascii="Times New Roman" w:eastAsia="Times New Roman" w:hAnsi="Times New Roman" w:cs="Times New Roman"/>
            <w:sz w:val="20"/>
            <w:szCs w:val="20"/>
            <w:vertAlign w:val="subscript"/>
            <w:lang w:val="en-GB" w:eastAsia="fr-FR"/>
          </w:rPr>
          <w:delText>157</w:delText>
        </w:r>
        <w:r w:rsidRPr="00E75224" w:rsidDel="00C019E4">
          <w:rPr>
            <w:rFonts w:ascii="Times New Roman" w:eastAsia="Times New Roman" w:hAnsi="Times New Roman" w:cs="Times New Roman"/>
            <w:sz w:val="20"/>
            <w:szCs w:val="20"/>
            <w:lang w:val="en-GB" w:eastAsia="fr-FR"/>
          </w:rPr>
          <w:delText>SWIN is not implemented, an alternative software identification system (i.e. software version) shall be implemented.</w:delText>
        </w:r>
      </w:del>
    </w:p>
    <w:p w14:paraId="59DDADBD" w14:textId="25AA2491" w:rsidR="00E75224" w:rsidRPr="00E75224" w:rsidDel="00C019E4" w:rsidRDefault="00E75224" w:rsidP="00E75224">
      <w:pPr>
        <w:suppressAutoHyphens/>
        <w:spacing w:after="120" w:line="240" w:lineRule="atLeast"/>
        <w:ind w:left="2268" w:right="1134" w:hanging="1134"/>
        <w:jc w:val="both"/>
        <w:rPr>
          <w:del w:id="4" w:author="Douglas Hannah" w:date="2021-02-03T10:59:00Z"/>
          <w:rFonts w:ascii="Times New Roman" w:eastAsia="Times New Roman" w:hAnsi="Times New Roman" w:cs="Times New Roman"/>
          <w:sz w:val="20"/>
          <w:szCs w:val="20"/>
          <w:lang w:val="en-GB" w:eastAsia="fr-FR"/>
        </w:rPr>
      </w:pPr>
      <w:del w:id="5" w:author="Douglas Hannah" w:date="2021-02-03T10:59:00Z">
        <w:r w:rsidRPr="00E75224" w:rsidDel="00C019E4">
          <w:rPr>
            <w:rFonts w:ascii="Times New Roman" w:eastAsia="Times New Roman" w:hAnsi="Times New Roman" w:cs="Times New Roman"/>
            <w:sz w:val="20"/>
            <w:szCs w:val="20"/>
            <w:lang w:val="en-GB" w:eastAsia="fr-FR"/>
          </w:rPr>
          <w:delText>9.3.2.</w:delText>
        </w:r>
        <w:r w:rsidRPr="00E75224" w:rsidDel="00C019E4">
          <w:rPr>
            <w:rFonts w:ascii="Times New Roman" w:eastAsia="Times New Roman" w:hAnsi="Times New Roman" w:cs="Times New Roman"/>
            <w:sz w:val="20"/>
            <w:szCs w:val="20"/>
            <w:lang w:val="en-GB" w:eastAsia="fr-FR"/>
          </w:rPr>
          <w:tab/>
          <w:delText>If the manufacturer implements an R</w:delText>
        </w:r>
        <w:r w:rsidR="00F57148" w:rsidDel="00C019E4">
          <w:rPr>
            <w:rFonts w:ascii="Times New Roman" w:eastAsia="Times New Roman" w:hAnsi="Times New Roman" w:cs="Times New Roman"/>
            <w:sz w:val="20"/>
            <w:szCs w:val="20"/>
            <w:vertAlign w:val="subscript"/>
            <w:lang w:val="en-GB" w:eastAsia="fr-FR"/>
          </w:rPr>
          <w:delText>157</w:delText>
        </w:r>
        <w:r w:rsidRPr="00E75224" w:rsidDel="00C019E4">
          <w:rPr>
            <w:rFonts w:ascii="Times New Roman" w:eastAsia="Times New Roman" w:hAnsi="Times New Roman" w:cs="Times New Roman"/>
            <w:sz w:val="20"/>
            <w:szCs w:val="20"/>
            <w:lang w:val="en-GB" w:eastAsia="fr-FR"/>
          </w:rPr>
          <w:delText>WIN the following shall apply:</w:delText>
        </w:r>
      </w:del>
    </w:p>
    <w:p w14:paraId="51491241" w14:textId="342218D4" w:rsidR="006053D4" w:rsidRDefault="00E75224" w:rsidP="00664006">
      <w:pPr>
        <w:pStyle w:val="SingleTxtG"/>
        <w:tabs>
          <w:tab w:val="clear" w:pos="1701"/>
        </w:tabs>
        <w:ind w:left="2268" w:hanging="1134"/>
        <w:rPr>
          <w:ins w:id="6" w:author="Douglas Hannah" w:date="2021-02-03T11:05:00Z"/>
          <w:rFonts w:eastAsia="Times New Roman" w:cs="Times New Roman"/>
          <w:szCs w:val="20"/>
          <w:lang w:eastAsia="fr-FR"/>
        </w:rPr>
      </w:pPr>
      <w:r w:rsidRPr="00E75224">
        <w:rPr>
          <w:rFonts w:eastAsia="Times New Roman" w:cs="Times New Roman"/>
          <w:szCs w:val="20"/>
          <w:lang w:eastAsia="fr-FR"/>
        </w:rPr>
        <w:t>9.3.</w:t>
      </w:r>
      <w:ins w:id="7" w:author="Douglas Hannah" w:date="2021-02-03T11:00:00Z">
        <w:r w:rsidR="00C019E4">
          <w:rPr>
            <w:rFonts w:eastAsia="Times New Roman" w:cs="Times New Roman"/>
            <w:szCs w:val="20"/>
            <w:lang w:eastAsia="fr-FR"/>
          </w:rPr>
          <w:t>1.</w:t>
        </w:r>
      </w:ins>
      <w:del w:id="8" w:author="Douglas Hannah" w:date="2021-02-03T11:00:00Z">
        <w:r w:rsidRPr="00E75224" w:rsidDel="00C019E4">
          <w:rPr>
            <w:rFonts w:eastAsia="Times New Roman" w:cs="Times New Roman"/>
            <w:szCs w:val="20"/>
            <w:lang w:eastAsia="fr-FR"/>
          </w:rPr>
          <w:delText>2.1.</w:delText>
        </w:r>
      </w:del>
      <w:r w:rsidRPr="00E75224">
        <w:rPr>
          <w:rFonts w:eastAsia="Times New Roman" w:cs="Times New Roman"/>
          <w:szCs w:val="20"/>
          <w:lang w:eastAsia="fr-FR"/>
        </w:rPr>
        <w:tab/>
        <w:t>The vehicle manufacturer shall have a valid approval according to UN Regulation No. 15</w:t>
      </w:r>
      <w:r w:rsidR="002C344A">
        <w:rPr>
          <w:rFonts w:eastAsia="Times New Roman" w:cs="Times New Roman"/>
          <w:szCs w:val="20"/>
          <w:lang w:eastAsia="fr-FR"/>
        </w:rPr>
        <w:t>6</w:t>
      </w:r>
      <w:r w:rsidRPr="00E75224">
        <w:rPr>
          <w:rFonts w:eastAsia="Times New Roman" w:cs="Times New Roman"/>
          <w:szCs w:val="20"/>
          <w:lang w:eastAsia="fr-FR"/>
        </w:rPr>
        <w:t xml:space="preserve"> (Software Update Regulation). </w:t>
      </w:r>
    </w:p>
    <w:p w14:paraId="1B1F5A74" w14:textId="2C4B3611" w:rsidR="00C019E4" w:rsidRPr="006053D4" w:rsidRDefault="00664006" w:rsidP="00664006">
      <w:pPr>
        <w:pStyle w:val="SingleTxtG"/>
        <w:tabs>
          <w:tab w:val="clear" w:pos="1701"/>
        </w:tabs>
        <w:ind w:left="2268" w:hanging="1134"/>
        <w:rPr>
          <w:rFonts w:eastAsia="Times New Roman" w:cs="Times New Roman"/>
          <w:szCs w:val="20"/>
          <w:lang w:eastAsia="fr-FR"/>
        </w:rPr>
      </w:pPr>
      <w:ins w:id="9" w:author="Douglas Hannah" w:date="2021-02-03T11:05:00Z">
        <w:r>
          <w:rPr>
            <w:rFonts w:eastAsia="Times New Roman" w:cs="Times New Roman"/>
            <w:szCs w:val="20"/>
            <w:lang w:eastAsia="fr-FR"/>
          </w:rPr>
          <w:t>9.3.1</w:t>
        </w:r>
        <w:r w:rsidR="00C019E4">
          <w:rPr>
            <w:rFonts w:eastAsia="Times New Roman" w:cs="Times New Roman"/>
            <w:szCs w:val="20"/>
            <w:lang w:eastAsia="fr-FR"/>
          </w:rPr>
          <w:t>.</w:t>
        </w:r>
      </w:ins>
      <w:ins w:id="10" w:author="Douglas Hannah" w:date="2021-02-03T14:40:00Z">
        <w:r>
          <w:rPr>
            <w:rFonts w:eastAsia="Times New Roman" w:cs="Times New Roman"/>
            <w:szCs w:val="20"/>
            <w:lang w:eastAsia="fr-FR"/>
          </w:rPr>
          <w:t>1.</w:t>
        </w:r>
      </w:ins>
      <w:ins w:id="11" w:author="Douglas Hannah" w:date="2021-02-03T11:05:00Z">
        <w:r>
          <w:rPr>
            <w:rFonts w:eastAsia="Times New Roman" w:cs="Times New Roman"/>
            <w:szCs w:val="20"/>
            <w:lang w:eastAsia="fr-FR"/>
          </w:rPr>
          <w:tab/>
        </w:r>
      </w:ins>
      <w:ins w:id="12" w:author="Douglas Hannah" w:date="2021-02-03T12:50:00Z">
        <w:r w:rsidR="0025434C">
          <w:rPr>
            <w:rFonts w:eastAsia="Times New Roman" w:cs="Times New Roman"/>
            <w:szCs w:val="20"/>
            <w:lang w:eastAsia="fr-FR"/>
          </w:rPr>
          <w:t xml:space="preserve">As specified in the Software Update Regulation, </w:t>
        </w:r>
      </w:ins>
      <w:ins w:id="13" w:author="Douglas Hannah" w:date="2021-02-03T14:36:00Z">
        <w:r w:rsidR="00CF5901">
          <w:rPr>
            <w:rFonts w:eastAsia="Times New Roman" w:cs="Times New Roman"/>
            <w:szCs w:val="20"/>
            <w:lang w:eastAsia="fr-FR"/>
          </w:rPr>
          <w:t xml:space="preserve">for the purpose of ensuring the software of the </w:t>
        </w:r>
        <w:r>
          <w:rPr>
            <w:rFonts w:eastAsia="Times New Roman" w:cs="Times New Roman"/>
            <w:szCs w:val="20"/>
            <w:lang w:eastAsia="fr-FR"/>
          </w:rPr>
          <w:t xml:space="preserve">System can be identified, </w:t>
        </w:r>
      </w:ins>
      <w:ins w:id="14" w:author="Douglas Hannah" w:date="2021-02-03T14:38:00Z">
        <w:r w:rsidRPr="00E75224">
          <w:rPr>
            <w:rFonts w:eastAsia="Times New Roman" w:cs="Times New Roman"/>
            <w:szCs w:val="20"/>
            <w:lang w:eastAsia="fr-FR"/>
          </w:rPr>
          <w:t>an R</w:t>
        </w:r>
        <w:r w:rsidRPr="00E75224">
          <w:rPr>
            <w:rFonts w:eastAsia="Times New Roman" w:cs="Times New Roman"/>
            <w:szCs w:val="20"/>
            <w:vertAlign w:val="subscript"/>
            <w:lang w:eastAsia="fr-FR"/>
          </w:rPr>
          <w:t>15</w:t>
        </w:r>
        <w:r>
          <w:rPr>
            <w:rFonts w:eastAsia="Times New Roman" w:cs="Times New Roman"/>
            <w:szCs w:val="20"/>
            <w:vertAlign w:val="subscript"/>
            <w:lang w:eastAsia="fr-FR"/>
          </w:rPr>
          <w:t>7</w:t>
        </w:r>
        <w:r>
          <w:rPr>
            <w:rFonts w:eastAsia="Times New Roman" w:cs="Times New Roman"/>
            <w:szCs w:val="20"/>
            <w:lang w:eastAsia="fr-FR"/>
          </w:rPr>
          <w:t xml:space="preserve">SWIN </w:t>
        </w:r>
      </w:ins>
      <w:ins w:id="15" w:author="Douglas Hannah" w:date="2021-02-04T12:39:00Z">
        <w:r w:rsidR="00401083">
          <w:rPr>
            <w:rFonts w:eastAsia="Times New Roman" w:cs="Times New Roman"/>
            <w:szCs w:val="20"/>
            <w:lang w:eastAsia="fr-FR"/>
          </w:rPr>
          <w:t xml:space="preserve">shall be </w:t>
        </w:r>
      </w:ins>
      <w:ins w:id="16" w:author="Douglas Hannah" w:date="2021-02-04T12:40:00Z">
        <w:r w:rsidR="00401083">
          <w:rPr>
            <w:rFonts w:eastAsia="Times New Roman" w:cs="Times New Roman"/>
            <w:szCs w:val="20"/>
            <w:lang w:eastAsia="fr-FR"/>
          </w:rPr>
          <w:t xml:space="preserve">used. </w:t>
        </w:r>
      </w:ins>
      <w:ins w:id="17" w:author="Douglas Hannah" w:date="2021-02-04T12:39:00Z">
        <w:r w:rsidR="00401083">
          <w:rPr>
            <w:rFonts w:eastAsia="Times New Roman" w:cs="Times New Roman"/>
            <w:szCs w:val="20"/>
            <w:lang w:eastAsia="fr-FR"/>
          </w:rPr>
          <w:t xml:space="preserve">The </w:t>
        </w:r>
        <w:r w:rsidR="00401083" w:rsidRPr="00E75224">
          <w:rPr>
            <w:rFonts w:eastAsia="Times New Roman" w:cs="Times New Roman"/>
            <w:szCs w:val="20"/>
            <w:lang w:eastAsia="fr-FR"/>
          </w:rPr>
          <w:t>R</w:t>
        </w:r>
        <w:r w:rsidR="00401083" w:rsidRPr="00E75224">
          <w:rPr>
            <w:rFonts w:eastAsia="Times New Roman" w:cs="Times New Roman"/>
            <w:szCs w:val="20"/>
            <w:vertAlign w:val="subscript"/>
            <w:lang w:eastAsia="fr-FR"/>
          </w:rPr>
          <w:t>15</w:t>
        </w:r>
        <w:r w:rsidR="00401083">
          <w:rPr>
            <w:rFonts w:eastAsia="Times New Roman" w:cs="Times New Roman"/>
            <w:szCs w:val="20"/>
            <w:vertAlign w:val="subscript"/>
            <w:lang w:eastAsia="fr-FR"/>
          </w:rPr>
          <w:t>7</w:t>
        </w:r>
        <w:r w:rsidR="00401083">
          <w:rPr>
            <w:rFonts w:eastAsia="Times New Roman" w:cs="Times New Roman"/>
            <w:szCs w:val="20"/>
            <w:lang w:eastAsia="fr-FR"/>
          </w:rPr>
          <w:t xml:space="preserve">SWIN </w:t>
        </w:r>
      </w:ins>
      <w:ins w:id="18" w:author="Douglas Hannah" w:date="2021-02-03T14:38:00Z">
        <w:r>
          <w:rPr>
            <w:rFonts w:eastAsia="Times New Roman" w:cs="Times New Roman"/>
            <w:szCs w:val="20"/>
            <w:lang w:eastAsia="fr-FR"/>
          </w:rPr>
          <w:t>may be held on</w:t>
        </w:r>
        <w:r w:rsidRPr="00E75224">
          <w:rPr>
            <w:rFonts w:eastAsia="Times New Roman" w:cs="Times New Roman"/>
            <w:szCs w:val="20"/>
            <w:lang w:eastAsia="fr-FR"/>
          </w:rPr>
          <w:t xml:space="preserve"> the vehicle</w:t>
        </w:r>
      </w:ins>
      <w:ins w:id="19" w:author="Douglas Hannah" w:date="2021-02-04T12:39:00Z">
        <w:r w:rsidR="00401083">
          <w:rPr>
            <w:rFonts w:eastAsia="Times New Roman" w:cs="Times New Roman"/>
            <w:szCs w:val="20"/>
            <w:lang w:eastAsia="fr-FR"/>
          </w:rPr>
          <w:t xml:space="preserve"> or,</w:t>
        </w:r>
      </w:ins>
      <w:ins w:id="20" w:author="Douglas Hannah" w:date="2021-02-03T14:38:00Z">
        <w:r w:rsidRPr="00E75224">
          <w:rPr>
            <w:rFonts w:eastAsia="Times New Roman" w:cs="Times New Roman"/>
            <w:szCs w:val="20"/>
            <w:lang w:eastAsia="fr-FR"/>
          </w:rPr>
          <w:t xml:space="preserve"> </w:t>
        </w:r>
      </w:ins>
      <w:ins w:id="21" w:author="Douglas Hannah" w:date="2021-02-04T12:39:00Z">
        <w:r w:rsidR="00401083">
          <w:rPr>
            <w:rFonts w:eastAsia="Times New Roman" w:cs="Times New Roman"/>
            <w:szCs w:val="20"/>
            <w:lang w:eastAsia="fr-FR"/>
          </w:rPr>
          <w:t>i</w:t>
        </w:r>
      </w:ins>
      <w:ins w:id="22" w:author="Douglas Hannah" w:date="2021-02-03T14:38:00Z">
        <w:r w:rsidRPr="00E75224">
          <w:rPr>
            <w:rFonts w:eastAsia="Times New Roman" w:cs="Times New Roman"/>
            <w:szCs w:val="20"/>
            <w:lang w:eastAsia="fr-FR"/>
          </w:rPr>
          <w:t>f R</w:t>
        </w:r>
        <w:r>
          <w:rPr>
            <w:rFonts w:eastAsia="Times New Roman" w:cs="Times New Roman"/>
            <w:szCs w:val="20"/>
            <w:vertAlign w:val="subscript"/>
            <w:lang w:eastAsia="fr-FR"/>
          </w:rPr>
          <w:t>157</w:t>
        </w:r>
        <w:r w:rsidRPr="00E75224">
          <w:rPr>
            <w:rFonts w:eastAsia="Times New Roman" w:cs="Times New Roman"/>
            <w:szCs w:val="20"/>
            <w:lang w:eastAsia="fr-FR"/>
          </w:rPr>
          <w:t xml:space="preserve">SWIN is not </w:t>
        </w:r>
        <w:r>
          <w:rPr>
            <w:rFonts w:eastAsia="Times New Roman" w:cs="Times New Roman"/>
            <w:szCs w:val="20"/>
            <w:lang w:eastAsia="fr-FR"/>
          </w:rPr>
          <w:t xml:space="preserve">held on the </w:t>
        </w:r>
      </w:ins>
      <w:ins w:id="23" w:author="Douglas Hannah" w:date="2021-02-03T14:39:00Z">
        <w:r>
          <w:rPr>
            <w:rFonts w:eastAsia="Times New Roman" w:cs="Times New Roman"/>
            <w:szCs w:val="20"/>
            <w:lang w:eastAsia="fr-FR"/>
          </w:rPr>
          <w:t>veh</w:t>
        </w:r>
      </w:ins>
      <w:ins w:id="24" w:author="Douglas Hannah" w:date="2021-02-03T14:40:00Z">
        <w:r>
          <w:rPr>
            <w:rFonts w:eastAsia="Times New Roman" w:cs="Times New Roman"/>
            <w:szCs w:val="20"/>
            <w:lang w:eastAsia="fr-FR"/>
          </w:rPr>
          <w:t xml:space="preserve">icle, </w:t>
        </w:r>
        <w:r w:rsidRPr="00DB3DA5">
          <w:t>the manufacturer shall declare the software version(s) of the vehicle or single ECUs with the connection to the relevant type approvals to the Approval Authority.</w:t>
        </w:r>
      </w:ins>
    </w:p>
    <w:p w14:paraId="7B4E2FC3" w14:textId="31754A6E" w:rsidR="006053D4" w:rsidRPr="006053D4" w:rsidRDefault="006053D4" w:rsidP="006053D4">
      <w:pPr>
        <w:suppressAutoHyphens/>
        <w:spacing w:after="120" w:line="240" w:lineRule="atLeast"/>
        <w:ind w:left="2268" w:right="1134" w:hanging="1134"/>
        <w:jc w:val="both"/>
        <w:rPr>
          <w:rFonts w:ascii="Times New Roman" w:eastAsia="Times New Roman" w:hAnsi="Times New Roman" w:cs="Times New Roman"/>
          <w:sz w:val="20"/>
          <w:szCs w:val="20"/>
          <w:lang w:val="en-GB" w:eastAsia="fr-FR"/>
        </w:rPr>
      </w:pPr>
      <w:r w:rsidRPr="006053D4">
        <w:rPr>
          <w:rFonts w:ascii="Times New Roman" w:eastAsia="Times New Roman" w:hAnsi="Times New Roman" w:cs="Times New Roman"/>
          <w:sz w:val="20"/>
          <w:szCs w:val="20"/>
          <w:lang w:val="en-GB" w:eastAsia="fr-FR"/>
        </w:rPr>
        <w:t>9.3.</w:t>
      </w:r>
      <w:ins w:id="25" w:author="Douglas Hannah" w:date="2021-02-03T11:01:00Z">
        <w:r w:rsidR="00664006">
          <w:rPr>
            <w:rFonts w:ascii="Times New Roman" w:eastAsia="Times New Roman" w:hAnsi="Times New Roman" w:cs="Times New Roman"/>
            <w:sz w:val="20"/>
            <w:szCs w:val="20"/>
            <w:lang w:val="en-GB" w:eastAsia="fr-FR"/>
          </w:rPr>
          <w:t>2</w:t>
        </w:r>
        <w:r w:rsidR="00C019E4">
          <w:rPr>
            <w:rFonts w:ascii="Times New Roman" w:eastAsia="Times New Roman" w:hAnsi="Times New Roman" w:cs="Times New Roman"/>
            <w:sz w:val="20"/>
            <w:szCs w:val="20"/>
            <w:lang w:val="en-GB" w:eastAsia="fr-FR"/>
          </w:rPr>
          <w:t>.</w:t>
        </w:r>
      </w:ins>
      <w:del w:id="26" w:author="Douglas Hannah" w:date="2021-02-03T11:01:00Z">
        <w:r w:rsidRPr="006053D4" w:rsidDel="00C019E4">
          <w:rPr>
            <w:rFonts w:ascii="Times New Roman" w:eastAsia="Times New Roman" w:hAnsi="Times New Roman" w:cs="Times New Roman"/>
            <w:sz w:val="20"/>
            <w:szCs w:val="20"/>
            <w:lang w:val="en-GB" w:eastAsia="fr-FR"/>
          </w:rPr>
          <w:delText>2.2.</w:delText>
        </w:r>
      </w:del>
      <w:r w:rsidRPr="006053D4">
        <w:rPr>
          <w:rFonts w:ascii="Times New Roman" w:eastAsia="Times New Roman" w:hAnsi="Times New Roman" w:cs="Times New Roman"/>
          <w:sz w:val="20"/>
          <w:szCs w:val="20"/>
          <w:lang w:val="en-GB" w:eastAsia="fr-FR"/>
        </w:rPr>
        <w:tab/>
        <w:t>The vehicle manufacturer shall provide the following information in the communication form of this Regulation:</w:t>
      </w:r>
    </w:p>
    <w:p w14:paraId="018B381E" w14:textId="2E5A3AD0" w:rsidR="006053D4" w:rsidRPr="006053D4" w:rsidRDefault="006053D4" w:rsidP="006053D4">
      <w:pPr>
        <w:suppressAutoHyphens/>
        <w:spacing w:after="120" w:line="240" w:lineRule="atLeast"/>
        <w:ind w:left="2835" w:right="1134" w:hanging="567"/>
        <w:jc w:val="both"/>
        <w:rPr>
          <w:rFonts w:ascii="Times New Roman" w:eastAsia="Times New Roman" w:hAnsi="Times New Roman" w:cs="Times New Roman"/>
          <w:sz w:val="20"/>
          <w:szCs w:val="20"/>
          <w:lang w:val="en-GB" w:eastAsia="fr-FR"/>
        </w:rPr>
      </w:pPr>
      <w:r w:rsidRPr="006053D4">
        <w:rPr>
          <w:rFonts w:ascii="Times New Roman" w:eastAsia="Times New Roman" w:hAnsi="Times New Roman" w:cs="Times New Roman"/>
          <w:sz w:val="20"/>
          <w:szCs w:val="20"/>
          <w:lang w:val="en-GB" w:eastAsia="fr-FR"/>
        </w:rPr>
        <w:t>(a)</w:t>
      </w:r>
      <w:r w:rsidRPr="006053D4">
        <w:rPr>
          <w:rFonts w:ascii="Times New Roman" w:eastAsia="Times New Roman" w:hAnsi="Times New Roman" w:cs="Times New Roman"/>
          <w:sz w:val="20"/>
          <w:szCs w:val="20"/>
          <w:lang w:val="en-GB" w:eastAsia="fr-FR"/>
        </w:rPr>
        <w:tab/>
        <w:t>The R</w:t>
      </w:r>
      <w:r w:rsidR="00F57148">
        <w:rPr>
          <w:rFonts w:ascii="Times New Roman" w:eastAsia="Times New Roman" w:hAnsi="Times New Roman" w:cs="Times New Roman"/>
          <w:sz w:val="20"/>
          <w:szCs w:val="20"/>
          <w:vertAlign w:val="subscript"/>
          <w:lang w:val="en-GB" w:eastAsia="fr-FR"/>
        </w:rPr>
        <w:t>157</w:t>
      </w:r>
      <w:r w:rsidRPr="006053D4">
        <w:rPr>
          <w:rFonts w:ascii="Times New Roman" w:eastAsia="Times New Roman" w:hAnsi="Times New Roman" w:cs="Times New Roman"/>
          <w:sz w:val="20"/>
          <w:szCs w:val="20"/>
          <w:lang w:val="en-GB" w:eastAsia="fr-FR"/>
        </w:rPr>
        <w:t>SWIN</w:t>
      </w:r>
    </w:p>
    <w:p w14:paraId="54F47625" w14:textId="49FB4445" w:rsidR="006053D4" w:rsidRPr="006053D4" w:rsidRDefault="006053D4" w:rsidP="006053D4">
      <w:pPr>
        <w:suppressAutoHyphens/>
        <w:spacing w:after="120" w:line="240" w:lineRule="atLeast"/>
        <w:ind w:left="2835" w:right="1134" w:hanging="567"/>
        <w:jc w:val="both"/>
        <w:rPr>
          <w:rFonts w:ascii="Times New Roman" w:eastAsia="Times New Roman" w:hAnsi="Times New Roman" w:cs="Times New Roman"/>
          <w:sz w:val="20"/>
          <w:szCs w:val="20"/>
          <w:lang w:val="en-GB" w:eastAsia="fr-FR"/>
        </w:rPr>
      </w:pPr>
      <w:r w:rsidRPr="006053D4">
        <w:rPr>
          <w:rFonts w:ascii="Times New Roman" w:eastAsia="Times New Roman" w:hAnsi="Times New Roman" w:cs="Times New Roman"/>
          <w:sz w:val="20"/>
          <w:szCs w:val="20"/>
          <w:lang w:val="en-GB" w:eastAsia="fr-FR"/>
        </w:rPr>
        <w:t>(b)</w:t>
      </w:r>
      <w:r w:rsidRPr="006053D4">
        <w:rPr>
          <w:rFonts w:ascii="Times New Roman" w:eastAsia="Times New Roman" w:hAnsi="Times New Roman" w:cs="Times New Roman"/>
          <w:sz w:val="20"/>
          <w:szCs w:val="20"/>
          <w:lang w:val="en-GB" w:eastAsia="fr-FR"/>
        </w:rPr>
        <w:tab/>
        <w:t>How to read the R</w:t>
      </w:r>
      <w:r w:rsidR="00F57148">
        <w:rPr>
          <w:rFonts w:ascii="Times New Roman" w:eastAsia="Times New Roman" w:hAnsi="Times New Roman" w:cs="Times New Roman"/>
          <w:sz w:val="20"/>
          <w:szCs w:val="20"/>
          <w:vertAlign w:val="subscript"/>
          <w:lang w:val="en-GB" w:eastAsia="fr-FR"/>
        </w:rPr>
        <w:t>157</w:t>
      </w:r>
      <w:r w:rsidRPr="006053D4">
        <w:rPr>
          <w:rFonts w:ascii="Times New Roman" w:eastAsia="Times New Roman" w:hAnsi="Times New Roman" w:cs="Times New Roman"/>
          <w:sz w:val="20"/>
          <w:szCs w:val="20"/>
          <w:lang w:val="en-GB" w:eastAsia="fr-FR"/>
        </w:rPr>
        <w:t>SWIN or software version(s) in case the R</w:t>
      </w:r>
      <w:r w:rsidR="00F57148">
        <w:rPr>
          <w:rFonts w:ascii="Times New Roman" w:eastAsia="Times New Roman" w:hAnsi="Times New Roman" w:cs="Times New Roman"/>
          <w:sz w:val="20"/>
          <w:szCs w:val="20"/>
          <w:vertAlign w:val="subscript"/>
          <w:lang w:val="en-GB" w:eastAsia="fr-FR"/>
        </w:rPr>
        <w:t>157</w:t>
      </w:r>
      <w:r w:rsidRPr="006053D4">
        <w:rPr>
          <w:rFonts w:ascii="Times New Roman" w:eastAsia="Times New Roman" w:hAnsi="Times New Roman" w:cs="Times New Roman"/>
          <w:sz w:val="20"/>
          <w:szCs w:val="20"/>
          <w:lang w:val="en-GB" w:eastAsia="fr-FR"/>
        </w:rPr>
        <w:t>SWIN is not held on the vehicle</w:t>
      </w:r>
    </w:p>
    <w:p w14:paraId="41653977" w14:textId="01E218D4" w:rsidR="006053D4" w:rsidRPr="006053D4" w:rsidRDefault="006053D4" w:rsidP="006053D4">
      <w:pPr>
        <w:suppressAutoHyphens/>
        <w:spacing w:after="120" w:line="240" w:lineRule="atLeast"/>
        <w:ind w:left="2268" w:right="1134" w:hanging="1134"/>
        <w:jc w:val="both"/>
        <w:rPr>
          <w:rFonts w:ascii="Times New Roman" w:eastAsia="Times New Roman" w:hAnsi="Times New Roman" w:cs="Times New Roman"/>
          <w:sz w:val="20"/>
          <w:szCs w:val="20"/>
          <w:lang w:val="en-GB" w:eastAsia="fr-FR"/>
        </w:rPr>
      </w:pPr>
      <w:r w:rsidRPr="006053D4">
        <w:rPr>
          <w:rFonts w:ascii="Times New Roman" w:eastAsia="Times New Roman" w:hAnsi="Times New Roman" w:cs="Times New Roman"/>
          <w:sz w:val="20"/>
          <w:szCs w:val="20"/>
          <w:lang w:val="en-GB" w:eastAsia="fr-FR"/>
        </w:rPr>
        <w:t>9.3.</w:t>
      </w:r>
      <w:ins w:id="27" w:author="Douglas Hannah" w:date="2021-02-03T11:02:00Z">
        <w:r w:rsidR="00664006">
          <w:rPr>
            <w:rFonts w:ascii="Times New Roman" w:eastAsia="Times New Roman" w:hAnsi="Times New Roman" w:cs="Times New Roman"/>
            <w:sz w:val="20"/>
            <w:szCs w:val="20"/>
            <w:lang w:val="en-GB" w:eastAsia="fr-FR"/>
          </w:rPr>
          <w:t>3</w:t>
        </w:r>
        <w:r w:rsidR="00C019E4">
          <w:rPr>
            <w:rFonts w:ascii="Times New Roman" w:eastAsia="Times New Roman" w:hAnsi="Times New Roman" w:cs="Times New Roman"/>
            <w:sz w:val="20"/>
            <w:szCs w:val="20"/>
            <w:lang w:val="en-GB" w:eastAsia="fr-FR"/>
          </w:rPr>
          <w:t>.</w:t>
        </w:r>
      </w:ins>
      <w:del w:id="28" w:author="Douglas Hannah" w:date="2021-02-03T11:01:00Z">
        <w:r w:rsidRPr="006053D4" w:rsidDel="00C019E4">
          <w:rPr>
            <w:rFonts w:ascii="Times New Roman" w:eastAsia="Times New Roman" w:hAnsi="Times New Roman" w:cs="Times New Roman"/>
            <w:sz w:val="20"/>
            <w:szCs w:val="20"/>
            <w:lang w:val="en-GB" w:eastAsia="fr-FR"/>
          </w:rPr>
          <w:delText>2.3.</w:delText>
        </w:r>
      </w:del>
      <w:r w:rsidRPr="006053D4">
        <w:rPr>
          <w:rFonts w:ascii="Times New Roman" w:eastAsia="Times New Roman" w:hAnsi="Times New Roman" w:cs="Times New Roman"/>
          <w:sz w:val="20"/>
          <w:szCs w:val="20"/>
          <w:lang w:val="en-GB" w:eastAsia="fr-FR"/>
        </w:rPr>
        <w:tab/>
        <w:t>The vehicle manufacturer may provide in the communication form of this Regulation a list of the relevant parameters that will allow the identification of those vehicles that can be updated with the software represented by the R</w:t>
      </w:r>
      <w:r w:rsidR="00F57148">
        <w:rPr>
          <w:rFonts w:ascii="Times New Roman" w:eastAsia="Times New Roman" w:hAnsi="Times New Roman" w:cs="Times New Roman"/>
          <w:sz w:val="20"/>
          <w:szCs w:val="20"/>
          <w:vertAlign w:val="subscript"/>
          <w:lang w:val="en-GB" w:eastAsia="fr-FR"/>
        </w:rPr>
        <w:t>157</w:t>
      </w:r>
      <w:r w:rsidRPr="006053D4">
        <w:rPr>
          <w:rFonts w:ascii="Times New Roman" w:eastAsia="Times New Roman" w:hAnsi="Times New Roman" w:cs="Times New Roman"/>
          <w:sz w:val="20"/>
          <w:szCs w:val="20"/>
          <w:lang w:val="en-GB" w:eastAsia="fr-FR"/>
        </w:rPr>
        <w:t>SWIN. The information provided shall be declared by the vehicle manufacturer and may not be verified by an Approval Authority.</w:t>
      </w:r>
    </w:p>
    <w:p w14:paraId="395CAA04" w14:textId="06564DDA" w:rsidR="00767DEB" w:rsidRPr="00A05A27" w:rsidRDefault="006053D4" w:rsidP="00A05A27">
      <w:pPr>
        <w:suppressAutoHyphens/>
        <w:spacing w:after="120" w:line="240" w:lineRule="atLeast"/>
        <w:ind w:left="2268" w:right="1134" w:hanging="1134"/>
        <w:jc w:val="both"/>
        <w:rPr>
          <w:rFonts w:ascii="Times New Roman" w:eastAsia="Times New Roman" w:hAnsi="Times New Roman" w:cs="Times New Roman"/>
          <w:sz w:val="20"/>
          <w:szCs w:val="20"/>
          <w:lang w:val="en-GB" w:eastAsia="fr-FR"/>
        </w:rPr>
      </w:pPr>
      <w:r w:rsidRPr="006053D4">
        <w:rPr>
          <w:rFonts w:ascii="Times New Roman" w:eastAsia="Times New Roman" w:hAnsi="Times New Roman" w:cs="Times New Roman"/>
          <w:sz w:val="20"/>
          <w:szCs w:val="20"/>
          <w:lang w:val="en-GB" w:eastAsia="fr-FR"/>
        </w:rPr>
        <w:t>9.3.</w:t>
      </w:r>
      <w:ins w:id="29" w:author="Douglas Hannah" w:date="2021-02-03T14:40:00Z">
        <w:r w:rsidR="00664006">
          <w:rPr>
            <w:rFonts w:ascii="Times New Roman" w:eastAsia="Times New Roman" w:hAnsi="Times New Roman" w:cs="Times New Roman"/>
            <w:sz w:val="20"/>
            <w:szCs w:val="20"/>
            <w:lang w:val="en-GB" w:eastAsia="fr-FR"/>
          </w:rPr>
          <w:t>4</w:t>
        </w:r>
      </w:ins>
      <w:ins w:id="30" w:author="Douglas Hannah" w:date="2021-02-03T11:02:00Z">
        <w:r w:rsidR="00C019E4">
          <w:rPr>
            <w:rFonts w:ascii="Times New Roman" w:eastAsia="Times New Roman" w:hAnsi="Times New Roman" w:cs="Times New Roman"/>
            <w:iCs/>
            <w:sz w:val="20"/>
            <w:szCs w:val="20"/>
            <w:lang w:val="en-GB" w:eastAsia="fr-FR"/>
          </w:rPr>
          <w:t>.</w:t>
        </w:r>
      </w:ins>
      <w:del w:id="31" w:author="Douglas Hannah" w:date="2021-02-03T11:02:00Z">
        <w:r w:rsidRPr="006053D4" w:rsidDel="00C019E4">
          <w:rPr>
            <w:rFonts w:ascii="Times New Roman" w:eastAsia="Times New Roman" w:hAnsi="Times New Roman" w:cs="Times New Roman"/>
            <w:iCs/>
            <w:sz w:val="20"/>
            <w:szCs w:val="20"/>
            <w:lang w:val="en-GB" w:eastAsia="fr-FR"/>
          </w:rPr>
          <w:delText>3.</w:delText>
        </w:r>
      </w:del>
      <w:r w:rsidRPr="006053D4">
        <w:rPr>
          <w:rFonts w:ascii="Times New Roman" w:eastAsia="Times New Roman" w:hAnsi="Times New Roman" w:cs="Times New Roman"/>
          <w:iCs/>
          <w:sz w:val="20"/>
          <w:szCs w:val="20"/>
          <w:lang w:val="en-GB" w:eastAsia="fr-FR"/>
        </w:rPr>
        <w:tab/>
        <w:t>The vehicle manufacturer may obtain a new vehicle approval for the purpose of differentiating software versions intended to be used on vehicles already registered in the market from the software versions that are used on new vehicles. This may cover the situations where type approval regulations are updated or hardware changes are made to vehicles in series production. In agreement with the testing agency, duplication of tests shall be avoided where possible.</w:t>
      </w:r>
      <w:r w:rsidR="00187818">
        <w:rPr>
          <w:rFonts w:ascii="Times New Roman" w:eastAsia="Times New Roman" w:hAnsi="Times New Roman" w:cs="Times New Roman"/>
          <w:iCs/>
          <w:sz w:val="20"/>
          <w:szCs w:val="20"/>
          <w:lang w:val="en-GB" w:eastAsia="fr-FR"/>
        </w:rPr>
        <w:t>”</w:t>
      </w:r>
    </w:p>
    <w:p w14:paraId="32F34015" w14:textId="2A3C284C" w:rsidR="00664006" w:rsidRDefault="00B45E09" w:rsidP="00B45E09">
      <w:pPr>
        <w:spacing w:after="0"/>
        <w:ind w:left="360"/>
        <w:jc w:val="center"/>
        <w:rPr>
          <w:u w:val="single"/>
          <w:lang w:val="en-GB"/>
        </w:rPr>
      </w:pPr>
      <w:r w:rsidRPr="000F6D3E">
        <w:rPr>
          <w:u w:val="single"/>
          <w:lang w:val="en-GB"/>
        </w:rPr>
        <w:tab/>
      </w:r>
      <w:r w:rsidRPr="000F6D3E">
        <w:rPr>
          <w:u w:val="single"/>
          <w:lang w:val="en-GB"/>
        </w:rPr>
        <w:tab/>
      </w:r>
      <w:r w:rsidRPr="000F6D3E">
        <w:rPr>
          <w:u w:val="single"/>
          <w:lang w:val="en-GB"/>
        </w:rPr>
        <w:tab/>
      </w:r>
    </w:p>
    <w:p w14:paraId="60E2C5AC" w14:textId="105E24C4" w:rsidR="00664006" w:rsidRDefault="00664006">
      <w:pPr>
        <w:rPr>
          <w:u w:val="single"/>
          <w:lang w:val="en-GB"/>
        </w:rPr>
      </w:pPr>
    </w:p>
    <w:sectPr w:rsidR="00664006" w:rsidSect="00971319">
      <w:headerReference w:type="first" r:id="rId10"/>
      <w:pgSz w:w="11906" w:h="16838"/>
      <w:pgMar w:top="102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8B0C4" w14:textId="77777777" w:rsidR="00BD0194" w:rsidRDefault="00BD0194" w:rsidP="00C70542">
      <w:pPr>
        <w:spacing w:after="0" w:line="240" w:lineRule="auto"/>
      </w:pPr>
      <w:r>
        <w:separator/>
      </w:r>
    </w:p>
  </w:endnote>
  <w:endnote w:type="continuationSeparator" w:id="0">
    <w:p w14:paraId="3B7FF613" w14:textId="77777777" w:rsidR="00BD0194" w:rsidRDefault="00BD0194"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F7CB" w14:textId="77777777" w:rsidR="00BD0194" w:rsidRDefault="00BD0194" w:rsidP="00C70542">
      <w:pPr>
        <w:spacing w:after="0" w:line="240" w:lineRule="auto"/>
      </w:pPr>
      <w:r>
        <w:separator/>
      </w:r>
    </w:p>
  </w:footnote>
  <w:footnote w:type="continuationSeparator" w:id="0">
    <w:p w14:paraId="009DA984" w14:textId="77777777" w:rsidR="00BD0194" w:rsidRDefault="00BD0194"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85E" w14:textId="53445279"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1F6E79">
      <w:rPr>
        <w:rFonts w:ascii="Times New Roman" w:hAnsi="Times New Roman" w:cs="Times New Roman"/>
        <w:lang w:val="en-IN"/>
      </w:rPr>
      <w:t xml:space="preserve"> by the expert</w:t>
    </w:r>
    <w:r w:rsidR="00B45E09" w:rsidRPr="0040534F">
      <w:rPr>
        <w:rFonts w:ascii="Times New Roman" w:hAnsi="Times New Roman" w:cs="Times New Roman"/>
        <w:lang w:val="en-IN"/>
      </w:rPr>
      <w:t xml:space="preserve"> of </w:t>
    </w:r>
    <w:r w:rsidR="001F6E79">
      <w:rPr>
        <w:rFonts w:ascii="Times New Roman" w:hAnsi="Times New Roman" w:cs="Times New Roman"/>
        <w:lang w:val="en-IN"/>
      </w:rPr>
      <w:t>the UK</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EF7D95">
      <w:rPr>
        <w:rFonts w:ascii="Times New Roman" w:hAnsi="Times New Roman" w:cs="Times New Roman"/>
        <w:b/>
        <w:bCs/>
        <w:lang w:val="en-IN"/>
      </w:rPr>
      <w:t>9-</w:t>
    </w:r>
    <w:r w:rsidR="007C6F70">
      <w:rPr>
        <w:rFonts w:ascii="Times New Roman" w:hAnsi="Times New Roman" w:cs="Times New Roman"/>
        <w:b/>
        <w:bCs/>
        <w:lang w:val="en-IN"/>
      </w:rPr>
      <w:t>40</w:t>
    </w:r>
    <w:r w:rsidR="00B45E09" w:rsidRPr="0040534F">
      <w:rPr>
        <w:rFonts w:ascii="Times New Roman" w:hAnsi="Times New Roman" w:cs="Times New Roman"/>
        <w:lang w:val="en-IN"/>
      </w:rPr>
      <w:br/>
    </w:r>
    <w:r w:rsidR="00D3230E">
      <w:rPr>
        <w:rFonts w:ascii="Times New Roman" w:hAnsi="Times New Roman" w:cs="Times New Roman"/>
        <w:lang w:val="en-IN"/>
      </w:rPr>
      <w:t>9</w:t>
    </w:r>
    <w:r w:rsidR="006001AC">
      <w:rPr>
        <w:rFonts w:ascii="Times New Roman" w:hAnsi="Times New Roman" w:cs="Times New Roman"/>
        <w:lang w:val="en-IN"/>
      </w:rPr>
      <w:t>th</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85562A">
      <w:rPr>
        <w:rFonts w:ascii="Times New Roman" w:hAnsi="Times New Roman" w:cs="Times New Roman"/>
        <w:lang w:val="en-IN"/>
      </w:rPr>
      <w:t>1</w:t>
    </w:r>
    <w:r w:rsidR="0040534F">
      <w:rPr>
        <w:rFonts w:ascii="Times New Roman" w:hAnsi="Times New Roman" w:cs="Times New Roman"/>
        <w:lang w:val="en-IN"/>
      </w:rPr>
      <w:t>–</w:t>
    </w:r>
    <w:r w:rsidR="00912914">
      <w:rPr>
        <w:rFonts w:ascii="Times New Roman" w:hAnsi="Times New Roman" w:cs="Times New Roman"/>
        <w:lang w:val="en-IN"/>
      </w:rPr>
      <w:t>5</w:t>
    </w:r>
    <w:r w:rsidR="0040534F">
      <w:rPr>
        <w:rFonts w:ascii="Times New Roman" w:hAnsi="Times New Roman" w:cs="Times New Roman"/>
        <w:lang w:val="en-IN"/>
      </w:rPr>
      <w:t> </w:t>
    </w:r>
    <w:r w:rsidR="00D3230E">
      <w:rPr>
        <w:rFonts w:ascii="Times New Roman" w:hAnsi="Times New Roman" w:cs="Times New Roman"/>
        <w:lang w:val="en-IN"/>
      </w:rPr>
      <w:t>February</w:t>
    </w:r>
    <w:r w:rsidR="0040534F">
      <w:rPr>
        <w:rFonts w:ascii="Times New Roman" w:hAnsi="Times New Roman" w:cs="Times New Roman"/>
        <w:lang w:val="en-IN"/>
      </w:rPr>
      <w:t xml:space="preserve"> 20</w:t>
    </w:r>
    <w:r w:rsidR="00912914">
      <w:rPr>
        <w:rFonts w:ascii="Times New Roman" w:hAnsi="Times New Roman" w:cs="Times New Roman"/>
        <w:lang w:val="en-IN"/>
      </w:rPr>
      <w:t>2</w:t>
    </w:r>
    <w:r w:rsidR="00D3230E">
      <w:rPr>
        <w:rFonts w:ascii="Times New Roman" w:hAnsi="Times New Roman" w:cs="Times New Roman"/>
        <w:lang w:val="en-IN"/>
      </w:rPr>
      <w:t>1</w:t>
    </w:r>
  </w:p>
  <w:p w14:paraId="0E003FE6" w14:textId="24E951FF" w:rsidR="00B45E09" w:rsidRPr="0040534F" w:rsidRDefault="00B45E09" w:rsidP="00B45E09">
    <w:pPr>
      <w:jc w:val="right"/>
      <w:rPr>
        <w:rFonts w:ascii="Times New Roman" w:hAnsi="Times New Roman" w:cs="Times New Roman"/>
      </w:rPr>
    </w:pPr>
    <w:r w:rsidRPr="0040534F">
      <w:rPr>
        <w:rFonts w:ascii="Times New Roman" w:hAnsi="Times New Roman" w:cs="Times New Roman"/>
        <w:lang w:val="en-IN"/>
      </w:rPr>
      <w:t>Agenda item</w:t>
    </w:r>
    <w:r w:rsidR="00A96F38">
      <w:rPr>
        <w:rFonts w:ascii="Times New Roman" w:hAnsi="Times New Roman" w:cs="Times New Roman"/>
        <w:lang w:val="en-IN"/>
      </w:rPr>
      <w:t xml:space="preserve"> </w:t>
    </w:r>
    <w:r w:rsidR="00971319">
      <w:rPr>
        <w:rFonts w:ascii="Times New Roman" w:hAnsi="Times New Roman" w:cs="Times New Roman"/>
        <w:lang w:val="en-IN"/>
      </w:rPr>
      <w:t>4</w:t>
    </w:r>
    <w:r w:rsidR="00A96F38">
      <w:rPr>
        <w:rFonts w:ascii="Times New Roman" w:hAnsi="Times New Roman" w:cs="Times New Roman"/>
        <w:lang w:val="en-IN"/>
      </w:rPr>
      <w:t>(</w:t>
    </w:r>
    <w:r w:rsidR="00971319">
      <w:rPr>
        <w:rFonts w:ascii="Times New Roman" w:hAnsi="Times New Roman" w:cs="Times New Roman"/>
        <w:lang w:val="en-IN"/>
      </w:rPr>
      <w:t>d</w:t>
    </w:r>
    <w:r w:rsidR="00A96F38">
      <w:rPr>
        <w:rFonts w:ascii="Times New Roman" w:hAnsi="Times New Roman" w:cs="Times New Roman"/>
        <w:lang w:val="en-IN"/>
      </w:rPr>
      <w:t>)</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1F058C"/>
    <w:multiLevelType w:val="hybridMultilevel"/>
    <w:tmpl w:val="F4DC3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3"/>
  </w:num>
  <w:num w:numId="3">
    <w:abstractNumId w:val="0"/>
  </w:num>
  <w:num w:numId="4">
    <w:abstractNumId w:val="2"/>
  </w:num>
  <w:num w:numId="5">
    <w:abstractNumId w:val="5"/>
  </w:num>
  <w:num w:numId="6">
    <w:abstractNumId w:val="1"/>
  </w:num>
  <w:num w:numId="7">
    <w:abstractNumId w:val="4"/>
  </w:num>
  <w:num w:numId="8">
    <w:abstractNumId w:val="8"/>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las Hannah">
    <w15:presenceInfo w15:providerId="AD" w15:userId="S-1-5-21-1250619057-357794088-2486035735-73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11447"/>
    <w:rsid w:val="00045325"/>
    <w:rsid w:val="0007763C"/>
    <w:rsid w:val="0009473E"/>
    <w:rsid w:val="000F6D3E"/>
    <w:rsid w:val="001075F5"/>
    <w:rsid w:val="00143BE4"/>
    <w:rsid w:val="00153D5D"/>
    <w:rsid w:val="00162330"/>
    <w:rsid w:val="00173F49"/>
    <w:rsid w:val="00187818"/>
    <w:rsid w:val="001A216E"/>
    <w:rsid w:val="001C6645"/>
    <w:rsid w:val="001F6E79"/>
    <w:rsid w:val="0023264A"/>
    <w:rsid w:val="0024075C"/>
    <w:rsid w:val="00243801"/>
    <w:rsid w:val="002478EF"/>
    <w:rsid w:val="0025434C"/>
    <w:rsid w:val="00291612"/>
    <w:rsid w:val="002A276C"/>
    <w:rsid w:val="002A3932"/>
    <w:rsid w:val="002C344A"/>
    <w:rsid w:val="002F0ABF"/>
    <w:rsid w:val="003105F3"/>
    <w:rsid w:val="003439E2"/>
    <w:rsid w:val="00360F8F"/>
    <w:rsid w:val="003613BA"/>
    <w:rsid w:val="003F7D64"/>
    <w:rsid w:val="00401083"/>
    <w:rsid w:val="0040534F"/>
    <w:rsid w:val="004424C6"/>
    <w:rsid w:val="00464032"/>
    <w:rsid w:val="00511401"/>
    <w:rsid w:val="0051433C"/>
    <w:rsid w:val="00541B24"/>
    <w:rsid w:val="005F0914"/>
    <w:rsid w:val="006001AC"/>
    <w:rsid w:val="006053D4"/>
    <w:rsid w:val="00630A13"/>
    <w:rsid w:val="00643650"/>
    <w:rsid w:val="00664006"/>
    <w:rsid w:val="006B7605"/>
    <w:rsid w:val="006C7FCB"/>
    <w:rsid w:val="00731AF0"/>
    <w:rsid w:val="007324A6"/>
    <w:rsid w:val="00751B94"/>
    <w:rsid w:val="007520BE"/>
    <w:rsid w:val="00767DEB"/>
    <w:rsid w:val="007C6F70"/>
    <w:rsid w:val="007E7B86"/>
    <w:rsid w:val="00820BAD"/>
    <w:rsid w:val="008278FE"/>
    <w:rsid w:val="00836DD6"/>
    <w:rsid w:val="008407DA"/>
    <w:rsid w:val="0085562A"/>
    <w:rsid w:val="00866FFD"/>
    <w:rsid w:val="0087677E"/>
    <w:rsid w:val="00877765"/>
    <w:rsid w:val="00885FF5"/>
    <w:rsid w:val="008863A3"/>
    <w:rsid w:val="008865EE"/>
    <w:rsid w:val="008C736E"/>
    <w:rsid w:val="008D2160"/>
    <w:rsid w:val="008E2639"/>
    <w:rsid w:val="008E4233"/>
    <w:rsid w:val="008F7672"/>
    <w:rsid w:val="00911324"/>
    <w:rsid w:val="00912914"/>
    <w:rsid w:val="00926312"/>
    <w:rsid w:val="00936755"/>
    <w:rsid w:val="00954F22"/>
    <w:rsid w:val="00971319"/>
    <w:rsid w:val="009914B0"/>
    <w:rsid w:val="00993AFB"/>
    <w:rsid w:val="00994D9B"/>
    <w:rsid w:val="009B63B7"/>
    <w:rsid w:val="009B7486"/>
    <w:rsid w:val="009C0E3E"/>
    <w:rsid w:val="00A05A27"/>
    <w:rsid w:val="00A10E52"/>
    <w:rsid w:val="00A26282"/>
    <w:rsid w:val="00A37CE0"/>
    <w:rsid w:val="00A40257"/>
    <w:rsid w:val="00A45334"/>
    <w:rsid w:val="00A61C3E"/>
    <w:rsid w:val="00A81789"/>
    <w:rsid w:val="00A96F38"/>
    <w:rsid w:val="00AA0DD2"/>
    <w:rsid w:val="00AB48BB"/>
    <w:rsid w:val="00AD0571"/>
    <w:rsid w:val="00B21D07"/>
    <w:rsid w:val="00B37F79"/>
    <w:rsid w:val="00B44822"/>
    <w:rsid w:val="00B45E09"/>
    <w:rsid w:val="00B461B4"/>
    <w:rsid w:val="00B72B33"/>
    <w:rsid w:val="00BB467E"/>
    <w:rsid w:val="00BD0194"/>
    <w:rsid w:val="00BD63FD"/>
    <w:rsid w:val="00C019E4"/>
    <w:rsid w:val="00C1437A"/>
    <w:rsid w:val="00C17DF5"/>
    <w:rsid w:val="00C47460"/>
    <w:rsid w:val="00C70542"/>
    <w:rsid w:val="00C8637D"/>
    <w:rsid w:val="00CB4394"/>
    <w:rsid w:val="00CF06B0"/>
    <w:rsid w:val="00CF5901"/>
    <w:rsid w:val="00CF6A99"/>
    <w:rsid w:val="00D02128"/>
    <w:rsid w:val="00D3230E"/>
    <w:rsid w:val="00D5147B"/>
    <w:rsid w:val="00E01EF0"/>
    <w:rsid w:val="00E129DF"/>
    <w:rsid w:val="00E36174"/>
    <w:rsid w:val="00E51D2E"/>
    <w:rsid w:val="00E75224"/>
    <w:rsid w:val="00EA6769"/>
    <w:rsid w:val="00EC067A"/>
    <w:rsid w:val="00EC26F7"/>
    <w:rsid w:val="00EC37D8"/>
    <w:rsid w:val="00ED551A"/>
    <w:rsid w:val="00EF7D95"/>
    <w:rsid w:val="00F06406"/>
    <w:rsid w:val="00F13DF0"/>
    <w:rsid w:val="00F444F1"/>
    <w:rsid w:val="00F57148"/>
    <w:rsid w:val="00F75D3D"/>
    <w:rsid w:val="00F91937"/>
    <w:rsid w:val="00F95658"/>
    <w:rsid w:val="00FE587B"/>
    <w:rsid w:val="00FF10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 w:type="character" w:styleId="FootnoteReference">
    <w:name w:val="footnote reference"/>
    <w:aliases w:val="4_G,(Footnote Reference),-E Fußnotenzeichen,BVI fnr, BVI fnr,Footnote symbol,Footnote,Footnote Reference Superscript,SUPERS,4_GR"/>
    <w:qFormat/>
    <w:rsid w:val="00993AFB"/>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993AF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993AFB"/>
    <w:rPr>
      <w:rFonts w:ascii="Times New Roman" w:eastAsia="Times New Roman" w:hAnsi="Times New Roman" w:cs="Times New Roman"/>
      <w:sz w:val="18"/>
      <w:szCs w:val="20"/>
      <w:lang w:val="en-GB"/>
    </w:rPr>
  </w:style>
  <w:style w:type="paragraph" w:customStyle="1" w:styleId="HChG">
    <w:name w:val="_ H _Ch_G"/>
    <w:basedOn w:val="Normal"/>
    <w:next w:val="Normal"/>
    <w:link w:val="HChGChar"/>
    <w:qFormat/>
    <w:rsid w:val="0029161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291612"/>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0AC9A-2FF7-4CB4-946A-B931E2042DF8}">
  <ds:schemaRefs>
    <ds:schemaRef ds:uri="http://schemas.microsoft.com/sharepoint/v3/contenttype/forms"/>
  </ds:schemaRefs>
</ds:datastoreItem>
</file>

<file path=customXml/itemProps2.xml><?xml version="1.0" encoding="utf-8"?>
<ds:datastoreItem xmlns:ds="http://schemas.openxmlformats.org/officeDocument/2006/customXml" ds:itemID="{0E707F83-FC48-45C6-BDA0-3BCD42A22BBC}">
  <ds:schemaRefs>
    <ds:schemaRef ds:uri="http://purl.org/dc/terms/"/>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b4a1c0d-4a69-4996-a84a-fc699b9f49de"/>
    <ds:schemaRef ds:uri="http://www.w3.org/XML/1998/namespace"/>
    <ds:schemaRef ds:uri="http://purl.org/dc/dcmitype/"/>
  </ds:schemaRefs>
</ds:datastoreItem>
</file>

<file path=customXml/itemProps3.xml><?xml version="1.0" encoding="utf-8"?>
<ds:datastoreItem xmlns:ds="http://schemas.openxmlformats.org/officeDocument/2006/customXml" ds:itemID="{5E388B7D-7887-44C7-BBCE-2E480D48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UNECE</cp:lastModifiedBy>
  <cp:revision>3</cp:revision>
  <dcterms:created xsi:type="dcterms:W3CDTF">2021-02-04T13:04:00Z</dcterms:created>
  <dcterms:modified xsi:type="dcterms:W3CDTF">2021-02-04T13:05:00Z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