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4B1A2F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B1A2F" w:rsidRDefault="00B56E9C" w:rsidP="00B11BB4">
            <w:pPr>
              <w:spacing w:after="80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B1A2F" w:rsidRDefault="00B56E9C" w:rsidP="00B11BB4">
            <w:pPr>
              <w:spacing w:after="80" w:line="300" w:lineRule="exac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B1A2F" w:rsidRDefault="00CD57D2" w:rsidP="00630CAF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FR"/>
              </w:rPr>
            </w:pPr>
            <w:r w:rsidRPr="004B1A2F">
              <w:rPr>
                <w:b/>
                <w:sz w:val="28"/>
                <w:szCs w:val="28"/>
                <w:lang w:val="fr-FR"/>
              </w:rPr>
              <w:t>INF.</w:t>
            </w:r>
            <w:r w:rsidR="00630CAF">
              <w:rPr>
                <w:b/>
                <w:sz w:val="28"/>
                <w:szCs w:val="28"/>
                <w:lang w:val="fr-FR"/>
              </w:rPr>
              <w:t>5/</w:t>
            </w:r>
            <w:r w:rsidR="0080143A" w:rsidRPr="004B1A2F">
              <w:rPr>
                <w:b/>
                <w:sz w:val="28"/>
                <w:szCs w:val="28"/>
                <w:lang w:val="fr-FR"/>
              </w:rPr>
              <w:t>F</w:t>
            </w:r>
          </w:p>
        </w:tc>
      </w:tr>
    </w:tbl>
    <w:p w:rsidR="000A6BE9" w:rsidRPr="004B1A2F" w:rsidRDefault="000A6BE9" w:rsidP="000A6BE9">
      <w:pPr>
        <w:spacing w:before="120"/>
        <w:rPr>
          <w:b/>
          <w:sz w:val="28"/>
          <w:szCs w:val="28"/>
          <w:lang w:val="fr-FR"/>
        </w:rPr>
      </w:pPr>
      <w:r w:rsidRPr="004B1A2F">
        <w:rPr>
          <w:b/>
          <w:sz w:val="28"/>
          <w:szCs w:val="28"/>
          <w:lang w:val="fr-FR"/>
        </w:rPr>
        <w:t>Commission économique pour l’Europe</w:t>
      </w:r>
    </w:p>
    <w:p w:rsidR="000A6BE9" w:rsidRPr="004B1A2F" w:rsidRDefault="000A6BE9" w:rsidP="000A6BE9">
      <w:pPr>
        <w:spacing w:before="120"/>
        <w:rPr>
          <w:sz w:val="28"/>
          <w:szCs w:val="28"/>
          <w:lang w:val="fr-FR"/>
        </w:rPr>
      </w:pPr>
      <w:r w:rsidRPr="004B1A2F">
        <w:rPr>
          <w:sz w:val="28"/>
          <w:szCs w:val="28"/>
          <w:lang w:val="fr-FR"/>
        </w:rPr>
        <w:t>Comité des transports intérieurs</w:t>
      </w:r>
    </w:p>
    <w:p w:rsidR="000A6BE9" w:rsidRPr="004B1A2F" w:rsidRDefault="000A6BE9" w:rsidP="000A6BE9">
      <w:pPr>
        <w:spacing w:before="120"/>
        <w:rPr>
          <w:b/>
          <w:sz w:val="24"/>
          <w:szCs w:val="24"/>
          <w:lang w:val="fr-FR"/>
        </w:rPr>
      </w:pPr>
      <w:r w:rsidRPr="004B1A2F">
        <w:rPr>
          <w:b/>
          <w:sz w:val="24"/>
          <w:szCs w:val="24"/>
          <w:lang w:val="fr-FR"/>
        </w:rPr>
        <w:t>Groupe de travail des transports de marchandises dangereuses</w:t>
      </w:r>
    </w:p>
    <w:p w:rsidR="00630CAF" w:rsidRPr="004539A2" w:rsidRDefault="00630CAF" w:rsidP="00630CAF">
      <w:pPr>
        <w:spacing w:before="120"/>
        <w:rPr>
          <w:rFonts w:eastAsia="SimSun"/>
          <w:b/>
        </w:rPr>
      </w:pPr>
      <w:r>
        <w:rPr>
          <w:rFonts w:eastAsia="SimSun"/>
          <w:b/>
        </w:rPr>
        <w:t>102e</w:t>
      </w:r>
      <w:r w:rsidRPr="004539A2">
        <w:rPr>
          <w:rFonts w:eastAsia="SimSun"/>
          <w:b/>
        </w:rPr>
        <w:t xml:space="preserve"> session </w:t>
      </w:r>
    </w:p>
    <w:p w:rsidR="00630CAF" w:rsidRPr="004539A2" w:rsidRDefault="00630CAF" w:rsidP="00630CAF">
      <w:pPr>
        <w:rPr>
          <w:rFonts w:eastAsia="SimSun"/>
        </w:rPr>
      </w:pPr>
      <w:r w:rsidRPr="004539A2">
        <w:rPr>
          <w:rFonts w:eastAsia="SimSun"/>
        </w:rPr>
        <w:t xml:space="preserve">Genève, </w:t>
      </w:r>
      <w:r>
        <w:rPr>
          <w:rFonts w:eastAsia="SimSun"/>
        </w:rPr>
        <w:t>8-12</w:t>
      </w:r>
      <w:r w:rsidRPr="004539A2">
        <w:rPr>
          <w:rFonts w:eastAsia="SimSun"/>
        </w:rPr>
        <w:t xml:space="preserve"> </w:t>
      </w:r>
      <w:proofErr w:type="spellStart"/>
      <w:r w:rsidRPr="004539A2">
        <w:rPr>
          <w:rFonts w:eastAsia="SimSun"/>
        </w:rPr>
        <w:t>mai</w:t>
      </w:r>
      <w:proofErr w:type="spellEnd"/>
      <w:r w:rsidRPr="004539A2">
        <w:rPr>
          <w:rFonts w:eastAsia="SimSun"/>
        </w:rPr>
        <w:t xml:space="preserve"> 201</w:t>
      </w:r>
      <w:r>
        <w:rPr>
          <w:rFonts w:eastAsia="SimSun"/>
        </w:rPr>
        <w:t>7</w:t>
      </w:r>
      <w:r w:rsidRPr="004539A2">
        <w:rPr>
          <w:rFonts w:eastAsia="SimSun"/>
        </w:rPr>
        <w:t xml:space="preserve"> </w:t>
      </w:r>
    </w:p>
    <w:p w:rsidR="00630CAF" w:rsidRPr="004539A2" w:rsidRDefault="00630CAF" w:rsidP="00630CAF">
      <w:r w:rsidRPr="004539A2">
        <w:rPr>
          <w:rFonts w:eastAsia="SimSun"/>
        </w:rPr>
        <w:t>Point</w:t>
      </w:r>
      <w:r>
        <w:rPr>
          <w:rFonts w:eastAsia="SimSun"/>
        </w:rPr>
        <w:t xml:space="preserve"> </w:t>
      </w:r>
      <w:r>
        <w:t>5 b)</w:t>
      </w:r>
      <w:r w:rsidRPr="004539A2">
        <w:t xml:space="preserve"> de </w:t>
      </w:r>
      <w:proofErr w:type="spellStart"/>
      <w:r w:rsidRPr="004539A2">
        <w:t>l</w:t>
      </w:r>
      <w:r>
        <w:t>’</w:t>
      </w:r>
      <w:r w:rsidRPr="004539A2">
        <w:t>ordre</w:t>
      </w:r>
      <w:proofErr w:type="spellEnd"/>
      <w:r w:rsidRPr="004539A2">
        <w:t xml:space="preserve"> du jour </w:t>
      </w:r>
      <w:proofErr w:type="spellStart"/>
      <w:r w:rsidRPr="004539A2">
        <w:t>provisoire</w:t>
      </w:r>
      <w:proofErr w:type="spellEnd"/>
    </w:p>
    <w:p w:rsidR="00630CAF" w:rsidRPr="00D105AA" w:rsidRDefault="00630CAF" w:rsidP="00630CAF">
      <w:pPr>
        <w:rPr>
          <w:b/>
        </w:rPr>
      </w:pPr>
      <w:r w:rsidRPr="00D105AA">
        <w:rPr>
          <w:b/>
        </w:rPr>
        <w:t xml:space="preserve">Propositions </w:t>
      </w:r>
      <w:proofErr w:type="spellStart"/>
      <w:r w:rsidRPr="00D105AA">
        <w:rPr>
          <w:b/>
        </w:rPr>
        <w:t>d'amendement</w:t>
      </w:r>
      <w:proofErr w:type="spellEnd"/>
      <w:r w:rsidRPr="00D105AA">
        <w:rPr>
          <w:b/>
        </w:rPr>
        <w:t xml:space="preserve"> aux annexes </w:t>
      </w:r>
      <w:proofErr w:type="gramStart"/>
      <w:r w:rsidRPr="00D105AA">
        <w:rPr>
          <w:b/>
        </w:rPr>
        <w:t>A</w:t>
      </w:r>
      <w:proofErr w:type="gramEnd"/>
      <w:r w:rsidRPr="00D105AA">
        <w:rPr>
          <w:b/>
        </w:rPr>
        <w:t xml:space="preserve"> et B de </w:t>
      </w:r>
      <w:proofErr w:type="spellStart"/>
      <w:r w:rsidRPr="00D105AA">
        <w:rPr>
          <w:b/>
        </w:rPr>
        <w:t>l'ADR</w:t>
      </w:r>
      <w:proofErr w:type="spellEnd"/>
      <w:r w:rsidRPr="00D105A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0C4ED7">
        <w:rPr>
          <w:b/>
        </w:rPr>
        <w:t>6</w:t>
      </w:r>
      <w:r>
        <w:rPr>
          <w:b/>
        </w:rPr>
        <w:t xml:space="preserve"> mars 2017</w:t>
      </w:r>
    </w:p>
    <w:p w:rsidR="00630CAF" w:rsidRDefault="00630CAF" w:rsidP="00630CAF">
      <w:pPr>
        <w:rPr>
          <w:lang w:val="fr-FR"/>
        </w:rPr>
      </w:pPr>
      <w:r>
        <w:rPr>
          <w:b/>
          <w:lang w:val="fr-FR"/>
        </w:rPr>
        <w:t>p</w:t>
      </w:r>
      <w:r w:rsidRPr="00D105AA">
        <w:rPr>
          <w:b/>
          <w:lang w:val="fr-FR"/>
        </w:rPr>
        <w:t>ropositions diverses</w:t>
      </w:r>
      <w:r w:rsidR="003D3380" w:rsidRPr="004B1A2F">
        <w:rPr>
          <w:lang w:val="fr-FR"/>
        </w:rPr>
        <w:tab/>
      </w:r>
      <w:r w:rsidR="003D3380" w:rsidRPr="004B1A2F">
        <w:rPr>
          <w:lang w:val="fr-FR"/>
        </w:rPr>
        <w:tab/>
      </w:r>
    </w:p>
    <w:p w:rsidR="00630CAF" w:rsidRPr="004539A2" w:rsidRDefault="00630CAF" w:rsidP="00630CAF">
      <w:pPr>
        <w:pStyle w:val="HChG"/>
        <w:rPr>
          <w:sz w:val="20"/>
        </w:rPr>
      </w:pPr>
      <w:r>
        <w:tab/>
      </w:r>
      <w:r>
        <w:tab/>
        <w:t xml:space="preserve">Corrections du document ECE/TRANS/WP.15/2017/09 </w:t>
      </w:r>
    </w:p>
    <w:p w:rsidR="00630CAF" w:rsidRDefault="00630CAF" w:rsidP="00630CAF">
      <w:pPr>
        <w:pStyle w:val="H1G"/>
      </w:pPr>
      <w:r w:rsidRPr="004539A2">
        <w:rPr>
          <w:sz w:val="20"/>
        </w:rPr>
        <w:tab/>
      </w:r>
      <w:r w:rsidRPr="004539A2">
        <w:rPr>
          <w:sz w:val="20"/>
        </w:rPr>
        <w:tab/>
      </w:r>
      <w:r>
        <w:t>Communication du</w:t>
      </w:r>
      <w:r w:rsidRPr="009D5E1C">
        <w:t xml:space="preserve"> </w:t>
      </w:r>
      <w:proofErr w:type="spellStart"/>
      <w:r w:rsidRPr="009D5E1C">
        <w:t>Gouvernement</w:t>
      </w:r>
      <w:proofErr w:type="spellEnd"/>
      <w:r w:rsidRPr="009D5E1C">
        <w:t xml:space="preserve"> de la Suisse</w:t>
      </w:r>
    </w:p>
    <w:p w:rsidR="00630CAF" w:rsidRPr="0072378C" w:rsidRDefault="00630CAF" w:rsidP="00630CAF">
      <w:pPr>
        <w:pStyle w:val="HChG"/>
        <w:tabs>
          <w:tab w:val="clear" w:pos="851"/>
        </w:tabs>
        <w:ind w:left="567" w:right="0" w:firstLine="567"/>
      </w:pPr>
      <w:r w:rsidRPr="0072378C">
        <w:t>Introduction</w:t>
      </w:r>
    </w:p>
    <w:p w:rsidR="00630CAF" w:rsidRDefault="00630CAF" w:rsidP="00630CAF">
      <w:pPr>
        <w:pStyle w:val="SingleTxtG"/>
      </w:pPr>
      <w:r>
        <w:t>1.</w:t>
      </w:r>
      <w:r>
        <w:tab/>
        <w:t xml:space="preserve">Le </w:t>
      </w:r>
      <w:proofErr w:type="spellStart"/>
      <w:r>
        <w:t>calcul</w:t>
      </w:r>
      <w:proofErr w:type="spellEnd"/>
      <w:r>
        <w:t xml:space="preserve"> de la </w:t>
      </w:r>
      <w:proofErr w:type="spellStart"/>
      <w:r>
        <w:t>quantité</w:t>
      </w:r>
      <w:proofErr w:type="spellEnd"/>
      <w:r>
        <w:t xml:space="preserve"> </w:t>
      </w:r>
      <w:proofErr w:type="spellStart"/>
      <w:r>
        <w:t>d’hydrogène</w:t>
      </w:r>
      <w:proofErr w:type="spellEnd"/>
      <w:r>
        <w:t xml:space="preserve"> qui figure au point 34. du document ECE/TRANS/WP.15/2017/09 </w:t>
      </w:r>
      <w:proofErr w:type="spellStart"/>
      <w:r>
        <w:t>n’a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conduit </w:t>
      </w:r>
      <w:proofErr w:type="spellStart"/>
      <w:r>
        <w:t>jusqu’à</w:t>
      </w:r>
      <w:proofErr w:type="spellEnd"/>
      <w:r>
        <w:t xml:space="preserve"> la fin de </w:t>
      </w:r>
      <w:proofErr w:type="spellStart"/>
      <w:r>
        <w:t>sorte</w:t>
      </w:r>
      <w:proofErr w:type="spellEnd"/>
      <w:r>
        <w:t xml:space="preserve"> que les </w:t>
      </w:r>
      <w:proofErr w:type="spellStart"/>
      <w:r>
        <w:t>valeurs</w:t>
      </w:r>
      <w:proofErr w:type="spellEnd"/>
      <w:r>
        <w:t xml:space="preserve"> pour </w:t>
      </w:r>
      <w:proofErr w:type="spellStart"/>
      <w:r>
        <w:t>l’hydrogène</w:t>
      </w:r>
      <w:proofErr w:type="spellEnd"/>
      <w:r>
        <w:t xml:space="preserve"> qui </w:t>
      </w:r>
      <w:proofErr w:type="spellStart"/>
      <w:r>
        <w:t>apparaissent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tableaux des propositions 1c et 2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fausses</w:t>
      </w:r>
      <w:proofErr w:type="spellEnd"/>
      <w:r>
        <w:t xml:space="preserve">. Nous </w:t>
      </w:r>
      <w:proofErr w:type="spellStart"/>
      <w:r>
        <w:t>corrigeons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erreurs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introduites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tableaux pour le </w:t>
      </w:r>
      <w:proofErr w:type="spellStart"/>
      <w:r>
        <w:t>gaz</w:t>
      </w:r>
      <w:proofErr w:type="spellEnd"/>
      <w:r>
        <w:t xml:space="preserve"> naturel et </w:t>
      </w:r>
      <w:proofErr w:type="spellStart"/>
      <w:r>
        <w:t>l’hydrogène</w:t>
      </w:r>
      <w:proofErr w:type="spellEnd"/>
      <w:r>
        <w:t>.</w:t>
      </w:r>
    </w:p>
    <w:p w:rsidR="00630CAF" w:rsidRDefault="00630CAF" w:rsidP="00630CAF">
      <w:pPr>
        <w:pStyle w:val="SingleTxtG"/>
      </w:pPr>
      <w:r>
        <w:t>2.</w:t>
      </w:r>
      <w:r>
        <w:tab/>
        <w:t xml:space="preserve">Le </w:t>
      </w:r>
      <w:proofErr w:type="spellStart"/>
      <w:r>
        <w:t>calcul</w:t>
      </w:r>
      <w:proofErr w:type="spellEnd"/>
      <w:r>
        <w:t xml:space="preserve"> du point 34 pour </w:t>
      </w:r>
      <w:proofErr w:type="spellStart"/>
      <w:r>
        <w:t>l’hydrogène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corrigé</w:t>
      </w:r>
      <w:proofErr w:type="spellEnd"/>
      <w:r>
        <w:t xml:space="preserve"> de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> :</w:t>
      </w:r>
    </w:p>
    <w:p w:rsidR="00630CAF" w:rsidRPr="00B9397F" w:rsidRDefault="00630CAF" w:rsidP="00630CAF">
      <w:pPr>
        <w:pStyle w:val="SingleTxtG"/>
      </w:pPr>
      <w:r w:rsidRPr="00B9397F">
        <w:t xml:space="preserve">Pour </w:t>
      </w:r>
      <w:proofErr w:type="spellStart"/>
      <w:r w:rsidRPr="00B9397F">
        <w:t>l’hydrogène</w:t>
      </w:r>
      <w:proofErr w:type="spellEnd"/>
    </w:p>
    <w:p w:rsidR="00630CAF" w:rsidRDefault="00630CAF" w:rsidP="00630CAF">
      <w:pPr>
        <w:pStyle w:val="SingleTxtG"/>
        <w:rPr>
          <w:vertAlign w:val="superscript"/>
        </w:rPr>
      </w:pPr>
      <w:proofErr w:type="spellStart"/>
      <w:r w:rsidRPr="00B9397F">
        <w:t>Contenu</w:t>
      </w:r>
      <w:proofErr w:type="spellEnd"/>
      <w:r w:rsidRPr="00B9397F">
        <w:t xml:space="preserve"> </w:t>
      </w:r>
      <w:proofErr w:type="spellStart"/>
      <w:r w:rsidRPr="00B9397F">
        <w:t>énergétique</w:t>
      </w:r>
      <w:proofErr w:type="spellEnd"/>
      <w:r>
        <w:t xml:space="preserve"> 11 MJ/Nm</w:t>
      </w:r>
      <w:r w:rsidRPr="00B9397F">
        <w:rPr>
          <w:vertAlign w:val="superscript"/>
        </w:rPr>
        <w:t>3</w:t>
      </w:r>
    </w:p>
    <w:p w:rsidR="00630CAF" w:rsidRDefault="00630CAF" w:rsidP="00630CAF">
      <w:pPr>
        <w:pStyle w:val="SingleTxtG"/>
      </w:pPr>
      <w:r w:rsidRPr="00B9397F">
        <w:t xml:space="preserve">Pour </w:t>
      </w:r>
      <w:proofErr w:type="spellStart"/>
      <w:r w:rsidRPr="00B9397F">
        <w:t>une</w:t>
      </w:r>
      <w:proofErr w:type="spellEnd"/>
      <w:r w:rsidRPr="00B9397F">
        <w:t xml:space="preserve"> </w:t>
      </w:r>
      <w:r>
        <w:t xml:space="preserve">masse </w:t>
      </w:r>
      <w:proofErr w:type="spellStart"/>
      <w:r>
        <w:t>volumique</w:t>
      </w:r>
      <w:proofErr w:type="spellEnd"/>
      <w:r>
        <w:t xml:space="preserve"> de 0,09 kg/Nm</w:t>
      </w:r>
      <w:r w:rsidRPr="004B413D">
        <w:rPr>
          <w:vertAlign w:val="superscript"/>
        </w:rPr>
        <w:t>3</w:t>
      </w:r>
      <w:r>
        <w:t xml:space="preserve">, </w:t>
      </w:r>
      <w:proofErr w:type="spellStart"/>
      <w:r>
        <w:t>soit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 MJ/Nm3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0,09 kg/Nm3</m:t>
            </m:r>
          </m:den>
        </m:f>
      </m:oMath>
      <w:r>
        <w:t xml:space="preserve"> = 120 MJ/kg</w:t>
      </w:r>
    </w:p>
    <w:p w:rsidR="00630CAF" w:rsidRDefault="00630CAF" w:rsidP="00630CAF">
      <w:pPr>
        <w:pStyle w:val="SingleTxtG"/>
        <w:rPr>
          <w:sz w:val="22"/>
        </w:rPr>
      </w:pPr>
      <w:r>
        <w:t xml:space="preserve">Pour le </w:t>
      </w:r>
      <w:proofErr w:type="spellStart"/>
      <w:r>
        <w:t>gaz</w:t>
      </w:r>
      <w:proofErr w:type="spellEnd"/>
      <w:r>
        <w:t xml:space="preserve"> naturel :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2160 MJ</m:t>
            </m:r>
          </m:num>
          <m:den>
            <m:r>
              <w:rPr>
                <w:rFonts w:ascii="Cambria Math" w:hAnsi="Cambria Math"/>
                <w:sz w:val="22"/>
              </w:rPr>
              <m:t>120 MJ/kg</m:t>
            </m:r>
          </m:den>
        </m:f>
      </m:oMath>
      <w:r>
        <w:rPr>
          <w:sz w:val="22"/>
        </w:rPr>
        <w:t xml:space="preserve"> = 18 kg</w:t>
      </w:r>
      <w:bookmarkStart w:id="0" w:name="_GoBack"/>
      <w:bookmarkEnd w:id="0"/>
    </w:p>
    <w:p w:rsidR="00630CAF" w:rsidRDefault="00630CAF" w:rsidP="00630CAF">
      <w:pPr>
        <w:pStyle w:val="SingleTxtG"/>
      </w:pPr>
      <w:r>
        <w:t>3.</w:t>
      </w:r>
      <w:r>
        <w:tab/>
        <w:t xml:space="preserve">La </w:t>
      </w:r>
      <w:proofErr w:type="spellStart"/>
      <w:r>
        <w:t>valeur</w:t>
      </w:r>
      <w:proofErr w:type="spellEnd"/>
      <w:r>
        <w:t xml:space="preserve"> de 18 kg correspond pour </w:t>
      </w:r>
      <w:proofErr w:type="spellStart"/>
      <w:r>
        <w:t>l’hydrogène</w:t>
      </w:r>
      <w:proofErr w:type="spellEnd"/>
      <w:r>
        <w:t xml:space="preserve"> à la </w:t>
      </w:r>
      <w:proofErr w:type="spellStart"/>
      <w:r>
        <w:t>quantité</w:t>
      </w:r>
      <w:proofErr w:type="spellEnd"/>
      <w:r>
        <w:t xml:space="preserve"> </w:t>
      </w:r>
      <w:proofErr w:type="spellStart"/>
      <w:r>
        <w:t>équivalente</w:t>
      </w:r>
      <w:proofErr w:type="spellEnd"/>
      <w:r>
        <w:t xml:space="preserve"> </w:t>
      </w:r>
      <w:proofErr w:type="spellStart"/>
      <w:r>
        <w:t>d’énergie</w:t>
      </w:r>
      <w:proofErr w:type="spellEnd"/>
      <w:r>
        <w:t xml:space="preserve"> de 60 l de diesel.</w:t>
      </w:r>
    </w:p>
    <w:p w:rsidR="00630CAF" w:rsidRDefault="00630CAF" w:rsidP="00630CAF">
      <w:pPr>
        <w:pStyle w:val="HChG"/>
      </w:pPr>
      <w:r>
        <w:tab/>
      </w:r>
      <w:r>
        <w:tab/>
        <w:t>Proposition 1c et 2</w:t>
      </w:r>
    </w:p>
    <w:p w:rsidR="00630CAF" w:rsidRDefault="00630CAF" w:rsidP="00630CAF">
      <w:pPr>
        <w:pStyle w:val="SingleTxtG"/>
      </w:pPr>
      <w:r>
        <w:t>4.</w:t>
      </w:r>
      <w:r>
        <w:tab/>
      </w:r>
      <w:proofErr w:type="spellStart"/>
      <w:r>
        <w:t>Dans</w:t>
      </w:r>
      <w:proofErr w:type="spellEnd"/>
      <w:r>
        <w:t xml:space="preserve"> les tableaux des propositions 1c et 2 les modifications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> :</w:t>
      </w:r>
    </w:p>
    <w:p w:rsidR="00630CAF" w:rsidRDefault="00630CAF" w:rsidP="00630CAF">
      <w:pPr>
        <w:tabs>
          <w:tab w:val="left" w:pos="1418"/>
        </w:tabs>
        <w:spacing w:after="240"/>
        <w:ind w:left="1843" w:right="1133" w:hanging="709"/>
      </w:pPr>
      <w:r>
        <w:t xml:space="preserve"> « …</w:t>
      </w:r>
    </w:p>
    <w:p w:rsidR="00934706" w:rsidRDefault="00934706">
      <w:pPr>
        <w:suppressAutoHyphens w:val="0"/>
        <w:spacing w:line="240" w:lineRule="auto"/>
      </w:pPr>
      <w:r>
        <w:br w:type="page"/>
      </w:r>
    </w:p>
    <w:p w:rsidR="000C4ED7" w:rsidRDefault="000C4ED7">
      <w:pPr>
        <w:suppressAutoHyphens w:val="0"/>
        <w:spacing w:line="240" w:lineRule="auto"/>
      </w:pPr>
    </w:p>
    <w:p w:rsidR="000C4ED7" w:rsidRDefault="000C4ED7">
      <w:pPr>
        <w:suppressAutoHyphens w:val="0"/>
        <w:spacing w:line="240" w:lineRule="auto"/>
      </w:pPr>
    </w:p>
    <w:tbl>
      <w:tblPr>
        <w:tblW w:w="0" w:type="auto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1223"/>
        <w:gridCol w:w="1096"/>
        <w:gridCol w:w="1058"/>
      </w:tblGrid>
      <w:tr w:rsidR="000C4ED7" w:rsidRPr="00C243E0" w:rsidTr="00077926">
        <w:trPr>
          <w:tblHeader/>
        </w:trPr>
        <w:tc>
          <w:tcPr>
            <w:tcW w:w="1674" w:type="dxa"/>
            <w:vMerge w:val="restart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245"/>
              <w:jc w:val="left"/>
              <w:rPr>
                <w:b/>
                <w:i/>
              </w:rPr>
            </w:pPr>
            <w:r w:rsidRPr="00C243E0">
              <w:rPr>
                <w:b/>
                <w:i/>
              </w:rPr>
              <w:t>Combustible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34"/>
              <w:rPr>
                <w:b/>
                <w:i/>
              </w:rPr>
            </w:pPr>
            <w:proofErr w:type="spellStart"/>
            <w:r w:rsidRPr="00C243E0">
              <w:rPr>
                <w:b/>
                <w:i/>
              </w:rPr>
              <w:t>Teneur</w:t>
            </w:r>
            <w:proofErr w:type="spellEnd"/>
            <w:r w:rsidRPr="00C243E0">
              <w:rPr>
                <w:b/>
                <w:i/>
              </w:rPr>
              <w:t xml:space="preserve"> </w:t>
            </w:r>
            <w:proofErr w:type="spellStart"/>
            <w:r w:rsidRPr="00C243E0">
              <w:rPr>
                <w:b/>
                <w:i/>
              </w:rPr>
              <w:t>énergétique</w:t>
            </w:r>
            <w:proofErr w:type="spellEnd"/>
          </w:p>
        </w:tc>
        <w:tc>
          <w:tcPr>
            <w:tcW w:w="2154" w:type="dxa"/>
            <w:gridSpan w:val="2"/>
          </w:tcPr>
          <w:p w:rsidR="000C4ED7" w:rsidRDefault="000C4ED7" w:rsidP="00077926">
            <w:pPr>
              <w:pStyle w:val="SingleTxtG"/>
              <w:spacing w:after="0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Quantité</w:t>
            </w:r>
            <w:proofErr w:type="spellEnd"/>
            <w:r>
              <w:rPr>
                <w:b/>
                <w:i/>
              </w:rPr>
              <w:t xml:space="preserve"> </w:t>
            </w:r>
            <w:del w:id="1" w:author="U80710663" w:date="2017-03-15T12:23:00Z">
              <w:r w:rsidDel="004072C9">
                <w:rPr>
                  <w:b/>
                  <w:i/>
                </w:rPr>
                <w:delText>en litres</w:delText>
              </w:r>
            </w:del>
          </w:p>
        </w:tc>
      </w:tr>
      <w:tr w:rsidR="000C4ED7" w:rsidRPr="00C243E0" w:rsidTr="00077926">
        <w:tc>
          <w:tcPr>
            <w:tcW w:w="1674" w:type="dxa"/>
            <w:vMerge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245"/>
              <w:jc w:val="left"/>
              <w:rPr>
                <w:i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/>
              <w:rPr>
                <w:i/>
              </w:rPr>
            </w:pPr>
          </w:p>
        </w:tc>
        <w:tc>
          <w:tcPr>
            <w:tcW w:w="1096" w:type="dxa"/>
          </w:tcPr>
          <w:p w:rsidR="000C4ED7" w:rsidRDefault="000C4ED7" w:rsidP="00077926">
            <w:pPr>
              <w:pStyle w:val="SingleTxtG"/>
              <w:spacing w:after="0"/>
              <w:ind w:left="0" w:right="169"/>
              <w:rPr>
                <w:i/>
              </w:rPr>
            </w:pPr>
            <w:r>
              <w:rPr>
                <w:i/>
              </w:rPr>
              <w:t xml:space="preserve">Par </w:t>
            </w:r>
            <w:proofErr w:type="spellStart"/>
            <w:r>
              <w:rPr>
                <w:i/>
              </w:rPr>
              <w:t>récipient</w:t>
            </w:r>
            <w:proofErr w:type="spellEnd"/>
          </w:p>
        </w:tc>
        <w:tc>
          <w:tcPr>
            <w:tcW w:w="1058" w:type="dxa"/>
          </w:tcPr>
          <w:p w:rsidR="000C4ED7" w:rsidRDefault="000C4ED7" w:rsidP="00077926">
            <w:pPr>
              <w:pStyle w:val="SingleTxtG"/>
              <w:spacing w:after="0"/>
              <w:ind w:left="0" w:right="27"/>
              <w:rPr>
                <w:i/>
              </w:rPr>
            </w:pPr>
            <w:r>
              <w:rPr>
                <w:i/>
              </w:rPr>
              <w:t xml:space="preserve">Par </w:t>
            </w:r>
            <w:proofErr w:type="spellStart"/>
            <w:r>
              <w:rPr>
                <w:i/>
              </w:rPr>
              <w:t>unité</w:t>
            </w:r>
            <w:proofErr w:type="spellEnd"/>
            <w:r>
              <w:rPr>
                <w:i/>
              </w:rPr>
              <w:t xml:space="preserve"> de transport</w:t>
            </w:r>
          </w:p>
        </w:tc>
      </w:tr>
      <w:tr w:rsidR="000C4ED7" w:rsidRPr="00C243E0" w:rsidTr="00077926">
        <w:trPr>
          <w:trHeight w:val="557"/>
        </w:trPr>
        <w:tc>
          <w:tcPr>
            <w:tcW w:w="1674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245"/>
              <w:jc w:val="left"/>
              <w:rPr>
                <w:i/>
              </w:rPr>
            </w:pPr>
            <w:r w:rsidRPr="00C243E0">
              <w:rPr>
                <w:i/>
              </w:rPr>
              <w:t>Diesel</w:t>
            </w:r>
          </w:p>
        </w:tc>
        <w:tc>
          <w:tcPr>
            <w:tcW w:w="1223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36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0C4ED7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60 l</w:t>
            </w:r>
          </w:p>
        </w:tc>
        <w:tc>
          <w:tcPr>
            <w:tcW w:w="1058" w:type="dxa"/>
          </w:tcPr>
          <w:p w:rsidR="000C4ED7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240 l</w:t>
            </w:r>
          </w:p>
        </w:tc>
      </w:tr>
      <w:tr w:rsidR="000C4ED7" w:rsidRPr="00C243E0" w:rsidTr="00077926">
        <w:tc>
          <w:tcPr>
            <w:tcW w:w="1674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245"/>
              <w:jc w:val="left"/>
              <w:rPr>
                <w:i/>
              </w:rPr>
            </w:pPr>
            <w:r w:rsidRPr="00C243E0">
              <w:rPr>
                <w:i/>
              </w:rPr>
              <w:t>Essence</w:t>
            </w:r>
          </w:p>
        </w:tc>
        <w:tc>
          <w:tcPr>
            <w:tcW w:w="1223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32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67,5 l</w:t>
            </w:r>
          </w:p>
        </w:tc>
        <w:tc>
          <w:tcPr>
            <w:tcW w:w="1058" w:type="dxa"/>
          </w:tcPr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270 l</w:t>
            </w:r>
          </w:p>
        </w:tc>
      </w:tr>
      <w:tr w:rsidR="000C4ED7" w:rsidRPr="00C243E0" w:rsidTr="00077926">
        <w:tc>
          <w:tcPr>
            <w:tcW w:w="1674" w:type="dxa"/>
            <w:shd w:val="clear" w:color="auto" w:fill="auto"/>
          </w:tcPr>
          <w:p w:rsidR="000C4ED7" w:rsidRPr="00C243E0" w:rsidRDefault="000C4ED7" w:rsidP="00077926">
            <w:pPr>
              <w:pStyle w:val="NormalWeb"/>
              <w:ind w:right="245"/>
              <w:rPr>
                <w:rFonts w:eastAsia="Calibri"/>
                <w:i/>
                <w:sz w:val="20"/>
                <w:szCs w:val="20"/>
                <w:lang w:eastAsia="fr-FR"/>
              </w:rPr>
            </w:pPr>
            <w:proofErr w:type="spellStart"/>
            <w:r w:rsidRPr="00C243E0">
              <w:rPr>
                <w:rFonts w:eastAsia="Calibri"/>
                <w:i/>
                <w:sz w:val="20"/>
                <w:szCs w:val="20"/>
                <w:lang w:eastAsia="fr-FR"/>
              </w:rPr>
              <w:t>Gaz</w:t>
            </w:r>
            <w:proofErr w:type="spellEnd"/>
            <w:r w:rsidRPr="00C243E0">
              <w:rPr>
                <w:rFonts w:eastAsia="Calibri"/>
                <w:i/>
                <w:sz w:val="20"/>
                <w:szCs w:val="20"/>
                <w:lang w:eastAsia="fr-FR"/>
              </w:rPr>
              <w:t xml:space="preserve"> naturel/</w:t>
            </w:r>
            <w:proofErr w:type="spellStart"/>
            <w:r w:rsidRPr="00C243E0">
              <w:rPr>
                <w:rFonts w:eastAsia="Calibri"/>
                <w:i/>
                <w:sz w:val="20"/>
                <w:szCs w:val="20"/>
                <w:lang w:eastAsia="fr-FR"/>
              </w:rPr>
              <w:t>Biogaz</w:t>
            </w:r>
            <w:proofErr w:type="spellEnd"/>
            <w:r w:rsidRPr="00C243E0">
              <w:rPr>
                <w:rFonts w:eastAsia="Calibri"/>
                <w:i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35 MJ/</w:t>
            </w:r>
            <w:r>
              <w:rPr>
                <w:i/>
              </w:rPr>
              <w:t>Nm</w:t>
            </w:r>
            <w:r w:rsidRPr="00947BA2">
              <w:rPr>
                <w:i/>
                <w:vertAlign w:val="superscript"/>
              </w:rPr>
              <w:t>3</w:t>
            </w:r>
          </w:p>
        </w:tc>
        <w:tc>
          <w:tcPr>
            <w:tcW w:w="1096" w:type="dxa"/>
          </w:tcPr>
          <w:p w:rsidR="000C4ED7" w:rsidRDefault="000C4ED7" w:rsidP="00077926">
            <w:pPr>
              <w:pStyle w:val="SingleTxtG"/>
              <w:spacing w:after="0"/>
              <w:ind w:left="0" w:right="72"/>
              <w:rPr>
                <w:ins w:id="2" w:author="U80710663" w:date="2017-03-15T12:13:00Z"/>
                <w:i/>
              </w:rPr>
            </w:pPr>
            <w:ins w:id="3" w:author="U80710663" w:date="2017-03-15T12:13:00Z">
              <w:r>
                <w:rPr>
                  <w:i/>
                </w:rPr>
                <w:t>43,2 kg</w:t>
              </w:r>
            </w:ins>
          </w:p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del w:id="4" w:author="U80710663" w:date="2017-03-15T12:13:00Z">
              <w:r w:rsidDel="004072C9">
                <w:rPr>
                  <w:i/>
                </w:rPr>
                <w:delText xml:space="preserve">61,7 </w:delText>
              </w:r>
            </w:del>
            <w:del w:id="5" w:author="U80710663" w:date="2017-03-15T11:34:00Z">
              <w:r w:rsidDel="00C73DD9">
                <w:rPr>
                  <w:i/>
                </w:rPr>
                <w:delText>l</w:delText>
              </w:r>
            </w:del>
          </w:p>
        </w:tc>
        <w:tc>
          <w:tcPr>
            <w:tcW w:w="1058" w:type="dxa"/>
          </w:tcPr>
          <w:p w:rsidR="000C4ED7" w:rsidRDefault="000C4ED7" w:rsidP="00077926">
            <w:pPr>
              <w:pStyle w:val="SingleTxtG"/>
              <w:spacing w:after="0"/>
              <w:ind w:left="0" w:right="72"/>
              <w:rPr>
                <w:ins w:id="6" w:author="U80710663" w:date="2017-03-15T12:14:00Z"/>
                <w:i/>
              </w:rPr>
            </w:pPr>
            <w:del w:id="7" w:author="U80710663" w:date="2017-03-15T12:14:00Z">
              <w:r w:rsidDel="004072C9">
                <w:rPr>
                  <w:i/>
                </w:rPr>
                <w:delText>43,2</w:delText>
              </w:r>
            </w:del>
          </w:p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ins w:id="8" w:author="U80710663" w:date="2017-03-15T12:14:00Z">
              <w:r>
                <w:rPr>
                  <w:i/>
                </w:rPr>
                <w:t>172</w:t>
              </w:r>
            </w:ins>
            <w:r>
              <w:rPr>
                <w:i/>
              </w:rPr>
              <w:t xml:space="preserve"> kg</w:t>
            </w:r>
          </w:p>
        </w:tc>
      </w:tr>
      <w:tr w:rsidR="000C4ED7" w:rsidRPr="00C243E0" w:rsidTr="00077926">
        <w:tc>
          <w:tcPr>
            <w:tcW w:w="1674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245"/>
              <w:jc w:val="left"/>
              <w:rPr>
                <w:i/>
              </w:rPr>
            </w:pPr>
            <w:proofErr w:type="spellStart"/>
            <w:r w:rsidRPr="00C243E0">
              <w:rPr>
                <w:i/>
              </w:rPr>
              <w:t>Gaz</w:t>
            </w:r>
            <w:proofErr w:type="spellEnd"/>
            <w:r w:rsidRPr="00C243E0">
              <w:rPr>
                <w:i/>
              </w:rPr>
              <w:t xml:space="preserve"> de </w:t>
            </w:r>
            <w:proofErr w:type="spellStart"/>
            <w:r w:rsidRPr="00C243E0">
              <w:rPr>
                <w:i/>
              </w:rPr>
              <w:t>pétrole</w:t>
            </w:r>
            <w:proofErr w:type="spellEnd"/>
            <w:r w:rsidRPr="00C243E0">
              <w:rPr>
                <w:i/>
              </w:rPr>
              <w:t xml:space="preserve"> </w:t>
            </w:r>
            <w:proofErr w:type="spellStart"/>
            <w:r w:rsidRPr="00C243E0">
              <w:rPr>
                <w:i/>
              </w:rPr>
              <w:t>liquéfie</w:t>
            </w:r>
            <w:proofErr w:type="spellEnd"/>
            <w:r w:rsidRPr="00C243E0">
              <w:rPr>
                <w:i/>
              </w:rPr>
              <w:t>́ (GPL)</w:t>
            </w:r>
          </w:p>
        </w:tc>
        <w:tc>
          <w:tcPr>
            <w:tcW w:w="1223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24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90 l</w:t>
            </w:r>
          </w:p>
        </w:tc>
        <w:tc>
          <w:tcPr>
            <w:tcW w:w="1058" w:type="dxa"/>
          </w:tcPr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360 l</w:t>
            </w:r>
          </w:p>
        </w:tc>
      </w:tr>
      <w:tr w:rsidR="000C4ED7" w:rsidRPr="00C243E0" w:rsidTr="00077926">
        <w:tc>
          <w:tcPr>
            <w:tcW w:w="1674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245"/>
              <w:jc w:val="left"/>
              <w:rPr>
                <w:i/>
              </w:rPr>
            </w:pPr>
            <w:r w:rsidRPr="00C243E0">
              <w:rPr>
                <w:i/>
              </w:rPr>
              <w:t>Ethanol</w:t>
            </w:r>
          </w:p>
        </w:tc>
        <w:tc>
          <w:tcPr>
            <w:tcW w:w="1223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21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102 l</w:t>
            </w:r>
          </w:p>
        </w:tc>
        <w:tc>
          <w:tcPr>
            <w:tcW w:w="1058" w:type="dxa"/>
          </w:tcPr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411,4 l</w:t>
            </w:r>
          </w:p>
        </w:tc>
      </w:tr>
      <w:tr w:rsidR="000C4ED7" w:rsidRPr="00C243E0" w:rsidTr="00077926">
        <w:tc>
          <w:tcPr>
            <w:tcW w:w="1674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245"/>
              <w:jc w:val="left"/>
              <w:rPr>
                <w:i/>
              </w:rPr>
            </w:pPr>
            <w:r w:rsidRPr="00C243E0">
              <w:rPr>
                <w:i/>
              </w:rPr>
              <w:t>Biodiesel</w:t>
            </w:r>
          </w:p>
        </w:tc>
        <w:tc>
          <w:tcPr>
            <w:tcW w:w="1223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33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65,5 l</w:t>
            </w:r>
          </w:p>
        </w:tc>
        <w:tc>
          <w:tcPr>
            <w:tcW w:w="1058" w:type="dxa"/>
          </w:tcPr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261,8 l</w:t>
            </w:r>
          </w:p>
        </w:tc>
      </w:tr>
      <w:tr w:rsidR="000C4ED7" w:rsidRPr="00C243E0" w:rsidTr="00077926">
        <w:tc>
          <w:tcPr>
            <w:tcW w:w="1674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245"/>
              <w:jc w:val="left"/>
              <w:rPr>
                <w:i/>
              </w:rPr>
            </w:pPr>
            <w:r w:rsidRPr="00C243E0">
              <w:rPr>
                <w:i/>
              </w:rPr>
              <w:t>Emulsions</w:t>
            </w:r>
          </w:p>
        </w:tc>
        <w:tc>
          <w:tcPr>
            <w:tcW w:w="1223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32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0C4ED7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67,5 l</w:t>
            </w:r>
          </w:p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</w:p>
        </w:tc>
        <w:tc>
          <w:tcPr>
            <w:tcW w:w="1058" w:type="dxa"/>
          </w:tcPr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270 l</w:t>
            </w:r>
          </w:p>
        </w:tc>
      </w:tr>
      <w:tr w:rsidR="000C4ED7" w:rsidRPr="00C243E0" w:rsidTr="00077926">
        <w:tc>
          <w:tcPr>
            <w:tcW w:w="1674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245"/>
              <w:jc w:val="left"/>
              <w:rPr>
                <w:i/>
              </w:rPr>
            </w:pPr>
            <w:proofErr w:type="spellStart"/>
            <w:r w:rsidRPr="00C243E0">
              <w:rPr>
                <w:i/>
              </w:rPr>
              <w:t>Hydrogène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0C4ED7" w:rsidRPr="00C243E0" w:rsidRDefault="000C4ED7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11 MJ/</w:t>
            </w:r>
            <w:r>
              <w:rPr>
                <w:i/>
              </w:rPr>
              <w:t>Nm</w:t>
            </w:r>
            <w:r w:rsidRPr="00947BA2">
              <w:rPr>
                <w:i/>
                <w:vertAlign w:val="superscript"/>
              </w:rPr>
              <w:t>3</w:t>
            </w:r>
          </w:p>
        </w:tc>
        <w:tc>
          <w:tcPr>
            <w:tcW w:w="1096" w:type="dxa"/>
          </w:tcPr>
          <w:p w:rsidR="000C4ED7" w:rsidRDefault="000C4ED7" w:rsidP="00077926">
            <w:pPr>
              <w:pStyle w:val="SingleTxtG"/>
              <w:spacing w:after="0"/>
              <w:ind w:left="0" w:right="72"/>
              <w:rPr>
                <w:ins w:id="9" w:author="U80710663" w:date="2017-03-15T12:14:00Z"/>
                <w:i/>
              </w:rPr>
            </w:pPr>
            <w:ins w:id="10" w:author="U80710663" w:date="2017-03-15T12:14:00Z">
              <w:r>
                <w:rPr>
                  <w:i/>
                </w:rPr>
                <w:t>18 kg</w:t>
              </w:r>
            </w:ins>
          </w:p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del w:id="11" w:author="U80710663" w:date="2017-03-15T12:14:00Z">
              <w:r w:rsidDel="004072C9">
                <w:rPr>
                  <w:i/>
                </w:rPr>
                <w:delText xml:space="preserve">196,4 </w:delText>
              </w:r>
            </w:del>
            <w:del w:id="12" w:author="U80710663" w:date="2017-03-15T11:34:00Z">
              <w:r w:rsidDel="00C73DD9">
                <w:rPr>
                  <w:i/>
                </w:rPr>
                <w:delText>l</w:delText>
              </w:r>
            </w:del>
          </w:p>
        </w:tc>
        <w:tc>
          <w:tcPr>
            <w:tcW w:w="1058" w:type="dxa"/>
          </w:tcPr>
          <w:p w:rsidR="000C4ED7" w:rsidRDefault="000C4ED7" w:rsidP="00077926">
            <w:pPr>
              <w:pStyle w:val="SingleTxtG"/>
              <w:spacing w:after="0"/>
              <w:ind w:left="0" w:right="72"/>
              <w:rPr>
                <w:ins w:id="13" w:author="U80710663" w:date="2017-03-15T10:32:00Z"/>
                <w:i/>
              </w:rPr>
            </w:pPr>
            <w:del w:id="14" w:author="U80710663" w:date="2017-03-15T10:32:00Z">
              <w:r w:rsidDel="002A288A">
                <w:rPr>
                  <w:i/>
                </w:rPr>
                <w:delText>122,2</w:delText>
              </w:r>
            </w:del>
          </w:p>
          <w:p w:rsidR="000C4ED7" w:rsidRPr="00C243E0" w:rsidRDefault="000C4ED7" w:rsidP="00077926">
            <w:pPr>
              <w:pStyle w:val="SingleTxtG"/>
              <w:spacing w:after="0"/>
              <w:ind w:left="0" w:right="72"/>
              <w:rPr>
                <w:i/>
              </w:rPr>
            </w:pPr>
            <w:ins w:id="15" w:author="U80710663" w:date="2017-03-15T12:14:00Z">
              <w:r>
                <w:rPr>
                  <w:i/>
                </w:rPr>
                <w:t>72</w:t>
              </w:r>
            </w:ins>
            <w:r>
              <w:rPr>
                <w:i/>
              </w:rPr>
              <w:t xml:space="preserve"> kg</w:t>
            </w:r>
          </w:p>
        </w:tc>
      </w:tr>
    </w:tbl>
    <w:p w:rsidR="00630CAF" w:rsidRPr="00630CAF" w:rsidRDefault="00630CAF" w:rsidP="00630CAF">
      <w:pPr>
        <w:pStyle w:val="HChG"/>
        <w:rPr>
          <w:sz w:val="20"/>
          <w:lang w:val="fr-CH"/>
        </w:rPr>
      </w:pPr>
      <w:r>
        <w:tab/>
      </w:r>
      <w:r>
        <w:tab/>
        <w:t> </w:t>
      </w:r>
      <w:r w:rsidRPr="00630CAF">
        <w:rPr>
          <w:sz w:val="20"/>
        </w:rPr>
        <w:t>»</w:t>
      </w:r>
      <w:r>
        <w:rPr>
          <w:sz w:val="20"/>
          <w:lang w:val="fr-CH"/>
        </w:rPr>
        <w:t>.</w:t>
      </w:r>
    </w:p>
    <w:p w:rsidR="00630CAF" w:rsidRPr="00597C2F" w:rsidRDefault="00630CAF" w:rsidP="00630CA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0CAF" w:rsidRPr="00597C2F" w:rsidSect="00630CAF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418" w:right="1134" w:bottom="113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83" w:rsidRDefault="00E15A83"/>
  </w:endnote>
  <w:endnote w:type="continuationSeparator" w:id="0">
    <w:p w:rsidR="00E15A83" w:rsidRDefault="00E15A83"/>
  </w:endnote>
  <w:endnote w:type="continuationNotice" w:id="1">
    <w:p w:rsidR="00E15A83" w:rsidRDefault="00E15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91" w:rsidRPr="009D2A5B" w:rsidRDefault="00815E9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C4ED7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91" w:rsidRPr="009D2A5B" w:rsidRDefault="00815E91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630CAF">
      <w:rPr>
        <w:b/>
        <w:noProof/>
        <w:sz w:val="18"/>
      </w:rPr>
      <w:t>23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83" w:rsidRPr="000B175B" w:rsidRDefault="00E15A8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5A83" w:rsidRPr="00FC68B7" w:rsidRDefault="00E15A8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5A83" w:rsidRDefault="00E15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91" w:rsidRPr="00FA7F6B" w:rsidRDefault="00815E91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630CAF">
      <w:rPr>
        <w:szCs w:val="18"/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91" w:rsidRPr="00CD57D2" w:rsidRDefault="00815E91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5400E4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2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80710663">
    <w15:presenceInfo w15:providerId="None" w15:userId="U80710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49A1"/>
    <w:rsid w:val="00014D51"/>
    <w:rsid w:val="000218B5"/>
    <w:rsid w:val="00037F90"/>
    <w:rsid w:val="00046B1F"/>
    <w:rsid w:val="00050F6B"/>
    <w:rsid w:val="00051A06"/>
    <w:rsid w:val="00057E97"/>
    <w:rsid w:val="000711A8"/>
    <w:rsid w:val="00072C8C"/>
    <w:rsid w:val="000733B5"/>
    <w:rsid w:val="00081815"/>
    <w:rsid w:val="000931C0"/>
    <w:rsid w:val="00096262"/>
    <w:rsid w:val="00096B57"/>
    <w:rsid w:val="000A1785"/>
    <w:rsid w:val="000A3752"/>
    <w:rsid w:val="000A5CF8"/>
    <w:rsid w:val="000A6BE9"/>
    <w:rsid w:val="000A77BB"/>
    <w:rsid w:val="000B0595"/>
    <w:rsid w:val="000B175B"/>
    <w:rsid w:val="000B3A0F"/>
    <w:rsid w:val="000B4EF7"/>
    <w:rsid w:val="000B633F"/>
    <w:rsid w:val="000C125A"/>
    <w:rsid w:val="000C2C03"/>
    <w:rsid w:val="000C2D2E"/>
    <w:rsid w:val="000C4D51"/>
    <w:rsid w:val="000C4ED7"/>
    <w:rsid w:val="000C7F79"/>
    <w:rsid w:val="000D1E89"/>
    <w:rsid w:val="000D3D97"/>
    <w:rsid w:val="000E0415"/>
    <w:rsid w:val="000E5C70"/>
    <w:rsid w:val="00103CC1"/>
    <w:rsid w:val="00104CDA"/>
    <w:rsid w:val="001103AA"/>
    <w:rsid w:val="0011666B"/>
    <w:rsid w:val="001362A8"/>
    <w:rsid w:val="00155068"/>
    <w:rsid w:val="00165F3A"/>
    <w:rsid w:val="001A6E55"/>
    <w:rsid w:val="001A7AEF"/>
    <w:rsid w:val="001B13A5"/>
    <w:rsid w:val="001B4B04"/>
    <w:rsid w:val="001B6010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B67"/>
    <w:rsid w:val="001F7435"/>
    <w:rsid w:val="00202DA8"/>
    <w:rsid w:val="0021157B"/>
    <w:rsid w:val="00211E0B"/>
    <w:rsid w:val="0022321E"/>
    <w:rsid w:val="00236A96"/>
    <w:rsid w:val="0024023A"/>
    <w:rsid w:val="00243217"/>
    <w:rsid w:val="00252290"/>
    <w:rsid w:val="00267F5F"/>
    <w:rsid w:val="00286B4D"/>
    <w:rsid w:val="00293925"/>
    <w:rsid w:val="002A3C85"/>
    <w:rsid w:val="002A603B"/>
    <w:rsid w:val="002B5BED"/>
    <w:rsid w:val="002D2E24"/>
    <w:rsid w:val="002D4643"/>
    <w:rsid w:val="002D4B6C"/>
    <w:rsid w:val="002D70EB"/>
    <w:rsid w:val="002F175C"/>
    <w:rsid w:val="00301D76"/>
    <w:rsid w:val="00302E18"/>
    <w:rsid w:val="0030606F"/>
    <w:rsid w:val="003173A5"/>
    <w:rsid w:val="003229D8"/>
    <w:rsid w:val="003358CF"/>
    <w:rsid w:val="00352709"/>
    <w:rsid w:val="003652B9"/>
    <w:rsid w:val="00371178"/>
    <w:rsid w:val="003A10AC"/>
    <w:rsid w:val="003A6810"/>
    <w:rsid w:val="003B36D1"/>
    <w:rsid w:val="003B7418"/>
    <w:rsid w:val="003C2CC4"/>
    <w:rsid w:val="003D3380"/>
    <w:rsid w:val="003D4B23"/>
    <w:rsid w:val="003E0B6D"/>
    <w:rsid w:val="003F7107"/>
    <w:rsid w:val="004002CE"/>
    <w:rsid w:val="00410C89"/>
    <w:rsid w:val="0041397F"/>
    <w:rsid w:val="0041539A"/>
    <w:rsid w:val="00422E03"/>
    <w:rsid w:val="00426B9B"/>
    <w:rsid w:val="004325CB"/>
    <w:rsid w:val="004356D2"/>
    <w:rsid w:val="00441FED"/>
    <w:rsid w:val="00442A83"/>
    <w:rsid w:val="00445EB0"/>
    <w:rsid w:val="0045495B"/>
    <w:rsid w:val="00463984"/>
    <w:rsid w:val="00470310"/>
    <w:rsid w:val="00482DA4"/>
    <w:rsid w:val="0048397A"/>
    <w:rsid w:val="00485C67"/>
    <w:rsid w:val="004A12F2"/>
    <w:rsid w:val="004B1A2F"/>
    <w:rsid w:val="004C2461"/>
    <w:rsid w:val="004C7462"/>
    <w:rsid w:val="004C7936"/>
    <w:rsid w:val="004D4E04"/>
    <w:rsid w:val="004D5426"/>
    <w:rsid w:val="004D71EB"/>
    <w:rsid w:val="004E0C05"/>
    <w:rsid w:val="004E6EFA"/>
    <w:rsid w:val="004E77B2"/>
    <w:rsid w:val="00503DEB"/>
    <w:rsid w:val="00504B2D"/>
    <w:rsid w:val="0052136D"/>
    <w:rsid w:val="00522B58"/>
    <w:rsid w:val="00523CD7"/>
    <w:rsid w:val="0052775E"/>
    <w:rsid w:val="005400E4"/>
    <w:rsid w:val="005420F2"/>
    <w:rsid w:val="00546993"/>
    <w:rsid w:val="005628B6"/>
    <w:rsid w:val="0059363D"/>
    <w:rsid w:val="005A6437"/>
    <w:rsid w:val="005B3DB3"/>
    <w:rsid w:val="005B4E13"/>
    <w:rsid w:val="005D2A29"/>
    <w:rsid w:val="005E3616"/>
    <w:rsid w:val="005E6A77"/>
    <w:rsid w:val="005F4EF7"/>
    <w:rsid w:val="005F7B75"/>
    <w:rsid w:val="006001EE"/>
    <w:rsid w:val="00605042"/>
    <w:rsid w:val="00611FC4"/>
    <w:rsid w:val="006176FB"/>
    <w:rsid w:val="00630CAF"/>
    <w:rsid w:val="00640B26"/>
    <w:rsid w:val="00652D0A"/>
    <w:rsid w:val="006623D5"/>
    <w:rsid w:val="00662BB6"/>
    <w:rsid w:val="00667F8F"/>
    <w:rsid w:val="006713A7"/>
    <w:rsid w:val="00676B85"/>
    <w:rsid w:val="00684C21"/>
    <w:rsid w:val="00695C79"/>
    <w:rsid w:val="006A2530"/>
    <w:rsid w:val="006C18FA"/>
    <w:rsid w:val="006C3589"/>
    <w:rsid w:val="006D317D"/>
    <w:rsid w:val="006D37AF"/>
    <w:rsid w:val="006D51D0"/>
    <w:rsid w:val="006E564B"/>
    <w:rsid w:val="006E7191"/>
    <w:rsid w:val="006E73A7"/>
    <w:rsid w:val="006F4A04"/>
    <w:rsid w:val="00702574"/>
    <w:rsid w:val="00703577"/>
    <w:rsid w:val="00705894"/>
    <w:rsid w:val="00710E93"/>
    <w:rsid w:val="0072632A"/>
    <w:rsid w:val="007313E3"/>
    <w:rsid w:val="007327D5"/>
    <w:rsid w:val="007427AD"/>
    <w:rsid w:val="00743E81"/>
    <w:rsid w:val="00753674"/>
    <w:rsid w:val="007611CF"/>
    <w:rsid w:val="007612FF"/>
    <w:rsid w:val="007629C8"/>
    <w:rsid w:val="0077047D"/>
    <w:rsid w:val="0078507B"/>
    <w:rsid w:val="00793939"/>
    <w:rsid w:val="00797575"/>
    <w:rsid w:val="007A787F"/>
    <w:rsid w:val="007B6BA5"/>
    <w:rsid w:val="007B6C1C"/>
    <w:rsid w:val="007C3390"/>
    <w:rsid w:val="007C4F4B"/>
    <w:rsid w:val="007C5966"/>
    <w:rsid w:val="007C6780"/>
    <w:rsid w:val="007D3484"/>
    <w:rsid w:val="007E01E9"/>
    <w:rsid w:val="007E63F3"/>
    <w:rsid w:val="007F0F4A"/>
    <w:rsid w:val="007F29A5"/>
    <w:rsid w:val="007F6611"/>
    <w:rsid w:val="007F70AF"/>
    <w:rsid w:val="007F7106"/>
    <w:rsid w:val="007F7A86"/>
    <w:rsid w:val="007F7AB8"/>
    <w:rsid w:val="0080143A"/>
    <w:rsid w:val="008116D7"/>
    <w:rsid w:val="00811920"/>
    <w:rsid w:val="00815AD0"/>
    <w:rsid w:val="00815E91"/>
    <w:rsid w:val="008242D7"/>
    <w:rsid w:val="008257B1"/>
    <w:rsid w:val="00835C5B"/>
    <w:rsid w:val="00841EA6"/>
    <w:rsid w:val="00843767"/>
    <w:rsid w:val="00844141"/>
    <w:rsid w:val="00854501"/>
    <w:rsid w:val="008679D9"/>
    <w:rsid w:val="008711DC"/>
    <w:rsid w:val="00871389"/>
    <w:rsid w:val="008767BF"/>
    <w:rsid w:val="00880848"/>
    <w:rsid w:val="00883999"/>
    <w:rsid w:val="00887652"/>
    <w:rsid w:val="008878DE"/>
    <w:rsid w:val="008979B1"/>
    <w:rsid w:val="008A6B25"/>
    <w:rsid w:val="008A6C4F"/>
    <w:rsid w:val="008B2335"/>
    <w:rsid w:val="008E0678"/>
    <w:rsid w:val="008F6CE6"/>
    <w:rsid w:val="00910803"/>
    <w:rsid w:val="009223CA"/>
    <w:rsid w:val="00934706"/>
    <w:rsid w:val="00940F93"/>
    <w:rsid w:val="0094558F"/>
    <w:rsid w:val="009536F9"/>
    <w:rsid w:val="00961690"/>
    <w:rsid w:val="009760F3"/>
    <w:rsid w:val="00977203"/>
    <w:rsid w:val="00986578"/>
    <w:rsid w:val="009948F2"/>
    <w:rsid w:val="009A0E8D"/>
    <w:rsid w:val="009B1518"/>
    <w:rsid w:val="009B26E7"/>
    <w:rsid w:val="009C009E"/>
    <w:rsid w:val="009C454F"/>
    <w:rsid w:val="009D2A5B"/>
    <w:rsid w:val="009F2BB8"/>
    <w:rsid w:val="009F4B6E"/>
    <w:rsid w:val="00A00A3F"/>
    <w:rsid w:val="00A01489"/>
    <w:rsid w:val="00A12E50"/>
    <w:rsid w:val="00A14388"/>
    <w:rsid w:val="00A203A4"/>
    <w:rsid w:val="00A3009E"/>
    <w:rsid w:val="00A3026E"/>
    <w:rsid w:val="00A31D95"/>
    <w:rsid w:val="00A338F1"/>
    <w:rsid w:val="00A37CC1"/>
    <w:rsid w:val="00A57907"/>
    <w:rsid w:val="00A72F22"/>
    <w:rsid w:val="00A7360F"/>
    <w:rsid w:val="00A748A6"/>
    <w:rsid w:val="00A769F4"/>
    <w:rsid w:val="00A776B4"/>
    <w:rsid w:val="00A86FC0"/>
    <w:rsid w:val="00A94361"/>
    <w:rsid w:val="00AA293C"/>
    <w:rsid w:val="00AA66C0"/>
    <w:rsid w:val="00AB32F7"/>
    <w:rsid w:val="00AB4050"/>
    <w:rsid w:val="00AD44C2"/>
    <w:rsid w:val="00AD48FA"/>
    <w:rsid w:val="00B117CF"/>
    <w:rsid w:val="00B11BB4"/>
    <w:rsid w:val="00B22BC2"/>
    <w:rsid w:val="00B24F79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394B"/>
    <w:rsid w:val="00BA4F47"/>
    <w:rsid w:val="00BB7CD1"/>
    <w:rsid w:val="00BC3FA0"/>
    <w:rsid w:val="00BC67E1"/>
    <w:rsid w:val="00BC74E9"/>
    <w:rsid w:val="00BF68A8"/>
    <w:rsid w:val="00C10FE6"/>
    <w:rsid w:val="00C11A03"/>
    <w:rsid w:val="00C11B49"/>
    <w:rsid w:val="00C22C0C"/>
    <w:rsid w:val="00C25E1A"/>
    <w:rsid w:val="00C307E9"/>
    <w:rsid w:val="00C43462"/>
    <w:rsid w:val="00C4527F"/>
    <w:rsid w:val="00C45FBF"/>
    <w:rsid w:val="00C463DD"/>
    <w:rsid w:val="00C4724C"/>
    <w:rsid w:val="00C629A0"/>
    <w:rsid w:val="00C64629"/>
    <w:rsid w:val="00C6581B"/>
    <w:rsid w:val="00C72258"/>
    <w:rsid w:val="00C745C3"/>
    <w:rsid w:val="00C7755F"/>
    <w:rsid w:val="00C77BE5"/>
    <w:rsid w:val="00CA3494"/>
    <w:rsid w:val="00CA39FB"/>
    <w:rsid w:val="00CB3E03"/>
    <w:rsid w:val="00CC5B3B"/>
    <w:rsid w:val="00CD1FCA"/>
    <w:rsid w:val="00CD57D2"/>
    <w:rsid w:val="00CE306A"/>
    <w:rsid w:val="00CE4A8F"/>
    <w:rsid w:val="00CF18C9"/>
    <w:rsid w:val="00D2031B"/>
    <w:rsid w:val="00D25FE2"/>
    <w:rsid w:val="00D43252"/>
    <w:rsid w:val="00D47EEA"/>
    <w:rsid w:val="00D54606"/>
    <w:rsid w:val="00D550D4"/>
    <w:rsid w:val="00D7419E"/>
    <w:rsid w:val="00D773DF"/>
    <w:rsid w:val="00D81C51"/>
    <w:rsid w:val="00D876F8"/>
    <w:rsid w:val="00D9255F"/>
    <w:rsid w:val="00D95303"/>
    <w:rsid w:val="00D978C6"/>
    <w:rsid w:val="00DA3C1C"/>
    <w:rsid w:val="00DB43CD"/>
    <w:rsid w:val="00DC12A9"/>
    <w:rsid w:val="00DC1792"/>
    <w:rsid w:val="00E046DF"/>
    <w:rsid w:val="00E15557"/>
    <w:rsid w:val="00E15A83"/>
    <w:rsid w:val="00E27346"/>
    <w:rsid w:val="00E351E5"/>
    <w:rsid w:val="00E71BC8"/>
    <w:rsid w:val="00E7260F"/>
    <w:rsid w:val="00E73F5D"/>
    <w:rsid w:val="00E75963"/>
    <w:rsid w:val="00E77E4E"/>
    <w:rsid w:val="00E96630"/>
    <w:rsid w:val="00EC106A"/>
    <w:rsid w:val="00EC32A0"/>
    <w:rsid w:val="00EC5982"/>
    <w:rsid w:val="00ED7A2A"/>
    <w:rsid w:val="00EE6B3A"/>
    <w:rsid w:val="00EF1D7F"/>
    <w:rsid w:val="00F2266C"/>
    <w:rsid w:val="00F227A6"/>
    <w:rsid w:val="00F31170"/>
    <w:rsid w:val="00F31E5F"/>
    <w:rsid w:val="00F36D3B"/>
    <w:rsid w:val="00F36F0D"/>
    <w:rsid w:val="00F42999"/>
    <w:rsid w:val="00F51ECD"/>
    <w:rsid w:val="00F57ED1"/>
    <w:rsid w:val="00F6100A"/>
    <w:rsid w:val="00F66565"/>
    <w:rsid w:val="00F93781"/>
    <w:rsid w:val="00FA26FD"/>
    <w:rsid w:val="00FA2814"/>
    <w:rsid w:val="00FA42D6"/>
    <w:rsid w:val="00FA7F6B"/>
    <w:rsid w:val="00FB613B"/>
    <w:rsid w:val="00FB7B98"/>
    <w:rsid w:val="00FC2EA1"/>
    <w:rsid w:val="00FC3938"/>
    <w:rsid w:val="00FC3C87"/>
    <w:rsid w:val="00FC68B7"/>
    <w:rsid w:val="00FE106A"/>
    <w:rsid w:val="00FF0BE2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5349F0"/>
  <w15:docId w15:val="{671C4115-EFC5-4C05-9EB9-2706DC2E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character" w:customStyle="1" w:styleId="Heading1Char">
    <w:name w:val="Heading 1 Char"/>
    <w:aliases w:val="Table_G Char"/>
    <w:link w:val="Heading1"/>
    <w:rsid w:val="00EC5982"/>
    <w:rPr>
      <w:lang w:val="x-none" w:eastAsia="en-US"/>
    </w:rPr>
  </w:style>
  <w:style w:type="character" w:customStyle="1" w:styleId="Heading2Char">
    <w:name w:val="Heading 2 Char"/>
    <w:link w:val="Heading2"/>
    <w:rsid w:val="00EC5982"/>
    <w:rPr>
      <w:lang w:val="en-GB" w:eastAsia="en-US"/>
    </w:rPr>
  </w:style>
  <w:style w:type="character" w:customStyle="1" w:styleId="Heading3Char">
    <w:name w:val="Heading 3 Char"/>
    <w:link w:val="Heading3"/>
    <w:rsid w:val="00EC5982"/>
    <w:rPr>
      <w:lang w:val="en-GB" w:eastAsia="en-US"/>
    </w:rPr>
  </w:style>
  <w:style w:type="character" w:customStyle="1" w:styleId="Heading4Char">
    <w:name w:val="Heading 4 Char"/>
    <w:link w:val="Heading4"/>
    <w:rsid w:val="00EC5982"/>
    <w:rPr>
      <w:lang w:val="en-GB" w:eastAsia="en-US"/>
    </w:rPr>
  </w:style>
  <w:style w:type="character" w:customStyle="1" w:styleId="Heading5Char">
    <w:name w:val="Heading 5 Char"/>
    <w:link w:val="Heading5"/>
    <w:rsid w:val="00EC5982"/>
    <w:rPr>
      <w:lang w:val="en-GB" w:eastAsia="en-US"/>
    </w:rPr>
  </w:style>
  <w:style w:type="character" w:customStyle="1" w:styleId="Heading6Char">
    <w:name w:val="Heading 6 Char"/>
    <w:link w:val="Heading6"/>
    <w:rsid w:val="00EC5982"/>
    <w:rPr>
      <w:lang w:val="en-GB" w:eastAsia="en-US"/>
    </w:rPr>
  </w:style>
  <w:style w:type="character" w:customStyle="1" w:styleId="Heading7Char">
    <w:name w:val="Heading 7 Char"/>
    <w:link w:val="Heading7"/>
    <w:rsid w:val="00EC5982"/>
    <w:rPr>
      <w:lang w:val="en-GB" w:eastAsia="en-US"/>
    </w:rPr>
  </w:style>
  <w:style w:type="character" w:customStyle="1" w:styleId="Heading8Char">
    <w:name w:val="Heading 8 Char"/>
    <w:link w:val="Heading8"/>
    <w:rsid w:val="00EC5982"/>
    <w:rPr>
      <w:lang w:val="en-GB" w:eastAsia="en-US"/>
    </w:rPr>
  </w:style>
  <w:style w:type="character" w:customStyle="1" w:styleId="Heading9Char">
    <w:name w:val="Heading 9 Char"/>
    <w:link w:val="Heading9"/>
    <w:rsid w:val="00EC5982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EC5982"/>
    <w:rPr>
      <w:sz w:val="18"/>
      <w:lang w:val="x-none" w:eastAsia="en-US"/>
    </w:rPr>
  </w:style>
  <w:style w:type="character" w:customStyle="1" w:styleId="FooterChar">
    <w:name w:val="Footer Char"/>
    <w:aliases w:val="3_G Char"/>
    <w:link w:val="Footer"/>
    <w:rsid w:val="00EC5982"/>
    <w:rPr>
      <w:sz w:val="16"/>
      <w:lang w:val="en-GB" w:eastAsia="en-US"/>
    </w:rPr>
  </w:style>
  <w:style w:type="paragraph" w:customStyle="1" w:styleId="H23">
    <w:name w:val="_ H_2/3"/>
    <w:basedOn w:val="Normal"/>
    <w:next w:val="Normal"/>
    <w:qFormat/>
    <w:rsid w:val="00EC5982"/>
    <w:pPr>
      <w:keepNext/>
      <w:keepLines/>
      <w:spacing w:line="240" w:lineRule="exact"/>
      <w:outlineLvl w:val="1"/>
    </w:pPr>
    <w:rPr>
      <w:rFonts w:eastAsia="Calibri"/>
      <w:b/>
      <w:spacing w:val="2"/>
      <w:w w:val="103"/>
      <w:kern w:val="14"/>
      <w:szCs w:val="22"/>
      <w:lang w:val="fr-CA"/>
    </w:rPr>
  </w:style>
  <w:style w:type="character" w:customStyle="1" w:styleId="HTMLAddressChar">
    <w:name w:val="HTML Address Char"/>
    <w:link w:val="HTMLAddress"/>
    <w:rsid w:val="00EC5982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EC5982"/>
    <w:rPr>
      <w:rFonts w:ascii="Courier New" w:hAnsi="Courier New" w:cs="Courier New"/>
      <w:lang w:val="en-GB" w:eastAsia="en-US"/>
    </w:rPr>
  </w:style>
  <w:style w:type="character" w:customStyle="1" w:styleId="NotedebasdepageCar1">
    <w:name w:val="Note de bas de page Car1"/>
    <w:aliases w:val="5_G Car1"/>
    <w:semiHidden/>
    <w:rsid w:val="00EC5982"/>
    <w:rPr>
      <w:lang w:eastAsia="en-US"/>
    </w:rPr>
  </w:style>
  <w:style w:type="character" w:customStyle="1" w:styleId="CommentTextChar">
    <w:name w:val="Comment Text Char"/>
    <w:link w:val="CommentText"/>
    <w:rsid w:val="00EC5982"/>
    <w:rPr>
      <w:lang w:val="en-GB" w:eastAsia="en-US"/>
    </w:rPr>
  </w:style>
  <w:style w:type="character" w:customStyle="1" w:styleId="En-tteCar1">
    <w:name w:val="En-tête Car1"/>
    <w:aliases w:val="6_G Car1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semiHidden/>
    <w:rsid w:val="00EC5982"/>
    <w:rPr>
      <w:lang w:eastAsia="en-US"/>
    </w:rPr>
  </w:style>
  <w:style w:type="character" w:customStyle="1" w:styleId="TitleChar">
    <w:name w:val="Title Char"/>
    <w:link w:val="Title"/>
    <w:rsid w:val="00EC5982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losingChar">
    <w:name w:val="Closing Char"/>
    <w:link w:val="Closing"/>
    <w:rsid w:val="00EC5982"/>
    <w:rPr>
      <w:lang w:val="en-GB" w:eastAsia="en-US"/>
    </w:rPr>
  </w:style>
  <w:style w:type="character" w:customStyle="1" w:styleId="SignatureChar">
    <w:name w:val="Signature Char"/>
    <w:link w:val="Signature"/>
    <w:rsid w:val="00EC5982"/>
    <w:rPr>
      <w:lang w:val="en-GB" w:eastAsia="en-US"/>
    </w:rPr>
  </w:style>
  <w:style w:type="character" w:customStyle="1" w:styleId="BodyTextChar">
    <w:name w:val="Body Text Char"/>
    <w:link w:val="BodyText"/>
    <w:rsid w:val="00EC5982"/>
    <w:rPr>
      <w:lang w:val="en-GB" w:eastAsia="en-US"/>
    </w:rPr>
  </w:style>
  <w:style w:type="character" w:customStyle="1" w:styleId="BodyTextIndentChar">
    <w:name w:val="Body Text Indent Char"/>
    <w:link w:val="BodyTextIndent"/>
    <w:rsid w:val="00EC5982"/>
    <w:rPr>
      <w:lang w:val="en-GB" w:eastAsia="en-US"/>
    </w:rPr>
  </w:style>
  <w:style w:type="character" w:customStyle="1" w:styleId="MessageHeaderChar">
    <w:name w:val="Message Header Char"/>
    <w:link w:val="MessageHeader"/>
    <w:rsid w:val="00EC598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SubtitleChar">
    <w:name w:val="Subtitle Char"/>
    <w:link w:val="Subtitle"/>
    <w:rsid w:val="00EC5982"/>
    <w:rPr>
      <w:rFonts w:ascii="Arial" w:hAnsi="Arial" w:cs="Arial"/>
      <w:sz w:val="24"/>
      <w:szCs w:val="24"/>
      <w:lang w:val="en-GB" w:eastAsia="en-US"/>
    </w:rPr>
  </w:style>
  <w:style w:type="character" w:customStyle="1" w:styleId="SalutationChar">
    <w:name w:val="Salutation Char"/>
    <w:link w:val="Salutation"/>
    <w:rsid w:val="00EC5982"/>
    <w:rPr>
      <w:lang w:val="en-GB" w:eastAsia="en-US"/>
    </w:rPr>
  </w:style>
  <w:style w:type="character" w:customStyle="1" w:styleId="DateChar">
    <w:name w:val="Date Char"/>
    <w:link w:val="Date"/>
    <w:rsid w:val="00EC5982"/>
    <w:rPr>
      <w:lang w:val="en-GB" w:eastAsia="en-US"/>
    </w:rPr>
  </w:style>
  <w:style w:type="character" w:customStyle="1" w:styleId="BodyTextFirstIndentChar">
    <w:name w:val="Body Text First Indent Char"/>
    <w:link w:val="BodyTextFirstIndent"/>
    <w:rsid w:val="00EC5982"/>
    <w:rPr>
      <w:lang w:val="en-GB" w:eastAsia="en-US"/>
    </w:rPr>
  </w:style>
  <w:style w:type="character" w:customStyle="1" w:styleId="BodyTextFirstIndent2Char">
    <w:name w:val="Body Text First Indent 2 Char"/>
    <w:link w:val="BodyTextFirstIndent2"/>
    <w:rsid w:val="00EC5982"/>
    <w:rPr>
      <w:lang w:val="en-GB" w:eastAsia="en-US"/>
    </w:rPr>
  </w:style>
  <w:style w:type="character" w:customStyle="1" w:styleId="NoteHeadingChar">
    <w:name w:val="Note Heading Char"/>
    <w:link w:val="NoteHeading"/>
    <w:rsid w:val="00EC5982"/>
    <w:rPr>
      <w:lang w:val="en-GB" w:eastAsia="en-US"/>
    </w:rPr>
  </w:style>
  <w:style w:type="character" w:customStyle="1" w:styleId="BodyText2Char">
    <w:name w:val="Body Text 2 Char"/>
    <w:link w:val="BodyText2"/>
    <w:rsid w:val="00EC5982"/>
    <w:rPr>
      <w:lang w:val="en-GB" w:eastAsia="en-US"/>
    </w:rPr>
  </w:style>
  <w:style w:type="character" w:customStyle="1" w:styleId="BodyText3Char">
    <w:name w:val="Body Text 3 Char"/>
    <w:link w:val="BodyText3"/>
    <w:rsid w:val="00EC5982"/>
    <w:rPr>
      <w:sz w:val="16"/>
      <w:szCs w:val="16"/>
      <w:lang w:val="en-GB" w:eastAsia="en-US"/>
    </w:rPr>
  </w:style>
  <w:style w:type="character" w:customStyle="1" w:styleId="BodyTextIndent2Char">
    <w:name w:val="Body Text Indent 2 Char"/>
    <w:link w:val="BodyTextIndent2"/>
    <w:rsid w:val="00EC5982"/>
    <w:rPr>
      <w:lang w:val="en-GB" w:eastAsia="en-US"/>
    </w:rPr>
  </w:style>
  <w:style w:type="character" w:customStyle="1" w:styleId="BodyTextIndent3Char">
    <w:name w:val="Body Text Indent 3 Char"/>
    <w:link w:val="BodyTextIndent3"/>
    <w:rsid w:val="00EC5982"/>
    <w:rPr>
      <w:sz w:val="16"/>
      <w:szCs w:val="16"/>
      <w:lang w:val="en-GB" w:eastAsia="en-US"/>
    </w:rPr>
  </w:style>
  <w:style w:type="character" w:customStyle="1" w:styleId="PlainTextChar">
    <w:name w:val="Plain Text Char"/>
    <w:link w:val="PlainText"/>
    <w:rsid w:val="00EC5982"/>
    <w:rPr>
      <w:rFonts w:cs="Courier New"/>
      <w:lang w:val="en-GB" w:eastAsia="en-US"/>
    </w:rPr>
  </w:style>
  <w:style w:type="character" w:customStyle="1" w:styleId="E-mailSignatureChar">
    <w:name w:val="E-mail Signature Char"/>
    <w:link w:val="E-mailSignature"/>
    <w:rsid w:val="00EC5982"/>
    <w:rPr>
      <w:lang w:val="en-GB" w:eastAsia="en-US"/>
    </w:rPr>
  </w:style>
  <w:style w:type="paragraph" w:styleId="Revision">
    <w:name w:val="Revision"/>
    <w:uiPriority w:val="99"/>
    <w:semiHidden/>
    <w:rsid w:val="00EC5982"/>
    <w:rPr>
      <w:lang w:val="en-GB" w:eastAsia="en-US"/>
    </w:rPr>
  </w:style>
  <w:style w:type="table" w:customStyle="1" w:styleId="TableauWeb11">
    <w:name w:val="Tableau Web 1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EC5982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9687-670B-4764-A70B-82998B1D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1440</Characters>
  <Application>Microsoft Office Word</Application>
  <DocSecurity>0</DocSecurity>
  <Lines>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2014-03-26T14:23:00Z</cp:lastPrinted>
  <dcterms:created xsi:type="dcterms:W3CDTF">2017-03-15T15:11:00Z</dcterms:created>
  <dcterms:modified xsi:type="dcterms:W3CDTF">2017-03-16T12:18:00Z</dcterms:modified>
</cp:coreProperties>
</file>