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7ABF6985" w14:textId="77777777" w:rsidTr="00A62664">
        <w:trPr>
          <w:cantSplit/>
          <w:trHeight w:hRule="exact" w:val="851"/>
        </w:trPr>
        <w:tc>
          <w:tcPr>
            <w:tcW w:w="1276" w:type="dxa"/>
            <w:tcBorders>
              <w:bottom w:val="single" w:sz="4" w:space="0" w:color="auto"/>
            </w:tcBorders>
            <w:shd w:val="clear" w:color="auto" w:fill="auto"/>
            <w:vAlign w:val="bottom"/>
          </w:tcPr>
          <w:p w14:paraId="39466D1A" w14:textId="77777777" w:rsidR="00B56E9C" w:rsidRPr="001B61B6" w:rsidRDefault="00B56E9C" w:rsidP="001B61B6">
            <w:pPr>
              <w:spacing w:line="20" w:lineRule="exact"/>
              <w:rPr>
                <w:sz w:val="2"/>
              </w:rPr>
            </w:pPr>
          </w:p>
          <w:p w14:paraId="5DD44540" w14:textId="77777777" w:rsidR="001B61B6" w:rsidRDefault="001B61B6" w:rsidP="00844BB6">
            <w:pPr>
              <w:spacing w:after="80"/>
            </w:pPr>
          </w:p>
        </w:tc>
        <w:tc>
          <w:tcPr>
            <w:tcW w:w="2268" w:type="dxa"/>
            <w:tcBorders>
              <w:bottom w:val="single" w:sz="4" w:space="0" w:color="auto"/>
            </w:tcBorders>
            <w:shd w:val="clear" w:color="auto" w:fill="auto"/>
            <w:vAlign w:val="bottom"/>
          </w:tcPr>
          <w:p w14:paraId="33719B0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2855B2F7" w14:textId="197C78D8" w:rsidR="00B56E9C" w:rsidRPr="004C4906" w:rsidRDefault="00844BB6" w:rsidP="007749BE">
            <w:pPr>
              <w:jc w:val="right"/>
            </w:pPr>
            <w:r w:rsidRPr="004C4906">
              <w:rPr>
                <w:sz w:val="40"/>
              </w:rPr>
              <w:t>ECE</w:t>
            </w:r>
            <w:r w:rsidR="00245396" w:rsidRPr="004C4906">
              <w:t>/TRANS/WP.29/GR</w:t>
            </w:r>
            <w:r w:rsidR="00D306B7">
              <w:t>VA</w:t>
            </w:r>
            <w:r w:rsidR="00245396" w:rsidRPr="004C4906">
              <w:t>/20</w:t>
            </w:r>
            <w:r w:rsidR="00441F83">
              <w:t>20</w:t>
            </w:r>
            <w:r w:rsidR="0004548E" w:rsidRPr="004C4906">
              <w:t>/</w:t>
            </w:r>
            <w:r w:rsidR="00DB2553">
              <w:t>16</w:t>
            </w:r>
          </w:p>
        </w:tc>
      </w:tr>
      <w:tr w:rsidR="00B56E9C" w:rsidRPr="004C4906" w14:paraId="6654BF33"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C401193" w14:textId="77777777" w:rsidR="00B56E9C" w:rsidRPr="004C4906" w:rsidRDefault="003667DC" w:rsidP="00844BB6">
            <w:pPr>
              <w:spacing w:before="120"/>
            </w:pPr>
            <w:r w:rsidRPr="004C4906">
              <w:rPr>
                <w:noProof/>
                <w:lang w:eastAsia="en-GB"/>
              </w:rPr>
              <w:drawing>
                <wp:inline distT="0" distB="0" distL="0" distR="0" wp14:anchorId="16206CDE" wp14:editId="74FD3386">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0EEEA6D"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48A43003" w14:textId="77777777" w:rsidR="00EA2A77" w:rsidRPr="004C4906" w:rsidRDefault="00844BB6" w:rsidP="00844BB6">
            <w:pPr>
              <w:spacing w:before="240" w:line="240" w:lineRule="exact"/>
            </w:pPr>
            <w:r w:rsidRPr="004C4906">
              <w:t>Distr.: General</w:t>
            </w:r>
          </w:p>
          <w:p w14:paraId="5DD2C9D1" w14:textId="0120E3C7" w:rsidR="00844BB6" w:rsidRPr="004C4906" w:rsidRDefault="00FF57D7" w:rsidP="00844BB6">
            <w:pPr>
              <w:spacing w:line="240" w:lineRule="exact"/>
            </w:pPr>
            <w:r>
              <w:t>2</w:t>
            </w:r>
            <w:r w:rsidR="00175045">
              <w:t>9</w:t>
            </w:r>
            <w:r w:rsidR="0041766D">
              <w:t xml:space="preserve"> November</w:t>
            </w:r>
            <w:r w:rsidR="007749BE">
              <w:t xml:space="preserve"> </w:t>
            </w:r>
            <w:r w:rsidR="00844BB6" w:rsidRPr="004C4906">
              <w:t>201</w:t>
            </w:r>
            <w:r w:rsidR="00AF3693">
              <w:t>9</w:t>
            </w:r>
          </w:p>
          <w:p w14:paraId="7A9531E3" w14:textId="77777777" w:rsidR="00844BB6" w:rsidRPr="004C4906" w:rsidRDefault="00844BB6" w:rsidP="00844BB6">
            <w:pPr>
              <w:spacing w:line="240" w:lineRule="exact"/>
            </w:pPr>
          </w:p>
          <w:p w14:paraId="48A7BEEF" w14:textId="77777777" w:rsidR="00844BB6" w:rsidRPr="004C4906" w:rsidRDefault="000A2337" w:rsidP="000A2337">
            <w:pPr>
              <w:spacing w:line="240" w:lineRule="exact"/>
            </w:pPr>
            <w:r w:rsidRPr="004C4906">
              <w:t xml:space="preserve">Original: </w:t>
            </w:r>
            <w:r w:rsidR="00844BB6" w:rsidRPr="004C4906">
              <w:t>English</w:t>
            </w:r>
          </w:p>
        </w:tc>
      </w:tr>
    </w:tbl>
    <w:p w14:paraId="5C37E257" w14:textId="77777777" w:rsidR="00442A83" w:rsidRPr="004C4906" w:rsidRDefault="00C96DF2" w:rsidP="00C96DF2">
      <w:pPr>
        <w:spacing w:before="120"/>
        <w:rPr>
          <w:b/>
          <w:sz w:val="28"/>
          <w:szCs w:val="28"/>
        </w:rPr>
      </w:pPr>
      <w:r w:rsidRPr="004C4906">
        <w:rPr>
          <w:b/>
          <w:sz w:val="28"/>
          <w:szCs w:val="28"/>
        </w:rPr>
        <w:t>Economic Commission for Europe</w:t>
      </w:r>
    </w:p>
    <w:p w14:paraId="66F30323" w14:textId="77777777" w:rsidR="00C96DF2" w:rsidRPr="004C4906" w:rsidRDefault="008F31D2" w:rsidP="00C96DF2">
      <w:pPr>
        <w:spacing w:before="120"/>
        <w:rPr>
          <w:sz w:val="28"/>
          <w:szCs w:val="28"/>
        </w:rPr>
      </w:pPr>
      <w:r w:rsidRPr="004C4906">
        <w:rPr>
          <w:sz w:val="28"/>
          <w:szCs w:val="28"/>
        </w:rPr>
        <w:t>Inland Transport Committee</w:t>
      </w:r>
    </w:p>
    <w:p w14:paraId="13CC4643"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1EB02513" w14:textId="77777777" w:rsidR="007C38CF" w:rsidRPr="004C4906" w:rsidRDefault="008A0C53" w:rsidP="007C38CF">
      <w:pPr>
        <w:spacing w:before="120"/>
        <w:rPr>
          <w:b/>
        </w:rPr>
      </w:pPr>
      <w:bookmarkStart w:id="0" w:name="_Hlk518466992"/>
      <w:r w:rsidRPr="00AE5D67">
        <w:rPr>
          <w:b/>
          <w:bCs/>
        </w:rPr>
        <w:t>Working Party on Automated/Autonomous and Connected Vehicles</w:t>
      </w:r>
      <w:bookmarkEnd w:id="0"/>
      <w:r w:rsidR="006C5434" w:rsidRPr="006C5434">
        <w:rPr>
          <w:rStyle w:val="FootnoteReference"/>
          <w:sz w:val="20"/>
          <w:vertAlign w:val="baseline"/>
        </w:rPr>
        <w:footnoteReference w:customMarkFollows="1" w:id="2"/>
        <w:t>*</w:t>
      </w:r>
    </w:p>
    <w:p w14:paraId="668B0E3C" w14:textId="4CE78628" w:rsidR="008841F1" w:rsidRPr="004C4906" w:rsidRDefault="00441F83" w:rsidP="007C38CF">
      <w:pPr>
        <w:spacing w:before="120"/>
        <w:rPr>
          <w:b/>
        </w:rPr>
      </w:pPr>
      <w:r>
        <w:rPr>
          <w:b/>
        </w:rPr>
        <w:t>Fifth</w:t>
      </w:r>
      <w:r w:rsidR="002E64ED" w:rsidRPr="004C4906">
        <w:rPr>
          <w:b/>
        </w:rPr>
        <w:t xml:space="preserve"> session</w:t>
      </w:r>
    </w:p>
    <w:p w14:paraId="7FAE06CF" w14:textId="5195B9CC" w:rsidR="008841F1" w:rsidRPr="004C4906" w:rsidRDefault="008841F1" w:rsidP="008841F1">
      <w:r w:rsidRPr="004C4906">
        <w:t xml:space="preserve">Geneva, </w:t>
      </w:r>
      <w:r w:rsidR="00441F83">
        <w:t>10</w:t>
      </w:r>
      <w:r w:rsidR="00FF57D7">
        <w:t>-</w:t>
      </w:r>
      <w:r w:rsidR="00441F83">
        <w:t>14</w:t>
      </w:r>
      <w:r w:rsidR="00A50B7D">
        <w:t xml:space="preserve"> </w:t>
      </w:r>
      <w:r w:rsidR="00441F83">
        <w:t>February</w:t>
      </w:r>
      <w:r w:rsidR="005B4742">
        <w:t xml:space="preserve"> </w:t>
      </w:r>
      <w:r w:rsidRPr="004C4906">
        <w:t>20</w:t>
      </w:r>
      <w:r w:rsidR="00441F83">
        <w:t>20</w:t>
      </w:r>
    </w:p>
    <w:p w14:paraId="52482C6F" w14:textId="10DCC0BA" w:rsidR="008841F1" w:rsidRPr="004C4906" w:rsidRDefault="008841F1" w:rsidP="008841F1">
      <w:r w:rsidRPr="004C4906">
        <w:t>Item</w:t>
      </w:r>
      <w:r w:rsidR="00E61A65">
        <w:t xml:space="preserve"> </w:t>
      </w:r>
      <w:r w:rsidR="00DB2553">
        <w:t>6 (b)</w:t>
      </w:r>
      <w:r w:rsidRPr="004C4906">
        <w:t xml:space="preserve"> of the provisional agenda</w:t>
      </w:r>
    </w:p>
    <w:p w14:paraId="35FD358F" w14:textId="432A3B39" w:rsidR="003D7EEA" w:rsidRPr="00DB2553" w:rsidRDefault="00AF3693" w:rsidP="00DB2553">
      <w:pPr>
        <w:rPr>
          <w:b/>
        </w:rPr>
      </w:pPr>
      <w:r w:rsidRPr="00AF3693">
        <w:rPr>
          <w:b/>
        </w:rPr>
        <w:t xml:space="preserve">UN Regulations No. </w:t>
      </w:r>
      <w:r w:rsidR="00757A13">
        <w:rPr>
          <w:b/>
        </w:rPr>
        <w:t>79</w:t>
      </w:r>
      <w:r w:rsidR="00DB2553">
        <w:rPr>
          <w:b/>
        </w:rPr>
        <w:t xml:space="preserve"> (Steering equipment)</w:t>
      </w:r>
      <w:r w:rsidR="00332E7C">
        <w:rPr>
          <w:b/>
        </w:rPr>
        <w:t>:</w:t>
      </w:r>
      <w:r w:rsidR="00332E7C">
        <w:rPr>
          <w:b/>
        </w:rPr>
        <w:br/>
      </w:r>
      <w:r w:rsidR="00DB2553">
        <w:rPr>
          <w:b/>
        </w:rPr>
        <w:t>Steering equipment</w:t>
      </w:r>
    </w:p>
    <w:p w14:paraId="6D4EF116" w14:textId="1C081A9C" w:rsidR="003D7EEA" w:rsidRPr="00A56263" w:rsidRDefault="00A56263" w:rsidP="00AE62F5">
      <w:pPr>
        <w:pStyle w:val="HChG"/>
        <w:ind w:firstLine="0"/>
      </w:pPr>
      <w:r w:rsidRPr="00A56263">
        <w:t xml:space="preserve">Proposal for </w:t>
      </w:r>
      <w:r w:rsidR="00DB2553">
        <w:t xml:space="preserve">a Supplement to the 03 series of amendments </w:t>
      </w:r>
      <w:r w:rsidRPr="00A56263">
        <w:t>to UN Regulation No. 79</w:t>
      </w:r>
      <w:r>
        <w:t xml:space="preserve"> </w:t>
      </w:r>
      <w:r w:rsidRPr="00A56263">
        <w:t>(Steering equipment)</w:t>
      </w:r>
    </w:p>
    <w:p w14:paraId="35776589" w14:textId="77777777" w:rsidR="009F1A57" w:rsidRPr="00055E1D" w:rsidRDefault="009F1A57" w:rsidP="009F1A57">
      <w:pPr>
        <w:pStyle w:val="H1G"/>
        <w:rPr>
          <w:szCs w:val="24"/>
        </w:rPr>
      </w:pPr>
      <w:r>
        <w:tab/>
      </w:r>
      <w:r>
        <w:tab/>
        <w:t>Submitted by the expert</w:t>
      </w:r>
      <w:r w:rsidR="00733CDF">
        <w:t>s</w:t>
      </w:r>
      <w:r>
        <w:t xml:space="preserve"> </w:t>
      </w:r>
      <w:r w:rsidR="00733CDF">
        <w:t xml:space="preserve">from the </w:t>
      </w:r>
      <w:r w:rsidR="00733CDF" w:rsidRPr="00C314C2">
        <w:t>International Organization of Motor Vehicle Manufacturers</w:t>
      </w:r>
      <w:r w:rsidR="00733CDF">
        <w:t xml:space="preserve"> and the European Association of Automotive Suppliers</w:t>
      </w:r>
      <w:r w:rsidR="006C5434" w:rsidRPr="00F81419">
        <w:rPr>
          <w:rStyle w:val="FootnoteReference"/>
          <w:b w:val="0"/>
          <w:bCs/>
          <w:sz w:val="20"/>
          <w:vertAlign w:val="baseline"/>
        </w:rPr>
        <w:footnoteReference w:customMarkFollows="1" w:id="3"/>
        <w:t>**</w:t>
      </w:r>
    </w:p>
    <w:p w14:paraId="407F19E0" w14:textId="1831D8E4" w:rsidR="009F1A57" w:rsidRPr="009F1A57" w:rsidRDefault="006A296C" w:rsidP="00B923A6">
      <w:pPr>
        <w:keepNext/>
        <w:keepLines/>
        <w:spacing w:before="360" w:after="240" w:line="240" w:lineRule="auto"/>
        <w:ind w:left="1134" w:right="1134"/>
        <w:jc w:val="both"/>
        <w:rPr>
          <w:lang w:val="en-US"/>
        </w:rPr>
      </w:pPr>
      <w:r>
        <w:rPr>
          <w:lang w:val="en-US"/>
        </w:rPr>
        <w:tab/>
      </w:r>
      <w:del w:id="1" w:author="Edna Kay" w:date="2019-11-29T16:43:00Z">
        <w:r w:rsidR="007A0997" w:rsidDel="0077241D">
          <w:rPr>
            <w:lang w:val="en-US"/>
          </w:rPr>
          <w:tab/>
        </w:r>
      </w:del>
      <w:r w:rsidR="00245A5D" w:rsidRPr="00822F62">
        <w:rPr>
          <w:lang w:val="en-US"/>
        </w:rPr>
        <w:t>The text reproduced b</w:t>
      </w:r>
      <w:r w:rsidR="00245A5D">
        <w:rPr>
          <w:lang w:val="en-US"/>
        </w:rPr>
        <w:t>elow was prepared by the expert</w:t>
      </w:r>
      <w:r w:rsidR="00733CDF">
        <w:rPr>
          <w:lang w:val="en-US"/>
        </w:rPr>
        <w:t>s</w:t>
      </w:r>
      <w:r w:rsidR="00245A5D" w:rsidRPr="00822F62">
        <w:rPr>
          <w:lang w:val="en-US"/>
        </w:rPr>
        <w:t xml:space="preserve"> </w:t>
      </w:r>
      <w:r w:rsidR="00733CDF">
        <w:rPr>
          <w:lang w:val="en-US"/>
        </w:rPr>
        <w:t xml:space="preserve">from the </w:t>
      </w:r>
      <w:r w:rsidR="00733CDF" w:rsidRPr="00C314C2">
        <w:t>International Organization of Motor Vehicle Manufacturers</w:t>
      </w:r>
      <w:r w:rsidR="00733CDF">
        <w:t xml:space="preserve"> (</w:t>
      </w:r>
      <w:r w:rsidR="00733CDF" w:rsidRPr="0075004C">
        <w:t>OICA</w:t>
      </w:r>
      <w:r w:rsidR="00733CDF">
        <w:t>) and the European Association of Automotive Suppliers (CLEPA)</w:t>
      </w:r>
      <w:bookmarkStart w:id="2" w:name="_GoBack"/>
      <w:bookmarkEnd w:id="2"/>
      <w:r w:rsidR="00733CDF">
        <w:t xml:space="preserve">, </w:t>
      </w:r>
      <w:r w:rsidR="0048343F">
        <w:rPr>
          <w:lang w:val="en-US"/>
        </w:rPr>
        <w:t xml:space="preserve">proposing </w:t>
      </w:r>
      <w:r w:rsidR="00110846">
        <w:rPr>
          <w:lang w:val="en-US"/>
        </w:rPr>
        <w:t>amendments to</w:t>
      </w:r>
      <w:r w:rsidR="0048343F">
        <w:rPr>
          <w:lang w:val="en-US"/>
        </w:rPr>
        <w:t xml:space="preserve"> UN Regulation No. </w:t>
      </w:r>
      <w:r w:rsidR="002D7E3A">
        <w:rPr>
          <w:lang w:val="en-US"/>
        </w:rPr>
        <w:t>79</w:t>
      </w:r>
      <w:r w:rsidR="00245A5D">
        <w:rPr>
          <w:lang w:val="en-US"/>
        </w:rPr>
        <w:t>.</w:t>
      </w:r>
      <w:r w:rsidR="00110846">
        <w:rPr>
          <w:lang w:val="en-US"/>
        </w:rPr>
        <w:t xml:space="preserve"> </w:t>
      </w:r>
      <w:r w:rsidR="00245A5D" w:rsidRPr="00822F62">
        <w:rPr>
          <w:lang w:val="en-US"/>
        </w:rPr>
        <w:t>The modifications to the existing text</w:t>
      </w:r>
      <w:r w:rsidR="00245A5D">
        <w:rPr>
          <w:lang w:val="en-US"/>
        </w:rPr>
        <w:t xml:space="preserve"> of the Regulation </w:t>
      </w:r>
      <w:r w:rsidR="0009428C" w:rsidRPr="00436337">
        <w:rPr>
          <w:rFonts w:eastAsia="Calibri"/>
        </w:rPr>
        <w:t>are marked in bold for new</w:t>
      </w:r>
      <w:r w:rsidR="00FF57D7">
        <w:rPr>
          <w:rFonts w:eastAsia="Calibri"/>
        </w:rPr>
        <w:t xml:space="preserve"> or</w:t>
      </w:r>
      <w:r w:rsidR="0009428C" w:rsidRPr="00436337">
        <w:rPr>
          <w:rFonts w:eastAsia="Calibri"/>
        </w:rPr>
        <w:t xml:space="preserve"> strikethrough for deleted characters</w:t>
      </w:r>
      <w:r w:rsidR="00245A5D">
        <w:rPr>
          <w:lang w:val="en-US"/>
        </w:rPr>
        <w:t>.</w:t>
      </w:r>
    </w:p>
    <w:p w14:paraId="67108FCC" w14:textId="0C458BA1" w:rsidR="001F278D" w:rsidRPr="00DB2553" w:rsidRDefault="00DB2553" w:rsidP="00DB2553">
      <w:pPr>
        <w:pStyle w:val="HChG"/>
        <w:pageBreakBefore/>
      </w:pPr>
      <w:r w:rsidRPr="00DB2553">
        <w:lastRenderedPageBreak/>
        <w:tab/>
        <w:t>I.</w:t>
      </w:r>
      <w:r w:rsidRPr="00DB2553">
        <w:tab/>
      </w:r>
      <w:r w:rsidR="009F1A57" w:rsidRPr="00DB2553">
        <w:t>Proposal</w:t>
      </w:r>
    </w:p>
    <w:p w14:paraId="6132AC1D" w14:textId="7805B207" w:rsidR="00760E9F" w:rsidRPr="00760E9F" w:rsidRDefault="00A56263" w:rsidP="00DB2553">
      <w:pPr>
        <w:pStyle w:val="SingleTxtG"/>
        <w:rPr>
          <w:b/>
          <w:bCs/>
        </w:rPr>
      </w:pPr>
      <w:bookmarkStart w:id="3" w:name="_Hlk20393058"/>
      <w:r>
        <w:rPr>
          <w:i/>
        </w:rPr>
        <w:t xml:space="preserve">Paragraph </w:t>
      </w:r>
      <w:r w:rsidRPr="00A56263">
        <w:rPr>
          <w:i/>
        </w:rPr>
        <w:t>2.3.4.3</w:t>
      </w:r>
      <w:r w:rsidR="00FF57D7">
        <w:rPr>
          <w:i/>
        </w:rPr>
        <w:t>.</w:t>
      </w:r>
      <w:r>
        <w:rPr>
          <w:i/>
        </w:rPr>
        <w:t xml:space="preserve">, </w:t>
      </w:r>
      <w:r w:rsidRPr="00811AAC">
        <w:rPr>
          <w:iCs/>
        </w:rPr>
        <w:t>a</w:t>
      </w:r>
      <w:r w:rsidR="00760E9F" w:rsidRPr="00811AAC">
        <w:rPr>
          <w:iCs/>
        </w:rPr>
        <w:t>mend</w:t>
      </w:r>
      <w:r w:rsidR="00760E9F" w:rsidRPr="00760E9F">
        <w:rPr>
          <w:i/>
        </w:rPr>
        <w:t xml:space="preserve"> </w:t>
      </w:r>
      <w:r w:rsidR="00760E9F" w:rsidRPr="00AE62F5">
        <w:rPr>
          <w:iCs/>
        </w:rPr>
        <w:t>to read</w:t>
      </w:r>
      <w:r w:rsidR="00760E9F" w:rsidRPr="00A56263">
        <w:rPr>
          <w:b/>
          <w:bCs/>
          <w:iCs/>
        </w:rPr>
        <w:t xml:space="preserve"> </w:t>
      </w:r>
      <w:r w:rsidRPr="00AE62F5">
        <w:rPr>
          <w:iCs/>
        </w:rPr>
        <w:t xml:space="preserve">(including </w:t>
      </w:r>
      <w:r w:rsidR="00AE62F5" w:rsidRPr="00AE62F5">
        <w:rPr>
          <w:iCs/>
        </w:rPr>
        <w:t>insertion</w:t>
      </w:r>
      <w:r w:rsidRPr="00AE62F5">
        <w:rPr>
          <w:iCs/>
        </w:rPr>
        <w:t xml:space="preserve"> of a new sub-paragraph):</w:t>
      </w:r>
    </w:p>
    <w:p w14:paraId="0D9F32A0" w14:textId="285B5C37" w:rsidR="00760E9F" w:rsidRPr="00760E9F" w:rsidRDefault="00A56263" w:rsidP="00DB2553">
      <w:pPr>
        <w:pStyle w:val="SingleTxtG"/>
        <w:ind w:left="2268" w:hanging="1134"/>
      </w:pPr>
      <w:bookmarkStart w:id="4" w:name="_Hlk25058578"/>
      <w:r>
        <w:t>“</w:t>
      </w:r>
      <w:r w:rsidR="00760E9F" w:rsidRPr="00760E9F">
        <w:t>2.3.4.3</w:t>
      </w:r>
      <w:bookmarkEnd w:id="4"/>
      <w:r w:rsidR="00760E9F" w:rsidRPr="00760E9F">
        <w:t>.</w:t>
      </w:r>
      <w:r w:rsidR="00760E9F" w:rsidRPr="00760E9F">
        <w:tab/>
        <w:t>"</w:t>
      </w:r>
      <w:r w:rsidR="00760E9F" w:rsidRPr="00760E9F">
        <w:rPr>
          <w:i/>
        </w:rPr>
        <w:t>Emergency Steering Function (ESF)</w:t>
      </w:r>
      <w:r w:rsidR="00760E9F" w:rsidRPr="00760E9F">
        <w:t xml:space="preserve">" means a control function which can automatically detect a potential collision and automatically activate the vehicle steering system for a limited duration, to steer the vehicle with the purpose of avoiding or mitigating a collision </w:t>
      </w:r>
      <w:r w:rsidR="00760E9F" w:rsidRPr="00AE62F5">
        <w:rPr>
          <w:bCs/>
          <w:strike/>
        </w:rPr>
        <w:t>with</w:t>
      </w:r>
    </w:p>
    <w:p w14:paraId="2F65DC19" w14:textId="0465A421" w:rsidR="00760E9F" w:rsidRPr="00760E9F" w:rsidRDefault="00760E9F" w:rsidP="00DB2553">
      <w:pPr>
        <w:pStyle w:val="SingleTxtG"/>
        <w:tabs>
          <w:tab w:val="left" w:pos="1560"/>
        </w:tabs>
        <w:ind w:left="2268"/>
        <w:rPr>
          <w:bCs/>
        </w:rPr>
      </w:pPr>
      <w:r w:rsidRPr="00760E9F">
        <w:rPr>
          <w:bCs/>
        </w:rPr>
        <w:t>(a)</w:t>
      </w:r>
      <w:r w:rsidR="00BD05CA">
        <w:rPr>
          <w:bCs/>
        </w:rPr>
        <w:tab/>
      </w:r>
      <w:r w:rsidRPr="00760E9F">
        <w:rPr>
          <w:b/>
          <w:bCs/>
        </w:rPr>
        <w:t>with</w:t>
      </w:r>
      <w:r w:rsidRPr="00760E9F">
        <w:t xml:space="preserve"> a</w:t>
      </w:r>
      <w:r w:rsidRPr="00760E9F">
        <w:rPr>
          <w:bCs/>
        </w:rPr>
        <w:t>nother vehicle driving</w:t>
      </w:r>
      <w:r w:rsidRPr="00760E9F">
        <w:rPr>
          <w:bCs/>
          <w:vertAlign w:val="superscript"/>
        </w:rPr>
        <w:footnoteReference w:id="4"/>
      </w:r>
      <w:r w:rsidRPr="00760E9F">
        <w:rPr>
          <w:bCs/>
        </w:rPr>
        <w:t xml:space="preserve"> in an adjacent lane: </w:t>
      </w:r>
    </w:p>
    <w:p w14:paraId="71B978DB" w14:textId="77777777" w:rsidR="00760E9F" w:rsidRPr="00760E9F" w:rsidRDefault="00760E9F" w:rsidP="00DB2553">
      <w:pPr>
        <w:pStyle w:val="SingleTxtG"/>
        <w:ind w:left="2835"/>
        <w:rPr>
          <w:bCs/>
        </w:rPr>
      </w:pPr>
      <w:r w:rsidRPr="00760E9F">
        <w:rPr>
          <w:bCs/>
        </w:rPr>
        <w:tab/>
        <w:t>(</w:t>
      </w:r>
      <w:proofErr w:type="spellStart"/>
      <w:r w:rsidRPr="00760E9F">
        <w:rPr>
          <w:bCs/>
        </w:rPr>
        <w:t>i</w:t>
      </w:r>
      <w:proofErr w:type="spellEnd"/>
      <w:r w:rsidRPr="00760E9F">
        <w:rPr>
          <w:bCs/>
        </w:rPr>
        <w:t>)</w:t>
      </w:r>
      <w:r w:rsidRPr="00760E9F">
        <w:rPr>
          <w:bCs/>
        </w:rPr>
        <w:tab/>
        <w:t>Drifting towards the path of the subject vehicle and/or;</w:t>
      </w:r>
    </w:p>
    <w:p w14:paraId="735E583A" w14:textId="18FAA945" w:rsidR="00760E9F" w:rsidRPr="00760E9F" w:rsidRDefault="00760E9F" w:rsidP="00DB2553">
      <w:pPr>
        <w:pStyle w:val="SingleTxtG"/>
        <w:ind w:left="2835"/>
        <w:rPr>
          <w:bCs/>
        </w:rPr>
      </w:pPr>
      <w:r w:rsidRPr="00760E9F">
        <w:rPr>
          <w:bCs/>
        </w:rPr>
        <w:t>(ii)</w:t>
      </w:r>
      <w:r w:rsidRPr="00760E9F">
        <w:rPr>
          <w:bCs/>
        </w:rPr>
        <w:tab/>
        <w:t>Into which path the subject vehicle is drifting and/or;</w:t>
      </w:r>
    </w:p>
    <w:p w14:paraId="056B8DDA" w14:textId="7D6767AF" w:rsidR="00760E9F" w:rsidRPr="00760E9F" w:rsidRDefault="00760E9F" w:rsidP="00DB2553">
      <w:pPr>
        <w:pStyle w:val="SingleTxtG"/>
        <w:ind w:left="2835"/>
        <w:rPr>
          <w:bCs/>
        </w:rPr>
      </w:pPr>
      <w:r w:rsidRPr="00760E9F">
        <w:rPr>
          <w:bCs/>
        </w:rPr>
        <w:tab/>
        <w:t>(iii)</w:t>
      </w:r>
      <w:r w:rsidRPr="00760E9F">
        <w:rPr>
          <w:bCs/>
        </w:rPr>
        <w:tab/>
        <w:t xml:space="preserve">Into which lane the driver initiates a lane change </w:t>
      </w:r>
      <w:r w:rsidR="00DB2553" w:rsidRPr="00760E9F">
        <w:rPr>
          <w:bCs/>
        </w:rPr>
        <w:t>manoeuvre</w:t>
      </w:r>
      <w:r w:rsidRPr="00760E9F">
        <w:rPr>
          <w:bCs/>
        </w:rPr>
        <w:t>.</w:t>
      </w:r>
    </w:p>
    <w:p w14:paraId="0A2DA383" w14:textId="4D5BC182" w:rsidR="00760E9F" w:rsidRPr="00760E9F" w:rsidRDefault="00760E9F" w:rsidP="00DB2553">
      <w:pPr>
        <w:pStyle w:val="SingleTxtG"/>
        <w:ind w:left="2268"/>
        <w:rPr>
          <w:bCs/>
        </w:rPr>
      </w:pPr>
      <w:r w:rsidRPr="00760E9F">
        <w:rPr>
          <w:bCs/>
        </w:rPr>
        <w:t>(b)</w:t>
      </w:r>
      <w:r w:rsidR="00BD05CA">
        <w:rPr>
          <w:bCs/>
        </w:rPr>
        <w:tab/>
      </w:r>
      <w:r w:rsidRPr="00760E9F">
        <w:rPr>
          <w:b/>
          <w:bCs/>
        </w:rPr>
        <w:t>with</w:t>
      </w:r>
      <w:r w:rsidRPr="00760E9F">
        <w:t xml:space="preserve"> a</w:t>
      </w:r>
      <w:r w:rsidRPr="00760E9F">
        <w:rPr>
          <w:bCs/>
        </w:rPr>
        <w:t>n obstacle obstructing the path of the subject vehicle or when the obstruction of the subject vehicle’s path is deemed imminent</w:t>
      </w:r>
      <w:r w:rsidR="00FF57D7">
        <w:rPr>
          <w:bCs/>
        </w:rPr>
        <w:t>;</w:t>
      </w:r>
    </w:p>
    <w:p w14:paraId="13E69EBA" w14:textId="14402845" w:rsidR="00760E9F" w:rsidRPr="00760E9F" w:rsidRDefault="00760E9F" w:rsidP="00DB2553">
      <w:pPr>
        <w:pStyle w:val="SingleTxtG"/>
        <w:ind w:left="2268"/>
        <w:rPr>
          <w:b/>
        </w:rPr>
      </w:pPr>
      <w:r w:rsidRPr="00760E9F">
        <w:rPr>
          <w:b/>
        </w:rPr>
        <w:tab/>
        <w:t>(c)</w:t>
      </w:r>
      <w:r w:rsidRPr="00760E9F">
        <w:rPr>
          <w:b/>
        </w:rPr>
        <w:tab/>
      </w:r>
      <w:r w:rsidRPr="00760E9F">
        <w:rPr>
          <w:b/>
          <w:bCs/>
        </w:rPr>
        <w:t xml:space="preserve">in case of confirmed inability of the driver </w:t>
      </w:r>
      <w:r w:rsidRPr="00760E9F">
        <w:rPr>
          <w:b/>
        </w:rPr>
        <w:t>to operate the vehicle,</w:t>
      </w:r>
      <w:r w:rsidRPr="00760E9F">
        <w:rPr>
          <w:b/>
          <w:bCs/>
        </w:rPr>
        <w:tab/>
        <w:t xml:space="preserve">generally deemed as a potential collision scenario, </w:t>
      </w:r>
      <w:r w:rsidRPr="00760E9F">
        <w:rPr>
          <w:b/>
        </w:rPr>
        <w:t>by bringing the</w:t>
      </w:r>
      <w:r w:rsidRPr="00760E9F">
        <w:rPr>
          <w:b/>
        </w:rPr>
        <w:tab/>
        <w:t>vehicle to a safe stop.</w:t>
      </w:r>
    </w:p>
    <w:p w14:paraId="1163F9A6" w14:textId="607255EF" w:rsidR="00760E9F" w:rsidRPr="00760E9F" w:rsidRDefault="00760E9F" w:rsidP="00DB2553">
      <w:pPr>
        <w:pStyle w:val="SingleTxtG"/>
        <w:ind w:left="2268"/>
        <w:rPr>
          <w:bCs/>
        </w:rPr>
      </w:pPr>
      <w:r w:rsidRPr="00760E9F">
        <w:rPr>
          <w:bCs/>
        </w:rPr>
        <w:tab/>
        <w:t>ESF shall cover one or more use cases from the list above</w:t>
      </w:r>
      <w:r w:rsidR="00A56263">
        <w:rPr>
          <w:bCs/>
        </w:rPr>
        <w:t>.</w:t>
      </w:r>
      <w:r w:rsidR="00935E83">
        <w:rPr>
          <w:bCs/>
        </w:rPr>
        <w:t>”</w:t>
      </w:r>
    </w:p>
    <w:p w14:paraId="436D11FF" w14:textId="4516A1E3" w:rsidR="00760E9F" w:rsidRPr="00760E9F" w:rsidRDefault="00760E9F" w:rsidP="00DB2553">
      <w:pPr>
        <w:pStyle w:val="SingleTxtG"/>
        <w:rPr>
          <w:b/>
          <w:bCs/>
        </w:rPr>
      </w:pPr>
      <w:r w:rsidRPr="00760E9F">
        <w:rPr>
          <w:i/>
        </w:rPr>
        <w:t>Insert a new paragraph</w:t>
      </w:r>
      <w:r w:rsidR="00A56263">
        <w:rPr>
          <w:i/>
        </w:rPr>
        <w:t xml:space="preserve"> </w:t>
      </w:r>
      <w:r w:rsidR="00A56263" w:rsidRPr="00C9669C">
        <w:rPr>
          <w:i/>
        </w:rPr>
        <w:t>2.4.18</w:t>
      </w:r>
      <w:r w:rsidR="00A56263" w:rsidRPr="00C9669C">
        <w:rPr>
          <w:iCs/>
        </w:rPr>
        <w:t>.</w:t>
      </w:r>
      <w:r w:rsidRPr="00C9669C">
        <w:rPr>
          <w:iCs/>
        </w:rPr>
        <w:t>,</w:t>
      </w:r>
      <w:r w:rsidRPr="00AE62F5">
        <w:rPr>
          <w:iCs/>
        </w:rPr>
        <w:t xml:space="preserve"> to read</w:t>
      </w:r>
      <w:r w:rsidR="00FF57D7">
        <w:rPr>
          <w:iCs/>
        </w:rPr>
        <w:t>:</w:t>
      </w:r>
      <w:r w:rsidRPr="00A56263">
        <w:rPr>
          <w:b/>
          <w:bCs/>
          <w:iCs/>
        </w:rPr>
        <w:t xml:space="preserve"> </w:t>
      </w:r>
    </w:p>
    <w:p w14:paraId="2D00DEDA" w14:textId="73B5E6CA" w:rsidR="00F848BD" w:rsidRDefault="00935E83" w:rsidP="00DB2553">
      <w:pPr>
        <w:pStyle w:val="SingleTxtG"/>
        <w:ind w:left="2268" w:hanging="1134"/>
      </w:pPr>
      <w:bookmarkStart w:id="5" w:name="_Hlk25058740"/>
      <w:r>
        <w:t>“</w:t>
      </w:r>
      <w:r w:rsidR="00760E9F" w:rsidRPr="00760E9F">
        <w:rPr>
          <w:b/>
          <w:bCs/>
        </w:rPr>
        <w:t>2.4.18.</w:t>
      </w:r>
      <w:r w:rsidR="00760E9F" w:rsidRPr="00760E9F">
        <w:rPr>
          <w:b/>
          <w:bCs/>
        </w:rPr>
        <w:tab/>
      </w:r>
      <w:bookmarkEnd w:id="5"/>
      <w:r w:rsidR="00760E9F" w:rsidRPr="00760E9F">
        <w:rPr>
          <w:b/>
          <w:bCs/>
        </w:rPr>
        <w:t>“</w:t>
      </w:r>
      <w:r w:rsidR="00760E9F" w:rsidRPr="00DB2553">
        <w:rPr>
          <w:b/>
          <w:bCs/>
          <w:i/>
          <w:iCs/>
        </w:rPr>
        <w:t xml:space="preserve">Target </w:t>
      </w:r>
      <w:r w:rsidR="00A56263" w:rsidRPr="00DB2553">
        <w:rPr>
          <w:b/>
          <w:bCs/>
          <w:i/>
          <w:iCs/>
        </w:rPr>
        <w:t>s</w:t>
      </w:r>
      <w:r w:rsidR="00760E9F" w:rsidRPr="00DB2553">
        <w:rPr>
          <w:b/>
          <w:bCs/>
          <w:i/>
          <w:iCs/>
        </w:rPr>
        <w:t xml:space="preserve">top </w:t>
      </w:r>
      <w:r w:rsidR="00A56263" w:rsidRPr="00DB2553">
        <w:rPr>
          <w:b/>
          <w:bCs/>
          <w:i/>
          <w:iCs/>
        </w:rPr>
        <w:t>a</w:t>
      </w:r>
      <w:r w:rsidR="00760E9F" w:rsidRPr="00DB2553">
        <w:rPr>
          <w:b/>
          <w:bCs/>
          <w:i/>
          <w:iCs/>
        </w:rPr>
        <w:t>rea</w:t>
      </w:r>
      <w:r w:rsidR="00760E9F" w:rsidRPr="00760E9F">
        <w:rPr>
          <w:b/>
          <w:bCs/>
        </w:rPr>
        <w:t>” means an area (e.g. emergency lane, hard shoulder, beside the road, slowest lane of traffic) where an ESF function of subcategory c aims to stop the vehicle.</w:t>
      </w:r>
      <w:r>
        <w:t>”</w:t>
      </w:r>
    </w:p>
    <w:p w14:paraId="30A8B6EE" w14:textId="50B295C5" w:rsidR="00760E9F" w:rsidRPr="00760E9F" w:rsidRDefault="008F0D66" w:rsidP="00DB2553">
      <w:pPr>
        <w:pStyle w:val="SingleTxtG"/>
        <w:rPr>
          <w:b/>
          <w:bCs/>
          <w:i/>
        </w:rPr>
      </w:pPr>
      <w:r>
        <w:rPr>
          <w:i/>
        </w:rPr>
        <w:t xml:space="preserve">Paragraph 5.1.6.2.3., </w:t>
      </w:r>
      <w:r w:rsidRPr="00811AAC">
        <w:rPr>
          <w:iCs/>
        </w:rPr>
        <w:t xml:space="preserve">re-structure and amend </w:t>
      </w:r>
      <w:r w:rsidR="00760E9F" w:rsidRPr="00AE62F5">
        <w:rPr>
          <w:iCs/>
        </w:rPr>
        <w:t>to read</w:t>
      </w:r>
      <w:r>
        <w:rPr>
          <w:iCs/>
        </w:rPr>
        <w:t xml:space="preserve"> (including the insertion of paragraphs 5.1.6.2.3.2. to 5.1.6.2.3.2.2.)</w:t>
      </w:r>
      <w:r w:rsidR="00760E9F" w:rsidRPr="00760E9F">
        <w:rPr>
          <w:b/>
          <w:bCs/>
          <w:i/>
        </w:rPr>
        <w:t xml:space="preserve"> </w:t>
      </w:r>
    </w:p>
    <w:p w14:paraId="537E9782" w14:textId="40F558FE" w:rsidR="00760E9F" w:rsidRPr="00760E9F" w:rsidRDefault="00935E83" w:rsidP="00DB2553">
      <w:pPr>
        <w:pStyle w:val="SingleTxtG"/>
        <w:ind w:left="2268" w:hanging="1134"/>
      </w:pPr>
      <w:r>
        <w:t>“</w:t>
      </w:r>
      <w:r w:rsidR="00760E9F" w:rsidRPr="00AE62F5">
        <w:t xml:space="preserve">5.1.6.2.3. </w:t>
      </w:r>
      <w:r w:rsidR="00760E9F" w:rsidRPr="00AE62F5">
        <w:tab/>
      </w:r>
      <w:r w:rsidR="00760E9F" w:rsidRPr="00760E9F">
        <w:rPr>
          <w:b/>
          <w:bCs/>
        </w:rPr>
        <w:t>Special provisions for different ESF types</w:t>
      </w:r>
    </w:p>
    <w:p w14:paraId="72EC4413" w14:textId="7BD6934B" w:rsidR="00760E9F" w:rsidRPr="00760E9F" w:rsidRDefault="00760E9F" w:rsidP="00DB2553">
      <w:pPr>
        <w:pStyle w:val="SingleTxtG"/>
        <w:ind w:left="2268" w:hanging="1134"/>
        <w:rPr>
          <w:b/>
          <w:bCs/>
        </w:rPr>
      </w:pPr>
      <w:r w:rsidRPr="00760E9F">
        <w:rPr>
          <w:b/>
          <w:bCs/>
        </w:rPr>
        <w:t xml:space="preserve">5.1.6.2.3.1. </w:t>
      </w:r>
      <w:r w:rsidRPr="00760E9F">
        <w:rPr>
          <w:b/>
          <w:bCs/>
        </w:rPr>
        <w:tab/>
        <w:t xml:space="preserve">Special provisions for ESF </w:t>
      </w:r>
      <w:r w:rsidR="00DB2553">
        <w:rPr>
          <w:b/>
          <w:bCs/>
        </w:rPr>
        <w:t xml:space="preserve">of </w:t>
      </w:r>
      <w:r w:rsidRPr="00760E9F">
        <w:rPr>
          <w:b/>
          <w:bCs/>
        </w:rPr>
        <w:t>types (a) and (b)</w:t>
      </w:r>
    </w:p>
    <w:p w14:paraId="6CFC71E7" w14:textId="77777777" w:rsidR="00760E9F" w:rsidRPr="00760E9F" w:rsidRDefault="00760E9F" w:rsidP="00DB2553">
      <w:pPr>
        <w:pStyle w:val="SingleTxtG"/>
        <w:ind w:left="2268" w:hanging="1134"/>
      </w:pPr>
      <w:r w:rsidRPr="00760E9F">
        <w:rPr>
          <w:b/>
          <w:bCs/>
        </w:rPr>
        <w:tab/>
      </w:r>
      <w:r w:rsidRPr="00760E9F">
        <w:t>An automatic avoidance manoeuvre initiated by an ESF shall not lead the vehicle to leave the road.</w:t>
      </w:r>
    </w:p>
    <w:p w14:paraId="2BAAA56D" w14:textId="6A4048EC" w:rsidR="00760E9F" w:rsidRPr="00760E9F" w:rsidRDefault="00760E9F" w:rsidP="00DB2553">
      <w:pPr>
        <w:pStyle w:val="SingleTxtG"/>
        <w:ind w:left="2268" w:hanging="1134"/>
      </w:pPr>
      <w:r w:rsidRPr="00760E9F">
        <w:rPr>
          <w:b/>
          <w:bCs/>
        </w:rPr>
        <w:t xml:space="preserve">5.1.6.2.3.1.1. </w:t>
      </w:r>
      <w:r w:rsidRPr="00760E9F">
        <w:t>In the case of an ESF intervention on a road or a lane delimited with lane markings on one or both side(s), an automatic avoidance manoeuvr</w:t>
      </w:r>
      <w:r w:rsidR="00BD05CA">
        <w:t>e</w:t>
      </w:r>
      <w:r w:rsidRPr="00760E9F">
        <w:t xml:space="preserve"> initiated by an ESF shall not lead the vehicle to cross a lane marking. However, if the intervention starts during a lane change performed by the driver or during an unintentional drift into the adjacent lane, the system may steer the </w:t>
      </w:r>
      <w:r w:rsidR="00BD05CA">
        <w:tab/>
      </w:r>
      <w:r w:rsidRPr="00760E9F">
        <w:t>vehicle back into its original lane of travel.</w:t>
      </w:r>
    </w:p>
    <w:p w14:paraId="4C991FD6" w14:textId="305FBDF1" w:rsidR="00760E9F" w:rsidRPr="00760E9F" w:rsidRDefault="00760E9F" w:rsidP="00DB2553">
      <w:pPr>
        <w:pStyle w:val="SingleTxtG"/>
        <w:ind w:left="2268" w:hanging="1134"/>
      </w:pPr>
      <w:r w:rsidRPr="00760E9F">
        <w:rPr>
          <w:b/>
          <w:bCs/>
        </w:rPr>
        <w:t>5.1.6.2.3.1.2.</w:t>
      </w:r>
      <w:r w:rsidRPr="00760E9F">
        <w:t xml:space="preserve"> In the absence of a lane marking on one or on both side(s) of the vehicle, a single ESF intervention is permitted, </w:t>
      </w:r>
      <w:proofErr w:type="gramStart"/>
      <w:r w:rsidRPr="00760E9F">
        <w:t>provided that</w:t>
      </w:r>
      <w:proofErr w:type="gramEnd"/>
      <w:r w:rsidRPr="00760E9F">
        <w:t xml:space="preserve"> it does not produce a lateral offset of the vehicle greater than 0.75 m in a direction where the lane marking is absent. The lateral offset during the automatic avoidance manoeuvre shall be determined using a fixed point on the front of the vehicle at the start and at the conclusion of the ESF intervention.</w:t>
      </w:r>
    </w:p>
    <w:p w14:paraId="785E65AF" w14:textId="13299F26" w:rsidR="00760E9F" w:rsidRPr="00760E9F" w:rsidRDefault="00760E9F" w:rsidP="00DB2553">
      <w:pPr>
        <w:pStyle w:val="SingleTxtG"/>
        <w:ind w:left="2268" w:hanging="1134"/>
        <w:rPr>
          <w:b/>
          <w:bCs/>
        </w:rPr>
      </w:pPr>
      <w:r w:rsidRPr="00760E9F">
        <w:rPr>
          <w:b/>
          <w:bCs/>
        </w:rPr>
        <w:t>5.1.6.2.3.2.</w:t>
      </w:r>
      <w:r w:rsidRPr="00760E9F">
        <w:rPr>
          <w:b/>
          <w:bCs/>
        </w:rPr>
        <w:tab/>
        <w:t xml:space="preserve">Special provisions for ESF type (c) </w:t>
      </w:r>
    </w:p>
    <w:p w14:paraId="586FDC2A" w14:textId="25B57A6D" w:rsidR="00760E9F" w:rsidRPr="00760E9F" w:rsidRDefault="00760E9F" w:rsidP="00DB2553">
      <w:pPr>
        <w:pStyle w:val="SingleTxtG"/>
        <w:ind w:left="2268" w:hanging="1134"/>
        <w:rPr>
          <w:b/>
          <w:bCs/>
        </w:rPr>
      </w:pPr>
      <w:r w:rsidRPr="00760E9F">
        <w:rPr>
          <w:b/>
          <w:bCs/>
        </w:rPr>
        <w:t xml:space="preserve">5.1.6.2.3.2.1. </w:t>
      </w:r>
      <w:r w:rsidRPr="00760E9F">
        <w:rPr>
          <w:b/>
          <w:bCs/>
        </w:rPr>
        <w:tab/>
        <w:t xml:space="preserve">General </w:t>
      </w:r>
    </w:p>
    <w:p w14:paraId="72BEBDC2" w14:textId="6B338820" w:rsidR="00DB2553" w:rsidRDefault="00760E9F" w:rsidP="00DB2553">
      <w:pPr>
        <w:pStyle w:val="SingleTxtG"/>
        <w:ind w:left="2268"/>
        <w:rPr>
          <w:b/>
          <w:bCs/>
        </w:rPr>
      </w:pPr>
      <w:r w:rsidRPr="00760E9F">
        <w:rPr>
          <w:b/>
          <w:bCs/>
        </w:rPr>
        <w:tab/>
        <w:t xml:space="preserve">ESF </w:t>
      </w:r>
      <w:r w:rsidR="00DB2553">
        <w:rPr>
          <w:b/>
          <w:bCs/>
        </w:rPr>
        <w:t xml:space="preserve">of type </w:t>
      </w:r>
      <w:r w:rsidRPr="00760E9F">
        <w:rPr>
          <w:b/>
          <w:bCs/>
        </w:rPr>
        <w:t>(c) may be initiated / activated manually or automatically when the system activation conditions are met (e.g. inability of the driver is confirmed, activation control, driver monitoring, other assistance functions etc.).</w:t>
      </w:r>
    </w:p>
    <w:p w14:paraId="565E1F2F" w14:textId="79BFCECE" w:rsidR="00760E9F" w:rsidRPr="00760E9F" w:rsidRDefault="00760E9F" w:rsidP="00DB2553">
      <w:pPr>
        <w:pStyle w:val="SingleTxtG"/>
        <w:ind w:left="2268"/>
        <w:rPr>
          <w:b/>
          <w:bCs/>
        </w:rPr>
      </w:pPr>
      <w:r w:rsidRPr="00760E9F">
        <w:rPr>
          <w:b/>
          <w:bCs/>
        </w:rPr>
        <w:lastRenderedPageBreak/>
        <w:t xml:space="preserve">The system shall aim to bring the vehicle to a safe halt within the </w:t>
      </w:r>
      <w:r w:rsidR="00C9669C">
        <w:rPr>
          <w:b/>
          <w:bCs/>
        </w:rPr>
        <w:t>t</w:t>
      </w:r>
      <w:r w:rsidRPr="00760E9F">
        <w:rPr>
          <w:b/>
          <w:bCs/>
        </w:rPr>
        <w:t xml:space="preserve">arget </w:t>
      </w:r>
      <w:r w:rsidR="00935E83">
        <w:rPr>
          <w:b/>
          <w:bCs/>
        </w:rPr>
        <w:t>s</w:t>
      </w:r>
      <w:r w:rsidRPr="00760E9F">
        <w:rPr>
          <w:b/>
          <w:bCs/>
        </w:rPr>
        <w:t xml:space="preserve">top </w:t>
      </w:r>
      <w:r w:rsidR="00935E83">
        <w:rPr>
          <w:b/>
          <w:bCs/>
        </w:rPr>
        <w:t>a</w:t>
      </w:r>
      <w:r w:rsidRPr="00760E9F">
        <w:rPr>
          <w:b/>
          <w:bCs/>
        </w:rPr>
        <w:t>rea. In case the system cannot assess the criticality as described in paragraph 5.6.2.3.2.2. or the necessary lane changes cannot be performed in an uncritical way, ESF</w:t>
      </w:r>
      <w:r w:rsidR="00DB2553">
        <w:rPr>
          <w:b/>
          <w:bCs/>
        </w:rPr>
        <w:t xml:space="preserve"> of type</w:t>
      </w:r>
      <w:r w:rsidRPr="00760E9F">
        <w:rPr>
          <w:b/>
          <w:bCs/>
        </w:rPr>
        <w:t xml:space="preserve"> (c) or an appropriate CSF (c) shall aim to keep the vehicle</w:t>
      </w:r>
      <w:r w:rsidR="0033103E">
        <w:rPr>
          <w:b/>
          <w:bCs/>
        </w:rPr>
        <w:t xml:space="preserve"> within</w:t>
      </w:r>
      <w:r w:rsidRPr="00760E9F">
        <w:rPr>
          <w:b/>
          <w:bCs/>
        </w:rPr>
        <w:t xml:space="preserve"> its own lane of travel while the vehicle is stopping.</w:t>
      </w:r>
    </w:p>
    <w:p w14:paraId="73DF2570" w14:textId="77777777" w:rsidR="00760E9F" w:rsidRPr="00760E9F" w:rsidRDefault="00760E9F" w:rsidP="00DB2553">
      <w:pPr>
        <w:pStyle w:val="SingleTxtG"/>
        <w:ind w:left="2268"/>
        <w:rPr>
          <w:b/>
          <w:bCs/>
        </w:rPr>
      </w:pPr>
      <w:r w:rsidRPr="00760E9F">
        <w:rPr>
          <w:b/>
          <w:bCs/>
        </w:rPr>
        <w:tab/>
        <w:t xml:space="preserve">It shall be possible to override the function at any time by a single action of the driver. </w:t>
      </w:r>
    </w:p>
    <w:p w14:paraId="52AC31F2" w14:textId="1A518F01" w:rsidR="00760E9F" w:rsidRPr="00760E9F" w:rsidRDefault="00760E9F" w:rsidP="00DB2553">
      <w:pPr>
        <w:pStyle w:val="SingleTxtG"/>
        <w:ind w:left="2268"/>
        <w:rPr>
          <w:b/>
          <w:bCs/>
        </w:rPr>
      </w:pPr>
      <w:r w:rsidRPr="00760E9F">
        <w:rPr>
          <w:b/>
          <w:bCs/>
        </w:rPr>
        <w:tab/>
        <w:t xml:space="preserve">On activation of the system, the hazard warning lamps shall be activated, during a lane change the appropriate direction indicator lamps may be activated </w:t>
      </w:r>
      <w:proofErr w:type="gramStart"/>
      <w:r w:rsidRPr="00760E9F">
        <w:rPr>
          <w:b/>
          <w:bCs/>
        </w:rPr>
        <w:t>instead</w:t>
      </w:r>
      <w:r w:rsidR="0033103E">
        <w:rPr>
          <w:b/>
          <w:bCs/>
        </w:rPr>
        <w:t>[</w:t>
      </w:r>
      <w:proofErr w:type="gramEnd"/>
      <w:r w:rsidRPr="00760E9F">
        <w:rPr>
          <w:b/>
          <w:bCs/>
        </w:rPr>
        <w:t>, optionally both alternately</w:t>
      </w:r>
      <w:r w:rsidR="0033103E">
        <w:rPr>
          <w:b/>
          <w:bCs/>
        </w:rPr>
        <w:t>]</w:t>
      </w:r>
      <w:r w:rsidRPr="00760E9F">
        <w:rPr>
          <w:b/>
          <w:bCs/>
        </w:rPr>
        <w:t>.</w:t>
      </w:r>
    </w:p>
    <w:p w14:paraId="785DB173" w14:textId="544A3014" w:rsidR="00760E9F" w:rsidRPr="00760E9F" w:rsidRDefault="00760E9F" w:rsidP="00DB2553">
      <w:pPr>
        <w:pStyle w:val="SingleTxtG"/>
        <w:ind w:left="2268" w:hanging="1134"/>
        <w:rPr>
          <w:b/>
          <w:bCs/>
        </w:rPr>
      </w:pPr>
      <w:r w:rsidRPr="00760E9F">
        <w:rPr>
          <w:b/>
          <w:bCs/>
        </w:rPr>
        <w:t>5.1.6.2.3.2.2.</w:t>
      </w:r>
      <w:r w:rsidRPr="00760E9F">
        <w:rPr>
          <w:b/>
          <w:bCs/>
        </w:rPr>
        <w:tab/>
        <w:t xml:space="preserve">Changing lanes </w:t>
      </w:r>
    </w:p>
    <w:p w14:paraId="680BAD78" w14:textId="597DE9F6" w:rsidR="00760E9F" w:rsidRDefault="00DB2553" w:rsidP="00DB2553">
      <w:pPr>
        <w:pStyle w:val="SingleTxtG"/>
        <w:ind w:left="2268" w:hanging="1134"/>
      </w:pPr>
      <w:r>
        <w:rPr>
          <w:b/>
          <w:bCs/>
        </w:rPr>
        <w:tab/>
      </w:r>
      <w:r w:rsidR="00760E9F" w:rsidRPr="00760E9F">
        <w:rPr>
          <w:b/>
          <w:bCs/>
        </w:rPr>
        <w:t xml:space="preserve">The ESF (c) shall perform lane change (s) to the </w:t>
      </w:r>
      <w:r w:rsidR="00935E83">
        <w:rPr>
          <w:b/>
          <w:bCs/>
        </w:rPr>
        <w:t>t</w:t>
      </w:r>
      <w:r w:rsidR="00760E9F" w:rsidRPr="00760E9F">
        <w:rPr>
          <w:b/>
          <w:bCs/>
        </w:rPr>
        <w:t xml:space="preserve">arget </w:t>
      </w:r>
      <w:r w:rsidR="00935E83">
        <w:rPr>
          <w:b/>
          <w:bCs/>
        </w:rPr>
        <w:t>s</w:t>
      </w:r>
      <w:r w:rsidR="00760E9F" w:rsidRPr="00760E9F">
        <w:rPr>
          <w:b/>
          <w:bCs/>
        </w:rPr>
        <w:t xml:space="preserve">top </w:t>
      </w:r>
      <w:r w:rsidR="00935E83">
        <w:rPr>
          <w:b/>
          <w:bCs/>
        </w:rPr>
        <w:t>a</w:t>
      </w:r>
      <w:r w:rsidR="00760E9F" w:rsidRPr="00760E9F">
        <w:rPr>
          <w:b/>
          <w:bCs/>
        </w:rPr>
        <w:t>rea only if the situation(s) is (are) not critical. A situation is deemed critical either if there is a risk of a collision with another vehicle in the predicted path, or if a vehicle approaching from the rear in the adjacent target lane would be forced to decelerate with more than [4] m/s² in order to avoid a collision. If no approaching vehicle is detected, the minimal gap to the rear shall be calculated under the assumption of an approaching vehicle travelling with the allowed or advised maximum speed, whatever is lower.</w:t>
      </w:r>
      <w:r w:rsidR="00935E83">
        <w:t>”</w:t>
      </w:r>
    </w:p>
    <w:p w14:paraId="49B9A816" w14:textId="0D8BBE77" w:rsidR="00760E9F" w:rsidRPr="00760E9F" w:rsidRDefault="00F3210F" w:rsidP="00DB2553">
      <w:pPr>
        <w:pStyle w:val="SingleTxtG"/>
        <w:rPr>
          <w:b/>
          <w:bCs/>
        </w:rPr>
      </w:pPr>
      <w:r>
        <w:rPr>
          <w:i/>
        </w:rPr>
        <w:t>Paragraph </w:t>
      </w:r>
      <w:r w:rsidRPr="00F3210F">
        <w:rPr>
          <w:i/>
        </w:rPr>
        <w:t>5.1.6.2.10.</w:t>
      </w:r>
      <w:r>
        <w:rPr>
          <w:i/>
        </w:rPr>
        <w:t xml:space="preserve">, </w:t>
      </w:r>
      <w:r w:rsidRPr="00AE62F5">
        <w:rPr>
          <w:iCs/>
        </w:rPr>
        <w:t>a</w:t>
      </w:r>
      <w:r w:rsidR="00760E9F" w:rsidRPr="00AE62F5">
        <w:rPr>
          <w:iCs/>
        </w:rPr>
        <w:t>mend to read</w:t>
      </w:r>
      <w:r w:rsidR="00FF57D7">
        <w:rPr>
          <w:iCs/>
        </w:rPr>
        <w:t>:</w:t>
      </w:r>
      <w:r w:rsidR="00760E9F" w:rsidRPr="00760E9F">
        <w:rPr>
          <w:b/>
          <w:bCs/>
        </w:rPr>
        <w:t xml:space="preserve"> </w:t>
      </w:r>
    </w:p>
    <w:p w14:paraId="72723180" w14:textId="2FEE4FBD" w:rsidR="00760E9F" w:rsidRPr="00760E9F" w:rsidRDefault="00F3210F" w:rsidP="00DB2553">
      <w:pPr>
        <w:pStyle w:val="SingleTxtG"/>
        <w:ind w:left="2268" w:hanging="1134"/>
      </w:pPr>
      <w:bookmarkStart w:id="6" w:name="_Hlk25059689"/>
      <w:r>
        <w:t>“</w:t>
      </w:r>
      <w:r w:rsidR="00760E9F" w:rsidRPr="00760E9F">
        <w:t xml:space="preserve">5.1.6.2.10. </w:t>
      </w:r>
      <w:bookmarkEnd w:id="6"/>
      <w:r>
        <w:tab/>
      </w:r>
      <w:r w:rsidR="00760E9F" w:rsidRPr="00760E9F">
        <w:t>System information data</w:t>
      </w:r>
    </w:p>
    <w:p w14:paraId="21E1EFB7" w14:textId="558A73A3" w:rsidR="00760E9F" w:rsidRPr="00760E9F" w:rsidRDefault="00760E9F" w:rsidP="00DB2553">
      <w:pPr>
        <w:pStyle w:val="SingleTxtG"/>
        <w:ind w:left="2268"/>
      </w:pPr>
      <w:r w:rsidRPr="00760E9F">
        <w:tab/>
        <w:t>The following data shall be provided, together with the documentation package required in Annex 6 of this Regulation, to the Technical Service at the time of type approval:</w:t>
      </w:r>
    </w:p>
    <w:p w14:paraId="0DF84275" w14:textId="71095488" w:rsidR="00BD05CA" w:rsidRDefault="00760E9F" w:rsidP="00DB2553">
      <w:pPr>
        <w:pStyle w:val="SingleTxtG"/>
        <w:ind w:left="2268"/>
      </w:pPr>
      <w:r w:rsidRPr="00760E9F">
        <w:t>(a)</w:t>
      </w:r>
      <w:r w:rsidR="00DB2553">
        <w:tab/>
      </w:r>
      <w:r w:rsidRPr="00760E9F">
        <w:t xml:space="preserve">Use case(s) where ESF is designed to operate (among the use cases a </w:t>
      </w:r>
      <w:proofErr w:type="spellStart"/>
      <w:r w:rsidRPr="00760E9F">
        <w:t>i</w:t>
      </w:r>
      <w:proofErr w:type="spellEnd"/>
      <w:r w:rsidRPr="00760E9F">
        <w:t xml:space="preserve">, </w:t>
      </w:r>
      <w:proofErr w:type="gramStart"/>
      <w:r w:rsidRPr="00760E9F">
        <w:t>a</w:t>
      </w:r>
      <w:proofErr w:type="gramEnd"/>
      <w:r w:rsidRPr="00760E9F">
        <w:t xml:space="preserve"> ii, a iii, </w:t>
      </w:r>
      <w:r w:rsidRPr="00AE62F5">
        <w:rPr>
          <w:strike/>
        </w:rPr>
        <w:t>and</w:t>
      </w:r>
      <w:r w:rsidRPr="00760E9F">
        <w:t xml:space="preserve"> b </w:t>
      </w:r>
      <w:r w:rsidRPr="00760E9F">
        <w:rPr>
          <w:b/>
          <w:bCs/>
        </w:rPr>
        <w:t>and</w:t>
      </w:r>
      <w:r w:rsidR="00BD05CA">
        <w:rPr>
          <w:b/>
          <w:bCs/>
        </w:rPr>
        <w:t xml:space="preserve"> </w:t>
      </w:r>
      <w:r w:rsidRPr="00760E9F">
        <w:rPr>
          <w:b/>
          <w:bCs/>
        </w:rPr>
        <w:t>c</w:t>
      </w:r>
      <w:r w:rsidRPr="00760E9F">
        <w:t xml:space="preserve">. specified in the ESF definition in paragraph 2.3.4.3.), </w:t>
      </w:r>
    </w:p>
    <w:p w14:paraId="1E0647DE" w14:textId="77777777" w:rsidR="00F3210F" w:rsidRDefault="00760E9F" w:rsidP="00DB2553">
      <w:pPr>
        <w:pStyle w:val="SingleTxtG"/>
        <w:ind w:left="2268"/>
      </w:pPr>
      <w:r w:rsidRPr="00760E9F">
        <w:t xml:space="preserve">(b) … </w:t>
      </w:r>
    </w:p>
    <w:p w14:paraId="5A2B5912" w14:textId="5845B95E" w:rsidR="00F3210F" w:rsidRDefault="00F3210F" w:rsidP="00DB2553">
      <w:pPr>
        <w:pStyle w:val="SingleTxtG"/>
        <w:ind w:left="2268"/>
      </w:pPr>
      <w:r>
        <w:t>…</w:t>
      </w:r>
    </w:p>
    <w:p w14:paraId="73B60ED4" w14:textId="05E51FE5" w:rsidR="00760E9F" w:rsidRPr="00760E9F" w:rsidRDefault="00760E9F" w:rsidP="00DB2553">
      <w:pPr>
        <w:pStyle w:val="SingleTxtG"/>
        <w:ind w:left="2268"/>
      </w:pPr>
      <w:r w:rsidRPr="00760E9F">
        <w:t xml:space="preserve">(f) </w:t>
      </w:r>
      <w:r w:rsidR="00F3210F">
        <w:t xml:space="preserve">… </w:t>
      </w:r>
      <w:r w:rsidR="00F3210F" w:rsidRPr="00F3210F">
        <w:rPr>
          <w:bCs/>
          <w:lang w:val="en-US"/>
        </w:rPr>
        <w:t>does not exceed the limit of 50 N</w:t>
      </w:r>
    </w:p>
    <w:p w14:paraId="2A63C291" w14:textId="4C876C39" w:rsidR="00760E9F" w:rsidRPr="00760E9F" w:rsidRDefault="00760E9F" w:rsidP="00DB2553">
      <w:pPr>
        <w:pStyle w:val="SingleTxtG"/>
        <w:ind w:left="2268"/>
        <w:rPr>
          <w:b/>
          <w:bCs/>
        </w:rPr>
      </w:pPr>
      <w:r w:rsidRPr="00760E9F">
        <w:rPr>
          <w:b/>
          <w:bCs/>
        </w:rPr>
        <w:t>The following additional data shall be provided for ESF</w:t>
      </w:r>
      <w:r w:rsidR="00C9669C">
        <w:rPr>
          <w:b/>
          <w:bCs/>
        </w:rPr>
        <w:t xml:space="preserve"> of type</w:t>
      </w:r>
      <w:r w:rsidRPr="00760E9F">
        <w:rPr>
          <w:b/>
          <w:bCs/>
        </w:rPr>
        <w:t xml:space="preserve"> </w:t>
      </w:r>
      <w:r w:rsidR="00DB2553">
        <w:rPr>
          <w:b/>
          <w:bCs/>
        </w:rPr>
        <w:t>(c)</w:t>
      </w:r>
      <w:r w:rsidRPr="00760E9F">
        <w:rPr>
          <w:b/>
          <w:bCs/>
        </w:rPr>
        <w:t>:</w:t>
      </w:r>
    </w:p>
    <w:p w14:paraId="502C0FB7" w14:textId="42055860" w:rsidR="00760E9F" w:rsidRPr="00760E9F" w:rsidRDefault="00760E9F" w:rsidP="00DB2553">
      <w:pPr>
        <w:pStyle w:val="SingleTxtG"/>
        <w:ind w:left="2268"/>
        <w:rPr>
          <w:b/>
          <w:bCs/>
        </w:rPr>
      </w:pPr>
      <w:r w:rsidRPr="00760E9F">
        <w:rPr>
          <w:b/>
          <w:bCs/>
        </w:rPr>
        <w:t>(g)</w:t>
      </w:r>
      <w:r w:rsidR="00C70A02">
        <w:rPr>
          <w:b/>
          <w:bCs/>
        </w:rPr>
        <w:tab/>
      </w:r>
      <w:r w:rsidRPr="00760E9F">
        <w:rPr>
          <w:b/>
          <w:bCs/>
        </w:rPr>
        <w:t>Information about how the system detects the inability of the driver</w:t>
      </w:r>
    </w:p>
    <w:p w14:paraId="4563AD8E" w14:textId="3277B089" w:rsidR="00760E9F" w:rsidRPr="00760E9F" w:rsidRDefault="00760E9F" w:rsidP="00DB2553">
      <w:pPr>
        <w:pStyle w:val="SingleTxtG"/>
        <w:ind w:left="2268"/>
        <w:rPr>
          <w:b/>
          <w:bCs/>
        </w:rPr>
      </w:pPr>
      <w:r w:rsidRPr="00760E9F">
        <w:rPr>
          <w:b/>
          <w:bCs/>
        </w:rPr>
        <w:t xml:space="preserve">(h) </w:t>
      </w:r>
      <w:r w:rsidR="00C70A02">
        <w:rPr>
          <w:b/>
          <w:bCs/>
        </w:rPr>
        <w:tab/>
      </w:r>
      <w:r w:rsidRPr="00760E9F">
        <w:rPr>
          <w:b/>
          <w:bCs/>
        </w:rPr>
        <w:t>The means to activate, override, suppress or cancel the system.</w:t>
      </w:r>
    </w:p>
    <w:p w14:paraId="02E1C991" w14:textId="2F45EE79" w:rsidR="00760E9F" w:rsidRDefault="00760E9F" w:rsidP="00DB2553">
      <w:pPr>
        <w:pStyle w:val="SingleTxtG"/>
        <w:ind w:left="2268"/>
      </w:pPr>
      <w:r w:rsidRPr="00760E9F">
        <w:rPr>
          <w:b/>
          <w:bCs/>
        </w:rPr>
        <w:t>(</w:t>
      </w:r>
      <w:proofErr w:type="spellStart"/>
      <w:r w:rsidRPr="00760E9F">
        <w:rPr>
          <w:b/>
          <w:bCs/>
        </w:rPr>
        <w:t>i</w:t>
      </w:r>
      <w:proofErr w:type="spellEnd"/>
      <w:r w:rsidRPr="00760E9F">
        <w:rPr>
          <w:b/>
          <w:bCs/>
        </w:rPr>
        <w:t>)</w:t>
      </w:r>
      <w:r w:rsidR="00C70A02">
        <w:rPr>
          <w:b/>
          <w:bCs/>
        </w:rPr>
        <w:tab/>
      </w:r>
      <w:r w:rsidRPr="00760E9F">
        <w:rPr>
          <w:b/>
          <w:bCs/>
        </w:rPr>
        <w:t>The nominal functional conditions.</w:t>
      </w:r>
      <w:r w:rsidR="00F3210F">
        <w:t>”</w:t>
      </w:r>
    </w:p>
    <w:p w14:paraId="33BDE5D1" w14:textId="0DC2C448" w:rsidR="00760E9F" w:rsidRPr="00760E9F" w:rsidRDefault="00F3210F" w:rsidP="00DB2553">
      <w:pPr>
        <w:pStyle w:val="SingleTxtG"/>
        <w:rPr>
          <w:b/>
          <w:bCs/>
        </w:rPr>
      </w:pPr>
      <w:r>
        <w:rPr>
          <w:i/>
        </w:rPr>
        <w:t xml:space="preserve">Annex 8, paragraph 3.3.4., </w:t>
      </w:r>
      <w:r w:rsidRPr="00AE62F5">
        <w:rPr>
          <w:iCs/>
        </w:rPr>
        <w:t>a</w:t>
      </w:r>
      <w:r w:rsidR="00760E9F" w:rsidRPr="00AE62F5">
        <w:rPr>
          <w:iCs/>
        </w:rPr>
        <w:t>mend</w:t>
      </w:r>
      <w:r w:rsidR="00760E9F" w:rsidRPr="00760E9F">
        <w:rPr>
          <w:i/>
        </w:rPr>
        <w:t xml:space="preserve"> </w:t>
      </w:r>
      <w:r w:rsidR="00760E9F" w:rsidRPr="00760E9F">
        <w:t>to read</w:t>
      </w:r>
      <w:r w:rsidRPr="00FF57D7">
        <w:t>:</w:t>
      </w:r>
    </w:p>
    <w:p w14:paraId="172652F4" w14:textId="3A912C17" w:rsidR="00760E9F" w:rsidRPr="00760E9F" w:rsidRDefault="00F3210F" w:rsidP="00DB2553">
      <w:pPr>
        <w:pStyle w:val="SingleTxtG"/>
        <w:ind w:left="2268" w:hanging="1134"/>
      </w:pPr>
      <w:r>
        <w:t>“</w:t>
      </w:r>
      <w:r w:rsidR="00760E9F" w:rsidRPr="00760E9F">
        <w:t xml:space="preserve">3.3.4. </w:t>
      </w:r>
      <w:r w:rsidR="00760E9F" w:rsidRPr="00760E9F">
        <w:tab/>
        <w:t xml:space="preserve">Tests for systems </w:t>
      </w:r>
      <w:r w:rsidR="00760E9F" w:rsidRPr="00760E9F">
        <w:rPr>
          <w:b/>
          <w:bCs/>
        </w:rPr>
        <w:t xml:space="preserve">of ESF </w:t>
      </w:r>
      <w:r w:rsidR="00C9669C" w:rsidRPr="00760E9F">
        <w:rPr>
          <w:b/>
          <w:bCs/>
        </w:rPr>
        <w:t xml:space="preserve">types </w:t>
      </w:r>
      <w:r w:rsidR="00760E9F" w:rsidRPr="00760E9F">
        <w:rPr>
          <w:b/>
          <w:bCs/>
        </w:rPr>
        <w:t>a and b</w:t>
      </w:r>
      <w:r w:rsidR="00760E9F" w:rsidRPr="00760E9F">
        <w:t xml:space="preserve"> able to operate in the absence of lane markings</w:t>
      </w:r>
    </w:p>
    <w:p w14:paraId="7DE60413" w14:textId="212B7148" w:rsidR="00C9669C" w:rsidRPr="00DB2553" w:rsidRDefault="00F3210F" w:rsidP="00DB2553">
      <w:pPr>
        <w:pStyle w:val="SingleTxtG"/>
        <w:ind w:left="2268"/>
      </w:pPr>
      <w:r w:rsidRPr="00F3210F">
        <w:rPr>
          <w:lang w:val="en-US"/>
        </w:rPr>
        <w:t xml:space="preserve">In case any system </w:t>
      </w:r>
      <w:r w:rsidR="00760E9F" w:rsidRPr="00760E9F">
        <w:t>…</w:t>
      </w:r>
      <w:r>
        <w:t>”</w:t>
      </w:r>
    </w:p>
    <w:p w14:paraId="71A3E716" w14:textId="2A3E5E69" w:rsidR="00760E9F" w:rsidRPr="00760E9F" w:rsidRDefault="00C9669C" w:rsidP="00DB2553">
      <w:pPr>
        <w:pStyle w:val="SingleTxtG"/>
        <w:rPr>
          <w:b/>
          <w:bCs/>
        </w:rPr>
      </w:pPr>
      <w:r>
        <w:rPr>
          <w:i/>
        </w:rPr>
        <w:t>Annex 8, i</w:t>
      </w:r>
      <w:r w:rsidR="00760E9F" w:rsidRPr="00760E9F">
        <w:rPr>
          <w:i/>
        </w:rPr>
        <w:t>nsert a new paragraph</w:t>
      </w:r>
      <w:r w:rsidR="00E97BC7">
        <w:rPr>
          <w:i/>
        </w:rPr>
        <w:t> 3.3.6.</w:t>
      </w:r>
      <w:r w:rsidR="00760E9F" w:rsidRPr="00760E9F">
        <w:t>, to read</w:t>
      </w:r>
      <w:r w:rsidR="00E97BC7">
        <w:t>:</w:t>
      </w:r>
      <w:r w:rsidR="00760E9F" w:rsidRPr="00760E9F">
        <w:rPr>
          <w:b/>
          <w:bCs/>
        </w:rPr>
        <w:t xml:space="preserve"> </w:t>
      </w:r>
    </w:p>
    <w:p w14:paraId="6C2AB173" w14:textId="0FEE6F7D" w:rsidR="00760E9F" w:rsidRPr="00760E9F" w:rsidRDefault="00E97BC7" w:rsidP="00DB2553">
      <w:pPr>
        <w:pStyle w:val="SingleTxtG"/>
        <w:ind w:left="2268" w:hanging="1134"/>
        <w:rPr>
          <w:b/>
          <w:bCs/>
        </w:rPr>
      </w:pPr>
      <w:r w:rsidRPr="00AE62F5">
        <w:t>“</w:t>
      </w:r>
      <w:r w:rsidR="00760E9F" w:rsidRPr="00760E9F">
        <w:rPr>
          <w:b/>
          <w:bCs/>
        </w:rPr>
        <w:t>3.3.6.</w:t>
      </w:r>
      <w:r w:rsidR="00760E9F" w:rsidRPr="00760E9F">
        <w:rPr>
          <w:b/>
          <w:bCs/>
        </w:rPr>
        <w:tab/>
      </w:r>
      <w:r>
        <w:rPr>
          <w:b/>
          <w:bCs/>
        </w:rPr>
        <w:tab/>
      </w:r>
      <w:r w:rsidR="00760E9F" w:rsidRPr="00760E9F">
        <w:rPr>
          <w:b/>
          <w:bCs/>
        </w:rPr>
        <w:t xml:space="preserve">Tests for ESF of </w:t>
      </w:r>
      <w:r w:rsidR="00C9669C">
        <w:rPr>
          <w:b/>
          <w:bCs/>
        </w:rPr>
        <w:t>type</w:t>
      </w:r>
      <w:r w:rsidR="00760E9F" w:rsidRPr="00760E9F">
        <w:rPr>
          <w:b/>
          <w:bCs/>
        </w:rPr>
        <w:t xml:space="preserve"> </w:t>
      </w:r>
      <w:r w:rsidR="00DB2553">
        <w:rPr>
          <w:b/>
          <w:bCs/>
        </w:rPr>
        <w:t>(</w:t>
      </w:r>
      <w:r w:rsidR="00760E9F" w:rsidRPr="00760E9F">
        <w:rPr>
          <w:b/>
          <w:bCs/>
        </w:rPr>
        <w:t>c</w:t>
      </w:r>
      <w:r w:rsidR="00DB2553">
        <w:rPr>
          <w:b/>
          <w:bCs/>
        </w:rPr>
        <w:t>)</w:t>
      </w:r>
    </w:p>
    <w:p w14:paraId="31D77177" w14:textId="2337839C" w:rsidR="00DB2553" w:rsidRDefault="00760E9F" w:rsidP="00DB2553">
      <w:pPr>
        <w:pStyle w:val="SingleTxtG"/>
        <w:ind w:left="2268" w:hanging="1134"/>
        <w:rPr>
          <w:b/>
          <w:bCs/>
        </w:rPr>
      </w:pPr>
      <w:r w:rsidRPr="00760E9F">
        <w:rPr>
          <w:b/>
          <w:bCs/>
        </w:rPr>
        <w:tab/>
        <w:t xml:space="preserve">ESF </w:t>
      </w:r>
      <w:r w:rsidR="00DB2553">
        <w:rPr>
          <w:b/>
          <w:bCs/>
        </w:rPr>
        <w:t xml:space="preserve">of type </w:t>
      </w:r>
      <w:r w:rsidRPr="00760E9F">
        <w:rPr>
          <w:b/>
          <w:bCs/>
        </w:rPr>
        <w:t>(c) shall be tested under the nominal functional conditions according to the system information data.</w:t>
      </w:r>
    </w:p>
    <w:p w14:paraId="3CE66996" w14:textId="53B6D3DA" w:rsidR="00760E9F" w:rsidRPr="00760E9F" w:rsidRDefault="00DB2553" w:rsidP="00DB2553">
      <w:pPr>
        <w:pStyle w:val="SingleTxtG"/>
        <w:ind w:left="2268" w:hanging="1134"/>
        <w:rPr>
          <w:b/>
          <w:bCs/>
        </w:rPr>
      </w:pPr>
      <w:r>
        <w:rPr>
          <w:b/>
          <w:bCs/>
        </w:rPr>
        <w:tab/>
        <w:t xml:space="preserve">The vehicle with an </w:t>
      </w:r>
      <w:r w:rsidR="00760E9F" w:rsidRPr="00760E9F">
        <w:rPr>
          <w:b/>
          <w:bCs/>
        </w:rPr>
        <w:t xml:space="preserve">ESF </w:t>
      </w:r>
      <w:r>
        <w:rPr>
          <w:b/>
          <w:bCs/>
        </w:rPr>
        <w:t xml:space="preserve">of type </w:t>
      </w:r>
      <w:r w:rsidR="00760E9F" w:rsidRPr="00760E9F">
        <w:rPr>
          <w:b/>
          <w:bCs/>
        </w:rPr>
        <w:t>(c) shall be driven on a test track with multiple lanes per direction on the fastest lane. ESF (c) function shall be activated as described in the documentation.</w:t>
      </w:r>
    </w:p>
    <w:p w14:paraId="6E6D6D0A" w14:textId="64FFFF60" w:rsidR="00760E9F" w:rsidRPr="00760E9F" w:rsidRDefault="00DB2553" w:rsidP="00DB2553">
      <w:pPr>
        <w:pStyle w:val="SingleTxtG"/>
        <w:ind w:left="2268" w:hanging="1134"/>
        <w:rPr>
          <w:b/>
          <w:bCs/>
        </w:rPr>
      </w:pPr>
      <w:r>
        <w:rPr>
          <w:b/>
          <w:bCs/>
        </w:rPr>
        <w:lastRenderedPageBreak/>
        <w:tab/>
      </w:r>
      <w:r w:rsidR="00760E9F" w:rsidRPr="00760E9F">
        <w:rPr>
          <w:b/>
          <w:bCs/>
        </w:rPr>
        <w:t>The test requirements are deemed to be met, if both following test cases are fulfilled</w:t>
      </w:r>
      <w:r w:rsidR="00E97BC7">
        <w:rPr>
          <w:b/>
          <w:bCs/>
        </w:rPr>
        <w:t>:</w:t>
      </w:r>
      <w:r w:rsidR="00760E9F" w:rsidRPr="00760E9F">
        <w:rPr>
          <w:b/>
          <w:bCs/>
        </w:rPr>
        <w:t xml:space="preserve"> </w:t>
      </w:r>
    </w:p>
    <w:p w14:paraId="76FD18C2" w14:textId="3B830A02" w:rsidR="00760E9F" w:rsidRPr="00760E9F" w:rsidRDefault="00760E9F" w:rsidP="00DB2553">
      <w:pPr>
        <w:pStyle w:val="SingleTxtG"/>
        <w:ind w:left="2268" w:hanging="1134"/>
        <w:rPr>
          <w:b/>
          <w:bCs/>
        </w:rPr>
      </w:pPr>
      <w:r w:rsidRPr="00760E9F">
        <w:rPr>
          <w:b/>
          <w:bCs/>
        </w:rPr>
        <w:t xml:space="preserve">3.3.6.1. </w:t>
      </w:r>
      <w:r w:rsidRPr="00760E9F">
        <w:rPr>
          <w:b/>
          <w:bCs/>
        </w:rPr>
        <w:tab/>
        <w:t>No critical situation as described in par</w:t>
      </w:r>
      <w:r w:rsidR="00FF57D7">
        <w:rPr>
          <w:b/>
          <w:bCs/>
        </w:rPr>
        <w:t>agraph</w:t>
      </w:r>
      <w:r w:rsidRPr="00760E9F">
        <w:rPr>
          <w:b/>
          <w:bCs/>
        </w:rPr>
        <w:t xml:space="preserve"> 5.1.6.2.3.2.2. is detected: </w:t>
      </w:r>
    </w:p>
    <w:p w14:paraId="79B9C8C5" w14:textId="4BF4ED6D" w:rsidR="00935E83" w:rsidRDefault="00DB2553" w:rsidP="00DB2553">
      <w:pPr>
        <w:pStyle w:val="SingleTxtG"/>
        <w:ind w:left="2268" w:hanging="1134"/>
        <w:rPr>
          <w:b/>
          <w:bCs/>
        </w:rPr>
      </w:pPr>
      <w:r>
        <w:rPr>
          <w:b/>
          <w:bCs/>
        </w:rPr>
        <w:tab/>
      </w:r>
      <w:r w:rsidR="00760E9F" w:rsidRPr="00760E9F">
        <w:rPr>
          <w:b/>
          <w:bCs/>
        </w:rPr>
        <w:t>(a)</w:t>
      </w:r>
      <w:r w:rsidR="00760E9F" w:rsidRPr="00760E9F">
        <w:rPr>
          <w:b/>
          <w:bCs/>
        </w:rPr>
        <w:tab/>
        <w:t>The hazard warning lights / direction indicator are activated and</w:t>
      </w:r>
    </w:p>
    <w:p w14:paraId="0FC4166C" w14:textId="2D23C7BE" w:rsidR="00935E83" w:rsidRDefault="00DB2553" w:rsidP="00DB2553">
      <w:pPr>
        <w:pStyle w:val="SingleTxtG"/>
        <w:ind w:left="2268" w:hanging="1134"/>
        <w:rPr>
          <w:b/>
          <w:bCs/>
        </w:rPr>
      </w:pPr>
      <w:r>
        <w:rPr>
          <w:b/>
          <w:bCs/>
        </w:rPr>
        <w:tab/>
      </w:r>
      <w:r w:rsidR="00760E9F" w:rsidRPr="00760E9F">
        <w:rPr>
          <w:b/>
          <w:bCs/>
        </w:rPr>
        <w:t>(b)</w:t>
      </w:r>
      <w:r w:rsidR="00760E9F" w:rsidRPr="00760E9F">
        <w:rPr>
          <w:b/>
          <w:bCs/>
        </w:rPr>
        <w:tab/>
        <w:t>The warnings specified in paragraph 5.1.6.2.6. of this R</w:t>
      </w:r>
      <w:r w:rsidR="00FF57D7">
        <w:rPr>
          <w:b/>
          <w:bCs/>
        </w:rPr>
        <w:t>egulation</w:t>
      </w:r>
      <w:r w:rsidR="00760E9F" w:rsidRPr="00760E9F">
        <w:rPr>
          <w:b/>
          <w:bCs/>
        </w:rPr>
        <w:t>.</w:t>
      </w:r>
      <w:r w:rsidR="00935E83">
        <w:rPr>
          <w:b/>
          <w:bCs/>
        </w:rPr>
        <w:t xml:space="preserve"> </w:t>
      </w:r>
      <w:r w:rsidR="00760E9F" w:rsidRPr="00760E9F">
        <w:rPr>
          <w:b/>
          <w:bCs/>
        </w:rPr>
        <w:t>are provided no later than the ESF intervention starts and</w:t>
      </w:r>
    </w:p>
    <w:p w14:paraId="3B4E8BBB" w14:textId="1321008D" w:rsidR="00C9669C" w:rsidRPr="00760E9F" w:rsidRDefault="00DB2553" w:rsidP="00DB2553">
      <w:pPr>
        <w:pStyle w:val="SingleTxtG"/>
        <w:ind w:left="2268" w:hanging="1134"/>
        <w:rPr>
          <w:b/>
          <w:bCs/>
        </w:rPr>
      </w:pPr>
      <w:r>
        <w:rPr>
          <w:b/>
          <w:bCs/>
        </w:rPr>
        <w:tab/>
      </w:r>
      <w:r w:rsidR="00760E9F" w:rsidRPr="00760E9F">
        <w:rPr>
          <w:b/>
          <w:bCs/>
        </w:rPr>
        <w:t>(c)</w:t>
      </w:r>
      <w:r w:rsidR="00760E9F" w:rsidRPr="00760E9F">
        <w:rPr>
          <w:b/>
          <w:bCs/>
        </w:rPr>
        <w:tab/>
        <w:t xml:space="preserve">The lane changes into the direction of the </w:t>
      </w:r>
      <w:r w:rsidR="00935E83">
        <w:rPr>
          <w:b/>
          <w:bCs/>
        </w:rPr>
        <w:t>t</w:t>
      </w:r>
      <w:r w:rsidR="00760E9F" w:rsidRPr="00760E9F">
        <w:rPr>
          <w:b/>
          <w:bCs/>
        </w:rPr>
        <w:t xml:space="preserve">arget </w:t>
      </w:r>
      <w:r w:rsidR="00935E83">
        <w:rPr>
          <w:b/>
          <w:bCs/>
        </w:rPr>
        <w:t>s</w:t>
      </w:r>
      <w:r w:rsidR="00760E9F" w:rsidRPr="00760E9F">
        <w:rPr>
          <w:b/>
          <w:bCs/>
        </w:rPr>
        <w:t xml:space="preserve">top </w:t>
      </w:r>
      <w:r w:rsidR="00935E83">
        <w:rPr>
          <w:b/>
          <w:bCs/>
        </w:rPr>
        <w:t>a</w:t>
      </w:r>
      <w:r w:rsidR="00760E9F" w:rsidRPr="00760E9F">
        <w:rPr>
          <w:b/>
          <w:bCs/>
        </w:rPr>
        <w:t>rea are</w:t>
      </w:r>
      <w:r w:rsidR="00C9669C">
        <w:rPr>
          <w:b/>
          <w:bCs/>
        </w:rPr>
        <w:t xml:space="preserve"> </w:t>
      </w:r>
      <w:r w:rsidR="00760E9F" w:rsidRPr="00760E9F">
        <w:rPr>
          <w:b/>
          <w:bCs/>
        </w:rPr>
        <w:t>performed and the vehicle is brought to a standstill within the described</w:t>
      </w:r>
      <w:r w:rsidR="00760E9F" w:rsidRPr="00760E9F">
        <w:t xml:space="preserve"> </w:t>
      </w:r>
      <w:r w:rsidR="00935E83">
        <w:rPr>
          <w:b/>
          <w:bCs/>
        </w:rPr>
        <w:t>t</w:t>
      </w:r>
      <w:r w:rsidR="00760E9F" w:rsidRPr="00760E9F">
        <w:rPr>
          <w:b/>
          <w:bCs/>
        </w:rPr>
        <w:t xml:space="preserve">arget </w:t>
      </w:r>
      <w:r w:rsidR="00935E83">
        <w:rPr>
          <w:b/>
          <w:bCs/>
        </w:rPr>
        <w:t>s</w:t>
      </w:r>
      <w:r w:rsidR="00760E9F" w:rsidRPr="00760E9F">
        <w:rPr>
          <w:b/>
          <w:bCs/>
        </w:rPr>
        <w:t xml:space="preserve">top </w:t>
      </w:r>
      <w:r w:rsidR="00935E83">
        <w:rPr>
          <w:b/>
          <w:bCs/>
        </w:rPr>
        <w:t>a</w:t>
      </w:r>
      <w:r w:rsidR="00760E9F" w:rsidRPr="00760E9F">
        <w:rPr>
          <w:b/>
          <w:bCs/>
        </w:rPr>
        <w:t>rea.</w:t>
      </w:r>
    </w:p>
    <w:p w14:paraId="654C60D2" w14:textId="2C7A803A" w:rsidR="00760E9F" w:rsidRPr="00760E9F" w:rsidRDefault="00760E9F" w:rsidP="00DB2553">
      <w:pPr>
        <w:pStyle w:val="SingleTxtG"/>
        <w:ind w:left="2268" w:hanging="1134"/>
        <w:rPr>
          <w:b/>
          <w:bCs/>
        </w:rPr>
      </w:pPr>
      <w:r w:rsidRPr="00760E9F">
        <w:rPr>
          <w:b/>
          <w:bCs/>
        </w:rPr>
        <w:t xml:space="preserve">3.3.6.2. </w:t>
      </w:r>
      <w:r w:rsidRPr="00760E9F">
        <w:rPr>
          <w:b/>
          <w:bCs/>
        </w:rPr>
        <w:tab/>
        <w:t>A critical situation as described in par</w:t>
      </w:r>
      <w:r w:rsidR="00C9669C">
        <w:rPr>
          <w:b/>
          <w:bCs/>
        </w:rPr>
        <w:t>agraph</w:t>
      </w:r>
      <w:r w:rsidRPr="00760E9F">
        <w:rPr>
          <w:b/>
          <w:bCs/>
        </w:rPr>
        <w:t xml:space="preserve"> 5.1.6.2.3.2.2. is detected: </w:t>
      </w:r>
    </w:p>
    <w:p w14:paraId="14720001" w14:textId="741EE747" w:rsidR="00C9669C" w:rsidRDefault="00DB2553" w:rsidP="00DB2553">
      <w:pPr>
        <w:pStyle w:val="SingleTxtG"/>
        <w:ind w:left="2268" w:hanging="1134"/>
        <w:rPr>
          <w:b/>
          <w:bCs/>
        </w:rPr>
      </w:pPr>
      <w:r>
        <w:rPr>
          <w:b/>
          <w:bCs/>
        </w:rPr>
        <w:tab/>
      </w:r>
      <w:r w:rsidR="00760E9F" w:rsidRPr="00760E9F">
        <w:rPr>
          <w:b/>
          <w:bCs/>
        </w:rPr>
        <w:t>(a)</w:t>
      </w:r>
      <w:r w:rsidR="00760E9F" w:rsidRPr="00760E9F">
        <w:rPr>
          <w:b/>
          <w:bCs/>
        </w:rPr>
        <w:tab/>
        <w:t>The hazard warning lights are activated and</w:t>
      </w:r>
    </w:p>
    <w:p w14:paraId="2038A13E" w14:textId="609B88A0" w:rsidR="00C9669C" w:rsidRDefault="00DB2553" w:rsidP="00DB2553">
      <w:pPr>
        <w:pStyle w:val="SingleTxtG"/>
        <w:ind w:left="2268" w:hanging="1134"/>
        <w:rPr>
          <w:b/>
          <w:bCs/>
        </w:rPr>
      </w:pPr>
      <w:r>
        <w:rPr>
          <w:b/>
          <w:bCs/>
        </w:rPr>
        <w:tab/>
      </w:r>
      <w:r w:rsidR="00760E9F" w:rsidRPr="00760E9F">
        <w:rPr>
          <w:b/>
          <w:bCs/>
        </w:rPr>
        <w:t>(b)</w:t>
      </w:r>
      <w:r w:rsidR="00760E9F" w:rsidRPr="00760E9F">
        <w:rPr>
          <w:b/>
          <w:bCs/>
        </w:rPr>
        <w:tab/>
        <w:t xml:space="preserve">The warnings specified in paragraph 5.1.6.2.6. of this </w:t>
      </w:r>
      <w:r w:rsidR="007D34A8">
        <w:rPr>
          <w:b/>
          <w:bCs/>
        </w:rPr>
        <w:t>Regulation</w:t>
      </w:r>
      <w:r w:rsidR="00F8239D">
        <w:rPr>
          <w:b/>
          <w:bCs/>
        </w:rPr>
        <w:t xml:space="preserve"> </w:t>
      </w:r>
      <w:r w:rsidR="00760E9F" w:rsidRPr="00760E9F">
        <w:rPr>
          <w:b/>
          <w:bCs/>
        </w:rPr>
        <w:t>are provided no later than the ESF intervention starts</w:t>
      </w:r>
      <w:r w:rsidR="00C9669C">
        <w:rPr>
          <w:b/>
          <w:bCs/>
        </w:rPr>
        <w:t>,</w:t>
      </w:r>
      <w:r w:rsidR="00760E9F" w:rsidRPr="00760E9F">
        <w:rPr>
          <w:b/>
          <w:bCs/>
        </w:rPr>
        <w:t xml:space="preserve"> and</w:t>
      </w:r>
    </w:p>
    <w:p w14:paraId="788657D0" w14:textId="49D54973" w:rsidR="00760E9F" w:rsidRPr="00C9669C" w:rsidRDefault="00DB2553" w:rsidP="00DB2553">
      <w:pPr>
        <w:pStyle w:val="SingleTxtG"/>
        <w:ind w:left="2268" w:hanging="1134"/>
        <w:rPr>
          <w:b/>
          <w:bCs/>
        </w:rPr>
      </w:pPr>
      <w:r>
        <w:rPr>
          <w:b/>
          <w:bCs/>
        </w:rPr>
        <w:tab/>
      </w:r>
      <w:r w:rsidR="00760E9F" w:rsidRPr="00760E9F">
        <w:rPr>
          <w:b/>
          <w:bCs/>
        </w:rPr>
        <w:t>(c)</w:t>
      </w:r>
      <w:r w:rsidR="00760E9F" w:rsidRPr="00760E9F">
        <w:rPr>
          <w:b/>
          <w:bCs/>
        </w:rPr>
        <w:tab/>
        <w:t>The vehicle is brought to a standstill within its lane of travel.</w:t>
      </w:r>
      <w:r w:rsidR="00E97BC7" w:rsidRPr="00C9669C">
        <w:t>”</w:t>
      </w:r>
    </w:p>
    <w:bookmarkEnd w:id="3"/>
    <w:p w14:paraId="157224D1" w14:textId="70946CCB" w:rsidR="004413E7" w:rsidRDefault="00A045E3" w:rsidP="00BD05CA">
      <w:pPr>
        <w:pStyle w:val="HChG"/>
        <w:ind w:left="567" w:hanging="567"/>
      </w:pPr>
      <w:r>
        <w:tab/>
      </w:r>
      <w:r w:rsidR="004413E7" w:rsidRPr="004C4906">
        <w:t>II.</w:t>
      </w:r>
      <w:r w:rsidR="004413E7" w:rsidRPr="004C4906">
        <w:tab/>
      </w:r>
      <w:r w:rsidR="009F1A57">
        <w:t>Justification</w:t>
      </w:r>
    </w:p>
    <w:p w14:paraId="6E78C53F" w14:textId="64FB9D2C" w:rsidR="00760E9F" w:rsidRPr="00760E9F" w:rsidRDefault="00387391" w:rsidP="00387391">
      <w:pPr>
        <w:pStyle w:val="SingleTxtG"/>
      </w:pPr>
      <w:r>
        <w:t>1.</w:t>
      </w:r>
      <w:r>
        <w:tab/>
      </w:r>
      <w:r w:rsidR="00760E9F" w:rsidRPr="00760E9F">
        <w:t>Functions to cope with temporary driver inability to control the vehicle (e.g. caused by a health problem) are currently not considered in UN</w:t>
      </w:r>
      <w:r>
        <w:t xml:space="preserve"> </w:t>
      </w:r>
      <w:r w:rsidR="00760E9F" w:rsidRPr="00760E9F">
        <w:t>R</w:t>
      </w:r>
      <w:r>
        <w:t xml:space="preserve">egulation No. </w:t>
      </w:r>
      <w:r w:rsidR="00760E9F" w:rsidRPr="00760E9F">
        <w:t xml:space="preserve">79. </w:t>
      </w:r>
      <w:r w:rsidR="007D34A8">
        <w:t xml:space="preserve">The proposed </w:t>
      </w:r>
      <w:r w:rsidR="00760E9F" w:rsidRPr="00760E9F">
        <w:t xml:space="preserve">ESF </w:t>
      </w:r>
      <w:r>
        <w:t xml:space="preserve">of type </w:t>
      </w:r>
      <w:r w:rsidR="00760E9F" w:rsidRPr="00760E9F">
        <w:t>(c) w</w:t>
      </w:r>
      <w:r>
        <w:t>ould</w:t>
      </w:r>
      <w:r w:rsidR="00760E9F" w:rsidRPr="00760E9F">
        <w:t xml:space="preserve"> warn and possibly reactivate the driver while automatically perform</w:t>
      </w:r>
      <w:r w:rsidR="0033103E">
        <w:t>ing</w:t>
      </w:r>
      <w:r w:rsidR="00760E9F" w:rsidRPr="00760E9F">
        <w:t xml:space="preserve"> emergency lane change(s), if possible (</w:t>
      </w:r>
      <w:r w:rsidR="00A045E3">
        <w:t xml:space="preserve">depending on </w:t>
      </w:r>
      <w:r w:rsidR="00760E9F" w:rsidRPr="00760E9F">
        <w:t xml:space="preserve">traffic, etc.) with the aim to bring the vehicle to a standstill </w:t>
      </w:r>
      <w:r w:rsidR="0033103E">
        <w:t>in</w:t>
      </w:r>
      <w:r w:rsidR="00760E9F" w:rsidRPr="00760E9F">
        <w:t xml:space="preserve"> an area with a low risk of collision (“target stop area” e.g. hard shoulder), because it is the safest area to stop (improving the access of emergency vehicles, normally low collision risk at the emergency lane). The function may be activated manually or automatically.</w:t>
      </w:r>
    </w:p>
    <w:p w14:paraId="2A33E3D2" w14:textId="475706E5" w:rsidR="00760E9F" w:rsidRPr="00760E9F" w:rsidRDefault="00387391" w:rsidP="00387391">
      <w:pPr>
        <w:pStyle w:val="SingleTxtG"/>
      </w:pPr>
      <w:r>
        <w:t>2.</w:t>
      </w:r>
      <w:r>
        <w:tab/>
      </w:r>
      <w:r w:rsidR="00760E9F" w:rsidRPr="00760E9F">
        <w:t xml:space="preserve">The amendment seeks to permit such a function, aimed at reducing risks in traffic, which is currently not approvable. </w:t>
      </w:r>
    </w:p>
    <w:p w14:paraId="23B7B25A" w14:textId="045B1E00" w:rsidR="00760E9F" w:rsidRPr="00760E9F" w:rsidRDefault="00FF57D7" w:rsidP="00387391">
      <w:pPr>
        <w:pStyle w:val="SingleTxtG"/>
      </w:pPr>
      <w:r>
        <w:t>3</w:t>
      </w:r>
      <w:r w:rsidR="00387391">
        <w:t>.</w:t>
      </w:r>
      <w:r w:rsidR="00387391">
        <w:tab/>
      </w:r>
      <w:r w:rsidR="00760E9F" w:rsidRPr="00760E9F">
        <w:t xml:space="preserve">Uncontrolled vehicle movement could be avoided or mitigated by an ESF </w:t>
      </w:r>
      <w:r w:rsidR="00387391">
        <w:t xml:space="preserve">of type </w:t>
      </w:r>
      <w:r w:rsidR="00760E9F" w:rsidRPr="00760E9F">
        <w:t xml:space="preserve">(c). </w:t>
      </w:r>
    </w:p>
    <w:p w14:paraId="24103197" w14:textId="652101EE" w:rsidR="00760E9F" w:rsidRPr="00760E9F" w:rsidRDefault="00FF57D7" w:rsidP="00387391">
      <w:pPr>
        <w:pStyle w:val="SingleTxtG"/>
      </w:pPr>
      <w:r>
        <w:t>4</w:t>
      </w:r>
      <w:r w:rsidR="00387391">
        <w:t>.</w:t>
      </w:r>
      <w:r w:rsidR="00387391">
        <w:tab/>
      </w:r>
      <w:r w:rsidR="00760E9F" w:rsidRPr="00760E9F">
        <w:t>ESF</w:t>
      </w:r>
      <w:r w:rsidR="00387391">
        <w:t xml:space="preserve"> of type </w:t>
      </w:r>
      <w:r w:rsidR="00760E9F" w:rsidRPr="00760E9F">
        <w:t xml:space="preserve">(c) will only </w:t>
      </w:r>
      <w:r w:rsidR="0033103E">
        <w:t xml:space="preserve">perform </w:t>
      </w:r>
      <w:r w:rsidR="0033103E" w:rsidRPr="00760E9F">
        <w:t xml:space="preserve">lane </w:t>
      </w:r>
      <w:r w:rsidR="00760E9F" w:rsidRPr="00760E9F">
        <w:t>change</w:t>
      </w:r>
      <w:r w:rsidR="0033103E">
        <w:t>s</w:t>
      </w:r>
      <w:r w:rsidR="00760E9F" w:rsidRPr="00760E9F">
        <w:t xml:space="preserve"> where the traffic is expected at equal speed or slower. Other traffic participants are made aware of the criticality of the situation through the hazard warning lamps or</w:t>
      </w:r>
      <w:r w:rsidR="00760E9F" w:rsidRPr="00E97BC7">
        <w:rPr>
          <w:b/>
          <w:bCs/>
        </w:rPr>
        <w:t xml:space="preserve"> </w:t>
      </w:r>
      <w:r w:rsidR="00760E9F" w:rsidRPr="00760E9F">
        <w:t>the appropriate direction indicator. Since it is a last resort function and the result of another car in the same situation not equipped with an ESF </w:t>
      </w:r>
      <w:r w:rsidR="00A045E3">
        <w:t xml:space="preserve">of type </w:t>
      </w:r>
      <w:r w:rsidR="00760E9F" w:rsidRPr="00760E9F">
        <w:t>(c) would be worse, shorter gaps and harsher braking of approaching vehicles are justifiable.</w:t>
      </w:r>
    </w:p>
    <w:p w14:paraId="73260F28" w14:textId="00F5610A"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sidR="00EF6868">
        <w:rPr>
          <w:color w:val="000000"/>
          <w:u w:val="single"/>
        </w:rPr>
        <w:tab/>
      </w:r>
      <w:r>
        <w:rPr>
          <w:color w:val="000000"/>
          <w:u w:val="single"/>
        </w:rPr>
        <w:tab/>
      </w:r>
    </w:p>
    <w:sectPr w:rsidR="00B15F7C" w:rsidRPr="003F09D3" w:rsidSect="006A296C">
      <w:headerReference w:type="even" r:id="rId9"/>
      <w:headerReference w:type="default" r:id="rId10"/>
      <w:footerReference w:type="even" r:id="rId11"/>
      <w:footerReference w:type="default" r:id="rId12"/>
      <w:footerReference w:type="first" r:id="rId13"/>
      <w:footnotePr>
        <w:numStart w:val="2"/>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A7288" w14:textId="77777777" w:rsidR="00436D80" w:rsidRDefault="00436D80"/>
  </w:endnote>
  <w:endnote w:type="continuationSeparator" w:id="0">
    <w:p w14:paraId="7F9B2861" w14:textId="77777777" w:rsidR="00436D80" w:rsidRDefault="00436D80"/>
  </w:endnote>
  <w:endnote w:type="continuationNotice" w:id="1">
    <w:p w14:paraId="21E875B1" w14:textId="77777777" w:rsidR="00436D80" w:rsidRDefault="00436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2EEB" w14:textId="77777777"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AC7C5C">
      <w:rPr>
        <w:b/>
        <w:noProof/>
        <w:sz w:val="18"/>
      </w:rPr>
      <w:t>6</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64C17" w14:textId="77777777" w:rsidR="008A0C53" w:rsidRPr="00844BB6" w:rsidRDefault="00C14B9E" w:rsidP="00772B1E">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AC7C5C">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AEF40" w14:textId="05AA4D2C" w:rsidR="008B5A35" w:rsidRDefault="008B5A35" w:rsidP="008B5A35">
    <w:pPr>
      <w:pStyle w:val="Footer"/>
      <w:rPr>
        <w:ins w:id="7" w:author="Edna Kay" w:date="2019-11-29T16:42:00Z"/>
      </w:rPr>
    </w:pPr>
    <w:ins w:id="8" w:author="Edna Kay" w:date="2019-11-29T16:42:00Z">
      <w:r>
        <w:rPr>
          <w:noProof/>
          <w:lang w:eastAsia="zh-CN"/>
        </w:rPr>
        <w:drawing>
          <wp:anchor distT="0" distB="0" distL="114300" distR="114300" simplePos="0" relativeHeight="251659264" behindDoc="1" locked="1" layoutInCell="1" allowOverlap="1" wp14:anchorId="73F9A978" wp14:editId="4BE75B6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ins>
  </w:p>
  <w:p w14:paraId="715F40C9" w14:textId="541240F8" w:rsidR="008B5A35" w:rsidRDefault="008B5A35" w:rsidP="008B5A35">
    <w:pPr>
      <w:pStyle w:val="Footer"/>
      <w:ind w:right="1134"/>
      <w:rPr>
        <w:ins w:id="9" w:author="Edna Kay" w:date="2019-11-29T16:42:00Z"/>
        <w:sz w:val="20"/>
      </w:rPr>
    </w:pPr>
    <w:ins w:id="10" w:author="Edna Kay" w:date="2019-11-29T16:42:00Z">
      <w:r>
        <w:rPr>
          <w:sz w:val="20"/>
        </w:rPr>
        <w:t>GE.19-20579(E)</w:t>
      </w:r>
    </w:ins>
  </w:p>
  <w:p w14:paraId="5B535EFB" w14:textId="10078485" w:rsidR="008B5A35" w:rsidRPr="008B5A35" w:rsidRDefault="008B5A35" w:rsidP="008B5A35">
    <w:pPr>
      <w:pStyle w:val="Footer"/>
      <w:ind w:right="1134"/>
      <w:rPr>
        <w:rFonts w:ascii="C39T30Lfz" w:hAnsi="C39T30Lfz"/>
        <w:sz w:val="56"/>
        <w:rPrChange w:id="11" w:author="Edna Kay" w:date="2019-11-29T16:42:00Z">
          <w:rPr/>
        </w:rPrChange>
      </w:rPr>
      <w:pPrChange w:id="12" w:author="Edna Kay" w:date="2019-11-29T16:42:00Z">
        <w:pPr>
          <w:pStyle w:val="Footer"/>
        </w:pPr>
      </w:pPrChange>
    </w:pPr>
    <w:ins w:id="13" w:author="Edna Kay" w:date="2019-11-29T16:42:00Z">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2FBB67F" wp14:editId="19887532">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CE/TRANS/WP.29/GRVA/20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E8255" w14:textId="77777777" w:rsidR="00436D80" w:rsidRPr="000B175B" w:rsidRDefault="00436D80" w:rsidP="000B175B">
      <w:pPr>
        <w:tabs>
          <w:tab w:val="right" w:pos="2155"/>
        </w:tabs>
        <w:spacing w:after="80"/>
        <w:ind w:left="680"/>
        <w:rPr>
          <w:u w:val="single"/>
        </w:rPr>
      </w:pPr>
      <w:r>
        <w:rPr>
          <w:u w:val="single"/>
        </w:rPr>
        <w:tab/>
      </w:r>
    </w:p>
  </w:footnote>
  <w:footnote w:type="continuationSeparator" w:id="0">
    <w:p w14:paraId="4BDB7E58" w14:textId="77777777" w:rsidR="00436D80" w:rsidRPr="00FC68B7" w:rsidRDefault="00436D80" w:rsidP="00FC68B7">
      <w:pPr>
        <w:tabs>
          <w:tab w:val="left" w:pos="2155"/>
        </w:tabs>
        <w:spacing w:after="80"/>
        <w:ind w:left="680"/>
        <w:rPr>
          <w:u w:val="single"/>
        </w:rPr>
      </w:pPr>
      <w:r>
        <w:rPr>
          <w:u w:val="single"/>
        </w:rPr>
        <w:tab/>
      </w:r>
    </w:p>
  </w:footnote>
  <w:footnote w:type="continuationNotice" w:id="1">
    <w:p w14:paraId="6F333FC8" w14:textId="77777777" w:rsidR="00436D80" w:rsidRDefault="00436D80"/>
  </w:footnote>
  <w:footnote w:id="2">
    <w:p w14:paraId="48B2DFE3" w14:textId="77777777" w:rsidR="006C5434" w:rsidRPr="006C5434" w:rsidRDefault="006C5434">
      <w:pPr>
        <w:pStyle w:val="FootnoteText"/>
      </w:pPr>
      <w:r>
        <w:rPr>
          <w:rStyle w:val="FootnoteReference"/>
        </w:rPr>
        <w:tab/>
      </w:r>
      <w:r w:rsidRPr="006C5434">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14:paraId="1143F337" w14:textId="6F21E505" w:rsidR="006C5434" w:rsidRPr="006C5434" w:rsidRDefault="006C5434">
      <w:pPr>
        <w:pStyle w:val="FootnoteText"/>
      </w:pPr>
      <w:r>
        <w:tab/>
      </w:r>
      <w:r w:rsidRPr="006C5434">
        <w:rPr>
          <w:rStyle w:val="FootnoteReference"/>
          <w:sz w:val="20"/>
          <w:vertAlign w:val="baseline"/>
        </w:rPr>
        <w:t>**</w:t>
      </w:r>
      <w:r>
        <w:tab/>
      </w:r>
      <w:r w:rsidR="00A045E3">
        <w:rPr>
          <w:szCs w:val="18"/>
          <w:lang w:val="en-US"/>
        </w:rPr>
        <w:t xml:space="preserve">In accordance with the </w:t>
      </w:r>
      <w:proofErr w:type="spellStart"/>
      <w:r w:rsidR="00A045E3">
        <w:rPr>
          <w:szCs w:val="18"/>
          <w:lang w:val="en-US"/>
        </w:rPr>
        <w:t>programme</w:t>
      </w:r>
      <w:proofErr w:type="spellEnd"/>
      <w:r w:rsidR="00A045E3">
        <w:rPr>
          <w:szCs w:val="18"/>
          <w:lang w:val="en-US"/>
        </w:rPr>
        <w:t xml:space="preserve"> of work of the Inland Transport Committee for </w:t>
      </w:r>
      <w:r w:rsidR="00A045E3">
        <w:rPr>
          <w:lang w:val="en-US"/>
        </w:rPr>
        <w:t xml:space="preserve">2020 as outlined in proposed </w:t>
      </w:r>
      <w:proofErr w:type="spellStart"/>
      <w:r w:rsidR="00A045E3">
        <w:rPr>
          <w:lang w:val="en-US"/>
        </w:rPr>
        <w:t>programme</w:t>
      </w:r>
      <w:proofErr w:type="spellEnd"/>
      <w:r w:rsidR="00A045E3">
        <w:rPr>
          <w:lang w:val="en-US"/>
        </w:rPr>
        <w:t xml:space="preserve"> budget for 2020</w:t>
      </w:r>
      <w:r w:rsidR="00A045E3" w:rsidRPr="001D00B0">
        <w:rPr>
          <w:lang w:val="en-US"/>
        </w:rPr>
        <w:t xml:space="preserve"> (</w:t>
      </w:r>
      <w:r w:rsidR="00A045E3">
        <w:rPr>
          <w:lang w:val="en-US"/>
        </w:rPr>
        <w:t>A/74/6 (part V sect. 20) para 20.37</w:t>
      </w:r>
      <w:r w:rsidR="00A045E3" w:rsidRPr="00F70621">
        <w:rPr>
          <w:lang w:val="en-US"/>
        </w:rPr>
        <w:t>)</w:t>
      </w:r>
      <w:r w:rsidR="00A045E3">
        <w:rPr>
          <w:szCs w:val="18"/>
          <w:lang w:val="en-US"/>
        </w:rPr>
        <w:t>, the World Forum will develop, harmonize and update UN Regulations in order to enhance the performance of vehicles. The present document is submitted in conformity with that mandate</w:t>
      </w:r>
      <w:r w:rsidR="00DE5C15">
        <w:rPr>
          <w:szCs w:val="18"/>
          <w:lang w:val="en-US"/>
        </w:rPr>
        <w:t>.</w:t>
      </w:r>
    </w:p>
  </w:footnote>
  <w:footnote w:id="4">
    <w:p w14:paraId="36F8FA75" w14:textId="2AD3349C" w:rsidR="00760E9F" w:rsidRPr="001245C7" w:rsidRDefault="00935E83" w:rsidP="00DB2553">
      <w:pPr>
        <w:pStyle w:val="FootnoteText"/>
        <w:widowControl w:val="0"/>
        <w:tabs>
          <w:tab w:val="clear" w:pos="1021"/>
        </w:tabs>
        <w:ind w:firstLine="0"/>
        <w:rPr>
          <w:lang w:val="en-US"/>
        </w:rPr>
      </w:pPr>
      <w:r w:rsidRPr="00935E83">
        <w:rPr>
          <w:vertAlign w:val="superscript"/>
        </w:rPr>
        <w:footnoteRef/>
      </w:r>
      <w:r w:rsidR="00DB2553">
        <w:t xml:space="preserve">  </w:t>
      </w:r>
      <w:r w:rsidRPr="00935E83">
        <w:rPr>
          <w:bCs/>
          <w:lang w:val="en-US"/>
        </w:rPr>
        <w:t>The vehicle may be driving in the same or the opposite direction as the subject vehicle.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2460" w14:textId="33F311F8" w:rsidR="00C14B9E" w:rsidRPr="00844BB6" w:rsidRDefault="00C14B9E" w:rsidP="0076402E">
    <w:pPr>
      <w:pStyle w:val="Header"/>
      <w:tabs>
        <w:tab w:val="left" w:pos="5381"/>
      </w:tabs>
    </w:pPr>
    <w:r>
      <w:t>ECE/TRANS/WP.29/GR</w:t>
    </w:r>
    <w:r w:rsidR="00D306B7">
      <w:t>VA</w:t>
    </w:r>
    <w:r>
      <w:t>/20</w:t>
    </w:r>
    <w:r w:rsidR="00441F83">
      <w:t>20</w:t>
    </w:r>
    <w:r>
      <w:t>/</w:t>
    </w:r>
    <w:r w:rsidR="00DB2553">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B4CF" w14:textId="4C8B9129" w:rsidR="00C14B9E" w:rsidRPr="00844BB6" w:rsidRDefault="00C14B9E" w:rsidP="00844BB6">
    <w:pPr>
      <w:pStyle w:val="Header"/>
      <w:jc w:val="right"/>
    </w:pPr>
    <w:r>
      <w:t>ECE/TRANS/WP.29/GR</w:t>
    </w:r>
    <w:r w:rsidR="00D306B7">
      <w:t>VA</w:t>
    </w:r>
    <w:r>
      <w:t>/20</w:t>
    </w:r>
    <w:r w:rsidR="00441F83">
      <w:t>20</w:t>
    </w:r>
    <w:r>
      <w:t>/</w:t>
    </w:r>
    <w:r w:rsidR="0041546D">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46D7A93"/>
    <w:multiLevelType w:val="hybridMultilevel"/>
    <w:tmpl w:val="7E6A33FC"/>
    <w:lvl w:ilvl="0" w:tplc="0809000F">
      <w:start w:val="1"/>
      <w:numFmt w:val="decimal"/>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4A81724"/>
    <w:multiLevelType w:val="hybridMultilevel"/>
    <w:tmpl w:val="CEEE179C"/>
    <w:lvl w:ilvl="0" w:tplc="4C0CE126">
      <w:start w:val="1"/>
      <w:numFmt w:val="lowerLetter"/>
      <w:lvlText w:val="(%1)"/>
      <w:lvlJc w:val="left"/>
      <w:pPr>
        <w:ind w:left="18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620E13"/>
    <w:multiLevelType w:val="multilevel"/>
    <w:tmpl w:val="2F52C6EA"/>
    <w:lvl w:ilvl="0">
      <w:start w:val="1"/>
      <w:numFmt w:val="decimal"/>
      <w:lvlText w:val="%1."/>
      <w:lvlJc w:val="left"/>
      <w:pPr>
        <w:ind w:left="5407" w:hanging="870"/>
      </w:pPr>
      <w:rPr>
        <w:rFonts w:hint="default"/>
      </w:rPr>
    </w:lvl>
    <w:lvl w:ilvl="1">
      <w:start w:val="1"/>
      <w:numFmt w:val="decimal"/>
      <w:lvlText w:val="%1.%2."/>
      <w:lvlJc w:val="left"/>
      <w:pPr>
        <w:ind w:left="866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AF1B52"/>
    <w:multiLevelType w:val="hybridMultilevel"/>
    <w:tmpl w:val="7C927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9C361C"/>
    <w:multiLevelType w:val="hybridMultilevel"/>
    <w:tmpl w:val="C994B2C8"/>
    <w:lvl w:ilvl="0" w:tplc="49CEF04A">
      <w:start w:val="1"/>
      <w:numFmt w:val="upperRoman"/>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BEE2D19"/>
    <w:multiLevelType w:val="hybridMultilevel"/>
    <w:tmpl w:val="C06A4454"/>
    <w:lvl w:ilvl="0" w:tplc="08090003">
      <w:start w:val="1"/>
      <w:numFmt w:val="bullet"/>
      <w:lvlText w:val="o"/>
      <w:lvlJc w:val="left"/>
      <w:pPr>
        <w:ind w:left="3555" w:hanging="360"/>
      </w:pPr>
      <w:rPr>
        <w:rFonts w:ascii="Courier New" w:hAnsi="Courier New" w:cs="Courier New"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21" w15:restartNumberingAfterBreak="0">
    <w:nsid w:val="4C9B133F"/>
    <w:multiLevelType w:val="hybridMultilevel"/>
    <w:tmpl w:val="1A580BB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2"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0C3592D"/>
    <w:multiLevelType w:val="hybridMultilevel"/>
    <w:tmpl w:val="B1C6819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37274D"/>
    <w:multiLevelType w:val="hybridMultilevel"/>
    <w:tmpl w:val="E5AC7C18"/>
    <w:lvl w:ilvl="0" w:tplc="08090003">
      <w:start w:val="1"/>
      <w:numFmt w:val="bullet"/>
      <w:lvlText w:val="o"/>
      <w:lvlJc w:val="left"/>
      <w:pPr>
        <w:ind w:left="3479" w:hanging="360"/>
      </w:pPr>
      <w:rPr>
        <w:rFonts w:ascii="Courier New" w:hAnsi="Courier New" w:cs="Courier New" w:hint="default"/>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4"/>
  </w:num>
  <w:num w:numId="13">
    <w:abstractNumId w:val="12"/>
  </w:num>
  <w:num w:numId="14">
    <w:abstractNumId w:val="26"/>
  </w:num>
  <w:num w:numId="15">
    <w:abstractNumId w:val="28"/>
  </w:num>
  <w:num w:numId="16">
    <w:abstractNumId w:val="10"/>
  </w:num>
  <w:num w:numId="17">
    <w:abstractNumId w:val="17"/>
  </w:num>
  <w:num w:numId="18">
    <w:abstractNumId w:val="25"/>
  </w:num>
  <w:num w:numId="19">
    <w:abstractNumId w:val="16"/>
  </w:num>
  <w:num w:numId="20">
    <w:abstractNumId w:val="11"/>
  </w:num>
  <w:num w:numId="21">
    <w:abstractNumId w:val="2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7"/>
  </w:num>
  <w:num w:numId="25">
    <w:abstractNumId w:val="15"/>
  </w:num>
  <w:num w:numId="26">
    <w:abstractNumId w:val="22"/>
  </w:num>
  <w:num w:numId="27">
    <w:abstractNumId w:val="24"/>
  </w:num>
  <w:num w:numId="28">
    <w:abstractNumId w:val="29"/>
  </w:num>
  <w:num w:numId="29">
    <w:abstractNumId w:val="19"/>
  </w:num>
  <w:num w:numId="30">
    <w:abstractNumId w:val="18"/>
  </w:num>
  <w:num w:numId="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na Kay">
    <w15:presenceInfo w15:providerId="None" w15:userId="Edna K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9154"/>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BB6"/>
    <w:rsid w:val="000028EE"/>
    <w:rsid w:val="00004907"/>
    <w:rsid w:val="00015D5D"/>
    <w:rsid w:val="00017CE9"/>
    <w:rsid w:val="00020B2F"/>
    <w:rsid w:val="00022671"/>
    <w:rsid w:val="00031053"/>
    <w:rsid w:val="000324D1"/>
    <w:rsid w:val="00035B92"/>
    <w:rsid w:val="0004548E"/>
    <w:rsid w:val="00046B1F"/>
    <w:rsid w:val="00047DEE"/>
    <w:rsid w:val="00050724"/>
    <w:rsid w:val="00050F6B"/>
    <w:rsid w:val="00052635"/>
    <w:rsid w:val="00055575"/>
    <w:rsid w:val="00055E1D"/>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9428C"/>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E46F8"/>
    <w:rsid w:val="000F0991"/>
    <w:rsid w:val="00101EDE"/>
    <w:rsid w:val="001103AA"/>
    <w:rsid w:val="00110846"/>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F3A"/>
    <w:rsid w:val="0016604C"/>
    <w:rsid w:val="00174891"/>
    <w:rsid w:val="00175045"/>
    <w:rsid w:val="001809C5"/>
    <w:rsid w:val="001816FA"/>
    <w:rsid w:val="00182290"/>
    <w:rsid w:val="001A05E3"/>
    <w:rsid w:val="001A1646"/>
    <w:rsid w:val="001A3510"/>
    <w:rsid w:val="001A36DE"/>
    <w:rsid w:val="001A3955"/>
    <w:rsid w:val="001B2CE8"/>
    <w:rsid w:val="001B4B04"/>
    <w:rsid w:val="001B617F"/>
    <w:rsid w:val="001B61B6"/>
    <w:rsid w:val="001C490A"/>
    <w:rsid w:val="001C6663"/>
    <w:rsid w:val="001C7895"/>
    <w:rsid w:val="001D014C"/>
    <w:rsid w:val="001D0C8C"/>
    <w:rsid w:val="001D1419"/>
    <w:rsid w:val="001D1A0E"/>
    <w:rsid w:val="001D26DF"/>
    <w:rsid w:val="001D3A03"/>
    <w:rsid w:val="001E5C30"/>
    <w:rsid w:val="001E7B67"/>
    <w:rsid w:val="001F278D"/>
    <w:rsid w:val="001F42B0"/>
    <w:rsid w:val="00201B0A"/>
    <w:rsid w:val="00202DA8"/>
    <w:rsid w:val="002111A6"/>
    <w:rsid w:val="00211E0B"/>
    <w:rsid w:val="00230299"/>
    <w:rsid w:val="002303A8"/>
    <w:rsid w:val="002347A3"/>
    <w:rsid w:val="00240805"/>
    <w:rsid w:val="00245396"/>
    <w:rsid w:val="00245A5D"/>
    <w:rsid w:val="0024772E"/>
    <w:rsid w:val="002525C6"/>
    <w:rsid w:val="0025740F"/>
    <w:rsid w:val="0026412D"/>
    <w:rsid w:val="00265A56"/>
    <w:rsid w:val="00267528"/>
    <w:rsid w:val="00267F5F"/>
    <w:rsid w:val="0027258B"/>
    <w:rsid w:val="002738ED"/>
    <w:rsid w:val="002755EB"/>
    <w:rsid w:val="002758FB"/>
    <w:rsid w:val="00280F90"/>
    <w:rsid w:val="00285D1B"/>
    <w:rsid w:val="00286B4D"/>
    <w:rsid w:val="00287CF6"/>
    <w:rsid w:val="002941EE"/>
    <w:rsid w:val="002A6F8E"/>
    <w:rsid w:val="002B13FB"/>
    <w:rsid w:val="002B2288"/>
    <w:rsid w:val="002B2D35"/>
    <w:rsid w:val="002B6A6D"/>
    <w:rsid w:val="002C446B"/>
    <w:rsid w:val="002D463A"/>
    <w:rsid w:val="002D4643"/>
    <w:rsid w:val="002D7E3A"/>
    <w:rsid w:val="002E07F8"/>
    <w:rsid w:val="002E207F"/>
    <w:rsid w:val="002E4CBF"/>
    <w:rsid w:val="002E51AD"/>
    <w:rsid w:val="002E64ED"/>
    <w:rsid w:val="002E73D0"/>
    <w:rsid w:val="002F0243"/>
    <w:rsid w:val="002F175C"/>
    <w:rsid w:val="002F4662"/>
    <w:rsid w:val="002F7DE0"/>
    <w:rsid w:val="00300EE7"/>
    <w:rsid w:val="00302E18"/>
    <w:rsid w:val="003039F9"/>
    <w:rsid w:val="00314755"/>
    <w:rsid w:val="003229D8"/>
    <w:rsid w:val="0033103E"/>
    <w:rsid w:val="00331F41"/>
    <w:rsid w:val="00332E7C"/>
    <w:rsid w:val="003341B9"/>
    <w:rsid w:val="003364F7"/>
    <w:rsid w:val="003451AD"/>
    <w:rsid w:val="00350A6E"/>
    <w:rsid w:val="00352709"/>
    <w:rsid w:val="00356E3D"/>
    <w:rsid w:val="00361653"/>
    <w:rsid w:val="003619B5"/>
    <w:rsid w:val="00361AC3"/>
    <w:rsid w:val="00365763"/>
    <w:rsid w:val="003667DC"/>
    <w:rsid w:val="00366C39"/>
    <w:rsid w:val="00371178"/>
    <w:rsid w:val="003732C0"/>
    <w:rsid w:val="003778E3"/>
    <w:rsid w:val="00382FB4"/>
    <w:rsid w:val="0038332E"/>
    <w:rsid w:val="00385ABE"/>
    <w:rsid w:val="00387391"/>
    <w:rsid w:val="0038790A"/>
    <w:rsid w:val="00392E47"/>
    <w:rsid w:val="00397432"/>
    <w:rsid w:val="003A547D"/>
    <w:rsid w:val="003A5F76"/>
    <w:rsid w:val="003A6810"/>
    <w:rsid w:val="003B1A66"/>
    <w:rsid w:val="003B2305"/>
    <w:rsid w:val="003B313F"/>
    <w:rsid w:val="003C132F"/>
    <w:rsid w:val="003C2CC4"/>
    <w:rsid w:val="003C3E06"/>
    <w:rsid w:val="003C4887"/>
    <w:rsid w:val="003C5060"/>
    <w:rsid w:val="003C534D"/>
    <w:rsid w:val="003C54BB"/>
    <w:rsid w:val="003D188B"/>
    <w:rsid w:val="003D4B23"/>
    <w:rsid w:val="003D7EEA"/>
    <w:rsid w:val="003E130E"/>
    <w:rsid w:val="003E350C"/>
    <w:rsid w:val="003E4CC6"/>
    <w:rsid w:val="003E7CFA"/>
    <w:rsid w:val="003F09D3"/>
    <w:rsid w:val="003F09FB"/>
    <w:rsid w:val="003F0C22"/>
    <w:rsid w:val="003F1D39"/>
    <w:rsid w:val="003F5B8E"/>
    <w:rsid w:val="003F7695"/>
    <w:rsid w:val="00410C89"/>
    <w:rsid w:val="0041174E"/>
    <w:rsid w:val="0041546D"/>
    <w:rsid w:val="00417281"/>
    <w:rsid w:val="0041766D"/>
    <w:rsid w:val="00421E4F"/>
    <w:rsid w:val="00422E03"/>
    <w:rsid w:val="0042491E"/>
    <w:rsid w:val="004256DD"/>
    <w:rsid w:val="00426B9B"/>
    <w:rsid w:val="00427A7A"/>
    <w:rsid w:val="004325CB"/>
    <w:rsid w:val="004350F8"/>
    <w:rsid w:val="00436D80"/>
    <w:rsid w:val="00437B66"/>
    <w:rsid w:val="00441193"/>
    <w:rsid w:val="004413E7"/>
    <w:rsid w:val="00441F83"/>
    <w:rsid w:val="00442A83"/>
    <w:rsid w:val="00443BBC"/>
    <w:rsid w:val="0044636E"/>
    <w:rsid w:val="0044642F"/>
    <w:rsid w:val="00446EAD"/>
    <w:rsid w:val="004500C7"/>
    <w:rsid w:val="00450916"/>
    <w:rsid w:val="0045495B"/>
    <w:rsid w:val="004561E5"/>
    <w:rsid w:val="0046553D"/>
    <w:rsid w:val="004747F7"/>
    <w:rsid w:val="0048343F"/>
    <w:rsid w:val="0048397A"/>
    <w:rsid w:val="0048476A"/>
    <w:rsid w:val="00485CBB"/>
    <w:rsid w:val="004866B7"/>
    <w:rsid w:val="00486B5D"/>
    <w:rsid w:val="0049131A"/>
    <w:rsid w:val="00496A98"/>
    <w:rsid w:val="004A5A1C"/>
    <w:rsid w:val="004C2461"/>
    <w:rsid w:val="004C398D"/>
    <w:rsid w:val="004C4906"/>
    <w:rsid w:val="004C4E98"/>
    <w:rsid w:val="004C7462"/>
    <w:rsid w:val="004D6B62"/>
    <w:rsid w:val="004E1F36"/>
    <w:rsid w:val="004E71CD"/>
    <w:rsid w:val="004E77B2"/>
    <w:rsid w:val="004F331E"/>
    <w:rsid w:val="004F511F"/>
    <w:rsid w:val="004F7A86"/>
    <w:rsid w:val="0050325F"/>
    <w:rsid w:val="005036DB"/>
    <w:rsid w:val="00504B2D"/>
    <w:rsid w:val="00515C2C"/>
    <w:rsid w:val="0052136D"/>
    <w:rsid w:val="0052565E"/>
    <w:rsid w:val="00526F73"/>
    <w:rsid w:val="0052775E"/>
    <w:rsid w:val="00530CE1"/>
    <w:rsid w:val="0053571D"/>
    <w:rsid w:val="005420F2"/>
    <w:rsid w:val="005463C5"/>
    <w:rsid w:val="00553A49"/>
    <w:rsid w:val="0056209A"/>
    <w:rsid w:val="00562286"/>
    <w:rsid w:val="005628B6"/>
    <w:rsid w:val="00571D37"/>
    <w:rsid w:val="00573ADF"/>
    <w:rsid w:val="005768FE"/>
    <w:rsid w:val="005805AE"/>
    <w:rsid w:val="00580623"/>
    <w:rsid w:val="00590C45"/>
    <w:rsid w:val="00590FBF"/>
    <w:rsid w:val="005941EC"/>
    <w:rsid w:val="0059724D"/>
    <w:rsid w:val="00597421"/>
    <w:rsid w:val="005A1C80"/>
    <w:rsid w:val="005A6C50"/>
    <w:rsid w:val="005B143A"/>
    <w:rsid w:val="005B17DC"/>
    <w:rsid w:val="005B320C"/>
    <w:rsid w:val="005B3DB3"/>
    <w:rsid w:val="005B4742"/>
    <w:rsid w:val="005B4E13"/>
    <w:rsid w:val="005B7C50"/>
    <w:rsid w:val="005C342F"/>
    <w:rsid w:val="005C6FD1"/>
    <w:rsid w:val="005C7D1E"/>
    <w:rsid w:val="005D66A8"/>
    <w:rsid w:val="005E4898"/>
    <w:rsid w:val="005E7168"/>
    <w:rsid w:val="005E757D"/>
    <w:rsid w:val="005F7B75"/>
    <w:rsid w:val="006001EE"/>
    <w:rsid w:val="00601233"/>
    <w:rsid w:val="00605042"/>
    <w:rsid w:val="0060530A"/>
    <w:rsid w:val="00606950"/>
    <w:rsid w:val="0061033F"/>
    <w:rsid w:val="00610872"/>
    <w:rsid w:val="00611FC4"/>
    <w:rsid w:val="006176FB"/>
    <w:rsid w:val="00625969"/>
    <w:rsid w:val="006401E2"/>
    <w:rsid w:val="00640B26"/>
    <w:rsid w:val="006412EB"/>
    <w:rsid w:val="00652D0A"/>
    <w:rsid w:val="0065770E"/>
    <w:rsid w:val="00662BB6"/>
    <w:rsid w:val="00666436"/>
    <w:rsid w:val="00671B51"/>
    <w:rsid w:val="0067362F"/>
    <w:rsid w:val="00676606"/>
    <w:rsid w:val="006823C3"/>
    <w:rsid w:val="00684C21"/>
    <w:rsid w:val="0068617D"/>
    <w:rsid w:val="0068628F"/>
    <w:rsid w:val="006917FE"/>
    <w:rsid w:val="006A2530"/>
    <w:rsid w:val="006A296C"/>
    <w:rsid w:val="006B4CA4"/>
    <w:rsid w:val="006B54FC"/>
    <w:rsid w:val="006C3589"/>
    <w:rsid w:val="006C5434"/>
    <w:rsid w:val="006C5959"/>
    <w:rsid w:val="006D21FB"/>
    <w:rsid w:val="006D37AF"/>
    <w:rsid w:val="006D51D0"/>
    <w:rsid w:val="006D5FB9"/>
    <w:rsid w:val="006D658E"/>
    <w:rsid w:val="006D7E68"/>
    <w:rsid w:val="006E03D6"/>
    <w:rsid w:val="006E564B"/>
    <w:rsid w:val="006E7099"/>
    <w:rsid w:val="006E7191"/>
    <w:rsid w:val="006E7644"/>
    <w:rsid w:val="006F30C7"/>
    <w:rsid w:val="00701303"/>
    <w:rsid w:val="00702037"/>
    <w:rsid w:val="00703577"/>
    <w:rsid w:val="00704147"/>
    <w:rsid w:val="00704490"/>
    <w:rsid w:val="00705894"/>
    <w:rsid w:val="0072632A"/>
    <w:rsid w:val="00731EB5"/>
    <w:rsid w:val="007327D5"/>
    <w:rsid w:val="00733B65"/>
    <w:rsid w:val="00733CDF"/>
    <w:rsid w:val="00733FB7"/>
    <w:rsid w:val="00737B66"/>
    <w:rsid w:val="00740A9A"/>
    <w:rsid w:val="00740EB6"/>
    <w:rsid w:val="007436BD"/>
    <w:rsid w:val="00752E99"/>
    <w:rsid w:val="0075321C"/>
    <w:rsid w:val="00757A13"/>
    <w:rsid w:val="00760E9F"/>
    <w:rsid w:val="007625AE"/>
    <w:rsid w:val="007629C8"/>
    <w:rsid w:val="0076402E"/>
    <w:rsid w:val="0077047D"/>
    <w:rsid w:val="0077241D"/>
    <w:rsid w:val="00772B02"/>
    <w:rsid w:val="00772B1E"/>
    <w:rsid w:val="00773190"/>
    <w:rsid w:val="007749BE"/>
    <w:rsid w:val="007763E4"/>
    <w:rsid w:val="007773CC"/>
    <w:rsid w:val="007935B7"/>
    <w:rsid w:val="007A0997"/>
    <w:rsid w:val="007A6DA0"/>
    <w:rsid w:val="007B32AB"/>
    <w:rsid w:val="007B3BDE"/>
    <w:rsid w:val="007B68E9"/>
    <w:rsid w:val="007B6BA5"/>
    <w:rsid w:val="007B6CCE"/>
    <w:rsid w:val="007C3390"/>
    <w:rsid w:val="007C38CF"/>
    <w:rsid w:val="007C482C"/>
    <w:rsid w:val="007C4F4B"/>
    <w:rsid w:val="007C5091"/>
    <w:rsid w:val="007C6AB6"/>
    <w:rsid w:val="007D00C5"/>
    <w:rsid w:val="007D34A8"/>
    <w:rsid w:val="007D6741"/>
    <w:rsid w:val="007E01E9"/>
    <w:rsid w:val="007E1088"/>
    <w:rsid w:val="007E4A9D"/>
    <w:rsid w:val="007E61DF"/>
    <w:rsid w:val="007E63F3"/>
    <w:rsid w:val="007F2313"/>
    <w:rsid w:val="007F6611"/>
    <w:rsid w:val="00805831"/>
    <w:rsid w:val="008113D4"/>
    <w:rsid w:val="00811920"/>
    <w:rsid w:val="00811AAC"/>
    <w:rsid w:val="00815AD0"/>
    <w:rsid w:val="00815EDB"/>
    <w:rsid w:val="00816FDA"/>
    <w:rsid w:val="008242D7"/>
    <w:rsid w:val="008255E2"/>
    <w:rsid w:val="008257B1"/>
    <w:rsid w:val="00832334"/>
    <w:rsid w:val="00832776"/>
    <w:rsid w:val="008352B4"/>
    <w:rsid w:val="00836207"/>
    <w:rsid w:val="00836213"/>
    <w:rsid w:val="008408D1"/>
    <w:rsid w:val="00841FC7"/>
    <w:rsid w:val="00843191"/>
    <w:rsid w:val="008435F9"/>
    <w:rsid w:val="00843767"/>
    <w:rsid w:val="008438CE"/>
    <w:rsid w:val="00843A04"/>
    <w:rsid w:val="00844BB6"/>
    <w:rsid w:val="008525D1"/>
    <w:rsid w:val="00854847"/>
    <w:rsid w:val="00863894"/>
    <w:rsid w:val="00864579"/>
    <w:rsid w:val="00866153"/>
    <w:rsid w:val="008679D9"/>
    <w:rsid w:val="00870F7F"/>
    <w:rsid w:val="008725AE"/>
    <w:rsid w:val="008734C6"/>
    <w:rsid w:val="00873723"/>
    <w:rsid w:val="008823EA"/>
    <w:rsid w:val="00882EF3"/>
    <w:rsid w:val="008841F1"/>
    <w:rsid w:val="008878DE"/>
    <w:rsid w:val="00890CB0"/>
    <w:rsid w:val="008916DB"/>
    <w:rsid w:val="008926F2"/>
    <w:rsid w:val="008979B1"/>
    <w:rsid w:val="008A0C53"/>
    <w:rsid w:val="008A1ED5"/>
    <w:rsid w:val="008A20ED"/>
    <w:rsid w:val="008A4D2C"/>
    <w:rsid w:val="008A6B25"/>
    <w:rsid w:val="008A6C4F"/>
    <w:rsid w:val="008B2335"/>
    <w:rsid w:val="008B2E36"/>
    <w:rsid w:val="008B5A35"/>
    <w:rsid w:val="008D2A0A"/>
    <w:rsid w:val="008E0678"/>
    <w:rsid w:val="008E15D4"/>
    <w:rsid w:val="008F0BD7"/>
    <w:rsid w:val="008F0D66"/>
    <w:rsid w:val="008F31D2"/>
    <w:rsid w:val="008F3FEC"/>
    <w:rsid w:val="00900DFA"/>
    <w:rsid w:val="00900E23"/>
    <w:rsid w:val="00902ED9"/>
    <w:rsid w:val="00906436"/>
    <w:rsid w:val="00913D72"/>
    <w:rsid w:val="009143FA"/>
    <w:rsid w:val="00915EF6"/>
    <w:rsid w:val="00916456"/>
    <w:rsid w:val="009223CA"/>
    <w:rsid w:val="00933EAD"/>
    <w:rsid w:val="009351E5"/>
    <w:rsid w:val="00935749"/>
    <w:rsid w:val="00935E83"/>
    <w:rsid w:val="00940F93"/>
    <w:rsid w:val="009448C3"/>
    <w:rsid w:val="00946332"/>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5CB1"/>
    <w:rsid w:val="00987D21"/>
    <w:rsid w:val="0099587D"/>
    <w:rsid w:val="00997D1B"/>
    <w:rsid w:val="009A0830"/>
    <w:rsid w:val="009A0E8D"/>
    <w:rsid w:val="009B1B82"/>
    <w:rsid w:val="009B24E3"/>
    <w:rsid w:val="009B26E7"/>
    <w:rsid w:val="009B441F"/>
    <w:rsid w:val="009B64BB"/>
    <w:rsid w:val="009C053D"/>
    <w:rsid w:val="009C580F"/>
    <w:rsid w:val="009D1C1F"/>
    <w:rsid w:val="009D6657"/>
    <w:rsid w:val="009D670E"/>
    <w:rsid w:val="009E1235"/>
    <w:rsid w:val="009E6465"/>
    <w:rsid w:val="009E6F9C"/>
    <w:rsid w:val="009F064D"/>
    <w:rsid w:val="009F1A57"/>
    <w:rsid w:val="009F398D"/>
    <w:rsid w:val="00A00697"/>
    <w:rsid w:val="00A00A3F"/>
    <w:rsid w:val="00A01489"/>
    <w:rsid w:val="00A03CD2"/>
    <w:rsid w:val="00A03D1C"/>
    <w:rsid w:val="00A045E3"/>
    <w:rsid w:val="00A060BE"/>
    <w:rsid w:val="00A147C8"/>
    <w:rsid w:val="00A23E2F"/>
    <w:rsid w:val="00A3026E"/>
    <w:rsid w:val="00A338F1"/>
    <w:rsid w:val="00A35BE0"/>
    <w:rsid w:val="00A375F4"/>
    <w:rsid w:val="00A46F00"/>
    <w:rsid w:val="00A50B7D"/>
    <w:rsid w:val="00A56263"/>
    <w:rsid w:val="00A6129C"/>
    <w:rsid w:val="00A62664"/>
    <w:rsid w:val="00A65771"/>
    <w:rsid w:val="00A72F22"/>
    <w:rsid w:val="00A7360F"/>
    <w:rsid w:val="00A748A6"/>
    <w:rsid w:val="00A761D2"/>
    <w:rsid w:val="00A769F4"/>
    <w:rsid w:val="00A76E34"/>
    <w:rsid w:val="00A776B4"/>
    <w:rsid w:val="00A82FC3"/>
    <w:rsid w:val="00A90569"/>
    <w:rsid w:val="00A91698"/>
    <w:rsid w:val="00A92CEA"/>
    <w:rsid w:val="00A94361"/>
    <w:rsid w:val="00A94DA1"/>
    <w:rsid w:val="00A95552"/>
    <w:rsid w:val="00AA17DA"/>
    <w:rsid w:val="00AA291F"/>
    <w:rsid w:val="00AA293C"/>
    <w:rsid w:val="00AA4342"/>
    <w:rsid w:val="00AB667F"/>
    <w:rsid w:val="00AC0EFB"/>
    <w:rsid w:val="00AC1242"/>
    <w:rsid w:val="00AC763B"/>
    <w:rsid w:val="00AC7C5C"/>
    <w:rsid w:val="00AD18A9"/>
    <w:rsid w:val="00AE1E19"/>
    <w:rsid w:val="00AE62F5"/>
    <w:rsid w:val="00AF3693"/>
    <w:rsid w:val="00B06031"/>
    <w:rsid w:val="00B10185"/>
    <w:rsid w:val="00B120EB"/>
    <w:rsid w:val="00B144C2"/>
    <w:rsid w:val="00B15F7C"/>
    <w:rsid w:val="00B17155"/>
    <w:rsid w:val="00B21341"/>
    <w:rsid w:val="00B26172"/>
    <w:rsid w:val="00B30179"/>
    <w:rsid w:val="00B3069B"/>
    <w:rsid w:val="00B40116"/>
    <w:rsid w:val="00B41EC5"/>
    <w:rsid w:val="00B421C1"/>
    <w:rsid w:val="00B4225D"/>
    <w:rsid w:val="00B42AC0"/>
    <w:rsid w:val="00B50044"/>
    <w:rsid w:val="00B5083C"/>
    <w:rsid w:val="00B53C21"/>
    <w:rsid w:val="00B55C71"/>
    <w:rsid w:val="00B56B11"/>
    <w:rsid w:val="00B56E4A"/>
    <w:rsid w:val="00B56E9C"/>
    <w:rsid w:val="00B572FB"/>
    <w:rsid w:val="00B57F88"/>
    <w:rsid w:val="00B64B1F"/>
    <w:rsid w:val="00B6553F"/>
    <w:rsid w:val="00B65BDE"/>
    <w:rsid w:val="00B65D86"/>
    <w:rsid w:val="00B67275"/>
    <w:rsid w:val="00B72DCE"/>
    <w:rsid w:val="00B77D05"/>
    <w:rsid w:val="00B81206"/>
    <w:rsid w:val="00B81853"/>
    <w:rsid w:val="00B81E12"/>
    <w:rsid w:val="00B82BA7"/>
    <w:rsid w:val="00B900BC"/>
    <w:rsid w:val="00B923A6"/>
    <w:rsid w:val="00BB453E"/>
    <w:rsid w:val="00BB4732"/>
    <w:rsid w:val="00BB6CB6"/>
    <w:rsid w:val="00BC3035"/>
    <w:rsid w:val="00BC3FA0"/>
    <w:rsid w:val="00BC74E9"/>
    <w:rsid w:val="00BD05CA"/>
    <w:rsid w:val="00BF30B3"/>
    <w:rsid w:val="00BF3C46"/>
    <w:rsid w:val="00BF476F"/>
    <w:rsid w:val="00BF68A8"/>
    <w:rsid w:val="00C01D9D"/>
    <w:rsid w:val="00C11A03"/>
    <w:rsid w:val="00C139C5"/>
    <w:rsid w:val="00C14B9E"/>
    <w:rsid w:val="00C2071E"/>
    <w:rsid w:val="00C22C0C"/>
    <w:rsid w:val="00C2791A"/>
    <w:rsid w:val="00C315D6"/>
    <w:rsid w:val="00C31C1C"/>
    <w:rsid w:val="00C3699D"/>
    <w:rsid w:val="00C42C37"/>
    <w:rsid w:val="00C4354F"/>
    <w:rsid w:val="00C4523D"/>
    <w:rsid w:val="00C4527F"/>
    <w:rsid w:val="00C463DD"/>
    <w:rsid w:val="00C4724C"/>
    <w:rsid w:val="00C50EAD"/>
    <w:rsid w:val="00C51A41"/>
    <w:rsid w:val="00C629A0"/>
    <w:rsid w:val="00C640D9"/>
    <w:rsid w:val="00C64629"/>
    <w:rsid w:val="00C64DA6"/>
    <w:rsid w:val="00C70A02"/>
    <w:rsid w:val="00C745C3"/>
    <w:rsid w:val="00C82926"/>
    <w:rsid w:val="00C8326C"/>
    <w:rsid w:val="00C84110"/>
    <w:rsid w:val="00C9142E"/>
    <w:rsid w:val="00C9669C"/>
    <w:rsid w:val="00C96DF2"/>
    <w:rsid w:val="00CA58E7"/>
    <w:rsid w:val="00CA7F5A"/>
    <w:rsid w:val="00CB3E03"/>
    <w:rsid w:val="00CD4AA6"/>
    <w:rsid w:val="00CE23F6"/>
    <w:rsid w:val="00CE4A8F"/>
    <w:rsid w:val="00CE4B26"/>
    <w:rsid w:val="00CF2076"/>
    <w:rsid w:val="00D044C8"/>
    <w:rsid w:val="00D105F8"/>
    <w:rsid w:val="00D135F9"/>
    <w:rsid w:val="00D15453"/>
    <w:rsid w:val="00D15AF3"/>
    <w:rsid w:val="00D2031B"/>
    <w:rsid w:val="00D213A9"/>
    <w:rsid w:val="00D248B6"/>
    <w:rsid w:val="00D24CA1"/>
    <w:rsid w:val="00D25FE2"/>
    <w:rsid w:val="00D266E1"/>
    <w:rsid w:val="00D26E07"/>
    <w:rsid w:val="00D306B7"/>
    <w:rsid w:val="00D315B7"/>
    <w:rsid w:val="00D31E88"/>
    <w:rsid w:val="00D35773"/>
    <w:rsid w:val="00D43252"/>
    <w:rsid w:val="00D47EEA"/>
    <w:rsid w:val="00D602CC"/>
    <w:rsid w:val="00D64CE2"/>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553"/>
    <w:rsid w:val="00DB29A4"/>
    <w:rsid w:val="00DB4BD5"/>
    <w:rsid w:val="00DC6D39"/>
    <w:rsid w:val="00DD6F31"/>
    <w:rsid w:val="00DD7AD9"/>
    <w:rsid w:val="00DE5234"/>
    <w:rsid w:val="00DE5C15"/>
    <w:rsid w:val="00DF620F"/>
    <w:rsid w:val="00E046DF"/>
    <w:rsid w:val="00E17AB7"/>
    <w:rsid w:val="00E211AD"/>
    <w:rsid w:val="00E22B0C"/>
    <w:rsid w:val="00E23189"/>
    <w:rsid w:val="00E231E0"/>
    <w:rsid w:val="00E24189"/>
    <w:rsid w:val="00E25631"/>
    <w:rsid w:val="00E27346"/>
    <w:rsid w:val="00E40A45"/>
    <w:rsid w:val="00E46D35"/>
    <w:rsid w:val="00E545E1"/>
    <w:rsid w:val="00E560CA"/>
    <w:rsid w:val="00E56962"/>
    <w:rsid w:val="00E606A0"/>
    <w:rsid w:val="00E608A3"/>
    <w:rsid w:val="00E61A65"/>
    <w:rsid w:val="00E632F7"/>
    <w:rsid w:val="00E63E58"/>
    <w:rsid w:val="00E67EF8"/>
    <w:rsid w:val="00E70CDE"/>
    <w:rsid w:val="00E71BC8"/>
    <w:rsid w:val="00E7260F"/>
    <w:rsid w:val="00E73F5D"/>
    <w:rsid w:val="00E7665D"/>
    <w:rsid w:val="00E77E4E"/>
    <w:rsid w:val="00E87208"/>
    <w:rsid w:val="00E91F91"/>
    <w:rsid w:val="00E94196"/>
    <w:rsid w:val="00E942AE"/>
    <w:rsid w:val="00E95BB6"/>
    <w:rsid w:val="00E96630"/>
    <w:rsid w:val="00E97BC7"/>
    <w:rsid w:val="00EA02D8"/>
    <w:rsid w:val="00EA0621"/>
    <w:rsid w:val="00EA2A77"/>
    <w:rsid w:val="00EA4650"/>
    <w:rsid w:val="00EB5D5B"/>
    <w:rsid w:val="00EC0A7C"/>
    <w:rsid w:val="00EC44B1"/>
    <w:rsid w:val="00ED395D"/>
    <w:rsid w:val="00ED7A2A"/>
    <w:rsid w:val="00ED7DD3"/>
    <w:rsid w:val="00EE7C3E"/>
    <w:rsid w:val="00EF1D7F"/>
    <w:rsid w:val="00EF6868"/>
    <w:rsid w:val="00EF77F1"/>
    <w:rsid w:val="00F02D17"/>
    <w:rsid w:val="00F12D2F"/>
    <w:rsid w:val="00F159A8"/>
    <w:rsid w:val="00F17971"/>
    <w:rsid w:val="00F21D14"/>
    <w:rsid w:val="00F23ABD"/>
    <w:rsid w:val="00F25177"/>
    <w:rsid w:val="00F30509"/>
    <w:rsid w:val="00F31E5F"/>
    <w:rsid w:val="00F3210F"/>
    <w:rsid w:val="00F468AE"/>
    <w:rsid w:val="00F50B86"/>
    <w:rsid w:val="00F56031"/>
    <w:rsid w:val="00F6100A"/>
    <w:rsid w:val="00F70CDF"/>
    <w:rsid w:val="00F80BC8"/>
    <w:rsid w:val="00F81419"/>
    <w:rsid w:val="00F8239D"/>
    <w:rsid w:val="00F848BD"/>
    <w:rsid w:val="00F93781"/>
    <w:rsid w:val="00F94B1C"/>
    <w:rsid w:val="00F94E82"/>
    <w:rsid w:val="00F9582B"/>
    <w:rsid w:val="00F95DD9"/>
    <w:rsid w:val="00F9635E"/>
    <w:rsid w:val="00FA1145"/>
    <w:rsid w:val="00FA2424"/>
    <w:rsid w:val="00FA2E0D"/>
    <w:rsid w:val="00FB0FDF"/>
    <w:rsid w:val="00FB5C24"/>
    <w:rsid w:val="00FB5F09"/>
    <w:rsid w:val="00FB613B"/>
    <w:rsid w:val="00FC4523"/>
    <w:rsid w:val="00FC68B7"/>
    <w:rsid w:val="00FD0044"/>
    <w:rsid w:val="00FD38F1"/>
    <w:rsid w:val="00FD3D0B"/>
    <w:rsid w:val="00FD3F98"/>
    <w:rsid w:val="00FD62C5"/>
    <w:rsid w:val="00FE106A"/>
    <w:rsid w:val="00FE1284"/>
    <w:rsid w:val="00FE6203"/>
    <w:rsid w:val="00FE6BE3"/>
    <w:rsid w:val="00FE7450"/>
    <w:rsid w:val="00FF0FE1"/>
    <w:rsid w:val="00FF145D"/>
    <w:rsid w:val="00FF374A"/>
    <w:rsid w:val="00FF3E9D"/>
    <w:rsid w:val="00FF57D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240E7296"/>
  <w15:docId w15:val="{E27609F4-5EF8-40CC-8533-9A2D473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character" w:customStyle="1" w:styleId="FootnoteTextChar1">
    <w:name w:val="Footnote Text Char1"/>
    <w:aliases w:val="5_G Char1,PP Char1"/>
    <w:uiPriority w:val="99"/>
    <w:semiHidden/>
    <w:locked/>
    <w:rsid w:val="00FD38F1"/>
    <w:rPr>
      <w:sz w:val="18"/>
      <w:lang w:eastAsia="en-US"/>
    </w:rPr>
  </w:style>
  <w:style w:type="paragraph" w:styleId="ListParagraph">
    <w:name w:val="List Paragraph"/>
    <w:basedOn w:val="Normal"/>
    <w:uiPriority w:val="34"/>
    <w:qFormat/>
    <w:rsid w:val="006917FE"/>
    <w:pPr>
      <w:ind w:left="720"/>
      <w:contextualSpacing/>
    </w:pPr>
  </w:style>
  <w:style w:type="character" w:customStyle="1" w:styleId="FooterChar">
    <w:name w:val="Footer Char"/>
    <w:aliases w:val="3_G Char"/>
    <w:basedOn w:val="DefaultParagraphFont"/>
    <w:link w:val="Footer"/>
    <w:uiPriority w:val="99"/>
    <w:rsid w:val="00F848BD"/>
    <w:rPr>
      <w:sz w:val="16"/>
      <w:lang w:eastAsia="en-US"/>
    </w:rPr>
  </w:style>
  <w:style w:type="character" w:customStyle="1" w:styleId="HeaderChar">
    <w:name w:val="Header Char"/>
    <w:aliases w:val="6_G Char"/>
    <w:basedOn w:val="DefaultParagraphFont"/>
    <w:link w:val="Header"/>
    <w:rsid w:val="00760E9F"/>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247158766">
      <w:bodyDiv w:val="1"/>
      <w:marLeft w:val="0"/>
      <w:marRight w:val="0"/>
      <w:marTop w:val="0"/>
      <w:marBottom w:val="0"/>
      <w:divBdr>
        <w:top w:val="none" w:sz="0" w:space="0" w:color="auto"/>
        <w:left w:val="none" w:sz="0" w:space="0" w:color="auto"/>
        <w:bottom w:val="none" w:sz="0" w:space="0" w:color="auto"/>
        <w:right w:val="none" w:sz="0" w:space="0" w:color="auto"/>
      </w:divBdr>
    </w:div>
    <w:div w:id="264119168">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818231760">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398474421">
      <w:bodyDiv w:val="1"/>
      <w:marLeft w:val="0"/>
      <w:marRight w:val="0"/>
      <w:marTop w:val="0"/>
      <w:marBottom w:val="0"/>
      <w:divBdr>
        <w:top w:val="none" w:sz="0" w:space="0" w:color="auto"/>
        <w:left w:val="none" w:sz="0" w:space="0" w:color="auto"/>
        <w:bottom w:val="none" w:sz="0" w:space="0" w:color="auto"/>
        <w:right w:val="none" w:sz="0" w:space="0" w:color="auto"/>
      </w:divBdr>
    </w:div>
    <w:div w:id="1502038349">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244804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00508688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A3A1-1E28-487F-A56B-31403F64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1391</Words>
  <Characters>7169</Characters>
  <Application>Microsoft Office Word</Application>
  <DocSecurity>0</DocSecurity>
  <Lines>154</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ECE/TRANS/WP.29/GRVA/2020/16</vt:lpstr>
      <vt:lpstr>ECE/TRANS/WP.29/GRVA/2019/4</vt:lpstr>
    </vt:vector>
  </TitlesOfParts>
  <Company>CSD</Company>
  <LinksUpToDate>false</LinksUpToDate>
  <CharactersWithSpaces>8539</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ECE/TRANS/WP.29/GRVA/2020/16</dc:title>
  <dc:subject>1920579</dc:subject>
  <dc:creator>Generic Pdf eng</dc:creator>
  <cp:keywords/>
  <dc:description/>
  <cp:lastModifiedBy>Edna Kay</cp:lastModifiedBy>
  <cp:revision>2</cp:revision>
  <cp:lastPrinted>2019-11-29T15:43:00Z</cp:lastPrinted>
  <dcterms:created xsi:type="dcterms:W3CDTF">2019-11-29T15:44:00Z</dcterms:created>
  <dcterms:modified xsi:type="dcterms:W3CDTF">2019-11-29T15:44:00Z</dcterms:modified>
</cp:coreProperties>
</file>