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0800" w14:textId="77777777" w:rsidR="00901FC2" w:rsidRDefault="00A84E78" w:rsidP="00901FC2">
      <w:pPr>
        <w:pStyle w:val="HChG"/>
        <w:rPr>
          <w:bCs/>
        </w:rPr>
      </w:pPr>
      <w:r w:rsidRPr="004C337A">
        <w:rPr>
          <w:bCs/>
        </w:rPr>
        <w:tab/>
      </w:r>
      <w:r w:rsidRPr="004C337A">
        <w:rPr>
          <w:bCs/>
        </w:rPr>
        <w:tab/>
      </w:r>
      <w:r w:rsidR="00133602" w:rsidRPr="004C337A">
        <w:rPr>
          <w:rFonts w:hint="eastAsia"/>
          <w:bCs/>
          <w:lang w:eastAsia="ko-KR"/>
        </w:rPr>
        <w:t xml:space="preserve">Terms of reference </w:t>
      </w:r>
      <w:r w:rsidR="00241331" w:rsidRPr="004C337A">
        <w:rPr>
          <w:rFonts w:hint="eastAsia"/>
          <w:bCs/>
          <w:lang w:eastAsia="ko-KR"/>
        </w:rPr>
        <w:t xml:space="preserve">and rules of procedure for </w:t>
      </w:r>
      <w:r w:rsidR="00133602" w:rsidRPr="004C337A">
        <w:rPr>
          <w:rFonts w:hint="eastAsia"/>
          <w:bCs/>
          <w:lang w:eastAsia="ko-KR"/>
        </w:rPr>
        <w:t xml:space="preserve">the Informal Working Group on </w:t>
      </w:r>
      <w:r w:rsidR="00370836" w:rsidRPr="004C337A">
        <w:rPr>
          <w:bCs/>
        </w:rPr>
        <w:t>V</w:t>
      </w:r>
      <w:r w:rsidR="00A8598E" w:rsidRPr="004C337A">
        <w:rPr>
          <w:bCs/>
        </w:rPr>
        <w:t>ehicle</w:t>
      </w:r>
      <w:r w:rsidR="00370836" w:rsidRPr="004C337A">
        <w:rPr>
          <w:bCs/>
        </w:rPr>
        <w:t xml:space="preserve"> </w:t>
      </w:r>
      <w:r w:rsidR="0047640E" w:rsidRPr="004C337A">
        <w:rPr>
          <w:rFonts w:hint="eastAsia"/>
          <w:bCs/>
          <w:lang w:eastAsia="ko-KR"/>
        </w:rPr>
        <w:t xml:space="preserve">Interior </w:t>
      </w:r>
      <w:r w:rsidR="00370836" w:rsidRPr="004C337A">
        <w:rPr>
          <w:bCs/>
        </w:rPr>
        <w:t>Air Q</w:t>
      </w:r>
      <w:r w:rsidR="004C337A" w:rsidRPr="004C337A">
        <w:rPr>
          <w:bCs/>
        </w:rPr>
        <w:t>uality</w:t>
      </w:r>
    </w:p>
    <w:p w14:paraId="0010D51A" w14:textId="77777777" w:rsidR="009564CC" w:rsidRPr="009564CC" w:rsidRDefault="009564CC" w:rsidP="009564CC">
      <w:pPr>
        <w:rPr>
          <w:b/>
          <w:bCs/>
          <w:sz w:val="24"/>
          <w:szCs w:val="24"/>
        </w:rPr>
      </w:pPr>
      <w:r w:rsidRPr="009564CC">
        <w:rPr>
          <w:b/>
          <w:bCs/>
          <w:sz w:val="24"/>
          <w:szCs w:val="24"/>
        </w:rPr>
        <w:tab/>
      </w:r>
      <w:r w:rsidRPr="009564CC">
        <w:rPr>
          <w:b/>
          <w:bCs/>
          <w:sz w:val="24"/>
          <w:szCs w:val="24"/>
        </w:rPr>
        <w:tab/>
        <w:t>Third stage</w:t>
      </w:r>
    </w:p>
    <w:p w14:paraId="20CBE58B" w14:textId="77777777" w:rsidR="00104BB4" w:rsidRPr="004C337A" w:rsidRDefault="00B02F64" w:rsidP="00104BB4">
      <w:pPr>
        <w:pStyle w:val="H1G"/>
        <w:rPr>
          <w:lang w:eastAsia="ko-KR"/>
        </w:rPr>
      </w:pPr>
      <w:r w:rsidRPr="004C337A">
        <w:tab/>
      </w:r>
      <w:r w:rsidRPr="004C337A">
        <w:tab/>
      </w:r>
      <w:r w:rsidR="00104BB4" w:rsidRPr="004C337A">
        <w:rPr>
          <w:rFonts w:hint="eastAsia"/>
          <w:lang w:eastAsia="ko-KR"/>
        </w:rPr>
        <w:t>Submitted by the Informal Working Group on VIAQ</w:t>
      </w:r>
    </w:p>
    <w:p w14:paraId="4931C796" w14:textId="77777777" w:rsidR="000E712D" w:rsidRPr="004C337A" w:rsidRDefault="000E712D" w:rsidP="00DE1442">
      <w:pPr>
        <w:pStyle w:val="SingleTxtG"/>
        <w:rPr>
          <w:lang w:eastAsia="ko-KR"/>
        </w:rPr>
      </w:pPr>
    </w:p>
    <w:p w14:paraId="15C28E8D" w14:textId="77777777" w:rsidR="00C04008" w:rsidRPr="004C337A" w:rsidRDefault="00734007" w:rsidP="00174191">
      <w:pPr>
        <w:pStyle w:val="SingleTxtG"/>
        <w:rPr>
          <w:lang w:eastAsia="ko-KR"/>
        </w:rPr>
      </w:pPr>
      <w:r w:rsidRPr="004C337A">
        <w:rPr>
          <w:rFonts w:hint="eastAsia"/>
          <w:lang w:eastAsia="ko-KR"/>
        </w:rPr>
        <w:t xml:space="preserve">This proposal </w:t>
      </w:r>
      <w:r w:rsidR="00C04008" w:rsidRPr="004C337A">
        <w:rPr>
          <w:rFonts w:hint="eastAsia"/>
          <w:lang w:eastAsia="ko-KR"/>
        </w:rPr>
        <w:t xml:space="preserve">expands on </w:t>
      </w:r>
      <w:r w:rsidRPr="004C337A">
        <w:rPr>
          <w:rFonts w:hint="eastAsia"/>
          <w:lang w:eastAsia="ko-KR"/>
        </w:rPr>
        <w:t xml:space="preserve">the issues </w:t>
      </w:r>
      <w:r w:rsidR="00282C3F" w:rsidRPr="004C337A">
        <w:rPr>
          <w:rFonts w:hint="eastAsia"/>
          <w:lang w:eastAsia="ko-KR"/>
        </w:rPr>
        <w:t xml:space="preserve">of the vehicle interior air quality, addressing </w:t>
      </w:r>
      <w:r w:rsidR="009564CC">
        <w:rPr>
          <w:lang w:eastAsia="ko-KR"/>
        </w:rPr>
        <w:t xml:space="preserve">to </w:t>
      </w:r>
      <w:r w:rsidR="009564CC" w:rsidRPr="009564CC">
        <w:rPr>
          <w:lang w:eastAsia="ko-KR"/>
        </w:rPr>
        <w:t xml:space="preserve">assess </w:t>
      </w:r>
      <w:r w:rsidR="009564CC">
        <w:rPr>
          <w:lang w:eastAsia="ko-KR"/>
        </w:rPr>
        <w:t>the</w:t>
      </w:r>
      <w:r w:rsidR="009564CC" w:rsidRPr="009564CC">
        <w:rPr>
          <w:lang w:eastAsia="ko-KR"/>
        </w:rPr>
        <w:t xml:space="preserve"> interior air </w:t>
      </w:r>
      <w:r w:rsidR="0087186B">
        <w:rPr>
          <w:lang w:eastAsia="ko-KR"/>
        </w:rPr>
        <w:t>cleaning</w:t>
      </w:r>
      <w:r w:rsidR="009564CC" w:rsidRPr="009564CC">
        <w:rPr>
          <w:lang w:eastAsia="ko-KR"/>
        </w:rPr>
        <w:t xml:space="preserve"> efficiency in a complete vehicle</w:t>
      </w:r>
      <w:r w:rsidR="00282C3F" w:rsidRPr="004C337A">
        <w:rPr>
          <w:rFonts w:hint="eastAsia"/>
          <w:lang w:eastAsia="ko-KR"/>
        </w:rPr>
        <w:t>,</w:t>
      </w:r>
      <w:r w:rsidR="00E4166E" w:rsidRPr="004C337A">
        <w:rPr>
          <w:lang w:eastAsia="ko-KR"/>
        </w:rPr>
        <w:t xml:space="preserve"> to develop a test procedure</w:t>
      </w:r>
      <w:r w:rsidR="00282C3F" w:rsidRPr="004C337A">
        <w:rPr>
          <w:rFonts w:hint="eastAsia"/>
          <w:lang w:eastAsia="ko-KR"/>
        </w:rPr>
        <w:t xml:space="preserve"> in a recommendation</w:t>
      </w:r>
      <w:r w:rsidR="00E4166E" w:rsidRPr="004C337A">
        <w:rPr>
          <w:lang w:eastAsia="ko-KR"/>
        </w:rPr>
        <w:t>.</w:t>
      </w:r>
    </w:p>
    <w:p w14:paraId="63E36E85" w14:textId="77777777" w:rsidR="00C04008" w:rsidRPr="004C337A" w:rsidRDefault="00C04008" w:rsidP="00174191">
      <w:pPr>
        <w:pStyle w:val="SingleTxtG"/>
        <w:rPr>
          <w:lang w:eastAsia="ko-KR"/>
        </w:rPr>
      </w:pPr>
    </w:p>
    <w:p w14:paraId="2713C01B" w14:textId="77777777" w:rsidR="00B31A8A" w:rsidRPr="004C337A" w:rsidRDefault="00B31A8A" w:rsidP="00B67094">
      <w:pPr>
        <w:pStyle w:val="SingleTxtG"/>
        <w:ind w:left="0"/>
        <w:rPr>
          <w:lang w:val="en-US" w:eastAsia="ko-KR"/>
        </w:rPr>
      </w:pPr>
    </w:p>
    <w:p w14:paraId="3BBD92D7" w14:textId="77777777" w:rsidR="00E52559" w:rsidRPr="004C337A" w:rsidRDefault="000E712D" w:rsidP="00A41988">
      <w:pPr>
        <w:pStyle w:val="HChG"/>
        <w:ind w:firstLine="0"/>
        <w:rPr>
          <w:bCs/>
          <w:lang w:eastAsia="ko-KR"/>
        </w:rPr>
      </w:pPr>
      <w:r w:rsidRPr="004C337A">
        <w:rPr>
          <w:bCs/>
          <w:lang w:eastAsia="ko-KR"/>
        </w:rPr>
        <w:br w:type="page"/>
      </w:r>
      <w:r w:rsidR="00133602" w:rsidRPr="004C337A">
        <w:rPr>
          <w:rFonts w:hint="eastAsia"/>
          <w:bCs/>
          <w:lang w:eastAsia="ko-KR"/>
        </w:rPr>
        <w:lastRenderedPageBreak/>
        <w:t xml:space="preserve">Terms of reference </w:t>
      </w:r>
      <w:r w:rsidR="005218BF" w:rsidRPr="004C337A">
        <w:rPr>
          <w:rFonts w:hint="eastAsia"/>
          <w:bCs/>
          <w:lang w:eastAsia="ko-KR"/>
        </w:rPr>
        <w:t xml:space="preserve">and rules of procedure </w:t>
      </w:r>
      <w:r w:rsidR="00133602" w:rsidRPr="004C337A">
        <w:rPr>
          <w:rFonts w:hint="eastAsia"/>
          <w:bCs/>
          <w:lang w:eastAsia="ko-KR"/>
        </w:rPr>
        <w:t>for the Informal Working Group on</w:t>
      </w:r>
      <w:r w:rsidR="00133602" w:rsidRPr="004C337A">
        <w:t xml:space="preserve"> </w:t>
      </w:r>
      <w:r w:rsidR="00E52559" w:rsidRPr="004C337A">
        <w:rPr>
          <w:bCs/>
        </w:rPr>
        <w:t>V</w:t>
      </w:r>
      <w:r w:rsidR="005327B0" w:rsidRPr="004C337A">
        <w:rPr>
          <w:bCs/>
        </w:rPr>
        <w:t>ehicle</w:t>
      </w:r>
      <w:r w:rsidR="00D66FEC" w:rsidRPr="004C337A">
        <w:rPr>
          <w:rFonts w:hint="eastAsia"/>
          <w:bCs/>
          <w:lang w:eastAsia="ko-KR"/>
        </w:rPr>
        <w:t xml:space="preserve"> </w:t>
      </w:r>
      <w:r w:rsidRPr="004C337A">
        <w:rPr>
          <w:rFonts w:hint="eastAsia"/>
          <w:bCs/>
          <w:lang w:eastAsia="ko-KR"/>
        </w:rPr>
        <w:t xml:space="preserve">Interior </w:t>
      </w:r>
      <w:r w:rsidR="00E52559" w:rsidRPr="004C337A">
        <w:rPr>
          <w:bCs/>
        </w:rPr>
        <w:t>Air Quality (VIAQ)</w:t>
      </w:r>
    </w:p>
    <w:p w14:paraId="72B7236F" w14:textId="77777777" w:rsidR="00DE3E60" w:rsidRPr="004C337A" w:rsidRDefault="00DE3E60" w:rsidP="00A41988">
      <w:pPr>
        <w:rPr>
          <w:lang w:eastAsia="ko-KR"/>
        </w:rPr>
      </w:pPr>
    </w:p>
    <w:p w14:paraId="76D757A6" w14:textId="77777777" w:rsidR="00A41988" w:rsidRPr="004C337A" w:rsidRDefault="00A41988" w:rsidP="00370836">
      <w:pPr>
        <w:spacing w:after="120"/>
        <w:ind w:left="1134" w:right="1134"/>
        <w:jc w:val="both"/>
        <w:rPr>
          <w:b/>
          <w:lang w:val="en-US" w:eastAsia="ko-KR"/>
        </w:rPr>
      </w:pPr>
      <w:r w:rsidRPr="004C337A">
        <w:rPr>
          <w:rFonts w:hint="eastAsia"/>
          <w:b/>
          <w:lang w:val="en-US" w:eastAsia="ko-KR"/>
        </w:rPr>
        <w:t xml:space="preserve">1. </w:t>
      </w:r>
      <w:r w:rsidRPr="004C337A">
        <w:rPr>
          <w:rFonts w:hint="eastAsia"/>
          <w:b/>
          <w:lang w:val="en-US" w:eastAsia="ko-KR"/>
        </w:rPr>
        <w:tab/>
        <w:t>Background</w:t>
      </w:r>
    </w:p>
    <w:p w14:paraId="4BE0EB6B" w14:textId="77777777" w:rsidR="000E712D" w:rsidRPr="004C337A" w:rsidRDefault="00956D8B" w:rsidP="00390036">
      <w:pPr>
        <w:ind w:left="1700" w:right="1139" w:hanging="566"/>
        <w:jc w:val="both"/>
        <w:rPr>
          <w:lang w:val="en-US" w:eastAsia="ko-KR"/>
        </w:rPr>
      </w:pPr>
      <w:r w:rsidRPr="004C337A">
        <w:rPr>
          <w:lang w:val="en-US"/>
        </w:rPr>
        <w:t>1.1</w:t>
      </w:r>
      <w:r w:rsidR="00D015F8" w:rsidRPr="004C337A">
        <w:rPr>
          <w:lang w:val="en-US"/>
        </w:rPr>
        <w:tab/>
        <w:t xml:space="preserve">VIAQ informal working group developed a new Mutual Resolution </w:t>
      </w:r>
      <w:r w:rsidR="009D12A1">
        <w:rPr>
          <w:lang w:eastAsia="ko-KR"/>
        </w:rPr>
        <w:t>No.</w:t>
      </w:r>
      <w:r w:rsidR="009564CC">
        <w:rPr>
          <w:lang w:val="en-US"/>
        </w:rPr>
        <w:t xml:space="preserve">3 </w:t>
      </w:r>
      <w:r w:rsidR="00D015F8" w:rsidRPr="004C337A">
        <w:rPr>
          <w:lang w:val="en-US"/>
        </w:rPr>
        <w:t xml:space="preserve">on Vehicle Interior Air Quality taking into account emissions of chemical substances from the interior materials. </w:t>
      </w:r>
      <w:r w:rsidR="000E712D" w:rsidRPr="004C337A">
        <w:rPr>
          <w:rFonts w:hint="eastAsia"/>
          <w:lang w:val="en-US" w:eastAsia="ko-KR"/>
        </w:rPr>
        <w:t>This issue is linked to evaporative emissions from chemical compounds used in some of the vehicles</w:t>
      </w:r>
      <w:r w:rsidR="000E712D" w:rsidRPr="004C337A">
        <w:rPr>
          <w:lang w:val="en-US" w:eastAsia="ko-KR"/>
        </w:rPr>
        <w:t>’</w:t>
      </w:r>
      <w:r w:rsidR="000E712D" w:rsidRPr="004C337A">
        <w:rPr>
          <w:rFonts w:hint="eastAsia"/>
          <w:lang w:val="en-US" w:eastAsia="ko-KR"/>
        </w:rPr>
        <w:t xml:space="preserve"> interior elements, such as the dashboard, seat etc. The mutual resolution contains provisions and harmonized test procedures for the measurement of interior air emission</w:t>
      </w:r>
      <w:r w:rsidR="004F1F02" w:rsidRPr="004C337A">
        <w:rPr>
          <w:rFonts w:hint="eastAsia"/>
          <w:lang w:val="en-US" w:eastAsia="ko-KR"/>
        </w:rPr>
        <w:t>s</w:t>
      </w:r>
      <w:r w:rsidR="000E712D" w:rsidRPr="004C337A">
        <w:rPr>
          <w:rFonts w:hint="eastAsia"/>
          <w:lang w:val="en-US" w:eastAsia="ko-KR"/>
        </w:rPr>
        <w:t xml:space="preserve"> from interior materials.</w:t>
      </w:r>
    </w:p>
    <w:p w14:paraId="0EB451D3" w14:textId="77777777" w:rsidR="000E712D" w:rsidRPr="004C337A" w:rsidRDefault="000E712D" w:rsidP="00390036">
      <w:pPr>
        <w:ind w:left="1700" w:right="1139" w:hanging="566"/>
        <w:jc w:val="both"/>
        <w:rPr>
          <w:lang w:val="en-US" w:eastAsia="ko-KR"/>
        </w:rPr>
      </w:pPr>
    </w:p>
    <w:p w14:paraId="36B3B8FC" w14:textId="04E06E83" w:rsidR="00D015F8" w:rsidRPr="004C337A" w:rsidRDefault="000E712D" w:rsidP="009564CC">
      <w:pPr>
        <w:ind w:left="1700" w:right="1139" w:hanging="566"/>
        <w:jc w:val="both"/>
        <w:rPr>
          <w:lang w:val="en-US" w:eastAsia="ko-KR"/>
        </w:rPr>
      </w:pPr>
      <w:r w:rsidRPr="004C337A">
        <w:rPr>
          <w:rFonts w:hint="eastAsia"/>
          <w:lang w:val="en-US" w:eastAsia="ko-KR"/>
        </w:rPr>
        <w:t>1.2</w:t>
      </w:r>
      <w:r w:rsidRPr="004C337A">
        <w:rPr>
          <w:rFonts w:hint="eastAsia"/>
          <w:lang w:val="en-US" w:eastAsia="ko-KR"/>
        </w:rPr>
        <w:tab/>
      </w:r>
      <w:r w:rsidR="009564CC">
        <w:rPr>
          <w:lang w:val="en-US" w:eastAsia="ko-KR"/>
        </w:rPr>
        <w:t xml:space="preserve">On the </w:t>
      </w:r>
      <w:r w:rsidR="00D30327">
        <w:rPr>
          <w:lang w:val="en-US" w:eastAsia="ko-KR"/>
        </w:rPr>
        <w:t xml:space="preserve">second </w:t>
      </w:r>
      <w:r w:rsidR="009564CC">
        <w:rPr>
          <w:lang w:val="en-US" w:eastAsia="ko-KR"/>
        </w:rPr>
        <w:t>stage</w:t>
      </w:r>
      <w:r w:rsidRPr="004C337A">
        <w:rPr>
          <w:rFonts w:hint="eastAsia"/>
          <w:lang w:val="en-US" w:eastAsia="ko-KR"/>
        </w:rPr>
        <w:t xml:space="preserve">, </w:t>
      </w:r>
      <w:r w:rsidR="00F35EE0">
        <w:rPr>
          <w:lang w:val="en-US" w:eastAsia="ko-KR"/>
        </w:rPr>
        <w:t xml:space="preserve">exhaust gas entry from the tailpipe of the vehicle </w:t>
      </w:r>
      <w:r w:rsidR="00F35EE0">
        <w:rPr>
          <w:lang w:val="en-US"/>
        </w:rPr>
        <w:t xml:space="preserve">is </w:t>
      </w:r>
      <w:r w:rsidR="009564CC">
        <w:rPr>
          <w:lang w:val="en-US"/>
        </w:rPr>
        <w:t>taken into account</w:t>
      </w:r>
      <w:r w:rsidR="00D015F8" w:rsidRPr="004C337A">
        <w:rPr>
          <w:lang w:val="en-US"/>
        </w:rPr>
        <w:t xml:space="preserve">. </w:t>
      </w:r>
      <w:r w:rsidR="009564CC" w:rsidRPr="004C337A">
        <w:rPr>
          <w:rFonts w:hint="eastAsia"/>
          <w:lang w:val="en-US" w:eastAsia="ko-KR"/>
        </w:rPr>
        <w:t xml:space="preserve">The </w:t>
      </w:r>
      <w:r w:rsidR="007F006B">
        <w:rPr>
          <w:lang w:eastAsia="ko-KR"/>
        </w:rPr>
        <w:t>amendment</w:t>
      </w:r>
      <w:r w:rsidR="009564CC">
        <w:rPr>
          <w:lang w:val="en-US" w:eastAsia="ko-KR"/>
        </w:rPr>
        <w:t xml:space="preserve"> of </w:t>
      </w:r>
      <w:r w:rsidR="009D12A1" w:rsidRPr="004C337A">
        <w:rPr>
          <w:lang w:val="en-US" w:eastAsia="ko-KR"/>
        </w:rPr>
        <w:t xml:space="preserve">Mutual Resolution </w:t>
      </w:r>
      <w:r w:rsidR="009D12A1">
        <w:rPr>
          <w:lang w:eastAsia="ko-KR"/>
        </w:rPr>
        <w:t>No.</w:t>
      </w:r>
      <w:r w:rsidR="009564CC">
        <w:rPr>
          <w:lang w:val="en-US" w:eastAsia="ko-KR"/>
        </w:rPr>
        <w:t xml:space="preserve">3 </w:t>
      </w:r>
      <w:r w:rsidR="009564CC" w:rsidRPr="004C337A">
        <w:rPr>
          <w:rFonts w:hint="eastAsia"/>
          <w:lang w:val="en-US" w:eastAsia="ko-KR"/>
        </w:rPr>
        <w:t xml:space="preserve">contains provisions and harmonized test procedures for the measurement of interior air </w:t>
      </w:r>
      <w:r w:rsidR="009564CC">
        <w:rPr>
          <w:lang w:val="en-US" w:eastAsia="ko-KR"/>
        </w:rPr>
        <w:t>pollution</w:t>
      </w:r>
      <w:r w:rsidR="009564CC" w:rsidRPr="004C337A">
        <w:rPr>
          <w:rFonts w:hint="eastAsia"/>
          <w:lang w:val="en-US" w:eastAsia="ko-KR"/>
        </w:rPr>
        <w:t xml:space="preserve"> from </w:t>
      </w:r>
      <w:r w:rsidR="009564CC">
        <w:rPr>
          <w:lang w:val="en-US" w:eastAsia="ko-KR"/>
        </w:rPr>
        <w:t>exhaust gases of a tested vehicle.</w:t>
      </w:r>
      <w:r w:rsidR="00D015F8" w:rsidRPr="004C337A">
        <w:rPr>
          <w:lang w:val="en-US"/>
        </w:rPr>
        <w:t xml:space="preserve"> The list of </w:t>
      </w:r>
      <w:r w:rsidR="009564CC">
        <w:rPr>
          <w:lang w:val="en-US"/>
        </w:rPr>
        <w:t xml:space="preserve">test </w:t>
      </w:r>
      <w:r w:rsidR="00D015F8" w:rsidRPr="004C337A">
        <w:rPr>
          <w:lang w:val="en-US"/>
        </w:rPr>
        <w:t xml:space="preserve">substances includes CO, NO, </w:t>
      </w:r>
      <w:r w:rsidR="009564CC">
        <w:rPr>
          <w:lang w:val="en-US"/>
        </w:rPr>
        <w:t xml:space="preserve">and </w:t>
      </w:r>
      <w:r w:rsidR="00D015F8" w:rsidRPr="004C337A">
        <w:rPr>
          <w:lang w:val="en-US"/>
        </w:rPr>
        <w:t>NO</w:t>
      </w:r>
      <w:r w:rsidR="00D015F8" w:rsidRPr="004C337A">
        <w:rPr>
          <w:vertAlign w:val="subscript"/>
          <w:lang w:val="en-US"/>
        </w:rPr>
        <w:t>2</w:t>
      </w:r>
      <w:r w:rsidR="00D015F8" w:rsidRPr="004C337A">
        <w:rPr>
          <w:lang w:val="en-US"/>
        </w:rPr>
        <w:t xml:space="preserve">. </w:t>
      </w:r>
    </w:p>
    <w:p w14:paraId="27CC7144" w14:textId="77777777" w:rsidR="00B41459" w:rsidRPr="004C337A" w:rsidRDefault="00B41459" w:rsidP="00390036">
      <w:pPr>
        <w:ind w:left="1700" w:right="1139" w:hanging="566"/>
        <w:jc w:val="both"/>
        <w:rPr>
          <w:lang w:val="en-US" w:eastAsia="ko-KR"/>
        </w:rPr>
      </w:pPr>
    </w:p>
    <w:p w14:paraId="69220FBF" w14:textId="77777777" w:rsidR="005D5DCF" w:rsidRDefault="00B41459" w:rsidP="009A321A">
      <w:pPr>
        <w:ind w:left="1700" w:right="1139" w:hanging="566"/>
        <w:jc w:val="both"/>
        <w:rPr>
          <w:lang w:val="en-US" w:eastAsia="ko-KR"/>
        </w:rPr>
      </w:pPr>
      <w:r w:rsidRPr="004C337A">
        <w:rPr>
          <w:rFonts w:hint="eastAsia"/>
          <w:lang w:val="en-US" w:eastAsia="ko-KR"/>
        </w:rPr>
        <w:t>1.3</w:t>
      </w:r>
      <w:r w:rsidRPr="004C337A">
        <w:rPr>
          <w:rFonts w:hint="eastAsia"/>
          <w:lang w:val="en-US" w:eastAsia="ko-KR"/>
        </w:rPr>
        <w:tab/>
      </w:r>
      <w:r w:rsidR="009564CC">
        <w:rPr>
          <w:lang w:val="en-US" w:eastAsia="ko-KR"/>
        </w:rPr>
        <w:t>Another, probably most important</w:t>
      </w:r>
      <w:r w:rsidR="00F17500">
        <w:rPr>
          <w:lang w:val="en-US" w:eastAsia="ko-KR"/>
        </w:rPr>
        <w:t>,</w:t>
      </w:r>
      <w:r w:rsidR="009564CC">
        <w:rPr>
          <w:lang w:val="en-US" w:eastAsia="ko-KR"/>
        </w:rPr>
        <w:t xml:space="preserve"> source of interior air pollution is ambient air</w:t>
      </w:r>
      <w:r w:rsidR="004823A4">
        <w:rPr>
          <w:lang w:val="en-US" w:eastAsia="ko-KR"/>
        </w:rPr>
        <w:t>,</w:t>
      </w:r>
      <w:r w:rsidR="009564CC">
        <w:rPr>
          <w:lang w:val="en-US" w:eastAsia="ko-KR"/>
        </w:rPr>
        <w:t xml:space="preserve"> which could </w:t>
      </w:r>
      <w:r w:rsidR="00F17500">
        <w:rPr>
          <w:lang w:val="en-US" w:eastAsia="ko-KR"/>
        </w:rPr>
        <w:t>contain</w:t>
      </w:r>
      <w:r w:rsidR="009564CC">
        <w:rPr>
          <w:lang w:val="en-US" w:eastAsia="ko-KR"/>
        </w:rPr>
        <w:t xml:space="preserve"> </w:t>
      </w:r>
      <w:r w:rsidR="00F17500">
        <w:rPr>
          <w:lang w:val="en-US" w:eastAsia="ko-KR"/>
        </w:rPr>
        <w:t xml:space="preserve">many harmful substances emitted by other vehicles, power plants, industry </w:t>
      </w:r>
      <w:r w:rsidR="00F17500" w:rsidRPr="00C71D2B">
        <w:rPr>
          <w:lang w:val="en-US" w:eastAsia="ko-KR"/>
        </w:rPr>
        <w:t>et</w:t>
      </w:r>
      <w:r w:rsidR="005F1463" w:rsidRPr="00C71D2B">
        <w:rPr>
          <w:rFonts w:hint="eastAsia"/>
          <w:lang w:val="en-US" w:eastAsia="ko-KR"/>
        </w:rPr>
        <w:t>c</w:t>
      </w:r>
      <w:r w:rsidR="00F17500" w:rsidRPr="00C71D2B">
        <w:rPr>
          <w:lang w:val="en-US" w:eastAsia="ko-KR"/>
        </w:rPr>
        <w:t>.</w:t>
      </w:r>
      <w:r w:rsidR="00F17500">
        <w:rPr>
          <w:lang w:val="en-US" w:eastAsia="ko-KR"/>
        </w:rPr>
        <w:t xml:space="preserve"> </w:t>
      </w:r>
      <w:r w:rsidRPr="004C337A">
        <w:rPr>
          <w:rFonts w:hint="eastAsia"/>
          <w:lang w:val="en-US" w:eastAsia="ko-KR"/>
        </w:rPr>
        <w:t xml:space="preserve">The group considered the inclusion in the scope of interior air pollutants from outside sources as a possible extension of the mandate at </w:t>
      </w:r>
      <w:r w:rsidR="00F17500">
        <w:rPr>
          <w:lang w:val="en-US" w:eastAsia="ko-KR"/>
        </w:rPr>
        <w:t>third</w:t>
      </w:r>
      <w:r w:rsidRPr="004C337A">
        <w:rPr>
          <w:rFonts w:hint="eastAsia"/>
          <w:lang w:val="en-US" w:eastAsia="ko-KR"/>
        </w:rPr>
        <w:t xml:space="preserve"> stage. </w:t>
      </w:r>
      <w:r w:rsidR="005D5DCF" w:rsidRPr="004C337A">
        <w:rPr>
          <w:rFonts w:hint="eastAsia"/>
          <w:lang w:val="en-US" w:eastAsia="ko-KR"/>
        </w:rPr>
        <w:t xml:space="preserve">As an extension of the existing Mutual Resolution on VIAQ, this will take into account </w:t>
      </w:r>
      <w:r w:rsidR="00F17500">
        <w:rPr>
          <w:lang w:val="en-US" w:eastAsia="ko-KR"/>
        </w:rPr>
        <w:t xml:space="preserve">not only </w:t>
      </w:r>
      <w:r w:rsidR="005D5DCF" w:rsidRPr="004C337A">
        <w:rPr>
          <w:rFonts w:hint="eastAsia"/>
          <w:lang w:val="en-US" w:eastAsia="ko-KR"/>
        </w:rPr>
        <w:t>interior air emissions generated from interior materials and exhaust gases from the vehicle entering into the cabin</w:t>
      </w:r>
      <w:r w:rsidR="00F17500">
        <w:rPr>
          <w:lang w:val="en-US" w:eastAsia="ko-KR"/>
        </w:rPr>
        <w:t xml:space="preserve"> but </w:t>
      </w:r>
      <w:r w:rsidR="009A321A">
        <w:rPr>
          <w:lang w:val="en-US" w:eastAsia="ko-KR"/>
        </w:rPr>
        <w:t xml:space="preserve">also </w:t>
      </w:r>
      <w:r w:rsidR="00F17500">
        <w:rPr>
          <w:lang w:val="en-US" w:eastAsia="ko-KR"/>
        </w:rPr>
        <w:t xml:space="preserve">outside </w:t>
      </w:r>
      <w:r w:rsidR="000B24C4">
        <w:rPr>
          <w:lang w:val="en-US" w:eastAsia="ko-KR"/>
        </w:rPr>
        <w:t xml:space="preserve">air pollution </w:t>
      </w:r>
      <w:r w:rsidR="00F17500">
        <w:rPr>
          <w:lang w:val="en-US" w:eastAsia="ko-KR"/>
        </w:rPr>
        <w:t>sources</w:t>
      </w:r>
      <w:r w:rsidR="005D5DCF" w:rsidRPr="004C337A">
        <w:rPr>
          <w:rFonts w:hint="eastAsia"/>
          <w:lang w:val="en-US" w:eastAsia="ko-KR"/>
        </w:rPr>
        <w:t>.</w:t>
      </w:r>
    </w:p>
    <w:p w14:paraId="5AC30E9E" w14:textId="77777777" w:rsidR="000B24C4" w:rsidRPr="004C337A" w:rsidRDefault="000B24C4" w:rsidP="000B24C4">
      <w:pPr>
        <w:ind w:left="1700" w:right="1139" w:hanging="566"/>
        <w:jc w:val="both"/>
        <w:rPr>
          <w:lang w:val="en-US" w:eastAsia="ko-KR"/>
        </w:rPr>
      </w:pPr>
      <w:r>
        <w:rPr>
          <w:lang w:val="en-US" w:eastAsia="ko-KR"/>
        </w:rPr>
        <w:tab/>
      </w:r>
      <w:r>
        <w:rPr>
          <w:lang w:val="en-US"/>
        </w:rPr>
        <w:t>The list of outside air pollutions</w:t>
      </w:r>
      <w:r w:rsidR="008B7367">
        <w:rPr>
          <w:lang w:val="en-US"/>
        </w:rPr>
        <w:t xml:space="preserve"> could </w:t>
      </w:r>
      <w:r w:rsidRPr="004C337A">
        <w:rPr>
          <w:lang w:val="en-US"/>
        </w:rPr>
        <w:t>include CO, NO, NO</w:t>
      </w:r>
      <w:r w:rsidRPr="004C337A">
        <w:rPr>
          <w:vertAlign w:val="subscript"/>
          <w:lang w:val="en-US"/>
        </w:rPr>
        <w:t>2</w:t>
      </w:r>
      <w:r w:rsidRPr="004C337A">
        <w:rPr>
          <w:lang w:val="en-US"/>
        </w:rPr>
        <w:t>, SO</w:t>
      </w:r>
      <w:r w:rsidRPr="004C337A">
        <w:rPr>
          <w:vertAlign w:val="subscript"/>
          <w:lang w:val="en-US"/>
        </w:rPr>
        <w:t>2</w:t>
      </w:r>
      <w:r w:rsidRPr="004C337A">
        <w:rPr>
          <w:lang w:val="en-US"/>
        </w:rPr>
        <w:t xml:space="preserve">, </w:t>
      </w:r>
      <w:r w:rsidR="008B7367">
        <w:rPr>
          <w:lang w:val="en-US"/>
        </w:rPr>
        <w:t>O</w:t>
      </w:r>
      <w:r w:rsidR="008B7367" w:rsidRPr="003C539B">
        <w:rPr>
          <w:vertAlign w:val="subscript"/>
          <w:lang w:val="en-US"/>
        </w:rPr>
        <w:t>3</w:t>
      </w:r>
      <w:r w:rsidR="008B7367">
        <w:rPr>
          <w:lang w:val="en-US"/>
        </w:rPr>
        <w:t xml:space="preserve"> </w:t>
      </w:r>
      <w:r w:rsidRPr="004C337A">
        <w:rPr>
          <w:lang w:val="en-US"/>
        </w:rPr>
        <w:t>volati</w:t>
      </w:r>
      <w:r>
        <w:rPr>
          <w:lang w:val="en-US"/>
        </w:rPr>
        <w:t xml:space="preserve">le organic compounds (VOC), </w:t>
      </w:r>
      <w:r w:rsidRPr="004C337A">
        <w:rPr>
          <w:lang w:val="en-US"/>
        </w:rPr>
        <w:t>aldehyde</w:t>
      </w:r>
      <w:r>
        <w:rPr>
          <w:lang w:val="en-US"/>
        </w:rPr>
        <w:t>s</w:t>
      </w:r>
      <w:r w:rsidRPr="004C337A">
        <w:rPr>
          <w:lang w:val="en-US"/>
        </w:rPr>
        <w:t>, aromatic and aliphatic hydrocarbons, particulate</w:t>
      </w:r>
      <w:r w:rsidR="008B7367">
        <w:rPr>
          <w:lang w:val="en-US"/>
        </w:rPr>
        <w:t xml:space="preserve"> number (PN) and mass (PM)</w:t>
      </w:r>
      <w:r>
        <w:rPr>
          <w:lang w:val="en-US"/>
        </w:rPr>
        <w:t xml:space="preserve"> and microbiological substances, e.g. allergens, </w:t>
      </w:r>
      <w:r w:rsidR="004823A4">
        <w:rPr>
          <w:lang w:val="en-US"/>
        </w:rPr>
        <w:t>fungi</w:t>
      </w:r>
      <w:r>
        <w:rPr>
          <w:lang w:val="en-US"/>
        </w:rPr>
        <w:t>, bacteria and viruses</w:t>
      </w:r>
      <w:r w:rsidRPr="004C337A">
        <w:rPr>
          <w:lang w:val="en-US"/>
        </w:rPr>
        <w:t xml:space="preserve">. </w:t>
      </w:r>
      <w:r w:rsidR="00094E73" w:rsidRPr="004C337A">
        <w:rPr>
          <w:rFonts w:hint="eastAsia"/>
          <w:lang w:val="en-US" w:eastAsia="ko-KR"/>
        </w:rPr>
        <w:t xml:space="preserve">As an extension of the existing Mutual Resolution on VIAQ, this will take into account </w:t>
      </w:r>
      <w:r w:rsidR="00094E73">
        <w:rPr>
          <w:lang w:val="en-US" w:eastAsia="ko-KR"/>
        </w:rPr>
        <w:t xml:space="preserve">not only </w:t>
      </w:r>
      <w:r w:rsidR="00094E73" w:rsidRPr="004C337A">
        <w:rPr>
          <w:rFonts w:hint="eastAsia"/>
          <w:lang w:val="en-US" w:eastAsia="ko-KR"/>
        </w:rPr>
        <w:t>interior air</w:t>
      </w:r>
      <w:r w:rsidR="00094E73">
        <w:rPr>
          <w:lang w:val="en-US" w:eastAsia="ko-KR"/>
        </w:rPr>
        <w:t xml:space="preserve"> quality but also the air cleaning efficiency of the vehicle </w:t>
      </w:r>
      <w:r w:rsidR="00094E73">
        <w:t>air handling &amp; treatment system.</w:t>
      </w:r>
    </w:p>
    <w:p w14:paraId="0814A363" w14:textId="77777777" w:rsidR="000B24C4" w:rsidRPr="004C337A" w:rsidRDefault="000B24C4" w:rsidP="009A321A">
      <w:pPr>
        <w:ind w:left="1700" w:right="1139" w:hanging="566"/>
        <w:jc w:val="both"/>
        <w:rPr>
          <w:lang w:val="en-US" w:eastAsia="ko-KR"/>
        </w:rPr>
      </w:pPr>
    </w:p>
    <w:p w14:paraId="1D24A66C" w14:textId="77777777" w:rsidR="006C1CE7" w:rsidRPr="004C337A" w:rsidRDefault="006C1CE7" w:rsidP="008A6DA5">
      <w:pPr>
        <w:spacing w:after="120"/>
        <w:ind w:left="1689" w:right="1134" w:hanging="555"/>
        <w:jc w:val="both"/>
        <w:rPr>
          <w:lang w:val="en-US" w:eastAsia="ko-KR"/>
        </w:rPr>
      </w:pPr>
      <w:r w:rsidRPr="004C337A">
        <w:rPr>
          <w:rFonts w:hint="eastAsia"/>
          <w:lang w:val="en-US" w:eastAsia="ko-KR"/>
        </w:rPr>
        <w:t>2.</w:t>
      </w:r>
      <w:r w:rsidRPr="004C337A">
        <w:rPr>
          <w:rFonts w:hint="eastAsia"/>
          <w:lang w:val="en-US" w:eastAsia="ko-KR"/>
        </w:rPr>
        <w:tab/>
      </w:r>
      <w:r w:rsidRPr="004C337A">
        <w:rPr>
          <w:b/>
          <w:lang w:val="en-US" w:eastAsia="ko-KR"/>
        </w:rPr>
        <w:t>Procedur</w:t>
      </w:r>
      <w:r w:rsidR="008A6DA5" w:rsidRPr="004C337A">
        <w:rPr>
          <w:rFonts w:hint="eastAsia"/>
          <w:b/>
          <w:lang w:val="en-US" w:eastAsia="ko-KR"/>
        </w:rPr>
        <w:t>al Background</w:t>
      </w:r>
    </w:p>
    <w:p w14:paraId="0921C0CF" w14:textId="77777777" w:rsidR="00D30327" w:rsidRPr="00D30327" w:rsidRDefault="00D30327" w:rsidP="00D30327">
      <w:pPr>
        <w:pStyle w:val="SingleTxtG"/>
        <w:ind w:left="1689" w:hanging="555"/>
        <w:rPr>
          <w:lang w:val="en-US" w:eastAsia="ko-KR"/>
        </w:rPr>
      </w:pPr>
      <w:r>
        <w:rPr>
          <w:lang w:eastAsia="ko-KR"/>
        </w:rPr>
        <w:t>2.1</w:t>
      </w:r>
      <w:r>
        <w:rPr>
          <w:lang w:eastAsia="ko-KR"/>
        </w:rPr>
        <w:tab/>
        <w:t>At the</w:t>
      </w:r>
      <w:r w:rsidRPr="00D30327">
        <w:rPr>
          <w:lang w:eastAsia="ko-KR"/>
        </w:rPr>
        <w:t xml:space="preserve"> 173</w:t>
      </w:r>
      <w:r w:rsidRPr="00D30327">
        <w:rPr>
          <w:vertAlign w:val="superscript"/>
          <w:lang w:eastAsia="ko-KR"/>
        </w:rPr>
        <w:t>rd</w:t>
      </w:r>
      <w:r>
        <w:rPr>
          <w:lang w:eastAsia="ko-KR"/>
        </w:rPr>
        <w:t xml:space="preserve"> </w:t>
      </w:r>
      <w:r w:rsidRPr="00D30327">
        <w:rPr>
          <w:lang w:eastAsia="ko-KR"/>
        </w:rPr>
        <w:t>WP.29 session Proposal for a new Mutual Resolution (M.R.3) for of the 1958 and the 1998 Agreements concerning Vehicle Interior Air Quality (VIAQ) was adopted (ECE/TRANS/WP.29/2017/136).</w:t>
      </w:r>
      <w:r>
        <w:rPr>
          <w:lang w:eastAsia="ko-KR"/>
        </w:rPr>
        <w:t xml:space="preserve"> </w:t>
      </w:r>
      <w:r w:rsidRPr="00D30327">
        <w:rPr>
          <w:lang w:eastAsia="ko-KR"/>
        </w:rPr>
        <w:t>Final text of Mutual Resolution M.R.3 was published at UNECE site on 1 of November 2018 as the document ECE/TRANS/WP.29/1143</w:t>
      </w:r>
    </w:p>
    <w:p w14:paraId="6EEE7FDE" w14:textId="77777777" w:rsidR="009C4088" w:rsidRDefault="00653CB1" w:rsidP="00987C3A">
      <w:pPr>
        <w:spacing w:after="120"/>
        <w:ind w:left="1689" w:right="1134" w:hanging="555"/>
        <w:jc w:val="both"/>
        <w:rPr>
          <w:lang w:val="en-US" w:eastAsia="ko-KR"/>
        </w:rPr>
      </w:pPr>
      <w:r w:rsidRPr="004C337A">
        <w:rPr>
          <w:rFonts w:hint="eastAsia"/>
          <w:lang w:val="en-US" w:eastAsia="ko-KR"/>
        </w:rPr>
        <w:t>2.</w:t>
      </w:r>
      <w:r w:rsidR="00D30327">
        <w:rPr>
          <w:lang w:val="en-US" w:eastAsia="ko-KR"/>
        </w:rPr>
        <w:t>2</w:t>
      </w:r>
      <w:r w:rsidRPr="004C337A">
        <w:rPr>
          <w:rFonts w:hint="eastAsia"/>
          <w:lang w:val="en-US" w:eastAsia="ko-KR"/>
        </w:rPr>
        <w:tab/>
      </w:r>
      <w:r w:rsidRPr="004C337A">
        <w:rPr>
          <w:lang w:val="en-US" w:eastAsia="ko-KR"/>
        </w:rPr>
        <w:t>At the 172</w:t>
      </w:r>
      <w:r w:rsidRPr="004C337A">
        <w:rPr>
          <w:vertAlign w:val="superscript"/>
          <w:lang w:val="en-US" w:eastAsia="ko-KR"/>
        </w:rPr>
        <w:t>nd</w:t>
      </w:r>
      <w:r w:rsidRPr="004C337A">
        <w:rPr>
          <w:lang w:val="en-US" w:eastAsia="ko-KR"/>
        </w:rPr>
        <w:t xml:space="preserve"> WP.29 session, WP.29 endorsed the extension of the mandate of the IWG on VIAQ until November 2020 to extend the work to consider not only emissions generated by interior materials, but also </w:t>
      </w:r>
      <w:r w:rsidR="002F3CD3">
        <w:rPr>
          <w:lang w:val="en-US" w:eastAsia="ko-KR"/>
        </w:rPr>
        <w:t>exhaust gases from the tailpipe</w:t>
      </w:r>
      <w:r w:rsidRPr="004C337A">
        <w:rPr>
          <w:lang w:val="en-US" w:eastAsia="ko-KR"/>
        </w:rPr>
        <w:t xml:space="preserve"> that </w:t>
      </w:r>
      <w:r w:rsidRPr="00C71D2B">
        <w:rPr>
          <w:lang w:val="en-US" w:eastAsia="ko-KR"/>
        </w:rPr>
        <w:t>enter into the vehicle cabin</w:t>
      </w:r>
      <w:r w:rsidR="00D30327" w:rsidRPr="00C71D2B">
        <w:rPr>
          <w:lang w:val="en-US" w:eastAsia="ko-KR"/>
        </w:rPr>
        <w:t>.</w:t>
      </w:r>
      <w:r w:rsidR="00E24550" w:rsidRPr="00C71D2B">
        <w:rPr>
          <w:rFonts w:hint="eastAsia"/>
          <w:lang w:val="en-US" w:eastAsia="ko-KR"/>
        </w:rPr>
        <w:t xml:space="preserve"> (</w:t>
      </w:r>
      <w:r w:rsidR="00E24550" w:rsidRPr="00C71D2B">
        <w:rPr>
          <w:lang w:val="en-US" w:eastAsia="ko-KR"/>
        </w:rPr>
        <w:t>ECE/TRANS/WP.29/1131</w:t>
      </w:r>
      <w:r w:rsidR="00E24550" w:rsidRPr="00C71D2B">
        <w:rPr>
          <w:rFonts w:hint="eastAsia"/>
          <w:lang w:val="en-US" w:eastAsia="ko-KR"/>
        </w:rPr>
        <w:t>, para44)</w:t>
      </w:r>
    </w:p>
    <w:p w14:paraId="4EAC4A1B" w14:textId="5E1955D9" w:rsidR="00BE5FC6" w:rsidRDefault="009D12A1" w:rsidP="00987C3A">
      <w:pPr>
        <w:spacing w:after="120"/>
        <w:ind w:left="1689" w:right="1134" w:hanging="555"/>
        <w:jc w:val="both"/>
        <w:rPr>
          <w:lang w:val="en-US" w:eastAsia="ko-KR"/>
        </w:rPr>
      </w:pPr>
      <w:r>
        <w:rPr>
          <w:lang w:val="en-US" w:eastAsia="ko-KR"/>
        </w:rPr>
        <w:t>2.3</w:t>
      </w:r>
      <w:r>
        <w:rPr>
          <w:lang w:val="en-US" w:eastAsia="ko-KR"/>
        </w:rPr>
        <w:tab/>
      </w:r>
      <w:r w:rsidRPr="004C337A">
        <w:rPr>
          <w:lang w:eastAsia="ko-KR"/>
        </w:rPr>
        <w:t xml:space="preserve">At the </w:t>
      </w:r>
      <w:r>
        <w:rPr>
          <w:lang w:eastAsia="ko-KR"/>
        </w:rPr>
        <w:t>80</w:t>
      </w:r>
      <w:r w:rsidRPr="004C337A">
        <w:rPr>
          <w:vertAlign w:val="superscript"/>
          <w:lang w:eastAsia="ko-KR"/>
        </w:rPr>
        <w:t>th</w:t>
      </w:r>
      <w:r w:rsidRPr="004C337A">
        <w:rPr>
          <w:lang w:eastAsia="ko-KR"/>
        </w:rPr>
        <w:t xml:space="preserve"> GRPE session, the Chair of the IWG on Vehicles Interior Air Quality </w:t>
      </w:r>
      <w:r>
        <w:rPr>
          <w:lang w:eastAsia="ko-KR"/>
        </w:rPr>
        <w:t xml:space="preserve">presented the draft </w:t>
      </w:r>
      <w:r w:rsidR="00633B08">
        <w:rPr>
          <w:lang w:eastAsia="ko-KR"/>
        </w:rPr>
        <w:t>amendment</w:t>
      </w:r>
      <w:r>
        <w:rPr>
          <w:lang w:eastAsia="ko-KR"/>
        </w:rPr>
        <w:t xml:space="preserve"> of Mutual Resolution No. 3 (</w:t>
      </w:r>
      <w:r w:rsidRPr="009D12A1">
        <w:rPr>
          <w:lang w:eastAsia="ko-KR"/>
        </w:rPr>
        <w:t>GRPE-80-21</w:t>
      </w:r>
      <w:r>
        <w:rPr>
          <w:lang w:eastAsia="ko-KR"/>
        </w:rPr>
        <w:t xml:space="preserve">) and </w:t>
      </w:r>
      <w:r w:rsidRPr="004C337A">
        <w:rPr>
          <w:lang w:eastAsia="ko-KR"/>
        </w:rPr>
        <w:t>requested an extension of the mandate of the IWG on VIAQ until November 202</w:t>
      </w:r>
      <w:r>
        <w:rPr>
          <w:lang w:eastAsia="ko-KR"/>
        </w:rPr>
        <w:t>5</w:t>
      </w:r>
      <w:r w:rsidRPr="004C337A">
        <w:rPr>
          <w:lang w:eastAsia="ko-KR"/>
        </w:rPr>
        <w:t xml:space="preserve"> to expand the work to consider </w:t>
      </w:r>
      <w:r>
        <w:rPr>
          <w:lang w:eastAsia="ko-KR"/>
        </w:rPr>
        <w:t xml:space="preserve">interior air pollution from </w:t>
      </w:r>
      <w:r>
        <w:rPr>
          <w:lang w:val="en-US" w:eastAsia="ko-KR"/>
        </w:rPr>
        <w:t>outside sources.</w:t>
      </w:r>
      <w:r w:rsidR="00E21B62">
        <w:rPr>
          <w:rFonts w:hint="eastAsia"/>
          <w:lang w:val="en-US" w:eastAsia="ko-KR"/>
        </w:rPr>
        <w:t xml:space="preserve"> </w:t>
      </w:r>
      <w:r w:rsidR="00E21B62" w:rsidRPr="003C539B">
        <w:rPr>
          <w:rFonts w:hint="eastAsia"/>
          <w:lang w:val="en-US" w:eastAsia="ko-KR"/>
        </w:rPr>
        <w:t>(</w:t>
      </w:r>
      <w:r w:rsidR="00E21B62" w:rsidRPr="003C539B">
        <w:rPr>
          <w:lang w:val="en-US" w:eastAsia="ko-KR"/>
        </w:rPr>
        <w:t>ECE/TRANS/WP.29/GRPE/</w:t>
      </w:r>
      <w:r w:rsidR="003C539B" w:rsidRPr="003C539B">
        <w:rPr>
          <w:lang w:val="en-US" w:eastAsia="ko-KR"/>
        </w:rPr>
        <w:t>80</w:t>
      </w:r>
      <w:r w:rsidR="00E21B62" w:rsidRPr="003C539B">
        <w:rPr>
          <w:rFonts w:hint="eastAsia"/>
          <w:lang w:val="en-US" w:eastAsia="ko-KR"/>
        </w:rPr>
        <w:t>, para</w:t>
      </w:r>
      <w:r w:rsidR="003C539B" w:rsidRPr="003C539B">
        <w:rPr>
          <w:lang w:val="en-US" w:eastAsia="ko-KR"/>
        </w:rPr>
        <w:t xml:space="preserve"> </w:t>
      </w:r>
      <w:r w:rsidR="00E21B62" w:rsidRPr="003C539B">
        <w:rPr>
          <w:rFonts w:hint="eastAsia"/>
          <w:lang w:val="en-US" w:eastAsia="ko-KR"/>
        </w:rPr>
        <w:t>6</w:t>
      </w:r>
      <w:r w:rsidR="003C539B" w:rsidRPr="003C539B">
        <w:rPr>
          <w:lang w:val="en-US" w:eastAsia="ko-KR"/>
        </w:rPr>
        <w:t>7</w:t>
      </w:r>
      <w:r w:rsidR="00E21B62" w:rsidRPr="003C539B">
        <w:rPr>
          <w:rFonts w:hint="eastAsia"/>
          <w:lang w:val="en-US" w:eastAsia="ko-KR"/>
        </w:rPr>
        <w:t>)</w:t>
      </w:r>
    </w:p>
    <w:p w14:paraId="0CFF5E18" w14:textId="77777777" w:rsidR="00990B69" w:rsidRPr="003C539B" w:rsidRDefault="00990B69" w:rsidP="00987C3A">
      <w:pPr>
        <w:spacing w:after="120"/>
        <w:ind w:left="1689" w:right="1134" w:hanging="555"/>
        <w:jc w:val="both"/>
        <w:rPr>
          <w:lang w:val="en-US" w:eastAsia="ko-KR"/>
        </w:rPr>
      </w:pPr>
    </w:p>
    <w:p w14:paraId="1E579230" w14:textId="77777777" w:rsidR="00E93508" w:rsidRPr="004C337A" w:rsidRDefault="00E93508" w:rsidP="00987C3A">
      <w:pPr>
        <w:spacing w:after="120"/>
        <w:rPr>
          <w:b/>
          <w:lang w:eastAsia="ko-KR"/>
        </w:rPr>
      </w:pPr>
      <w:r w:rsidRPr="004C337A">
        <w:rPr>
          <w:rFonts w:hint="eastAsia"/>
          <w:lang w:eastAsia="ko-KR"/>
        </w:rPr>
        <w:tab/>
      </w:r>
      <w:r w:rsidRPr="004C337A">
        <w:rPr>
          <w:rFonts w:hint="eastAsia"/>
          <w:lang w:eastAsia="ko-KR"/>
        </w:rPr>
        <w:tab/>
      </w:r>
      <w:r w:rsidR="00597542" w:rsidRPr="004C337A">
        <w:rPr>
          <w:rFonts w:hint="eastAsia"/>
          <w:lang w:eastAsia="ko-KR"/>
        </w:rPr>
        <w:t>3</w:t>
      </w:r>
      <w:r w:rsidRPr="004C337A">
        <w:rPr>
          <w:rFonts w:hint="eastAsia"/>
          <w:b/>
          <w:lang w:eastAsia="ko-KR"/>
        </w:rPr>
        <w:t xml:space="preserve">. </w:t>
      </w:r>
      <w:r w:rsidRPr="004C337A">
        <w:rPr>
          <w:rFonts w:hint="eastAsia"/>
          <w:b/>
          <w:lang w:eastAsia="ko-KR"/>
        </w:rPr>
        <w:tab/>
      </w:r>
      <w:r w:rsidRPr="004C337A">
        <w:rPr>
          <w:b/>
          <w:lang w:eastAsia="ko-KR"/>
        </w:rPr>
        <w:t>Objectiv</w:t>
      </w:r>
      <w:r w:rsidR="005218BF" w:rsidRPr="004C337A">
        <w:rPr>
          <w:b/>
          <w:lang w:eastAsia="ko-KR"/>
        </w:rPr>
        <w:t>e</w:t>
      </w:r>
    </w:p>
    <w:p w14:paraId="50487097" w14:textId="77777777" w:rsidR="00875DD3" w:rsidRPr="004C337A" w:rsidRDefault="00597542" w:rsidP="00987C3A">
      <w:pPr>
        <w:pStyle w:val="SingleTxtG"/>
        <w:ind w:left="1689" w:hanging="555"/>
        <w:rPr>
          <w:lang w:eastAsia="ko-KR"/>
        </w:rPr>
      </w:pPr>
      <w:r w:rsidRPr="004C337A">
        <w:rPr>
          <w:rFonts w:hint="eastAsia"/>
          <w:lang w:eastAsia="ko-KR"/>
        </w:rPr>
        <w:t>3</w:t>
      </w:r>
      <w:r w:rsidR="00E93508" w:rsidRPr="004C337A">
        <w:rPr>
          <w:rFonts w:hint="eastAsia"/>
          <w:lang w:eastAsia="ko-KR"/>
        </w:rPr>
        <w:t>.1</w:t>
      </w:r>
      <w:r w:rsidR="00875DD3" w:rsidRPr="004C337A">
        <w:tab/>
      </w:r>
      <w:r w:rsidR="00002AA5" w:rsidRPr="004C337A">
        <w:rPr>
          <w:rFonts w:hint="eastAsia"/>
          <w:lang w:eastAsia="ko-KR"/>
        </w:rPr>
        <w:t xml:space="preserve">The VIAQ informal working group will </w:t>
      </w:r>
      <w:r w:rsidR="00ED4525" w:rsidRPr="004C337A">
        <w:rPr>
          <w:rFonts w:hint="eastAsia"/>
          <w:lang w:eastAsia="ko-KR"/>
        </w:rPr>
        <w:t>have</w:t>
      </w:r>
      <w:r w:rsidR="00002AA5" w:rsidRPr="004C337A">
        <w:rPr>
          <w:rFonts w:hint="eastAsia"/>
          <w:lang w:eastAsia="ko-KR"/>
        </w:rPr>
        <w:t xml:space="preserve"> an open structure</w:t>
      </w:r>
      <w:ins w:id="0" w:author="Wehrmeier Andreas, EG-530" w:date="2020-03-10T11:03:00Z">
        <w:r w:rsidR="00847852">
          <w:rPr>
            <w:lang w:eastAsia="ko-KR"/>
          </w:rPr>
          <w:t>,</w:t>
        </w:r>
      </w:ins>
      <w:r w:rsidR="00002AA5" w:rsidRPr="004C337A">
        <w:rPr>
          <w:rFonts w:hint="eastAsia"/>
          <w:lang w:eastAsia="ko-KR"/>
        </w:rPr>
        <w:t xml:space="preserve"> which will enable the exchange of information and experiences on relevant regulations, policy measures and </w:t>
      </w:r>
      <w:r w:rsidR="00784C30" w:rsidRPr="004C337A">
        <w:rPr>
          <w:lang w:eastAsia="ko-KR"/>
        </w:rPr>
        <w:t>harmonization</w:t>
      </w:r>
      <w:r w:rsidR="00784C30" w:rsidRPr="004C337A">
        <w:rPr>
          <w:rFonts w:hint="eastAsia"/>
          <w:lang w:eastAsia="ko-KR"/>
        </w:rPr>
        <w:t xml:space="preserve"> </w:t>
      </w:r>
      <w:r w:rsidR="00002AA5" w:rsidRPr="004C337A">
        <w:rPr>
          <w:rFonts w:hint="eastAsia"/>
          <w:lang w:eastAsia="ko-KR"/>
        </w:rPr>
        <w:t>efforts.</w:t>
      </w:r>
    </w:p>
    <w:p w14:paraId="06141EB6" w14:textId="77777777" w:rsidR="0059412D" w:rsidRPr="004C337A" w:rsidRDefault="00597542" w:rsidP="00B67094">
      <w:pPr>
        <w:pStyle w:val="SingleTxtG"/>
        <w:ind w:left="1644" w:hanging="510"/>
        <w:rPr>
          <w:lang w:eastAsia="ko-KR"/>
        </w:rPr>
      </w:pPr>
      <w:r w:rsidRPr="004C337A">
        <w:rPr>
          <w:rFonts w:hint="eastAsia"/>
          <w:lang w:eastAsia="ko-KR"/>
        </w:rPr>
        <w:t>3</w:t>
      </w:r>
      <w:r w:rsidR="00784C30" w:rsidRPr="004C337A">
        <w:rPr>
          <w:rFonts w:hint="eastAsia"/>
          <w:lang w:eastAsia="ko-KR"/>
        </w:rPr>
        <w:t>.2</w:t>
      </w:r>
      <w:r w:rsidR="00784C30" w:rsidRPr="004C337A">
        <w:rPr>
          <w:rFonts w:hint="eastAsia"/>
          <w:lang w:eastAsia="ko-KR"/>
        </w:rPr>
        <w:tab/>
      </w:r>
      <w:r w:rsidR="0059412D" w:rsidRPr="004C337A">
        <w:rPr>
          <w:rFonts w:hint="eastAsia"/>
          <w:lang w:eastAsia="ko-KR"/>
        </w:rPr>
        <w:t xml:space="preserve">This proposal expands on the issues of the vehicle interior air quality, addressing </w:t>
      </w:r>
      <w:r w:rsidR="009D12A1">
        <w:rPr>
          <w:lang w:eastAsia="ko-KR"/>
        </w:rPr>
        <w:t xml:space="preserve">outside </w:t>
      </w:r>
      <w:r w:rsidR="009A321A">
        <w:rPr>
          <w:lang w:eastAsia="ko-KR"/>
        </w:rPr>
        <w:t xml:space="preserve">air </w:t>
      </w:r>
      <w:r w:rsidR="009D12A1">
        <w:rPr>
          <w:lang w:eastAsia="ko-KR"/>
        </w:rPr>
        <w:t>pollutants</w:t>
      </w:r>
      <w:r w:rsidR="0059412D" w:rsidRPr="004C337A">
        <w:rPr>
          <w:rFonts w:hint="eastAsia"/>
          <w:lang w:eastAsia="ko-KR"/>
        </w:rPr>
        <w:t xml:space="preserve"> entering into </w:t>
      </w:r>
      <w:r w:rsidR="009A321A">
        <w:rPr>
          <w:lang w:eastAsia="ko-KR"/>
        </w:rPr>
        <w:t xml:space="preserve">the </w:t>
      </w:r>
      <w:r w:rsidR="0059412D" w:rsidRPr="004C337A">
        <w:rPr>
          <w:lang w:eastAsia="ko-KR"/>
        </w:rPr>
        <w:t>vehicle</w:t>
      </w:r>
      <w:r w:rsidR="0059412D" w:rsidRPr="004C337A">
        <w:rPr>
          <w:rFonts w:hint="eastAsia"/>
          <w:lang w:eastAsia="ko-KR"/>
        </w:rPr>
        <w:t xml:space="preserve"> cabin</w:t>
      </w:r>
      <w:r w:rsidR="0087186B">
        <w:rPr>
          <w:lang w:eastAsia="ko-KR"/>
        </w:rPr>
        <w:t xml:space="preserve"> and the</w:t>
      </w:r>
      <w:r w:rsidR="0087186B" w:rsidRPr="009564CC">
        <w:rPr>
          <w:lang w:eastAsia="ko-KR"/>
        </w:rPr>
        <w:t xml:space="preserve"> interior air </w:t>
      </w:r>
      <w:r w:rsidR="0087186B">
        <w:rPr>
          <w:lang w:eastAsia="ko-KR"/>
        </w:rPr>
        <w:t>cleaning</w:t>
      </w:r>
      <w:r w:rsidR="0087186B" w:rsidRPr="009564CC">
        <w:rPr>
          <w:lang w:eastAsia="ko-KR"/>
        </w:rPr>
        <w:t xml:space="preserve"> </w:t>
      </w:r>
      <w:r w:rsidR="0087186B" w:rsidRPr="009564CC">
        <w:rPr>
          <w:lang w:eastAsia="ko-KR"/>
        </w:rPr>
        <w:lastRenderedPageBreak/>
        <w:t>efficiency</w:t>
      </w:r>
      <w:r w:rsidR="0059412D" w:rsidRPr="004C337A">
        <w:rPr>
          <w:rFonts w:hint="eastAsia"/>
          <w:lang w:eastAsia="ko-KR"/>
        </w:rPr>
        <w:t>,</w:t>
      </w:r>
      <w:r w:rsidR="0059412D" w:rsidRPr="004C337A">
        <w:rPr>
          <w:lang w:eastAsia="ko-KR"/>
        </w:rPr>
        <w:t xml:space="preserve"> to develop a test procedure</w:t>
      </w:r>
      <w:r w:rsidR="0059412D" w:rsidRPr="004C337A">
        <w:rPr>
          <w:rFonts w:hint="eastAsia"/>
          <w:lang w:eastAsia="ko-KR"/>
        </w:rPr>
        <w:t xml:space="preserve"> in a recommendation</w:t>
      </w:r>
      <w:r w:rsidR="00914A36" w:rsidRPr="004C337A">
        <w:rPr>
          <w:lang w:eastAsia="ko-KR"/>
        </w:rPr>
        <w:t xml:space="preserve"> by including Part </w:t>
      </w:r>
      <w:r w:rsidR="009D12A1">
        <w:rPr>
          <w:lang w:eastAsia="ko-KR"/>
        </w:rPr>
        <w:t>4</w:t>
      </w:r>
      <w:r w:rsidR="00914A36" w:rsidRPr="004C337A">
        <w:rPr>
          <w:lang w:eastAsia="ko-KR"/>
        </w:rPr>
        <w:t xml:space="preserve"> in the Mutual Resolution No</w:t>
      </w:r>
      <w:r w:rsidR="00A8275D" w:rsidRPr="004C337A">
        <w:rPr>
          <w:lang w:eastAsia="ko-KR"/>
        </w:rPr>
        <w:t xml:space="preserve">. </w:t>
      </w:r>
      <w:r w:rsidR="00914A36" w:rsidRPr="004C337A">
        <w:rPr>
          <w:lang w:eastAsia="ko-KR"/>
        </w:rPr>
        <w:t>3</w:t>
      </w:r>
      <w:r w:rsidR="0059412D" w:rsidRPr="004C337A">
        <w:rPr>
          <w:lang w:eastAsia="ko-KR"/>
        </w:rPr>
        <w:t>.</w:t>
      </w:r>
    </w:p>
    <w:p w14:paraId="4CEAD507" w14:textId="77777777" w:rsidR="00F643C8" w:rsidRPr="004C337A" w:rsidRDefault="00F643C8" w:rsidP="00E93508">
      <w:pPr>
        <w:rPr>
          <w:lang w:eastAsia="ko-KR"/>
        </w:rPr>
      </w:pPr>
    </w:p>
    <w:p w14:paraId="67FB4E20" w14:textId="77777777" w:rsidR="00E93508" w:rsidRPr="004C337A" w:rsidRDefault="00E93508" w:rsidP="007560DC">
      <w:pPr>
        <w:spacing w:after="120"/>
        <w:rPr>
          <w:b/>
          <w:lang w:eastAsia="ko-KR"/>
        </w:rPr>
      </w:pPr>
      <w:r w:rsidRPr="004C337A">
        <w:rPr>
          <w:rFonts w:hint="eastAsia"/>
          <w:lang w:eastAsia="ko-KR"/>
        </w:rPr>
        <w:tab/>
      </w:r>
      <w:r w:rsidRPr="004C337A">
        <w:rPr>
          <w:rFonts w:hint="eastAsia"/>
          <w:lang w:eastAsia="ko-KR"/>
        </w:rPr>
        <w:tab/>
      </w:r>
      <w:r w:rsidR="000146D3" w:rsidRPr="004C337A">
        <w:rPr>
          <w:rFonts w:hint="eastAsia"/>
          <w:b/>
          <w:lang w:eastAsia="ko-KR"/>
        </w:rPr>
        <w:t>4</w:t>
      </w:r>
      <w:r w:rsidRPr="004C337A">
        <w:rPr>
          <w:rFonts w:hint="eastAsia"/>
          <w:b/>
          <w:lang w:eastAsia="ko-KR"/>
        </w:rPr>
        <w:t>.</w:t>
      </w:r>
      <w:r w:rsidRPr="004C337A">
        <w:rPr>
          <w:rFonts w:hint="eastAsia"/>
          <w:b/>
          <w:lang w:eastAsia="ko-KR"/>
        </w:rPr>
        <w:tab/>
        <w:t>Terms of reference</w:t>
      </w:r>
    </w:p>
    <w:p w14:paraId="6EB22CFA" w14:textId="77777777" w:rsidR="00920E9A" w:rsidRPr="004C337A" w:rsidRDefault="000146D3" w:rsidP="00920E9A">
      <w:pPr>
        <w:pStyle w:val="SingleTxtG"/>
      </w:pPr>
      <w:r w:rsidRPr="004C337A">
        <w:rPr>
          <w:rFonts w:hint="eastAsia"/>
          <w:lang w:eastAsia="ko-KR"/>
        </w:rPr>
        <w:t>4</w:t>
      </w:r>
      <w:r w:rsidR="00E93508" w:rsidRPr="004C337A">
        <w:rPr>
          <w:rFonts w:hint="eastAsia"/>
          <w:lang w:eastAsia="ko-KR"/>
        </w:rPr>
        <w:t>.1</w:t>
      </w:r>
      <w:r w:rsidR="00307E13" w:rsidRPr="004C337A">
        <w:tab/>
        <w:t>The following terms of r</w:t>
      </w:r>
      <w:r w:rsidR="00432061" w:rsidRPr="004C337A">
        <w:t>eference describe the main</w:t>
      </w:r>
      <w:r w:rsidR="00920E9A" w:rsidRPr="004C337A">
        <w:t xml:space="preserve"> tasks of the IWG.</w:t>
      </w:r>
    </w:p>
    <w:p w14:paraId="447462C3" w14:textId="77777777" w:rsidR="00432061" w:rsidRPr="004C337A" w:rsidRDefault="00307E13" w:rsidP="00C73384">
      <w:pPr>
        <w:pStyle w:val="SingleTxtG"/>
        <w:adjustRightInd w:val="0"/>
        <w:ind w:left="2268" w:hanging="567"/>
      </w:pPr>
      <w:r w:rsidRPr="004C337A">
        <w:t>(a)</w:t>
      </w:r>
      <w:r w:rsidRPr="004C337A">
        <w:tab/>
      </w:r>
      <w:r w:rsidR="00E633D3" w:rsidRPr="004C337A">
        <w:t>Identify</w:t>
      </w:r>
      <w:r w:rsidR="00ED4525" w:rsidRPr="004C337A">
        <w:rPr>
          <w:rFonts w:hint="eastAsia"/>
          <w:lang w:eastAsia="ko-KR"/>
        </w:rPr>
        <w:t xml:space="preserve"> and</w:t>
      </w:r>
      <w:r w:rsidR="00E633D3" w:rsidRPr="004C337A">
        <w:t xml:space="preserve"> </w:t>
      </w:r>
      <w:r w:rsidR="0010458D" w:rsidRPr="004C337A">
        <w:rPr>
          <w:rFonts w:hint="eastAsia"/>
          <w:lang w:eastAsia="ko-KR"/>
        </w:rPr>
        <w:t>collect</w:t>
      </w:r>
      <w:r w:rsidR="00E633D3" w:rsidRPr="004C337A">
        <w:t xml:space="preserve"> the </w:t>
      </w:r>
      <w:r w:rsidR="0010458D" w:rsidRPr="004C337A">
        <w:rPr>
          <w:rFonts w:hint="eastAsia"/>
          <w:lang w:eastAsia="ko-KR"/>
        </w:rPr>
        <w:t>information</w:t>
      </w:r>
      <w:r w:rsidR="00E633D3" w:rsidRPr="004C337A">
        <w:t xml:space="preserve"> </w:t>
      </w:r>
      <w:r w:rsidR="0010458D" w:rsidRPr="004C337A">
        <w:rPr>
          <w:rFonts w:hint="eastAsia"/>
          <w:lang w:eastAsia="ko-KR"/>
        </w:rPr>
        <w:t>and</w:t>
      </w:r>
      <w:r w:rsidR="00E633D3" w:rsidRPr="004C337A">
        <w:t xml:space="preserve"> </w:t>
      </w:r>
      <w:r w:rsidR="001F1B2B" w:rsidRPr="004C337A">
        <w:t>research</w:t>
      </w:r>
      <w:r w:rsidR="0010458D" w:rsidRPr="004C337A">
        <w:rPr>
          <w:rFonts w:hint="eastAsia"/>
          <w:lang w:eastAsia="ko-KR"/>
        </w:rPr>
        <w:t xml:space="preserve"> data</w:t>
      </w:r>
      <w:r w:rsidR="001F1B2B" w:rsidRPr="004C337A">
        <w:t xml:space="preserve"> on </w:t>
      </w:r>
      <w:r w:rsidR="009A321A">
        <w:t xml:space="preserve">outside and </w:t>
      </w:r>
      <w:r w:rsidR="0020204E" w:rsidRPr="004C337A">
        <w:rPr>
          <w:rFonts w:hint="eastAsia"/>
          <w:lang w:eastAsia="ko-KR"/>
        </w:rPr>
        <w:t xml:space="preserve">interior </w:t>
      </w:r>
      <w:r w:rsidR="001F1B2B" w:rsidRPr="004C337A">
        <w:t>air quality</w:t>
      </w:r>
      <w:r w:rsidR="00C73384" w:rsidRPr="004C337A">
        <w:rPr>
          <w:rFonts w:hint="eastAsia"/>
          <w:lang w:eastAsia="ko-KR"/>
        </w:rPr>
        <w:t xml:space="preserve"> </w:t>
      </w:r>
      <w:r w:rsidR="001F1B2B" w:rsidRPr="004C337A">
        <w:rPr>
          <w:rFonts w:hint="eastAsia"/>
          <w:lang w:eastAsia="ko-KR"/>
        </w:rPr>
        <w:t xml:space="preserve">and </w:t>
      </w:r>
      <w:r w:rsidR="00E633D3" w:rsidRPr="004C337A">
        <w:t xml:space="preserve">its relevance for vehicles, taking into account the activities being carried out by various governments, </w:t>
      </w:r>
      <w:r w:rsidR="0020204E" w:rsidRPr="004C337A">
        <w:rPr>
          <w:rFonts w:hint="eastAsia"/>
          <w:lang w:eastAsia="ko-KR"/>
        </w:rPr>
        <w:t xml:space="preserve">and </w:t>
      </w:r>
      <w:r w:rsidR="00D418D5" w:rsidRPr="004C337A">
        <w:t>non-governmental organizations</w:t>
      </w:r>
      <w:r w:rsidR="0020204E" w:rsidRPr="004C337A">
        <w:rPr>
          <w:rFonts w:hint="eastAsia"/>
          <w:lang w:eastAsia="ko-KR"/>
        </w:rPr>
        <w:t>.</w:t>
      </w:r>
    </w:p>
    <w:p w14:paraId="3FFDBB11" w14:textId="77777777" w:rsidR="00E633D3" w:rsidRPr="004C337A" w:rsidRDefault="00E633D3" w:rsidP="00432061">
      <w:pPr>
        <w:pStyle w:val="SingleTxtG"/>
        <w:ind w:left="2268" w:hanging="567"/>
      </w:pPr>
      <w:r w:rsidRPr="004C337A">
        <w:t>(b)</w:t>
      </w:r>
      <w:r w:rsidRPr="004C337A">
        <w:tab/>
        <w:t xml:space="preserve">Identify </w:t>
      </w:r>
      <w:r w:rsidR="002D7504" w:rsidRPr="004C337A">
        <w:rPr>
          <w:rFonts w:hint="eastAsia"/>
          <w:lang w:eastAsia="ko-KR"/>
        </w:rPr>
        <w:t xml:space="preserve">and </w:t>
      </w:r>
      <w:r w:rsidR="0010458D" w:rsidRPr="004C337A">
        <w:rPr>
          <w:rFonts w:hint="eastAsia"/>
          <w:lang w:eastAsia="ko-KR"/>
        </w:rPr>
        <w:t>understand</w:t>
      </w:r>
      <w:r w:rsidRPr="004C337A">
        <w:t xml:space="preserve"> </w:t>
      </w:r>
      <w:r w:rsidR="0010458D" w:rsidRPr="004C337A">
        <w:rPr>
          <w:rFonts w:hint="eastAsia"/>
          <w:lang w:eastAsia="ko-KR"/>
        </w:rPr>
        <w:t>the current</w:t>
      </w:r>
      <w:r w:rsidRPr="004C337A">
        <w:t xml:space="preserve"> regulatory requirements with respect to vehicle </w:t>
      </w:r>
      <w:r w:rsidR="0020204E" w:rsidRPr="004C337A">
        <w:rPr>
          <w:rFonts w:hint="eastAsia"/>
          <w:lang w:eastAsia="ko-KR"/>
        </w:rPr>
        <w:t xml:space="preserve">interior </w:t>
      </w:r>
      <w:r w:rsidRPr="004C337A">
        <w:t>air quality</w:t>
      </w:r>
      <w:r w:rsidR="00073A61">
        <w:t xml:space="preserve"> and in</w:t>
      </w:r>
      <w:r w:rsidR="00520FD7">
        <w:t>coming</w:t>
      </w:r>
      <w:r w:rsidR="00073A61">
        <w:t xml:space="preserve"> air cleaning efficiency</w:t>
      </w:r>
      <w:r w:rsidRPr="004C337A">
        <w:t xml:space="preserve"> in different markets.</w:t>
      </w:r>
    </w:p>
    <w:p w14:paraId="03FE480E" w14:textId="77777777" w:rsidR="00A33AB5" w:rsidRPr="004C337A" w:rsidRDefault="00432061" w:rsidP="00000F1A">
      <w:pPr>
        <w:pStyle w:val="SingleTxtG"/>
        <w:ind w:left="2268" w:hanging="567"/>
      </w:pPr>
      <w:r w:rsidRPr="004C337A">
        <w:t>(</w:t>
      </w:r>
      <w:r w:rsidR="00A33AB5" w:rsidRPr="004C337A">
        <w:t>c</w:t>
      </w:r>
      <w:r w:rsidRPr="004C337A">
        <w:t>)</w:t>
      </w:r>
      <w:r w:rsidRPr="004C337A">
        <w:tab/>
      </w:r>
      <w:r w:rsidR="00E633D3" w:rsidRPr="004C337A">
        <w:tab/>
        <w:t xml:space="preserve">Identify, review and assess existing </w:t>
      </w:r>
      <w:r w:rsidRPr="004C337A">
        <w:t xml:space="preserve">test procedures </w:t>
      </w:r>
      <w:r w:rsidR="00E633D3" w:rsidRPr="004C337A">
        <w:t>suitable</w:t>
      </w:r>
      <w:r w:rsidRPr="004C337A">
        <w:t xml:space="preserve"> for the measurement of </w:t>
      </w:r>
      <w:r w:rsidR="002E399A" w:rsidRPr="004C337A">
        <w:rPr>
          <w:lang w:val="en-US"/>
        </w:rPr>
        <w:t xml:space="preserve">harmful </w:t>
      </w:r>
      <w:r w:rsidR="00BF063F" w:rsidRPr="004C337A">
        <w:t>substance</w:t>
      </w:r>
      <w:r w:rsidR="009D12A1">
        <w:t>s</w:t>
      </w:r>
      <w:r w:rsidR="00BF063F" w:rsidRPr="004C337A">
        <w:t xml:space="preserve"> </w:t>
      </w:r>
      <w:r w:rsidR="00073A61">
        <w:t xml:space="preserve">while entering </w:t>
      </w:r>
      <w:r w:rsidR="00BF063F" w:rsidRPr="004C337A">
        <w:t>into the</w:t>
      </w:r>
      <w:r w:rsidR="00A33AB5" w:rsidRPr="004C337A">
        <w:t xml:space="preserve"> </w:t>
      </w:r>
      <w:r w:rsidR="00ED4525" w:rsidRPr="004C337A">
        <w:rPr>
          <w:rFonts w:hint="eastAsia"/>
          <w:lang w:eastAsia="ko-KR"/>
        </w:rPr>
        <w:t xml:space="preserve">vehicle </w:t>
      </w:r>
      <w:r w:rsidR="00BF063F" w:rsidRPr="004C337A">
        <w:rPr>
          <w:lang w:eastAsia="ko-KR"/>
        </w:rPr>
        <w:t>cabin</w:t>
      </w:r>
      <w:r w:rsidRPr="004C337A">
        <w:t xml:space="preserve"> </w:t>
      </w:r>
      <w:r w:rsidR="0087186B">
        <w:t xml:space="preserve">and </w:t>
      </w:r>
      <w:r w:rsidR="00073A61">
        <w:t xml:space="preserve">the </w:t>
      </w:r>
      <w:r w:rsidR="0087186B">
        <w:t xml:space="preserve">interior air cleaning efficiency </w:t>
      </w:r>
      <w:r w:rsidRPr="004C337A">
        <w:t>(including</w:t>
      </w:r>
      <w:r w:rsidR="00BF063F" w:rsidRPr="004C337A">
        <w:t xml:space="preserve"> test modes,</w:t>
      </w:r>
      <w:r w:rsidRPr="004C337A">
        <w:t xml:space="preserve"> sample collection methods and analysis methods, etc.)</w:t>
      </w:r>
    </w:p>
    <w:p w14:paraId="4D1F027F" w14:textId="77777777" w:rsidR="001D664B" w:rsidRDefault="00A33AB5" w:rsidP="00432061">
      <w:pPr>
        <w:pStyle w:val="SingleTxtG"/>
        <w:ind w:left="2268" w:hanging="567"/>
        <w:rPr>
          <w:lang w:eastAsia="ko-KR"/>
        </w:rPr>
      </w:pPr>
      <w:r w:rsidRPr="004C337A">
        <w:t>(d)</w:t>
      </w:r>
      <w:r w:rsidRPr="004C337A">
        <w:tab/>
      </w:r>
      <w:r w:rsidR="00E633D3" w:rsidRPr="004C337A">
        <w:t>Develop</w:t>
      </w:r>
      <w:r w:rsidR="00616DB0" w:rsidRPr="004C337A">
        <w:rPr>
          <w:rFonts w:hint="eastAsia"/>
          <w:lang w:eastAsia="ko-KR"/>
        </w:rPr>
        <w:t xml:space="preserve"> </w:t>
      </w:r>
      <w:r w:rsidR="008C7E61" w:rsidRPr="004C337A">
        <w:rPr>
          <w:rFonts w:hint="eastAsia"/>
          <w:lang w:eastAsia="ko-KR"/>
        </w:rPr>
        <w:t>provisions</w:t>
      </w:r>
      <w:r w:rsidR="008C7E61" w:rsidRPr="004C337A">
        <w:t xml:space="preserve"> </w:t>
      </w:r>
      <w:r w:rsidR="00BF063F" w:rsidRPr="004C337A">
        <w:rPr>
          <w:rFonts w:hint="eastAsia"/>
          <w:lang w:eastAsia="ko-KR"/>
        </w:rPr>
        <w:t>and test procedures</w:t>
      </w:r>
      <w:r w:rsidR="0059412D" w:rsidRPr="004C337A">
        <w:rPr>
          <w:rFonts w:hint="eastAsia"/>
          <w:lang w:eastAsia="ko-KR"/>
        </w:rPr>
        <w:t xml:space="preserve"> in a recommendation</w:t>
      </w:r>
      <w:r w:rsidR="00A8275D" w:rsidRPr="004C337A">
        <w:rPr>
          <w:lang w:eastAsia="ko-KR"/>
        </w:rPr>
        <w:t xml:space="preserve"> by including Part </w:t>
      </w:r>
      <w:r w:rsidR="009D12A1">
        <w:rPr>
          <w:lang w:eastAsia="ko-KR"/>
        </w:rPr>
        <w:t>4</w:t>
      </w:r>
      <w:r w:rsidR="00A8275D" w:rsidRPr="004C337A">
        <w:rPr>
          <w:lang w:eastAsia="ko-KR"/>
        </w:rPr>
        <w:t xml:space="preserve"> in the Mutual Resolution No. 3</w:t>
      </w:r>
      <w:r w:rsidR="00BF063F" w:rsidRPr="004C337A">
        <w:rPr>
          <w:rFonts w:hint="eastAsia"/>
          <w:lang w:eastAsia="ko-KR"/>
        </w:rPr>
        <w:t>.</w:t>
      </w:r>
    </w:p>
    <w:p w14:paraId="39AFB1EE" w14:textId="77777777" w:rsidR="00E93508" w:rsidRPr="004C337A" w:rsidRDefault="00E93508" w:rsidP="00685C82">
      <w:pPr>
        <w:pStyle w:val="SingleTxtG"/>
        <w:ind w:leftChars="567" w:left="1434" w:hangingChars="150" w:hanging="300"/>
        <w:rPr>
          <w:lang w:eastAsia="ko-KR"/>
        </w:rPr>
      </w:pPr>
    </w:p>
    <w:p w14:paraId="2449D19A" w14:textId="77777777" w:rsidR="00E93508" w:rsidRPr="004C337A" w:rsidRDefault="00E93508" w:rsidP="007560DC">
      <w:pPr>
        <w:spacing w:after="120"/>
        <w:rPr>
          <w:b/>
          <w:lang w:eastAsia="ko-KR"/>
        </w:rPr>
      </w:pPr>
      <w:r w:rsidRPr="004C337A">
        <w:rPr>
          <w:rFonts w:hint="eastAsia"/>
          <w:b/>
          <w:lang w:eastAsia="ko-KR"/>
        </w:rPr>
        <w:tab/>
      </w:r>
      <w:r w:rsidRPr="004C337A">
        <w:rPr>
          <w:rFonts w:hint="eastAsia"/>
          <w:b/>
          <w:lang w:eastAsia="ko-KR"/>
        </w:rPr>
        <w:tab/>
      </w:r>
      <w:r w:rsidR="000146D3" w:rsidRPr="004C337A">
        <w:rPr>
          <w:rFonts w:hint="eastAsia"/>
          <w:b/>
          <w:lang w:eastAsia="ko-KR"/>
        </w:rPr>
        <w:t>5</w:t>
      </w:r>
      <w:r w:rsidRPr="004C337A">
        <w:rPr>
          <w:rFonts w:hint="eastAsia"/>
          <w:b/>
          <w:lang w:eastAsia="ko-KR"/>
        </w:rPr>
        <w:t>.</w:t>
      </w:r>
      <w:r w:rsidRPr="004C337A">
        <w:rPr>
          <w:rFonts w:hint="eastAsia"/>
          <w:b/>
          <w:lang w:eastAsia="ko-KR"/>
        </w:rPr>
        <w:tab/>
        <w:t>T</w:t>
      </w:r>
      <w:r w:rsidR="007560DC" w:rsidRPr="004C337A">
        <w:rPr>
          <w:rFonts w:hint="eastAsia"/>
          <w:b/>
          <w:lang w:eastAsia="ko-KR"/>
        </w:rPr>
        <w:t>imeline</w:t>
      </w:r>
    </w:p>
    <w:p w14:paraId="35DC62E5" w14:textId="77777777" w:rsidR="0020204E" w:rsidRPr="004C337A" w:rsidRDefault="000146D3" w:rsidP="007560DC">
      <w:pPr>
        <w:pStyle w:val="SingleTxtG"/>
        <w:ind w:left="1689" w:hanging="555"/>
        <w:rPr>
          <w:lang w:eastAsia="ko-KR"/>
        </w:rPr>
      </w:pPr>
      <w:r w:rsidRPr="004C337A">
        <w:rPr>
          <w:rFonts w:hint="eastAsia"/>
          <w:lang w:eastAsia="ko-KR"/>
        </w:rPr>
        <w:t>5</w:t>
      </w:r>
      <w:r w:rsidR="00E93508" w:rsidRPr="004C337A">
        <w:rPr>
          <w:rFonts w:hint="eastAsia"/>
          <w:lang w:eastAsia="ko-KR"/>
        </w:rPr>
        <w:t>.1</w:t>
      </w:r>
      <w:r w:rsidR="00E93508" w:rsidRPr="004C337A">
        <w:tab/>
      </w:r>
      <w:r w:rsidR="0020204E" w:rsidRPr="004C337A">
        <w:rPr>
          <w:rFonts w:hint="eastAsia"/>
          <w:lang w:eastAsia="ko-KR"/>
        </w:rPr>
        <w:t>The work of the group on Vehicle Interior Air Quality should be completed by November 20</w:t>
      </w:r>
      <w:r w:rsidR="00AE7353" w:rsidRPr="004C337A">
        <w:rPr>
          <w:lang w:eastAsia="ko-KR"/>
        </w:rPr>
        <w:t>2</w:t>
      </w:r>
      <w:r w:rsidR="00924E20">
        <w:rPr>
          <w:lang w:eastAsia="ko-KR"/>
        </w:rPr>
        <w:t>5</w:t>
      </w:r>
      <w:r w:rsidR="0020204E" w:rsidRPr="004C337A">
        <w:rPr>
          <w:rFonts w:hint="eastAsia"/>
          <w:lang w:eastAsia="ko-KR"/>
        </w:rPr>
        <w:t>. An extension of the mandate of the group should be considered in due time by GRPE, if necessary.</w:t>
      </w:r>
    </w:p>
    <w:p w14:paraId="62CABAEA" w14:textId="77777777" w:rsidR="00C52A2E" w:rsidRPr="004C337A" w:rsidRDefault="00C52A2E" w:rsidP="0087186B">
      <w:pPr>
        <w:pStyle w:val="SingleTxtG"/>
        <w:ind w:left="2268" w:hanging="582"/>
        <w:rPr>
          <w:lang w:eastAsia="ko-KR"/>
        </w:rPr>
      </w:pPr>
      <w:r w:rsidRPr="004C337A">
        <w:rPr>
          <w:lang w:eastAsia="ko-KR"/>
        </w:rPr>
        <w:t>(a)</w:t>
      </w:r>
      <w:r w:rsidRPr="004C337A">
        <w:rPr>
          <w:lang w:eastAsia="ko-KR"/>
        </w:rPr>
        <w:tab/>
      </w:r>
      <w:r w:rsidR="00347AE0" w:rsidRPr="004C337A">
        <w:rPr>
          <w:lang w:eastAsia="ko-KR"/>
        </w:rPr>
        <w:t>January 20</w:t>
      </w:r>
      <w:r w:rsidR="00924E20">
        <w:rPr>
          <w:lang w:eastAsia="ko-KR"/>
        </w:rPr>
        <w:t>21</w:t>
      </w:r>
      <w:r w:rsidR="00347AE0" w:rsidRPr="004C337A">
        <w:rPr>
          <w:lang w:eastAsia="ko-KR"/>
        </w:rPr>
        <w:t xml:space="preserve">: </w:t>
      </w:r>
      <w:r w:rsidR="00347AE0" w:rsidRPr="004C337A">
        <w:rPr>
          <w:lang w:eastAsia="ko-KR"/>
        </w:rPr>
        <w:tab/>
        <w:t xml:space="preserve">Discussion for the </w:t>
      </w:r>
      <w:r w:rsidR="00A8275D" w:rsidRPr="004C337A">
        <w:rPr>
          <w:lang w:eastAsia="ko-KR"/>
        </w:rPr>
        <w:t xml:space="preserve">directions and </w:t>
      </w:r>
      <w:r w:rsidR="00347AE0" w:rsidRPr="004C337A">
        <w:rPr>
          <w:lang w:eastAsia="ko-KR"/>
        </w:rPr>
        <w:t>working items</w:t>
      </w:r>
      <w:r w:rsidR="0087186B">
        <w:rPr>
          <w:lang w:eastAsia="ko-KR"/>
        </w:rPr>
        <w:t>.</w:t>
      </w:r>
      <w:r w:rsidR="0087186B" w:rsidRPr="0087186B">
        <w:rPr>
          <w:lang w:eastAsia="ko-KR"/>
        </w:rPr>
        <w:t xml:space="preserve"> </w:t>
      </w:r>
      <w:r w:rsidR="0087186B">
        <w:rPr>
          <w:lang w:eastAsia="ko-KR"/>
        </w:rPr>
        <w:br/>
      </w:r>
      <w:r w:rsidR="0087186B">
        <w:rPr>
          <w:lang w:eastAsia="ko-KR"/>
        </w:rPr>
        <w:tab/>
      </w:r>
      <w:r w:rsidR="0087186B">
        <w:rPr>
          <w:lang w:eastAsia="ko-KR"/>
        </w:rPr>
        <w:tab/>
      </w:r>
      <w:r w:rsidR="0087186B">
        <w:rPr>
          <w:lang w:eastAsia="ko-KR"/>
        </w:rPr>
        <w:tab/>
      </w:r>
      <w:r w:rsidR="0087186B">
        <w:rPr>
          <w:lang w:eastAsia="ko-KR"/>
        </w:rPr>
        <w:tab/>
      </w:r>
      <w:r w:rsidR="0087186B" w:rsidRPr="00924E20">
        <w:rPr>
          <w:lang w:eastAsia="ko-KR"/>
        </w:rPr>
        <w:t>Data collection and analysis</w:t>
      </w:r>
    </w:p>
    <w:p w14:paraId="1671870A" w14:textId="77777777" w:rsidR="00924E20" w:rsidRPr="00924E20" w:rsidRDefault="00C52A2E" w:rsidP="007560DC">
      <w:pPr>
        <w:pStyle w:val="SingleTxtG"/>
        <w:ind w:left="1689" w:hanging="555"/>
        <w:rPr>
          <w:lang w:val="en-US" w:eastAsia="ko-KR"/>
        </w:rPr>
      </w:pPr>
      <w:r w:rsidRPr="004C337A">
        <w:rPr>
          <w:lang w:eastAsia="ko-KR"/>
        </w:rPr>
        <w:tab/>
        <w:t>(b)</w:t>
      </w:r>
      <w:r w:rsidRPr="004C337A">
        <w:rPr>
          <w:lang w:eastAsia="ko-KR"/>
        </w:rPr>
        <w:tab/>
      </w:r>
      <w:r w:rsidR="00347AE0" w:rsidRPr="004C337A">
        <w:rPr>
          <w:lang w:eastAsia="ko-KR"/>
        </w:rPr>
        <w:t>January 20</w:t>
      </w:r>
      <w:r w:rsidR="00924E20">
        <w:rPr>
          <w:lang w:eastAsia="ko-KR"/>
        </w:rPr>
        <w:t>22</w:t>
      </w:r>
      <w:r w:rsidR="00347AE0" w:rsidRPr="004C337A">
        <w:rPr>
          <w:lang w:eastAsia="ko-KR"/>
        </w:rPr>
        <w:t>:</w:t>
      </w:r>
      <w:r w:rsidR="00347AE0" w:rsidRPr="004C337A">
        <w:rPr>
          <w:lang w:eastAsia="ko-KR"/>
        </w:rPr>
        <w:tab/>
        <w:t xml:space="preserve"> </w:t>
      </w:r>
      <w:r w:rsidR="00347AE0" w:rsidRPr="004C337A">
        <w:rPr>
          <w:lang w:eastAsia="ko-KR"/>
        </w:rPr>
        <w:tab/>
      </w:r>
      <w:r w:rsidR="0087186B" w:rsidRPr="00924E20">
        <w:rPr>
          <w:lang w:eastAsia="ko-KR"/>
        </w:rPr>
        <w:t>Analysis of existing test procedures</w:t>
      </w:r>
    </w:p>
    <w:p w14:paraId="7DB0EF77" w14:textId="3FDDBE5B" w:rsidR="00DF78BD" w:rsidRPr="004C337A" w:rsidRDefault="00DF78BD" w:rsidP="00DF78BD">
      <w:pPr>
        <w:pStyle w:val="SingleTxtG"/>
        <w:ind w:left="1689" w:hanging="555"/>
        <w:rPr>
          <w:lang w:eastAsia="ko-KR"/>
        </w:rPr>
      </w:pPr>
      <w:r w:rsidRPr="004C337A">
        <w:rPr>
          <w:lang w:eastAsia="ko-KR"/>
        </w:rPr>
        <w:tab/>
        <w:t>(</w:t>
      </w:r>
      <w:r>
        <w:rPr>
          <w:lang w:eastAsia="ko-KR"/>
        </w:rPr>
        <w:t>c</w:t>
      </w:r>
      <w:r w:rsidRPr="004C337A">
        <w:rPr>
          <w:lang w:eastAsia="ko-KR"/>
        </w:rPr>
        <w:t>)</w:t>
      </w:r>
      <w:r w:rsidRPr="004C337A">
        <w:rPr>
          <w:lang w:eastAsia="ko-KR"/>
        </w:rPr>
        <w:tab/>
        <w:t>June 202</w:t>
      </w:r>
      <w:r>
        <w:rPr>
          <w:lang w:eastAsia="ko-KR"/>
        </w:rPr>
        <w:t>2</w:t>
      </w:r>
      <w:r w:rsidRPr="004C337A">
        <w:rPr>
          <w:lang w:eastAsia="ko-KR"/>
        </w:rPr>
        <w:t xml:space="preserve">: </w:t>
      </w:r>
      <w:r w:rsidRPr="004C337A">
        <w:rPr>
          <w:lang w:eastAsia="ko-KR"/>
        </w:rPr>
        <w:tab/>
      </w:r>
      <w:r w:rsidRPr="004C337A">
        <w:rPr>
          <w:lang w:eastAsia="ko-KR"/>
        </w:rPr>
        <w:tab/>
      </w:r>
      <w:r w:rsidRPr="00DF78BD">
        <w:rPr>
          <w:lang w:eastAsia="ko-KR"/>
        </w:rPr>
        <w:t>Report to GRPE Concept of test procedure</w:t>
      </w:r>
    </w:p>
    <w:p w14:paraId="1C5650EB" w14:textId="183F5E29" w:rsidR="00C52A2E" w:rsidRPr="00924E20" w:rsidRDefault="00924E20" w:rsidP="007560DC">
      <w:pPr>
        <w:pStyle w:val="SingleTxtG"/>
        <w:ind w:left="1689" w:hanging="555"/>
        <w:rPr>
          <w:lang w:val="en-US" w:eastAsia="ko-KR"/>
        </w:rPr>
      </w:pPr>
      <w:r w:rsidRPr="004C337A">
        <w:rPr>
          <w:lang w:eastAsia="ko-KR"/>
        </w:rPr>
        <w:tab/>
        <w:t>(</w:t>
      </w:r>
      <w:r w:rsidR="00DF78BD">
        <w:rPr>
          <w:lang w:eastAsia="ko-KR"/>
        </w:rPr>
        <w:t>d</w:t>
      </w:r>
      <w:r w:rsidRPr="004C337A">
        <w:rPr>
          <w:lang w:eastAsia="ko-KR"/>
        </w:rPr>
        <w:t>)</w:t>
      </w:r>
      <w:r w:rsidRPr="004C337A">
        <w:rPr>
          <w:lang w:eastAsia="ko-KR"/>
        </w:rPr>
        <w:tab/>
        <w:t>January 20</w:t>
      </w:r>
      <w:r>
        <w:rPr>
          <w:lang w:eastAsia="ko-KR"/>
        </w:rPr>
        <w:t>23</w:t>
      </w:r>
      <w:r w:rsidRPr="004C337A">
        <w:rPr>
          <w:lang w:eastAsia="ko-KR"/>
        </w:rPr>
        <w:t>:</w:t>
      </w:r>
      <w:r w:rsidRPr="004C337A">
        <w:rPr>
          <w:lang w:eastAsia="ko-KR"/>
        </w:rPr>
        <w:tab/>
        <w:t xml:space="preserve"> </w:t>
      </w:r>
      <w:r w:rsidRPr="004C337A">
        <w:rPr>
          <w:lang w:eastAsia="ko-KR"/>
        </w:rPr>
        <w:tab/>
      </w:r>
      <w:r w:rsidR="0087186B" w:rsidRPr="0087186B">
        <w:rPr>
          <w:lang w:eastAsia="ko-KR"/>
        </w:rPr>
        <w:t>Tests by VIAQ IWG members</w:t>
      </w:r>
    </w:p>
    <w:p w14:paraId="366B0962" w14:textId="33077EB7" w:rsidR="00924E20" w:rsidRPr="004C337A" w:rsidRDefault="00924E20" w:rsidP="003C539B">
      <w:pPr>
        <w:pStyle w:val="SingleTxtG"/>
        <w:ind w:left="1701" w:hanging="567"/>
        <w:rPr>
          <w:lang w:eastAsia="ko-KR"/>
        </w:rPr>
      </w:pPr>
      <w:r w:rsidRPr="004C337A">
        <w:rPr>
          <w:lang w:eastAsia="ko-KR"/>
        </w:rPr>
        <w:tab/>
        <w:t>(</w:t>
      </w:r>
      <w:r w:rsidR="00DF78BD">
        <w:rPr>
          <w:lang w:eastAsia="ko-KR"/>
        </w:rPr>
        <w:t>e</w:t>
      </w:r>
      <w:r w:rsidRPr="004C337A">
        <w:rPr>
          <w:lang w:eastAsia="ko-KR"/>
        </w:rPr>
        <w:t>)</w:t>
      </w:r>
      <w:r w:rsidRPr="004C337A">
        <w:rPr>
          <w:lang w:eastAsia="ko-KR"/>
        </w:rPr>
        <w:tab/>
        <w:t>January 20</w:t>
      </w:r>
      <w:r>
        <w:rPr>
          <w:lang w:eastAsia="ko-KR"/>
        </w:rPr>
        <w:t>24</w:t>
      </w:r>
      <w:r w:rsidRPr="004C337A">
        <w:rPr>
          <w:lang w:eastAsia="ko-KR"/>
        </w:rPr>
        <w:t>:</w:t>
      </w:r>
      <w:r w:rsidRPr="004C337A">
        <w:rPr>
          <w:lang w:eastAsia="ko-KR"/>
        </w:rPr>
        <w:tab/>
        <w:t xml:space="preserve"> </w:t>
      </w:r>
      <w:r w:rsidRPr="004C337A">
        <w:rPr>
          <w:lang w:eastAsia="ko-KR"/>
        </w:rPr>
        <w:tab/>
        <w:t>Start working with draft document</w:t>
      </w:r>
      <w:r w:rsidR="00520FD7">
        <w:rPr>
          <w:lang w:eastAsia="ko-KR"/>
        </w:rPr>
        <w:t xml:space="preserve"> and verify test</w:t>
      </w:r>
      <w:r w:rsidR="00D146D1">
        <w:rPr>
          <w:lang w:eastAsia="ko-KR"/>
        </w:rPr>
        <w:br/>
        <w:t xml:space="preserve"> </w:t>
      </w:r>
      <w:r w:rsidR="00D146D1">
        <w:rPr>
          <w:lang w:eastAsia="ko-KR"/>
        </w:rPr>
        <w:tab/>
      </w:r>
      <w:r w:rsidR="00D146D1">
        <w:rPr>
          <w:lang w:eastAsia="ko-KR"/>
        </w:rPr>
        <w:tab/>
      </w:r>
      <w:r w:rsidR="00D146D1">
        <w:rPr>
          <w:lang w:eastAsia="ko-KR"/>
        </w:rPr>
        <w:tab/>
      </w:r>
      <w:r w:rsidR="00D146D1">
        <w:rPr>
          <w:lang w:eastAsia="ko-KR"/>
        </w:rPr>
        <w:tab/>
      </w:r>
      <w:r w:rsidR="00520FD7">
        <w:rPr>
          <w:lang w:eastAsia="ko-KR"/>
        </w:rPr>
        <w:t>procedure</w:t>
      </w:r>
    </w:p>
    <w:p w14:paraId="4353CF6A" w14:textId="0EEC6D1E" w:rsidR="00C52A2E" w:rsidRPr="004C337A" w:rsidRDefault="00C52A2E" w:rsidP="007560DC">
      <w:pPr>
        <w:pStyle w:val="SingleTxtG"/>
        <w:ind w:left="1689" w:hanging="555"/>
        <w:rPr>
          <w:lang w:eastAsia="ko-KR"/>
        </w:rPr>
      </w:pPr>
      <w:r w:rsidRPr="004C337A">
        <w:rPr>
          <w:lang w:eastAsia="ko-KR"/>
        </w:rPr>
        <w:tab/>
        <w:t>(</w:t>
      </w:r>
      <w:r w:rsidR="00DF78BD">
        <w:rPr>
          <w:lang w:eastAsia="ko-KR"/>
        </w:rPr>
        <w:t>f</w:t>
      </w:r>
      <w:r w:rsidRPr="004C337A">
        <w:rPr>
          <w:lang w:eastAsia="ko-KR"/>
        </w:rPr>
        <w:t>)</w:t>
      </w:r>
      <w:r w:rsidRPr="004C337A">
        <w:rPr>
          <w:lang w:eastAsia="ko-KR"/>
        </w:rPr>
        <w:tab/>
      </w:r>
      <w:r w:rsidR="00347AE0" w:rsidRPr="004C337A">
        <w:rPr>
          <w:lang w:eastAsia="ko-KR"/>
        </w:rPr>
        <w:t>January 202</w:t>
      </w:r>
      <w:r w:rsidR="00924E20">
        <w:rPr>
          <w:lang w:eastAsia="ko-KR"/>
        </w:rPr>
        <w:t>5</w:t>
      </w:r>
      <w:r w:rsidR="00347AE0" w:rsidRPr="004C337A">
        <w:rPr>
          <w:lang w:eastAsia="ko-KR"/>
        </w:rPr>
        <w:t xml:space="preserve">: </w:t>
      </w:r>
      <w:r w:rsidR="00347AE0" w:rsidRPr="004C337A">
        <w:rPr>
          <w:lang w:eastAsia="ko-KR"/>
        </w:rPr>
        <w:tab/>
        <w:t>Submit the draft document to GRPE</w:t>
      </w:r>
    </w:p>
    <w:p w14:paraId="0148F50C" w14:textId="1725996D" w:rsidR="00C52A2E" w:rsidRPr="004C337A" w:rsidRDefault="00C52A2E" w:rsidP="007560DC">
      <w:pPr>
        <w:pStyle w:val="SingleTxtG"/>
        <w:ind w:left="1689" w:hanging="555"/>
        <w:rPr>
          <w:lang w:eastAsia="ko-KR"/>
        </w:rPr>
      </w:pPr>
      <w:r w:rsidRPr="004C337A">
        <w:rPr>
          <w:lang w:eastAsia="ko-KR"/>
        </w:rPr>
        <w:t xml:space="preserve"> </w:t>
      </w:r>
      <w:r w:rsidRPr="004C337A">
        <w:rPr>
          <w:lang w:eastAsia="ko-KR"/>
        </w:rPr>
        <w:tab/>
        <w:t>(</w:t>
      </w:r>
      <w:r w:rsidR="00DF78BD">
        <w:rPr>
          <w:lang w:eastAsia="ko-KR"/>
        </w:rPr>
        <w:t>g</w:t>
      </w:r>
      <w:r w:rsidRPr="004C337A">
        <w:rPr>
          <w:lang w:eastAsia="ko-KR"/>
        </w:rPr>
        <w:t>)</w:t>
      </w:r>
      <w:r w:rsidRPr="004C337A">
        <w:rPr>
          <w:lang w:eastAsia="ko-KR"/>
        </w:rPr>
        <w:tab/>
      </w:r>
      <w:r w:rsidR="00347AE0" w:rsidRPr="004C337A">
        <w:rPr>
          <w:lang w:eastAsia="ko-KR"/>
        </w:rPr>
        <w:t>June 202</w:t>
      </w:r>
      <w:r w:rsidR="00924E20">
        <w:rPr>
          <w:lang w:eastAsia="ko-KR"/>
        </w:rPr>
        <w:t>5</w:t>
      </w:r>
      <w:r w:rsidR="00347AE0" w:rsidRPr="004C337A">
        <w:rPr>
          <w:lang w:eastAsia="ko-KR"/>
        </w:rPr>
        <w:t xml:space="preserve">: </w:t>
      </w:r>
      <w:r w:rsidR="00347AE0" w:rsidRPr="004C337A">
        <w:rPr>
          <w:lang w:eastAsia="ko-KR"/>
        </w:rPr>
        <w:tab/>
      </w:r>
      <w:r w:rsidR="00347AE0" w:rsidRPr="004C337A">
        <w:rPr>
          <w:lang w:eastAsia="ko-KR"/>
        </w:rPr>
        <w:tab/>
        <w:t>Adoption of the draft document by GRPE</w:t>
      </w:r>
    </w:p>
    <w:p w14:paraId="66ED712C" w14:textId="5B157D6F" w:rsidR="00C52A2E" w:rsidRPr="004C337A" w:rsidRDefault="00C52A2E" w:rsidP="007560DC">
      <w:pPr>
        <w:pStyle w:val="SingleTxtG"/>
        <w:ind w:left="1689" w:hanging="555"/>
        <w:rPr>
          <w:lang w:eastAsia="ko-KR"/>
        </w:rPr>
      </w:pPr>
      <w:r w:rsidRPr="004C337A">
        <w:rPr>
          <w:lang w:eastAsia="ko-KR"/>
        </w:rPr>
        <w:tab/>
        <w:t>(</w:t>
      </w:r>
      <w:r w:rsidR="00DF78BD">
        <w:rPr>
          <w:lang w:eastAsia="ko-KR"/>
        </w:rPr>
        <w:t>h</w:t>
      </w:r>
      <w:r w:rsidRPr="004C337A">
        <w:rPr>
          <w:lang w:eastAsia="ko-KR"/>
        </w:rPr>
        <w:t>)</w:t>
      </w:r>
      <w:r w:rsidRPr="004C337A">
        <w:rPr>
          <w:lang w:eastAsia="ko-KR"/>
        </w:rPr>
        <w:tab/>
      </w:r>
      <w:r w:rsidR="00347AE0" w:rsidRPr="004C337A">
        <w:rPr>
          <w:lang w:eastAsia="ko-KR"/>
        </w:rPr>
        <w:t>November 202</w:t>
      </w:r>
      <w:r w:rsidR="00924E20">
        <w:rPr>
          <w:lang w:eastAsia="ko-KR"/>
        </w:rPr>
        <w:t>5</w:t>
      </w:r>
      <w:r w:rsidR="00347AE0" w:rsidRPr="004C337A">
        <w:rPr>
          <w:lang w:eastAsia="ko-KR"/>
        </w:rPr>
        <w:t xml:space="preserve">: </w:t>
      </w:r>
      <w:r w:rsidR="00347AE0" w:rsidRPr="004C337A">
        <w:rPr>
          <w:lang w:eastAsia="ko-KR"/>
        </w:rPr>
        <w:tab/>
        <w:t xml:space="preserve">Adoption of the draft document by </w:t>
      </w:r>
      <w:r w:rsidR="00347AE0" w:rsidRPr="004C337A">
        <w:rPr>
          <w:rFonts w:hint="eastAsia"/>
          <w:lang w:eastAsia="ko-KR"/>
        </w:rPr>
        <w:t>WP.29</w:t>
      </w:r>
    </w:p>
    <w:p w14:paraId="3E1B9E72" w14:textId="77777777" w:rsidR="00F643C8" w:rsidRPr="004C337A" w:rsidRDefault="00F643C8" w:rsidP="001D3B01">
      <w:pPr>
        <w:spacing w:after="120"/>
        <w:rPr>
          <w:b/>
          <w:lang w:eastAsia="ko-KR"/>
        </w:rPr>
      </w:pPr>
    </w:p>
    <w:p w14:paraId="449A4B36" w14:textId="77777777" w:rsidR="005B6E5A" w:rsidRPr="004C337A" w:rsidRDefault="001D3B01" w:rsidP="00F744EE">
      <w:pPr>
        <w:keepNext/>
        <w:keepLines/>
        <w:spacing w:after="120"/>
        <w:rPr>
          <w:b/>
          <w:lang w:eastAsia="ko-KR"/>
        </w:rPr>
      </w:pPr>
      <w:r w:rsidRPr="004C337A">
        <w:rPr>
          <w:rFonts w:hint="eastAsia"/>
          <w:b/>
          <w:lang w:eastAsia="ko-KR"/>
        </w:rPr>
        <w:tab/>
      </w:r>
      <w:r w:rsidRPr="004C337A">
        <w:rPr>
          <w:rFonts w:hint="eastAsia"/>
          <w:b/>
          <w:lang w:eastAsia="ko-KR"/>
        </w:rPr>
        <w:tab/>
      </w:r>
      <w:r w:rsidR="000146D3" w:rsidRPr="004C337A">
        <w:rPr>
          <w:rFonts w:hint="eastAsia"/>
          <w:b/>
          <w:lang w:eastAsia="ko-KR"/>
        </w:rPr>
        <w:t>6</w:t>
      </w:r>
      <w:r w:rsidRPr="004C337A">
        <w:rPr>
          <w:rFonts w:hint="eastAsia"/>
          <w:b/>
          <w:lang w:eastAsia="ko-KR"/>
        </w:rPr>
        <w:t>.</w:t>
      </w:r>
      <w:r w:rsidRPr="004C337A">
        <w:rPr>
          <w:rFonts w:hint="eastAsia"/>
          <w:b/>
          <w:lang w:eastAsia="ko-KR"/>
        </w:rPr>
        <w:tab/>
        <w:t xml:space="preserve">Scope and work items </w:t>
      </w:r>
    </w:p>
    <w:p w14:paraId="4B960C8F" w14:textId="77777777" w:rsidR="005B6E5A" w:rsidRPr="004C337A" w:rsidRDefault="000146D3" w:rsidP="00685C82">
      <w:pPr>
        <w:pStyle w:val="SingleTxtG"/>
        <w:keepNext/>
        <w:keepLines/>
        <w:ind w:leftChars="567" w:left="1689" w:rightChars="567" w:hanging="555"/>
        <w:rPr>
          <w:lang w:eastAsia="ko-KR"/>
        </w:rPr>
      </w:pPr>
      <w:r w:rsidRPr="004C337A">
        <w:rPr>
          <w:rFonts w:hint="eastAsia"/>
          <w:lang w:eastAsia="ko-KR"/>
        </w:rPr>
        <w:t>6</w:t>
      </w:r>
      <w:r w:rsidR="005B6E5A" w:rsidRPr="004C337A">
        <w:rPr>
          <w:rFonts w:hint="eastAsia"/>
          <w:lang w:eastAsia="ko-KR"/>
        </w:rPr>
        <w:t>.</w:t>
      </w:r>
      <w:r w:rsidR="00DF628B" w:rsidRPr="004C337A">
        <w:rPr>
          <w:rFonts w:hint="eastAsia"/>
          <w:lang w:eastAsia="ko-KR"/>
        </w:rPr>
        <w:t>1</w:t>
      </w:r>
      <w:r w:rsidR="005B6E5A" w:rsidRPr="004C337A">
        <w:rPr>
          <w:rFonts w:hint="eastAsia"/>
          <w:lang w:eastAsia="ko-KR"/>
        </w:rPr>
        <w:tab/>
        <w:t xml:space="preserve">Interior air emissions </w:t>
      </w:r>
      <w:r w:rsidR="00C1323F" w:rsidRPr="004C337A">
        <w:rPr>
          <w:lang w:eastAsia="ko-KR"/>
        </w:rPr>
        <w:t>emitted</w:t>
      </w:r>
      <w:r w:rsidR="00C1323F" w:rsidRPr="004C337A">
        <w:rPr>
          <w:rFonts w:hint="eastAsia"/>
          <w:lang w:eastAsia="ko-KR"/>
        </w:rPr>
        <w:t xml:space="preserve"> </w:t>
      </w:r>
      <w:r w:rsidR="005B6E5A" w:rsidRPr="004C337A">
        <w:rPr>
          <w:rFonts w:hint="eastAsia"/>
          <w:lang w:eastAsia="ko-KR"/>
        </w:rPr>
        <w:t>from interior materials</w:t>
      </w:r>
    </w:p>
    <w:p w14:paraId="566CB2C6" w14:textId="77777777" w:rsidR="00A87E10" w:rsidRPr="004C337A" w:rsidRDefault="00A87E10" w:rsidP="00A87E10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(a)</w:t>
      </w:r>
      <w:r w:rsidRPr="004C337A">
        <w:rPr>
          <w:rFonts w:hint="eastAsia"/>
          <w:lang w:eastAsia="ko-KR"/>
        </w:rPr>
        <w:tab/>
        <w:t>Continue to work, review, and assess the harmonized test procedures</w:t>
      </w:r>
    </w:p>
    <w:p w14:paraId="23133431" w14:textId="77777777" w:rsidR="00A87E10" w:rsidRPr="004C337A" w:rsidRDefault="00A87E10" w:rsidP="00A87E10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(b)</w:t>
      </w:r>
      <w:r w:rsidRPr="004C337A">
        <w:rPr>
          <w:rFonts w:hint="eastAsia"/>
          <w:lang w:eastAsia="ko-KR"/>
        </w:rPr>
        <w:tab/>
        <w:t xml:space="preserve">Update the interior emissions </w:t>
      </w:r>
      <w:r w:rsidR="00C1323F" w:rsidRPr="004C337A">
        <w:rPr>
          <w:lang w:eastAsia="ko-KR"/>
        </w:rPr>
        <w:t>section</w:t>
      </w:r>
      <w:r w:rsidR="00902126">
        <w:rPr>
          <w:lang w:eastAsia="ko-KR"/>
        </w:rPr>
        <w:t xml:space="preserve"> 2</w:t>
      </w:r>
      <w:r w:rsidR="00C1323F" w:rsidRPr="004C337A">
        <w:rPr>
          <w:rFonts w:hint="eastAsia"/>
          <w:lang w:eastAsia="ko-KR"/>
        </w:rPr>
        <w:t xml:space="preserve"> </w:t>
      </w:r>
      <w:r w:rsidRPr="004C337A">
        <w:rPr>
          <w:rFonts w:hint="eastAsia"/>
          <w:lang w:eastAsia="ko-KR"/>
        </w:rPr>
        <w:t xml:space="preserve">for the Mutual Resolution </w:t>
      </w:r>
    </w:p>
    <w:p w14:paraId="32C6029C" w14:textId="77777777" w:rsidR="00902126" w:rsidRPr="004C337A" w:rsidRDefault="00902126" w:rsidP="00902126">
      <w:pPr>
        <w:pStyle w:val="SingleTxtG"/>
        <w:keepNext/>
        <w:keepLines/>
        <w:ind w:leftChars="567" w:left="1689" w:rightChars="567" w:hanging="555"/>
        <w:rPr>
          <w:lang w:eastAsia="ko-KR"/>
        </w:rPr>
      </w:pPr>
      <w:r w:rsidRPr="004C337A">
        <w:rPr>
          <w:rFonts w:hint="eastAsia"/>
          <w:lang w:eastAsia="ko-KR"/>
        </w:rPr>
        <w:t>6.</w:t>
      </w:r>
      <w:r>
        <w:rPr>
          <w:lang w:eastAsia="ko-KR"/>
        </w:rPr>
        <w:t>2</w:t>
      </w:r>
      <w:r w:rsidRPr="004C337A">
        <w:rPr>
          <w:rFonts w:hint="eastAsia"/>
          <w:lang w:eastAsia="ko-KR"/>
        </w:rPr>
        <w:tab/>
      </w:r>
      <w:r w:rsidR="00520FD7">
        <w:rPr>
          <w:lang w:eastAsia="ko-KR"/>
        </w:rPr>
        <w:t>Substances from exhaust gases</w:t>
      </w:r>
      <w:r w:rsidRPr="004C337A">
        <w:rPr>
          <w:rFonts w:hint="eastAsia"/>
          <w:lang w:eastAsia="ko-KR"/>
        </w:rPr>
        <w:t xml:space="preserve"> </w:t>
      </w:r>
      <w:r w:rsidRPr="00D547B0">
        <w:rPr>
          <w:lang w:val="en-US"/>
        </w:rPr>
        <w:t xml:space="preserve">entering to the vehicle cabin </w:t>
      </w:r>
    </w:p>
    <w:p w14:paraId="715EE719" w14:textId="77777777" w:rsidR="00902126" w:rsidRPr="004C337A" w:rsidRDefault="00902126" w:rsidP="00902126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(a)</w:t>
      </w:r>
      <w:r w:rsidRPr="004C337A">
        <w:rPr>
          <w:rFonts w:hint="eastAsia"/>
          <w:lang w:eastAsia="ko-KR"/>
        </w:rPr>
        <w:tab/>
        <w:t>Continue to work, review, and assess the harmonized test procedures</w:t>
      </w:r>
    </w:p>
    <w:p w14:paraId="60D48E69" w14:textId="77777777" w:rsidR="00902126" w:rsidRPr="004C337A" w:rsidRDefault="00902126" w:rsidP="00902126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(b)</w:t>
      </w:r>
      <w:r w:rsidRPr="004C337A">
        <w:rPr>
          <w:rFonts w:hint="eastAsia"/>
          <w:lang w:eastAsia="ko-KR"/>
        </w:rPr>
        <w:tab/>
        <w:t xml:space="preserve">Update  </w:t>
      </w:r>
      <w:r w:rsidRPr="004C337A">
        <w:rPr>
          <w:lang w:eastAsia="ko-KR"/>
        </w:rPr>
        <w:t>section</w:t>
      </w:r>
      <w:r>
        <w:rPr>
          <w:lang w:eastAsia="ko-KR"/>
        </w:rPr>
        <w:t xml:space="preserve"> 3</w:t>
      </w:r>
      <w:r w:rsidRPr="004C337A">
        <w:rPr>
          <w:rFonts w:hint="eastAsia"/>
          <w:lang w:eastAsia="ko-KR"/>
        </w:rPr>
        <w:t xml:space="preserve"> for the Mutual Resolution </w:t>
      </w:r>
    </w:p>
    <w:p w14:paraId="55683460" w14:textId="77777777" w:rsidR="005B6E5A" w:rsidRPr="004C337A" w:rsidRDefault="000146D3" w:rsidP="00124438">
      <w:pPr>
        <w:pStyle w:val="SingleTxtG"/>
        <w:keepNext/>
        <w:keepLines/>
        <w:ind w:leftChars="567" w:left="1689" w:rightChars="567" w:hanging="555"/>
        <w:rPr>
          <w:lang w:eastAsia="ko-KR"/>
        </w:rPr>
      </w:pPr>
      <w:r w:rsidRPr="004C337A">
        <w:rPr>
          <w:rFonts w:hint="eastAsia"/>
          <w:lang w:eastAsia="ko-KR"/>
        </w:rPr>
        <w:t>6</w:t>
      </w:r>
      <w:r w:rsidR="005B6E5A" w:rsidRPr="004C337A">
        <w:rPr>
          <w:rFonts w:hint="eastAsia"/>
          <w:lang w:eastAsia="ko-KR"/>
        </w:rPr>
        <w:t>.</w:t>
      </w:r>
      <w:r w:rsidR="00902126">
        <w:rPr>
          <w:lang w:eastAsia="ko-KR"/>
        </w:rPr>
        <w:t>3</w:t>
      </w:r>
      <w:r w:rsidR="005B6E5A" w:rsidRPr="004C337A">
        <w:rPr>
          <w:rFonts w:hint="eastAsia"/>
          <w:lang w:eastAsia="ko-KR"/>
        </w:rPr>
        <w:tab/>
      </w:r>
      <w:r w:rsidR="00124438">
        <w:rPr>
          <w:lang w:eastAsia="ko-KR"/>
        </w:rPr>
        <w:t>Outside air p</w:t>
      </w:r>
      <w:r w:rsidR="00902126">
        <w:rPr>
          <w:lang w:eastAsia="ko-KR"/>
        </w:rPr>
        <w:t>ollutants</w:t>
      </w:r>
      <w:r w:rsidR="005B6E5A" w:rsidRPr="004C337A">
        <w:rPr>
          <w:rFonts w:hint="eastAsia"/>
          <w:lang w:eastAsia="ko-KR"/>
        </w:rPr>
        <w:t xml:space="preserve"> entering into </w:t>
      </w:r>
      <w:r w:rsidR="0033240D">
        <w:rPr>
          <w:lang w:eastAsia="ko-KR"/>
        </w:rPr>
        <w:t xml:space="preserve">the </w:t>
      </w:r>
      <w:r w:rsidR="005B6E5A" w:rsidRPr="004C337A">
        <w:rPr>
          <w:lang w:eastAsia="ko-KR"/>
        </w:rPr>
        <w:t>vehicle</w:t>
      </w:r>
      <w:r w:rsidR="005B6E5A" w:rsidRPr="004C337A">
        <w:rPr>
          <w:rFonts w:hint="eastAsia"/>
          <w:lang w:eastAsia="ko-KR"/>
        </w:rPr>
        <w:t xml:space="preserve"> cabin </w:t>
      </w:r>
      <w:r w:rsidR="00124438">
        <w:rPr>
          <w:lang w:eastAsia="ko-KR"/>
        </w:rPr>
        <w:t>and their cleaning efficiencies</w:t>
      </w:r>
    </w:p>
    <w:p w14:paraId="19AE25BD" w14:textId="77777777" w:rsidR="0081023D" w:rsidRPr="004C337A" w:rsidRDefault="0081023D" w:rsidP="0081023D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(a)</w:t>
      </w:r>
      <w:r w:rsidRPr="004C337A">
        <w:rPr>
          <w:rFonts w:hint="eastAsia"/>
          <w:lang w:eastAsia="ko-KR"/>
        </w:rPr>
        <w:tab/>
        <w:t>Collect</w:t>
      </w:r>
      <w:r w:rsidRPr="004C337A">
        <w:t xml:space="preserve"> the </w:t>
      </w:r>
      <w:r w:rsidRPr="004C337A">
        <w:rPr>
          <w:rFonts w:hint="eastAsia"/>
          <w:lang w:eastAsia="ko-KR"/>
        </w:rPr>
        <w:t>information</w:t>
      </w:r>
      <w:r w:rsidRPr="004C337A">
        <w:t xml:space="preserve"> </w:t>
      </w:r>
      <w:r w:rsidRPr="004C337A">
        <w:rPr>
          <w:rFonts w:hint="eastAsia"/>
          <w:lang w:eastAsia="ko-KR"/>
        </w:rPr>
        <w:t>and</w:t>
      </w:r>
      <w:r w:rsidRPr="004C337A">
        <w:t xml:space="preserve"> research</w:t>
      </w:r>
      <w:r w:rsidRPr="004C337A">
        <w:rPr>
          <w:rFonts w:hint="eastAsia"/>
          <w:lang w:eastAsia="ko-KR"/>
        </w:rPr>
        <w:t xml:space="preserve"> data</w:t>
      </w:r>
      <w:r w:rsidRPr="004C337A">
        <w:t xml:space="preserve"> on</w:t>
      </w:r>
      <w:r w:rsidRPr="004C337A">
        <w:rPr>
          <w:rFonts w:hint="eastAsia"/>
          <w:lang w:eastAsia="ko-KR"/>
        </w:rPr>
        <w:t xml:space="preserve"> relevant </w:t>
      </w:r>
      <w:r w:rsidR="00611BE1">
        <w:rPr>
          <w:lang w:eastAsia="ko-KR"/>
        </w:rPr>
        <w:t xml:space="preserve">air pollutants </w:t>
      </w:r>
      <w:r w:rsidRPr="004C337A">
        <w:rPr>
          <w:rFonts w:hint="eastAsia"/>
          <w:lang w:eastAsia="ko-KR"/>
        </w:rPr>
        <w:t>and similar issues</w:t>
      </w:r>
      <w:r w:rsidRPr="004C337A">
        <w:t>, and</w:t>
      </w:r>
      <w:r w:rsidRPr="004C337A">
        <w:rPr>
          <w:rFonts w:hint="eastAsia"/>
          <w:lang w:eastAsia="ko-KR"/>
        </w:rPr>
        <w:t xml:space="preserve"> understand</w:t>
      </w:r>
      <w:r w:rsidRPr="004C337A">
        <w:t xml:space="preserve"> </w:t>
      </w:r>
      <w:r w:rsidRPr="004C337A">
        <w:rPr>
          <w:rFonts w:hint="eastAsia"/>
          <w:lang w:eastAsia="ko-KR"/>
        </w:rPr>
        <w:t>the current</w:t>
      </w:r>
      <w:r w:rsidRPr="004C337A">
        <w:t xml:space="preserve"> regulatory requirements with respect to vehicle </w:t>
      </w:r>
      <w:r w:rsidRPr="004C337A">
        <w:rPr>
          <w:rFonts w:hint="eastAsia"/>
          <w:lang w:eastAsia="ko-KR"/>
        </w:rPr>
        <w:t xml:space="preserve">interior </w:t>
      </w:r>
      <w:r w:rsidRPr="004C337A">
        <w:t>air quality in different markets</w:t>
      </w:r>
      <w:r w:rsidR="0033240D">
        <w:t>.</w:t>
      </w:r>
    </w:p>
    <w:p w14:paraId="48EA757D" w14:textId="77777777" w:rsidR="0081023D" w:rsidRPr="004C337A" w:rsidRDefault="0081023D" w:rsidP="0081023D">
      <w:pPr>
        <w:pStyle w:val="SingleTxtG"/>
        <w:ind w:left="2268" w:hanging="567"/>
        <w:rPr>
          <w:lang w:eastAsia="ko-KR"/>
        </w:rPr>
      </w:pPr>
      <w:r w:rsidRPr="004C337A">
        <w:lastRenderedPageBreak/>
        <w:t>(</w:t>
      </w:r>
      <w:r w:rsidRPr="004C337A">
        <w:rPr>
          <w:rFonts w:hint="eastAsia"/>
          <w:lang w:eastAsia="ko-KR"/>
        </w:rPr>
        <w:t>b</w:t>
      </w:r>
      <w:r w:rsidRPr="004C337A">
        <w:t>)</w:t>
      </w:r>
      <w:r w:rsidRPr="004C337A">
        <w:tab/>
      </w:r>
      <w:r w:rsidRPr="004C337A">
        <w:rPr>
          <w:rFonts w:hint="eastAsia"/>
          <w:lang w:eastAsia="ko-KR"/>
        </w:rPr>
        <w:t>R</w:t>
      </w:r>
      <w:r w:rsidRPr="004C337A">
        <w:t>eview</w:t>
      </w:r>
      <w:r w:rsidRPr="004C337A">
        <w:rPr>
          <w:rFonts w:hint="eastAsia"/>
          <w:lang w:eastAsia="ko-KR"/>
        </w:rPr>
        <w:t>, assess</w:t>
      </w:r>
      <w:r w:rsidRPr="004C337A">
        <w:t xml:space="preserve"> and </w:t>
      </w:r>
      <w:r w:rsidRPr="004C337A">
        <w:rPr>
          <w:rFonts w:hint="eastAsia"/>
          <w:lang w:eastAsia="ko-KR"/>
        </w:rPr>
        <w:t>develop</w:t>
      </w:r>
      <w:r w:rsidRPr="004C337A">
        <w:t xml:space="preserve"> </w:t>
      </w:r>
      <w:r w:rsidRPr="004C337A">
        <w:rPr>
          <w:rFonts w:hint="eastAsia"/>
          <w:lang w:eastAsia="ko-KR"/>
        </w:rPr>
        <w:t>new</w:t>
      </w:r>
      <w:r w:rsidRPr="004C337A">
        <w:t xml:space="preserve"> test procedures suitable for the measurement</w:t>
      </w:r>
      <w:r w:rsidRPr="004C337A">
        <w:rPr>
          <w:rFonts w:hint="eastAsia"/>
          <w:lang w:eastAsia="ko-KR"/>
        </w:rPr>
        <w:t xml:space="preserve"> methods</w:t>
      </w:r>
      <w:r w:rsidRPr="004C337A">
        <w:t xml:space="preserve"> of </w:t>
      </w:r>
      <w:r w:rsidR="00611BE1">
        <w:t xml:space="preserve">air </w:t>
      </w:r>
      <w:r w:rsidR="00902126">
        <w:rPr>
          <w:lang w:eastAsia="ko-KR"/>
        </w:rPr>
        <w:t>pollutants</w:t>
      </w:r>
      <w:r w:rsidRPr="004C337A">
        <w:rPr>
          <w:rFonts w:hint="eastAsia"/>
          <w:lang w:eastAsia="ko-KR"/>
        </w:rPr>
        <w:t xml:space="preserve"> entering </w:t>
      </w:r>
      <w:r w:rsidRPr="004C337A">
        <w:t xml:space="preserve">into the </w:t>
      </w:r>
      <w:r w:rsidRPr="004C337A">
        <w:rPr>
          <w:rFonts w:hint="eastAsia"/>
          <w:lang w:eastAsia="ko-KR"/>
        </w:rPr>
        <w:t xml:space="preserve">vehicle </w:t>
      </w:r>
      <w:r w:rsidRPr="004C337A">
        <w:rPr>
          <w:lang w:eastAsia="ko-KR"/>
        </w:rPr>
        <w:t>cabin</w:t>
      </w:r>
      <w:r w:rsidRPr="004C337A">
        <w:t xml:space="preserve"> </w:t>
      </w:r>
      <w:r w:rsidR="00611BE1">
        <w:t xml:space="preserve">and their cleaning efficiencies </w:t>
      </w:r>
      <w:r w:rsidRPr="004C337A">
        <w:t>(including test modes, sample collection methods and analysis methods, etc.)</w:t>
      </w:r>
    </w:p>
    <w:p w14:paraId="65AA0E3B" w14:textId="77777777" w:rsidR="0081023D" w:rsidRPr="004C337A" w:rsidRDefault="0081023D" w:rsidP="00000F1A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(c)</w:t>
      </w:r>
      <w:r w:rsidRPr="004C337A">
        <w:rPr>
          <w:rFonts w:hint="eastAsia"/>
          <w:lang w:eastAsia="ko-KR"/>
        </w:rPr>
        <w:tab/>
      </w:r>
      <w:r w:rsidR="0059412D" w:rsidRPr="004C337A">
        <w:rPr>
          <w:rFonts w:hint="eastAsia"/>
          <w:lang w:eastAsia="ko-KR"/>
        </w:rPr>
        <w:t xml:space="preserve">Discuss </w:t>
      </w:r>
      <w:r w:rsidRPr="004C337A">
        <w:rPr>
          <w:rFonts w:hint="eastAsia"/>
          <w:lang w:eastAsia="ko-KR"/>
        </w:rPr>
        <w:t xml:space="preserve">the </w:t>
      </w:r>
      <w:r w:rsidR="00000F1A" w:rsidRPr="004C337A">
        <w:rPr>
          <w:lang w:eastAsia="ko-KR"/>
        </w:rPr>
        <w:t xml:space="preserve">potential </w:t>
      </w:r>
      <w:r w:rsidRPr="004C337A">
        <w:rPr>
          <w:rFonts w:hint="eastAsia"/>
          <w:lang w:eastAsia="ko-KR"/>
        </w:rPr>
        <w:t xml:space="preserve">of </w:t>
      </w:r>
      <w:r w:rsidR="00131462">
        <w:rPr>
          <w:lang w:eastAsia="ko-KR"/>
        </w:rPr>
        <w:t>air pollutants</w:t>
      </w:r>
      <w:r w:rsidRPr="004C337A">
        <w:rPr>
          <w:rFonts w:hint="eastAsia"/>
          <w:lang w:eastAsia="ko-KR"/>
        </w:rPr>
        <w:t xml:space="preserve"> in the vehicle interior air</w:t>
      </w:r>
      <w:r w:rsidR="00000F1A" w:rsidRPr="004C337A">
        <w:rPr>
          <w:lang w:eastAsia="ko-KR"/>
        </w:rPr>
        <w:t xml:space="preserve"> with toxicologists.</w:t>
      </w:r>
    </w:p>
    <w:p w14:paraId="47F0D4C2" w14:textId="77777777" w:rsidR="005B3623" w:rsidRDefault="005B3623" w:rsidP="0081023D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(d)</w:t>
      </w:r>
      <w:r w:rsidRPr="004C337A">
        <w:rPr>
          <w:rFonts w:hint="eastAsia"/>
          <w:lang w:eastAsia="ko-KR"/>
        </w:rPr>
        <w:tab/>
        <w:t xml:space="preserve">Develop a draft for </w:t>
      </w:r>
      <w:r w:rsidRPr="004C337A">
        <w:rPr>
          <w:lang w:eastAsia="ko-KR"/>
        </w:rPr>
        <w:t>test procedure</w:t>
      </w:r>
      <w:r w:rsidRPr="004C337A">
        <w:rPr>
          <w:rFonts w:hint="eastAsia"/>
          <w:lang w:eastAsia="ko-KR"/>
        </w:rPr>
        <w:t>s</w:t>
      </w:r>
      <w:r w:rsidR="0059412D" w:rsidRPr="004C337A">
        <w:rPr>
          <w:rFonts w:hint="eastAsia"/>
          <w:b/>
          <w:lang w:eastAsia="ko-KR"/>
        </w:rPr>
        <w:t xml:space="preserve"> </w:t>
      </w:r>
      <w:r w:rsidR="0059412D" w:rsidRPr="004C337A">
        <w:rPr>
          <w:rFonts w:hint="eastAsia"/>
          <w:lang w:eastAsia="ko-KR"/>
        </w:rPr>
        <w:t>in a recommendation.</w:t>
      </w:r>
    </w:p>
    <w:p w14:paraId="29BC2528" w14:textId="77777777" w:rsidR="001B06D8" w:rsidRPr="004C337A" w:rsidRDefault="001B06D8" w:rsidP="00DF628B">
      <w:pPr>
        <w:pStyle w:val="SingleTxtG"/>
        <w:ind w:left="1689" w:hanging="555"/>
        <w:rPr>
          <w:lang w:eastAsia="ko-KR"/>
        </w:rPr>
      </w:pPr>
    </w:p>
    <w:p w14:paraId="31EA348B" w14:textId="77777777" w:rsidR="00157533" w:rsidRPr="004C337A" w:rsidRDefault="000146D3" w:rsidP="00390036">
      <w:pPr>
        <w:pStyle w:val="SingleTxtG"/>
        <w:rPr>
          <w:b/>
          <w:lang w:eastAsia="ko-KR"/>
        </w:rPr>
      </w:pPr>
      <w:r w:rsidRPr="004C337A">
        <w:rPr>
          <w:rFonts w:hint="eastAsia"/>
          <w:b/>
          <w:lang w:eastAsia="ko-KR"/>
        </w:rPr>
        <w:t>7</w:t>
      </w:r>
      <w:r w:rsidR="00157533" w:rsidRPr="004C337A">
        <w:rPr>
          <w:rFonts w:hint="eastAsia"/>
          <w:b/>
          <w:lang w:eastAsia="ko-KR"/>
        </w:rPr>
        <w:t>.</w:t>
      </w:r>
      <w:r w:rsidR="00157533" w:rsidRPr="004C337A">
        <w:rPr>
          <w:rFonts w:hint="eastAsia"/>
          <w:b/>
          <w:lang w:eastAsia="ko-KR"/>
        </w:rPr>
        <w:tab/>
      </w:r>
      <w:r w:rsidR="00BD34B2" w:rsidRPr="004C337A">
        <w:rPr>
          <w:b/>
          <w:lang w:eastAsia="ko-KR"/>
        </w:rPr>
        <w:t>Rules of procedure</w:t>
      </w:r>
      <w:r w:rsidR="00BD34B2" w:rsidRPr="004C337A">
        <w:rPr>
          <w:rFonts w:hint="eastAsia"/>
          <w:b/>
          <w:lang w:eastAsia="ko-KR"/>
        </w:rPr>
        <w:t xml:space="preserve"> </w:t>
      </w:r>
    </w:p>
    <w:p w14:paraId="575D4DDC" w14:textId="77777777" w:rsidR="00307E13" w:rsidRPr="004C337A" w:rsidRDefault="000146D3" w:rsidP="00685C82">
      <w:pPr>
        <w:pStyle w:val="SingleTxtG"/>
        <w:ind w:leftChars="567" w:left="1689" w:rightChars="567" w:hanging="555"/>
      </w:pPr>
      <w:r w:rsidRPr="004C337A">
        <w:rPr>
          <w:rFonts w:hint="eastAsia"/>
          <w:lang w:eastAsia="ko-KR"/>
        </w:rPr>
        <w:t>7</w:t>
      </w:r>
      <w:r w:rsidR="00157533" w:rsidRPr="004C337A">
        <w:rPr>
          <w:rFonts w:hint="eastAsia"/>
          <w:lang w:eastAsia="ko-KR"/>
        </w:rPr>
        <w:t>.1</w:t>
      </w:r>
      <w:r w:rsidR="00987C3A" w:rsidRPr="004C337A">
        <w:rPr>
          <w:rFonts w:hint="eastAsia"/>
          <w:lang w:eastAsia="ko-KR"/>
        </w:rPr>
        <w:tab/>
      </w:r>
      <w:r w:rsidR="00157533" w:rsidRPr="004C337A">
        <w:rPr>
          <w:rFonts w:hint="eastAsia"/>
          <w:lang w:eastAsia="ko-KR"/>
        </w:rPr>
        <w:tab/>
      </w:r>
      <w:r w:rsidR="00307E13" w:rsidRPr="004C337A">
        <w:t xml:space="preserve">The following rules of procedure describe the functioning principles of the </w:t>
      </w:r>
      <w:r w:rsidR="00EB2852" w:rsidRPr="004C337A">
        <w:rPr>
          <w:rFonts w:hint="eastAsia"/>
          <w:lang w:eastAsia="ko-KR"/>
        </w:rPr>
        <w:t>informal working group</w:t>
      </w:r>
      <w:r w:rsidR="00307E13" w:rsidRPr="004C337A">
        <w:t>.</w:t>
      </w:r>
    </w:p>
    <w:p w14:paraId="3180CA17" w14:textId="77777777" w:rsidR="00C04E2A" w:rsidRPr="004C337A" w:rsidRDefault="001F1B2B" w:rsidP="007560DC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(a)</w:t>
      </w:r>
      <w:r w:rsidR="00BD34B2" w:rsidRPr="004C337A">
        <w:rPr>
          <w:rFonts w:hint="eastAsia"/>
          <w:lang w:eastAsia="ko-KR"/>
        </w:rPr>
        <w:tab/>
      </w:r>
      <w:r w:rsidR="00901FC2" w:rsidRPr="004C337A">
        <w:t xml:space="preserve">The IWG is open to all participants </w:t>
      </w:r>
      <w:r w:rsidR="002D7504" w:rsidRPr="004C337A">
        <w:rPr>
          <w:rFonts w:hint="eastAsia"/>
          <w:lang w:eastAsia="ko-KR"/>
        </w:rPr>
        <w:t xml:space="preserve">from any country or organization </w:t>
      </w:r>
      <w:r w:rsidR="002D7504" w:rsidRPr="004C337A">
        <w:t>of WP.29 and its subsidiary bodies</w:t>
      </w:r>
      <w:r w:rsidR="00C04E2A" w:rsidRPr="004C337A">
        <w:rPr>
          <w:rFonts w:hint="eastAsia"/>
          <w:lang w:eastAsia="ko-KR"/>
        </w:rPr>
        <w:t>. A limitation of the number of participants</w:t>
      </w:r>
      <w:r w:rsidR="006B1E79" w:rsidRPr="004C337A">
        <w:rPr>
          <w:rFonts w:hint="eastAsia"/>
          <w:lang w:eastAsia="ko-KR"/>
        </w:rPr>
        <w:t xml:space="preserve"> for </w:t>
      </w:r>
      <w:r w:rsidR="00C04E2A" w:rsidRPr="004C337A">
        <w:rPr>
          <w:rFonts w:hint="eastAsia"/>
          <w:lang w:eastAsia="ko-KR"/>
        </w:rPr>
        <w:t xml:space="preserve">the </w:t>
      </w:r>
      <w:r w:rsidR="006B1E79" w:rsidRPr="004C337A">
        <w:rPr>
          <w:rFonts w:hint="eastAsia"/>
          <w:lang w:eastAsia="ko-KR"/>
        </w:rPr>
        <w:t>IWG</w:t>
      </w:r>
      <w:r w:rsidR="00C04E2A" w:rsidRPr="004C337A">
        <w:rPr>
          <w:rFonts w:hint="eastAsia"/>
          <w:lang w:eastAsia="ko-KR"/>
        </w:rPr>
        <w:t xml:space="preserve"> is not foreseen.</w:t>
      </w:r>
    </w:p>
    <w:p w14:paraId="34D59924" w14:textId="77777777" w:rsidR="00307E13" w:rsidRPr="004C337A" w:rsidRDefault="00307E13" w:rsidP="007560DC">
      <w:pPr>
        <w:pStyle w:val="SingleTxtG"/>
        <w:ind w:left="2268" w:hanging="567"/>
      </w:pPr>
      <w:r w:rsidRPr="004C337A">
        <w:t>(</w:t>
      </w:r>
      <w:r w:rsidR="00C04E2A" w:rsidRPr="004C337A">
        <w:rPr>
          <w:rFonts w:hint="eastAsia"/>
          <w:lang w:eastAsia="ko-KR"/>
        </w:rPr>
        <w:t>b</w:t>
      </w:r>
      <w:r w:rsidRPr="004C337A">
        <w:t>)</w:t>
      </w:r>
      <w:r w:rsidR="00901FC2" w:rsidRPr="004C337A">
        <w:tab/>
      </w:r>
      <w:r w:rsidR="00C04E2A" w:rsidRPr="004C337A">
        <w:rPr>
          <w:rFonts w:hint="eastAsia"/>
        </w:rPr>
        <w:t>A Chair</w:t>
      </w:r>
      <w:r w:rsidR="00D418D5" w:rsidRPr="004C337A">
        <w:rPr>
          <w:rFonts w:hint="eastAsia"/>
        </w:rPr>
        <w:t xml:space="preserve"> </w:t>
      </w:r>
      <w:r w:rsidR="00C04E2A" w:rsidRPr="004C337A">
        <w:rPr>
          <w:rFonts w:hint="eastAsia"/>
        </w:rPr>
        <w:t>(</w:t>
      </w:r>
      <w:r w:rsidR="00DD0DAA" w:rsidRPr="004C337A">
        <w:t>Russian Federation</w:t>
      </w:r>
      <w:r w:rsidR="00C04E2A" w:rsidRPr="004C337A">
        <w:rPr>
          <w:rFonts w:hint="eastAsia"/>
        </w:rPr>
        <w:t>)</w:t>
      </w:r>
      <w:r w:rsidR="005B6E5A" w:rsidRPr="004C337A">
        <w:rPr>
          <w:rFonts w:hint="eastAsia"/>
        </w:rPr>
        <w:t xml:space="preserve">, a </w:t>
      </w:r>
      <w:r w:rsidR="0059412D" w:rsidRPr="004C337A">
        <w:rPr>
          <w:rFonts w:hint="eastAsia"/>
        </w:rPr>
        <w:t xml:space="preserve">vice chair </w:t>
      </w:r>
      <w:r w:rsidR="000E636F" w:rsidRPr="004C337A">
        <w:rPr>
          <w:lang w:eastAsia="ko-KR"/>
        </w:rPr>
        <w:t>(</w:t>
      </w:r>
      <w:r w:rsidR="0059412D" w:rsidRPr="004C337A">
        <w:rPr>
          <w:rFonts w:hint="eastAsia"/>
          <w:lang w:eastAsia="ko-KR"/>
        </w:rPr>
        <w:t>R</w:t>
      </w:r>
      <w:r w:rsidR="000E636F" w:rsidRPr="004C337A">
        <w:rPr>
          <w:lang w:eastAsia="ko-KR"/>
        </w:rPr>
        <w:t>epublic of Korea)</w:t>
      </w:r>
      <w:r w:rsidR="00C04E2A" w:rsidRPr="004C337A">
        <w:rPr>
          <w:rFonts w:hint="eastAsia"/>
        </w:rPr>
        <w:t xml:space="preserve"> and a</w:t>
      </w:r>
      <w:r w:rsidR="0059412D" w:rsidRPr="004C337A">
        <w:rPr>
          <w:rFonts w:hint="eastAsia"/>
        </w:rPr>
        <w:t xml:space="preserve"> secretary </w:t>
      </w:r>
      <w:r w:rsidR="000E636F" w:rsidRPr="004C337A">
        <w:t>(OICA)</w:t>
      </w:r>
      <w:r w:rsidR="00A42D52" w:rsidRPr="004C337A">
        <w:t xml:space="preserve"> </w:t>
      </w:r>
      <w:r w:rsidR="00C04E2A" w:rsidRPr="004C337A">
        <w:rPr>
          <w:rFonts w:hint="eastAsia"/>
        </w:rPr>
        <w:t xml:space="preserve">will manage the </w:t>
      </w:r>
      <w:r w:rsidR="006B1E79" w:rsidRPr="004C337A">
        <w:rPr>
          <w:rFonts w:hint="eastAsia"/>
        </w:rPr>
        <w:t>IWG</w:t>
      </w:r>
      <w:r w:rsidR="00C04E2A" w:rsidRPr="004C337A">
        <w:rPr>
          <w:rFonts w:hint="eastAsia"/>
        </w:rPr>
        <w:t>.</w:t>
      </w:r>
    </w:p>
    <w:p w14:paraId="0160CA2E" w14:textId="77777777" w:rsidR="00C04E2A" w:rsidRPr="004C337A" w:rsidRDefault="00C04E2A" w:rsidP="007560DC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(c)</w:t>
      </w:r>
      <w:r w:rsidRPr="004C337A">
        <w:rPr>
          <w:rFonts w:hint="eastAsia"/>
          <w:lang w:eastAsia="ko-KR"/>
        </w:rPr>
        <w:tab/>
      </w:r>
      <w:r w:rsidRPr="004C337A">
        <w:t xml:space="preserve">The official language of the IWG </w:t>
      </w:r>
      <w:r w:rsidRPr="004C337A">
        <w:rPr>
          <w:rFonts w:hint="eastAsia"/>
          <w:lang w:eastAsia="ko-KR"/>
        </w:rPr>
        <w:t>will</w:t>
      </w:r>
      <w:r w:rsidRPr="004C337A">
        <w:t xml:space="preserve"> be English.</w:t>
      </w:r>
    </w:p>
    <w:p w14:paraId="793900DA" w14:textId="77777777" w:rsidR="00C04E2A" w:rsidRPr="004C337A" w:rsidRDefault="00307E13" w:rsidP="00C04E2A">
      <w:pPr>
        <w:pStyle w:val="SingleTxtG"/>
        <w:ind w:left="2268" w:hanging="567"/>
        <w:rPr>
          <w:lang w:eastAsia="ko-KR"/>
        </w:rPr>
      </w:pPr>
      <w:r w:rsidRPr="004C337A">
        <w:t>(</w:t>
      </w:r>
      <w:r w:rsidR="00642B31" w:rsidRPr="004C337A">
        <w:rPr>
          <w:rFonts w:hint="eastAsia"/>
        </w:rPr>
        <w:t>d</w:t>
      </w:r>
      <w:r w:rsidRPr="004C337A">
        <w:t>)</w:t>
      </w:r>
      <w:r w:rsidR="00901FC2" w:rsidRPr="004C337A">
        <w:tab/>
      </w:r>
      <w:r w:rsidR="00901FC2" w:rsidRPr="004C337A">
        <w:tab/>
      </w:r>
      <w:r w:rsidR="00C04E2A" w:rsidRPr="004C337A">
        <w:t>All documents and/or proposals shall be submitted to the secretary of the group in a</w:t>
      </w:r>
      <w:r w:rsidR="00C04E2A" w:rsidRPr="004C337A">
        <w:rPr>
          <w:rFonts w:hint="eastAsia"/>
          <w:lang w:eastAsia="ko-KR"/>
        </w:rPr>
        <w:t xml:space="preserve"> </w:t>
      </w:r>
      <w:r w:rsidR="00C04E2A" w:rsidRPr="004C337A">
        <w:t>suitable electronic format, preferably in line with the UNECE guidelines in advance</w:t>
      </w:r>
      <w:r w:rsidR="00C04E2A" w:rsidRPr="004C337A">
        <w:rPr>
          <w:rFonts w:hint="eastAsia"/>
          <w:lang w:eastAsia="ko-KR"/>
        </w:rPr>
        <w:t xml:space="preserve"> </w:t>
      </w:r>
      <w:r w:rsidR="00C04E2A" w:rsidRPr="004C337A">
        <w:t>of the meetings. The group may refuse to discuss any item or proposal</w:t>
      </w:r>
      <w:ins w:id="1" w:author="Wehrmeier Andreas, EG-530" w:date="2020-03-10T11:26:00Z">
        <w:r w:rsidR="00B76B11">
          <w:t>,</w:t>
        </w:r>
      </w:ins>
      <w:r w:rsidR="00C04E2A" w:rsidRPr="004C337A">
        <w:t xml:space="preserve"> which has not</w:t>
      </w:r>
      <w:r w:rsidR="00C04E2A" w:rsidRPr="004C337A">
        <w:rPr>
          <w:rFonts w:hint="eastAsia"/>
          <w:lang w:eastAsia="ko-KR"/>
        </w:rPr>
        <w:t xml:space="preserve"> </w:t>
      </w:r>
      <w:r w:rsidR="00C04E2A" w:rsidRPr="004C337A">
        <w:t>been circulated 5 working days in advance of the scheduled meeting</w:t>
      </w:r>
      <w:r w:rsidR="002809D8" w:rsidRPr="004C337A">
        <w:rPr>
          <w:rFonts w:hint="eastAsia"/>
          <w:lang w:eastAsia="ko-KR"/>
        </w:rPr>
        <w:t>s</w:t>
      </w:r>
      <w:r w:rsidR="00C04E2A" w:rsidRPr="004C337A">
        <w:t>.</w:t>
      </w:r>
    </w:p>
    <w:p w14:paraId="1AE2A99A" w14:textId="77777777" w:rsidR="00C04E2A" w:rsidRPr="004C337A" w:rsidRDefault="00C04E2A" w:rsidP="00C04E2A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(e)</w:t>
      </w:r>
      <w:r w:rsidRPr="004C337A">
        <w:rPr>
          <w:rFonts w:hint="eastAsia"/>
          <w:lang w:eastAsia="ko-KR"/>
        </w:rPr>
        <w:tab/>
      </w:r>
      <w:r w:rsidRPr="004C337A">
        <w:t>The informal group shall meet regularly in conjunction with the GRPE sessions</w:t>
      </w:r>
      <w:r w:rsidR="006B1E79" w:rsidRPr="004C337A">
        <w:t>, presuming the availability of meeting rooms.</w:t>
      </w:r>
      <w:r w:rsidRPr="004C337A">
        <w:rPr>
          <w:rFonts w:hint="eastAsia"/>
          <w:lang w:eastAsia="ko-KR"/>
        </w:rPr>
        <w:t xml:space="preserve"> </w:t>
      </w:r>
      <w:r w:rsidRPr="004C337A">
        <w:t>Additional meetings will be organized upon demand.</w:t>
      </w:r>
    </w:p>
    <w:p w14:paraId="04914873" w14:textId="77777777" w:rsidR="00C04E2A" w:rsidRPr="004C337A" w:rsidRDefault="00C04E2A" w:rsidP="00C04E2A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(f)</w:t>
      </w:r>
      <w:r w:rsidRPr="004C337A">
        <w:rPr>
          <w:rFonts w:hint="eastAsia"/>
          <w:lang w:eastAsia="ko-KR"/>
        </w:rPr>
        <w:tab/>
      </w:r>
      <w:r w:rsidRPr="004C337A">
        <w:t>An agenda and related documents will be circulated to all members of the informal</w:t>
      </w:r>
      <w:r w:rsidRPr="004C337A">
        <w:rPr>
          <w:rFonts w:hint="eastAsia"/>
          <w:lang w:eastAsia="ko-KR"/>
        </w:rPr>
        <w:t xml:space="preserve"> working </w:t>
      </w:r>
      <w:r w:rsidRPr="004C337A">
        <w:t>group in advance of all scheduled meetings.</w:t>
      </w:r>
    </w:p>
    <w:p w14:paraId="54950C8A" w14:textId="77777777" w:rsidR="00C04E2A" w:rsidRPr="004C337A" w:rsidRDefault="00C04E2A" w:rsidP="00C04E2A">
      <w:pPr>
        <w:pStyle w:val="SingleTxtG"/>
        <w:ind w:left="2268" w:hanging="567"/>
      </w:pPr>
      <w:r w:rsidRPr="004C337A">
        <w:rPr>
          <w:rFonts w:hint="eastAsia"/>
          <w:lang w:eastAsia="ko-KR"/>
        </w:rPr>
        <w:t>(g)</w:t>
      </w:r>
      <w:r w:rsidRPr="004C337A">
        <w:rPr>
          <w:rFonts w:hint="eastAsia"/>
          <w:lang w:eastAsia="ko-KR"/>
        </w:rPr>
        <w:tab/>
      </w:r>
      <w:r w:rsidRPr="004C337A">
        <w:t>The work process will be developed by consensus. When consensus cannot be</w:t>
      </w:r>
      <w:r w:rsidRPr="004C337A">
        <w:rPr>
          <w:rFonts w:hint="eastAsia"/>
          <w:lang w:eastAsia="ko-KR"/>
        </w:rPr>
        <w:t xml:space="preserve"> </w:t>
      </w:r>
      <w:r w:rsidRPr="004C337A">
        <w:t>reached, the Chair of the informal group shall present the different points of view to</w:t>
      </w:r>
      <w:r w:rsidRPr="004C337A">
        <w:rPr>
          <w:rFonts w:hint="eastAsia"/>
          <w:lang w:eastAsia="ko-KR"/>
        </w:rPr>
        <w:t xml:space="preserve"> </w:t>
      </w:r>
      <w:r w:rsidRPr="004C337A">
        <w:t>GRPE. The Chair may seek guidance from GRPE as appropriate.</w:t>
      </w:r>
    </w:p>
    <w:p w14:paraId="750EDCC7" w14:textId="77777777" w:rsidR="00C04E2A" w:rsidRPr="004C337A" w:rsidRDefault="00C04E2A" w:rsidP="00C04E2A">
      <w:pPr>
        <w:pStyle w:val="SingleTxtG"/>
        <w:ind w:left="2268" w:hanging="567"/>
      </w:pPr>
      <w:r w:rsidRPr="004C337A">
        <w:rPr>
          <w:rFonts w:hint="eastAsia"/>
          <w:lang w:eastAsia="ko-KR"/>
        </w:rPr>
        <w:t>(h)</w:t>
      </w:r>
      <w:r w:rsidRPr="004C337A">
        <w:rPr>
          <w:rFonts w:hint="eastAsia"/>
          <w:lang w:eastAsia="ko-KR"/>
        </w:rPr>
        <w:tab/>
      </w:r>
      <w:r w:rsidRPr="004C337A">
        <w:t>The progress of the informal group will be routinely reported to GRPE orally or as</w:t>
      </w:r>
      <w:r w:rsidRPr="004C337A">
        <w:rPr>
          <w:rFonts w:hint="eastAsia"/>
          <w:lang w:eastAsia="ko-KR"/>
        </w:rPr>
        <w:t xml:space="preserve"> </w:t>
      </w:r>
      <w:r w:rsidRPr="004C337A">
        <w:t>an informal document by the Chair or the secretary.</w:t>
      </w:r>
    </w:p>
    <w:p w14:paraId="5638A58B" w14:textId="77777777" w:rsidR="00F643C8" w:rsidRPr="004C337A" w:rsidRDefault="00C04E2A" w:rsidP="00F643C8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(i)</w:t>
      </w:r>
      <w:r w:rsidRPr="004C337A">
        <w:rPr>
          <w:rFonts w:hint="eastAsia"/>
          <w:lang w:eastAsia="ko-KR"/>
        </w:rPr>
        <w:tab/>
      </w:r>
      <w:r w:rsidRPr="004C337A">
        <w:t xml:space="preserve">All working documents shall be distributed in digital format. The specific </w:t>
      </w:r>
      <w:r w:rsidRPr="004C337A">
        <w:rPr>
          <w:rFonts w:hint="eastAsia"/>
          <w:lang w:eastAsia="ko-KR"/>
        </w:rPr>
        <w:t xml:space="preserve">VIAQ </w:t>
      </w:r>
      <w:r w:rsidRPr="004C337A">
        <w:t>section on the UNECE website shall continue to be utilised.</w:t>
      </w:r>
    </w:p>
    <w:p w14:paraId="5633AB06" w14:textId="77777777" w:rsidR="00F643C8" w:rsidRPr="004C337A" w:rsidRDefault="00F643C8" w:rsidP="00F643C8">
      <w:pPr>
        <w:spacing w:before="240"/>
        <w:ind w:left="1134" w:right="1134"/>
        <w:jc w:val="center"/>
        <w:rPr>
          <w:u w:val="single"/>
          <w:lang w:val="en-US" w:eastAsia="ko-KR"/>
        </w:rPr>
      </w:pPr>
      <w:r w:rsidRPr="004C337A">
        <w:rPr>
          <w:rFonts w:eastAsia="MS Mincho"/>
          <w:u w:val="single"/>
          <w:lang w:val="en-US" w:eastAsia="ja-JP"/>
        </w:rPr>
        <w:tab/>
      </w:r>
      <w:r w:rsidRPr="004C337A">
        <w:rPr>
          <w:rFonts w:eastAsia="MS Mincho"/>
          <w:u w:val="single"/>
          <w:lang w:val="en-US" w:eastAsia="ja-JP"/>
        </w:rPr>
        <w:tab/>
      </w:r>
      <w:r w:rsidRPr="004C337A">
        <w:rPr>
          <w:rFonts w:eastAsia="MS Mincho"/>
          <w:u w:val="single"/>
          <w:lang w:val="en-US" w:eastAsia="ja-JP"/>
        </w:rPr>
        <w:tab/>
      </w:r>
    </w:p>
    <w:p w14:paraId="1734E3BE" w14:textId="77777777" w:rsidR="00F643C8" w:rsidRPr="004C337A" w:rsidRDefault="00F643C8" w:rsidP="00C04E2A">
      <w:pPr>
        <w:pStyle w:val="SingleTxtG"/>
        <w:ind w:left="2268" w:hanging="567"/>
        <w:rPr>
          <w:lang w:eastAsia="ko-KR"/>
        </w:rPr>
      </w:pPr>
    </w:p>
    <w:sectPr w:rsidR="00F643C8" w:rsidRPr="004C337A" w:rsidSect="00715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pgSz w:w="11907" w:h="16840" w:code="9"/>
      <w:pgMar w:top="865" w:right="1134" w:bottom="899" w:left="1134" w:header="567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C3EA8" w14:textId="77777777" w:rsidR="003569B1" w:rsidRDefault="003569B1"/>
  </w:endnote>
  <w:endnote w:type="continuationSeparator" w:id="0">
    <w:p w14:paraId="72460B4A" w14:textId="77777777" w:rsidR="003569B1" w:rsidRDefault="003569B1"/>
  </w:endnote>
  <w:endnote w:type="continuationNotice" w:id="1">
    <w:p w14:paraId="263C0B13" w14:textId="77777777" w:rsidR="003569B1" w:rsidRDefault="00356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11D5" w14:textId="77777777" w:rsidR="00AE7353" w:rsidRPr="00F744EE" w:rsidRDefault="00AE7353" w:rsidP="00990B69">
    <w:pPr>
      <w:pStyle w:val="affa"/>
    </w:pPr>
    <w:r>
      <w:fldChar w:fldCharType="begin"/>
    </w:r>
    <w:r>
      <w:instrText xml:space="preserve"> PAGE   \* MERGEFORMAT </w:instrText>
    </w:r>
    <w:r>
      <w:fldChar w:fldCharType="separate"/>
    </w:r>
    <w:r w:rsidR="00B04C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1B43E" w14:textId="77777777" w:rsidR="00AE7353" w:rsidRPr="00F744EE" w:rsidRDefault="00AE7353" w:rsidP="00990B69">
    <w:pPr>
      <w:pStyle w:val="affa"/>
      <w:jc w:val="right"/>
      <w:rPr>
        <w:b/>
        <w:sz w:val="18"/>
        <w:lang w:val="fr-CH"/>
      </w:rPr>
    </w:pPr>
    <w:r>
      <w:fldChar w:fldCharType="begin"/>
    </w:r>
    <w:r>
      <w:instrText xml:space="preserve"> PAGE   \* MERGEFORMAT </w:instrText>
    </w:r>
    <w:r>
      <w:fldChar w:fldCharType="separate"/>
    </w:r>
    <w:r w:rsidR="00B04CA6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96F0" w14:textId="77777777" w:rsidR="00AE7353" w:rsidRDefault="00AE7353" w:rsidP="00990B69">
    <w:pPr>
      <w:pStyle w:val="af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4CA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B2078" w14:textId="77777777" w:rsidR="003569B1" w:rsidRPr="000B175B" w:rsidRDefault="003569B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9FEBE5" w14:textId="77777777" w:rsidR="003569B1" w:rsidRPr="00FC68B7" w:rsidRDefault="003569B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5D033B" w14:textId="77777777" w:rsidR="003569B1" w:rsidRDefault="00356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E546" w14:textId="636DB635" w:rsidR="00AE7353" w:rsidRDefault="00990B69" w:rsidP="00990B69">
    <w:pPr>
      <w:pStyle w:val="affc"/>
      <w:pBdr>
        <w:bottom w:val="single" w:sz="4" w:space="1" w:color="auto"/>
      </w:pBdr>
    </w:pPr>
    <w:r>
      <w:rPr>
        <w:bCs/>
        <w:szCs w:val="18"/>
      </w:rPr>
      <w:t>GRPE-</w:t>
    </w:r>
    <w:r w:rsidRPr="00990B69">
      <w:rPr>
        <w:bCs/>
        <w:szCs w:val="18"/>
      </w:rPr>
      <w:t>81-09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AA36A" w14:textId="76597CD4" w:rsidR="00AE7353" w:rsidRDefault="00990B69" w:rsidP="00990B69">
    <w:pPr>
      <w:pStyle w:val="affc"/>
      <w:pBdr>
        <w:bottom w:val="single" w:sz="4" w:space="1" w:color="auto"/>
      </w:pBdr>
      <w:jc w:val="right"/>
    </w:pPr>
    <w:r w:rsidRPr="00990B69">
      <w:t>GRPE-81-09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95"/>
    </w:tblGrid>
    <w:tr w:rsidR="00C04008" w:rsidRPr="00DD535E" w14:paraId="6583ABF2" w14:textId="77777777" w:rsidTr="00663202">
      <w:trPr>
        <w:trHeight w:hRule="exact" w:val="991"/>
      </w:trPr>
      <w:tc>
        <w:tcPr>
          <w:tcW w:w="5103" w:type="dxa"/>
          <w:shd w:val="clear" w:color="auto" w:fill="auto"/>
        </w:tcPr>
        <w:p w14:paraId="44F13925" w14:textId="77777777" w:rsidR="00C04008" w:rsidRPr="00675151" w:rsidRDefault="00C04008" w:rsidP="0049188B">
          <w:pPr>
            <w:widowControl w:val="0"/>
            <w:spacing w:after="80" w:line="300" w:lineRule="exact"/>
            <w:rPr>
              <w:rFonts w:eastAsia="HGSGothicM"/>
              <w:kern w:val="2"/>
              <w:sz w:val="18"/>
              <w:szCs w:val="18"/>
              <w:lang w:val="en-US" w:eastAsia="ja-JP"/>
            </w:rPr>
          </w:pPr>
          <w:r w:rsidRPr="00675151">
            <w:rPr>
              <w:rFonts w:eastAsia="HGSGothicM"/>
              <w:kern w:val="2"/>
              <w:sz w:val="18"/>
              <w:szCs w:val="18"/>
              <w:lang w:val="en-US" w:eastAsia="ko-KR"/>
            </w:rPr>
            <w:t>Submitted</w:t>
          </w:r>
          <w:r w:rsidRPr="00675151">
            <w:rPr>
              <w:rFonts w:eastAsia="HGSGothicM"/>
              <w:kern w:val="2"/>
              <w:sz w:val="18"/>
              <w:szCs w:val="18"/>
              <w:lang w:val="en-US" w:eastAsia="ja-JP"/>
            </w:rPr>
            <w:t xml:space="preserve"> by </w:t>
          </w:r>
          <w:r>
            <w:rPr>
              <w:rFonts w:hint="eastAsia"/>
              <w:kern w:val="2"/>
              <w:sz w:val="18"/>
              <w:szCs w:val="18"/>
              <w:lang w:val="en-US" w:eastAsia="ko-KR"/>
            </w:rPr>
            <w:t>the IWG on VIAQ</w:t>
          </w:r>
        </w:p>
      </w:tc>
      <w:tc>
        <w:tcPr>
          <w:tcW w:w="4395" w:type="dxa"/>
          <w:shd w:val="clear" w:color="auto" w:fill="auto"/>
        </w:tcPr>
        <w:p w14:paraId="68D14209" w14:textId="3E8A6425" w:rsidR="00D146D1" w:rsidRDefault="00D146D1" w:rsidP="00663202">
          <w:pPr>
            <w:jc w:val="right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 xml:space="preserve">Informal document </w:t>
          </w:r>
          <w:bookmarkStart w:id="2" w:name="_Hlk42465840"/>
          <w:r>
            <w:rPr>
              <w:b/>
              <w:bCs/>
              <w:sz w:val="18"/>
              <w:szCs w:val="18"/>
            </w:rPr>
            <w:t>GRPE-81-</w:t>
          </w:r>
          <w:r w:rsidR="00990B69">
            <w:rPr>
              <w:b/>
              <w:bCs/>
              <w:sz w:val="18"/>
              <w:szCs w:val="18"/>
            </w:rPr>
            <w:t>09</w:t>
          </w:r>
          <w:r>
            <w:rPr>
              <w:b/>
              <w:bCs/>
              <w:sz w:val="18"/>
              <w:szCs w:val="18"/>
            </w:rPr>
            <w:t xml:space="preserve"> </w:t>
          </w:r>
          <w:bookmarkEnd w:id="2"/>
        </w:p>
        <w:p w14:paraId="7B09483B" w14:textId="40440020" w:rsidR="00D146D1" w:rsidRDefault="00D146D1" w:rsidP="00663202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81</w:t>
          </w:r>
          <w:r w:rsidR="00990B69">
            <w:rPr>
              <w:sz w:val="18"/>
              <w:szCs w:val="18"/>
            </w:rPr>
            <w:t>s</w:t>
          </w:r>
          <w:r>
            <w:rPr>
              <w:sz w:val="18"/>
              <w:szCs w:val="18"/>
            </w:rPr>
            <w:t>t GRPE, 9-1</w:t>
          </w:r>
          <w:r w:rsidR="00990B69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 xml:space="preserve"> June 2020, </w:t>
          </w:r>
        </w:p>
        <w:p w14:paraId="6CDA1B55" w14:textId="2E1BC961" w:rsidR="00C04008" w:rsidRPr="00675151" w:rsidRDefault="00D146D1" w:rsidP="00663202">
          <w:pPr>
            <w:jc w:val="right"/>
            <w:rPr>
              <w:rFonts w:eastAsia="HGSGothicM"/>
              <w:kern w:val="2"/>
              <w:sz w:val="18"/>
              <w:szCs w:val="18"/>
              <w:lang w:val="en-US" w:eastAsia="ko-KR"/>
            </w:rPr>
          </w:pPr>
          <w:r>
            <w:rPr>
              <w:sz w:val="18"/>
              <w:szCs w:val="18"/>
            </w:rPr>
            <w:t>Agenda item 12</w:t>
          </w:r>
        </w:p>
        <w:p w14:paraId="06577DD9" w14:textId="77777777" w:rsidR="00C04008" w:rsidRPr="00DD535E" w:rsidRDefault="00C04008" w:rsidP="00C1323F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hAnsi="Century"/>
              <w:kern w:val="2"/>
              <w:sz w:val="18"/>
              <w:szCs w:val="18"/>
              <w:lang w:val="en-US" w:eastAsia="ko-KR"/>
            </w:rPr>
          </w:pPr>
          <w:r w:rsidRPr="00675151">
            <w:rPr>
              <w:rFonts w:eastAsia="HGSGothicM"/>
              <w:kern w:val="2"/>
              <w:sz w:val="18"/>
              <w:szCs w:val="18"/>
              <w:lang w:val="en-US" w:eastAsia="ko-KR"/>
            </w:rPr>
            <w:t xml:space="preserve"> </w:t>
          </w:r>
        </w:p>
      </w:tc>
    </w:tr>
  </w:tbl>
  <w:p w14:paraId="07685303" w14:textId="77777777" w:rsidR="00AE7353" w:rsidRPr="00AD712C" w:rsidRDefault="00AE7353" w:rsidP="00F74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C7516B6"/>
    <w:multiLevelType w:val="hybridMultilevel"/>
    <w:tmpl w:val="F5C4F6B6"/>
    <w:lvl w:ilvl="0" w:tplc="250EEA02">
      <w:start w:val="1"/>
      <w:numFmt w:val="lowerRoman"/>
      <w:lvlText w:val="(%1)"/>
      <w:lvlJc w:val="left"/>
      <w:pPr>
        <w:ind w:left="2997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77" w:hanging="400"/>
      </w:pPr>
    </w:lvl>
    <w:lvl w:ilvl="2" w:tplc="0409001B" w:tentative="1">
      <w:start w:val="1"/>
      <w:numFmt w:val="lowerRoman"/>
      <w:lvlText w:val="%3."/>
      <w:lvlJc w:val="right"/>
      <w:pPr>
        <w:ind w:left="3477" w:hanging="400"/>
      </w:pPr>
    </w:lvl>
    <w:lvl w:ilvl="3" w:tplc="0409000F" w:tentative="1">
      <w:start w:val="1"/>
      <w:numFmt w:val="decimal"/>
      <w:lvlText w:val="%4."/>
      <w:lvlJc w:val="left"/>
      <w:pPr>
        <w:ind w:left="3877" w:hanging="400"/>
      </w:pPr>
    </w:lvl>
    <w:lvl w:ilvl="4" w:tplc="04090019" w:tentative="1">
      <w:start w:val="1"/>
      <w:numFmt w:val="upperLetter"/>
      <w:lvlText w:val="%5."/>
      <w:lvlJc w:val="left"/>
      <w:pPr>
        <w:ind w:left="4277" w:hanging="400"/>
      </w:pPr>
    </w:lvl>
    <w:lvl w:ilvl="5" w:tplc="0409001B" w:tentative="1">
      <w:start w:val="1"/>
      <w:numFmt w:val="lowerRoman"/>
      <w:lvlText w:val="%6."/>
      <w:lvlJc w:val="right"/>
      <w:pPr>
        <w:ind w:left="4677" w:hanging="400"/>
      </w:pPr>
    </w:lvl>
    <w:lvl w:ilvl="6" w:tplc="0409000F" w:tentative="1">
      <w:start w:val="1"/>
      <w:numFmt w:val="decimal"/>
      <w:lvlText w:val="%7."/>
      <w:lvlJc w:val="left"/>
      <w:pPr>
        <w:ind w:left="5077" w:hanging="400"/>
      </w:pPr>
    </w:lvl>
    <w:lvl w:ilvl="7" w:tplc="04090019" w:tentative="1">
      <w:start w:val="1"/>
      <w:numFmt w:val="upperLetter"/>
      <w:lvlText w:val="%8."/>
      <w:lvlJc w:val="left"/>
      <w:pPr>
        <w:ind w:left="5477" w:hanging="400"/>
      </w:pPr>
    </w:lvl>
    <w:lvl w:ilvl="8" w:tplc="0409001B" w:tentative="1">
      <w:start w:val="1"/>
      <w:numFmt w:val="lowerRoman"/>
      <w:lvlText w:val="%9."/>
      <w:lvlJc w:val="right"/>
      <w:pPr>
        <w:ind w:left="5877" w:hanging="400"/>
      </w:pPr>
    </w:lvl>
  </w:abstractNum>
  <w:abstractNum w:abstractNumId="13" w15:restartNumberingAfterBreak="0">
    <w:nsid w:val="0F240484"/>
    <w:multiLevelType w:val="hybridMultilevel"/>
    <w:tmpl w:val="FCE6B94A"/>
    <w:lvl w:ilvl="0" w:tplc="FC02892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75" w:hanging="400"/>
      </w:pPr>
    </w:lvl>
    <w:lvl w:ilvl="2" w:tplc="0409001B" w:tentative="1">
      <w:start w:val="1"/>
      <w:numFmt w:val="lowerRoman"/>
      <w:lvlText w:val="%3."/>
      <w:lvlJc w:val="right"/>
      <w:pPr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ind w:left="4275" w:hanging="40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1E45F4"/>
    <w:multiLevelType w:val="hybridMultilevel"/>
    <w:tmpl w:val="07D01FE6"/>
    <w:lvl w:ilvl="0" w:tplc="E396A31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F81B54"/>
    <w:multiLevelType w:val="hybridMultilevel"/>
    <w:tmpl w:val="2E7215BC"/>
    <w:lvl w:ilvl="0" w:tplc="9F9A6A66">
      <w:start w:val="1"/>
      <w:numFmt w:val="lowerLetter"/>
      <w:lvlText w:val="(%1)"/>
      <w:lvlJc w:val="left"/>
      <w:pPr>
        <w:ind w:left="24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42" w:hanging="360"/>
      </w:pPr>
    </w:lvl>
    <w:lvl w:ilvl="2" w:tplc="0809001B" w:tentative="1">
      <w:start w:val="1"/>
      <w:numFmt w:val="lowerRoman"/>
      <w:lvlText w:val="%3."/>
      <w:lvlJc w:val="right"/>
      <w:pPr>
        <w:ind w:left="3862" w:hanging="180"/>
      </w:pPr>
    </w:lvl>
    <w:lvl w:ilvl="3" w:tplc="0809000F" w:tentative="1">
      <w:start w:val="1"/>
      <w:numFmt w:val="decimal"/>
      <w:lvlText w:val="%4."/>
      <w:lvlJc w:val="left"/>
      <w:pPr>
        <w:ind w:left="4582" w:hanging="360"/>
      </w:pPr>
    </w:lvl>
    <w:lvl w:ilvl="4" w:tplc="08090019" w:tentative="1">
      <w:start w:val="1"/>
      <w:numFmt w:val="lowerLetter"/>
      <w:lvlText w:val="%5."/>
      <w:lvlJc w:val="left"/>
      <w:pPr>
        <w:ind w:left="5302" w:hanging="360"/>
      </w:pPr>
    </w:lvl>
    <w:lvl w:ilvl="5" w:tplc="0809001B" w:tentative="1">
      <w:start w:val="1"/>
      <w:numFmt w:val="lowerRoman"/>
      <w:lvlText w:val="%6."/>
      <w:lvlJc w:val="right"/>
      <w:pPr>
        <w:ind w:left="6022" w:hanging="180"/>
      </w:pPr>
    </w:lvl>
    <w:lvl w:ilvl="6" w:tplc="0809000F" w:tentative="1">
      <w:start w:val="1"/>
      <w:numFmt w:val="decimal"/>
      <w:lvlText w:val="%7."/>
      <w:lvlJc w:val="left"/>
      <w:pPr>
        <w:ind w:left="6742" w:hanging="360"/>
      </w:pPr>
    </w:lvl>
    <w:lvl w:ilvl="7" w:tplc="08090019" w:tentative="1">
      <w:start w:val="1"/>
      <w:numFmt w:val="lowerLetter"/>
      <w:lvlText w:val="%8."/>
      <w:lvlJc w:val="left"/>
      <w:pPr>
        <w:ind w:left="7462" w:hanging="360"/>
      </w:pPr>
    </w:lvl>
    <w:lvl w:ilvl="8" w:tplc="08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 w15:restartNumberingAfterBreak="0">
    <w:nsid w:val="39BD3B6D"/>
    <w:multiLevelType w:val="hybridMultilevel"/>
    <w:tmpl w:val="A20C3830"/>
    <w:lvl w:ilvl="0" w:tplc="AD7CD86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3F590C31"/>
    <w:multiLevelType w:val="hybridMultilevel"/>
    <w:tmpl w:val="BBCC18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A68C7"/>
    <w:multiLevelType w:val="hybridMultilevel"/>
    <w:tmpl w:val="2E7215BC"/>
    <w:lvl w:ilvl="0" w:tplc="9F9A6A66">
      <w:start w:val="1"/>
      <w:numFmt w:val="lowerLetter"/>
      <w:lvlText w:val="(%1)"/>
      <w:lvlJc w:val="left"/>
      <w:pPr>
        <w:ind w:left="659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1" w15:restartNumberingAfterBreak="0">
    <w:nsid w:val="43F84826"/>
    <w:multiLevelType w:val="hybridMultilevel"/>
    <w:tmpl w:val="DF08C72E"/>
    <w:lvl w:ilvl="0" w:tplc="A52CF52A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01" w:hanging="400"/>
      </w:pPr>
    </w:lvl>
    <w:lvl w:ilvl="2" w:tplc="0409001B" w:tentative="1">
      <w:start w:val="1"/>
      <w:numFmt w:val="lowerRoman"/>
      <w:lvlText w:val="%3."/>
      <w:lvlJc w:val="right"/>
      <w:pPr>
        <w:ind w:left="2901" w:hanging="400"/>
      </w:pPr>
    </w:lvl>
    <w:lvl w:ilvl="3" w:tplc="0409000F" w:tentative="1">
      <w:start w:val="1"/>
      <w:numFmt w:val="decimal"/>
      <w:lvlText w:val="%4."/>
      <w:lvlJc w:val="left"/>
      <w:pPr>
        <w:ind w:left="3301" w:hanging="400"/>
      </w:pPr>
    </w:lvl>
    <w:lvl w:ilvl="4" w:tplc="04090019" w:tentative="1">
      <w:start w:val="1"/>
      <w:numFmt w:val="upperLetter"/>
      <w:lvlText w:val="%5."/>
      <w:lvlJc w:val="left"/>
      <w:pPr>
        <w:ind w:left="3701" w:hanging="400"/>
      </w:pPr>
    </w:lvl>
    <w:lvl w:ilvl="5" w:tplc="0409001B" w:tentative="1">
      <w:start w:val="1"/>
      <w:numFmt w:val="lowerRoman"/>
      <w:lvlText w:val="%6."/>
      <w:lvlJc w:val="right"/>
      <w:pPr>
        <w:ind w:left="4101" w:hanging="400"/>
      </w:pPr>
    </w:lvl>
    <w:lvl w:ilvl="6" w:tplc="0409000F" w:tentative="1">
      <w:start w:val="1"/>
      <w:numFmt w:val="decimal"/>
      <w:lvlText w:val="%7."/>
      <w:lvlJc w:val="left"/>
      <w:pPr>
        <w:ind w:left="4501" w:hanging="400"/>
      </w:pPr>
    </w:lvl>
    <w:lvl w:ilvl="7" w:tplc="04090019" w:tentative="1">
      <w:start w:val="1"/>
      <w:numFmt w:val="upperLetter"/>
      <w:lvlText w:val="%8."/>
      <w:lvlJc w:val="left"/>
      <w:pPr>
        <w:ind w:left="4901" w:hanging="400"/>
      </w:pPr>
    </w:lvl>
    <w:lvl w:ilvl="8" w:tplc="0409001B" w:tentative="1">
      <w:start w:val="1"/>
      <w:numFmt w:val="lowerRoman"/>
      <w:lvlText w:val="%9."/>
      <w:lvlJc w:val="right"/>
      <w:pPr>
        <w:ind w:left="5301" w:hanging="400"/>
      </w:pPr>
    </w:lvl>
  </w:abstractNum>
  <w:abstractNum w:abstractNumId="22" w15:restartNumberingAfterBreak="0">
    <w:nsid w:val="5CEA4D0C"/>
    <w:multiLevelType w:val="hybridMultilevel"/>
    <w:tmpl w:val="2B6A0B1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44A359D"/>
    <w:multiLevelType w:val="hybridMultilevel"/>
    <w:tmpl w:val="BEDA48AE"/>
    <w:lvl w:ilvl="0" w:tplc="9F9A6A66">
      <w:start w:val="1"/>
      <w:numFmt w:val="lowerLetter"/>
      <w:lvlText w:val="(%1)"/>
      <w:lvlJc w:val="left"/>
      <w:pPr>
        <w:ind w:left="659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F543C"/>
    <w:multiLevelType w:val="hybridMultilevel"/>
    <w:tmpl w:val="CE2E4C72"/>
    <w:lvl w:ilvl="0" w:tplc="54966A0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9CB5CD4"/>
    <w:multiLevelType w:val="hybridMultilevel"/>
    <w:tmpl w:val="6D6C3080"/>
    <w:lvl w:ilvl="0" w:tplc="DCF4339C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68" w:hanging="400"/>
      </w:pPr>
    </w:lvl>
    <w:lvl w:ilvl="2" w:tplc="0409001B" w:tentative="1">
      <w:start w:val="1"/>
      <w:numFmt w:val="lowerRoman"/>
      <w:lvlText w:val="%3."/>
      <w:lvlJc w:val="right"/>
      <w:pPr>
        <w:ind w:left="3468" w:hanging="400"/>
      </w:pPr>
    </w:lvl>
    <w:lvl w:ilvl="3" w:tplc="0409000F" w:tentative="1">
      <w:start w:val="1"/>
      <w:numFmt w:val="decimal"/>
      <w:lvlText w:val="%4."/>
      <w:lvlJc w:val="left"/>
      <w:pPr>
        <w:ind w:left="3868" w:hanging="400"/>
      </w:pPr>
    </w:lvl>
    <w:lvl w:ilvl="4" w:tplc="04090019" w:tentative="1">
      <w:start w:val="1"/>
      <w:numFmt w:val="upperLetter"/>
      <w:lvlText w:val="%5."/>
      <w:lvlJc w:val="left"/>
      <w:pPr>
        <w:ind w:left="4268" w:hanging="400"/>
      </w:pPr>
    </w:lvl>
    <w:lvl w:ilvl="5" w:tplc="0409001B" w:tentative="1">
      <w:start w:val="1"/>
      <w:numFmt w:val="lowerRoman"/>
      <w:lvlText w:val="%6."/>
      <w:lvlJc w:val="right"/>
      <w:pPr>
        <w:ind w:left="4668" w:hanging="400"/>
      </w:pPr>
    </w:lvl>
    <w:lvl w:ilvl="6" w:tplc="0409000F" w:tentative="1">
      <w:start w:val="1"/>
      <w:numFmt w:val="decimal"/>
      <w:lvlText w:val="%7."/>
      <w:lvlJc w:val="left"/>
      <w:pPr>
        <w:ind w:left="5068" w:hanging="400"/>
      </w:pPr>
    </w:lvl>
    <w:lvl w:ilvl="7" w:tplc="04090019" w:tentative="1">
      <w:start w:val="1"/>
      <w:numFmt w:val="upperLetter"/>
      <w:lvlText w:val="%8."/>
      <w:lvlJc w:val="left"/>
      <w:pPr>
        <w:ind w:left="5468" w:hanging="400"/>
      </w:pPr>
    </w:lvl>
    <w:lvl w:ilvl="8" w:tplc="0409001B" w:tentative="1">
      <w:start w:val="1"/>
      <w:numFmt w:val="lowerRoman"/>
      <w:lvlText w:val="%9."/>
      <w:lvlJc w:val="right"/>
      <w:pPr>
        <w:ind w:left="5868" w:hanging="400"/>
      </w:pPr>
    </w:lvl>
  </w:abstractNum>
  <w:abstractNum w:abstractNumId="28" w15:restartNumberingAfterBreak="0">
    <w:nsid w:val="6AC977D0"/>
    <w:multiLevelType w:val="hybridMultilevel"/>
    <w:tmpl w:val="9D0A05E4"/>
    <w:lvl w:ilvl="0" w:tplc="2DD4739E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0509B"/>
    <w:multiLevelType w:val="hybridMultilevel"/>
    <w:tmpl w:val="C1CEA3CE"/>
    <w:lvl w:ilvl="0" w:tplc="ADCCEB48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7EA71ADB"/>
    <w:multiLevelType w:val="hybridMultilevel"/>
    <w:tmpl w:val="6BB6C392"/>
    <w:lvl w:ilvl="0" w:tplc="53706732">
      <w:start w:val="9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4"/>
  </w:num>
  <w:num w:numId="13">
    <w:abstractNumId w:val="11"/>
  </w:num>
  <w:num w:numId="14">
    <w:abstractNumId w:val="25"/>
  </w:num>
  <w:num w:numId="15">
    <w:abstractNumId w:val="29"/>
  </w:num>
  <w:num w:numId="16">
    <w:abstractNumId w:val="10"/>
  </w:num>
  <w:num w:numId="17">
    <w:abstractNumId w:val="16"/>
  </w:num>
  <w:num w:numId="18">
    <w:abstractNumId w:val="19"/>
  </w:num>
  <w:num w:numId="19">
    <w:abstractNumId w:val="22"/>
  </w:num>
  <w:num w:numId="20">
    <w:abstractNumId w:val="18"/>
  </w:num>
  <w:num w:numId="21">
    <w:abstractNumId w:val="20"/>
  </w:num>
  <w:num w:numId="22">
    <w:abstractNumId w:val="26"/>
  </w:num>
  <w:num w:numId="23">
    <w:abstractNumId w:val="31"/>
  </w:num>
  <w:num w:numId="24">
    <w:abstractNumId w:val="28"/>
  </w:num>
  <w:num w:numId="25">
    <w:abstractNumId w:val="30"/>
  </w:num>
  <w:num w:numId="26">
    <w:abstractNumId w:val="15"/>
  </w:num>
  <w:num w:numId="27">
    <w:abstractNumId w:val="13"/>
  </w:num>
  <w:num w:numId="28">
    <w:abstractNumId w:val="24"/>
  </w:num>
  <w:num w:numId="29">
    <w:abstractNumId w:val="17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ko-KR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E8"/>
    <w:rsid w:val="00000F1A"/>
    <w:rsid w:val="00002AA5"/>
    <w:rsid w:val="00013695"/>
    <w:rsid w:val="000146D3"/>
    <w:rsid w:val="00024EF0"/>
    <w:rsid w:val="00034593"/>
    <w:rsid w:val="00036E49"/>
    <w:rsid w:val="000424E9"/>
    <w:rsid w:val="00046B1F"/>
    <w:rsid w:val="00050F6B"/>
    <w:rsid w:val="00052635"/>
    <w:rsid w:val="00057E97"/>
    <w:rsid w:val="00060078"/>
    <w:rsid w:val="000646F4"/>
    <w:rsid w:val="00072C8C"/>
    <w:rsid w:val="000733B5"/>
    <w:rsid w:val="00073A61"/>
    <w:rsid w:val="00081815"/>
    <w:rsid w:val="00081D88"/>
    <w:rsid w:val="0008395F"/>
    <w:rsid w:val="000931C0"/>
    <w:rsid w:val="00093560"/>
    <w:rsid w:val="00094277"/>
    <w:rsid w:val="0009499D"/>
    <w:rsid w:val="00094E73"/>
    <w:rsid w:val="000A3995"/>
    <w:rsid w:val="000A5520"/>
    <w:rsid w:val="000A790B"/>
    <w:rsid w:val="000B0595"/>
    <w:rsid w:val="000B175B"/>
    <w:rsid w:val="000B24C4"/>
    <w:rsid w:val="000B2F02"/>
    <w:rsid w:val="000B3A0F"/>
    <w:rsid w:val="000B4CF0"/>
    <w:rsid w:val="000B4EF7"/>
    <w:rsid w:val="000C2C03"/>
    <w:rsid w:val="000C2D2E"/>
    <w:rsid w:val="000D5EC1"/>
    <w:rsid w:val="000D6061"/>
    <w:rsid w:val="000E0415"/>
    <w:rsid w:val="000E2198"/>
    <w:rsid w:val="000E636F"/>
    <w:rsid w:val="000E712D"/>
    <w:rsid w:val="000F0BDF"/>
    <w:rsid w:val="000F19ED"/>
    <w:rsid w:val="000F3A2F"/>
    <w:rsid w:val="00102845"/>
    <w:rsid w:val="00102C6A"/>
    <w:rsid w:val="00102DC3"/>
    <w:rsid w:val="0010458D"/>
    <w:rsid w:val="00104BB4"/>
    <w:rsid w:val="00106B83"/>
    <w:rsid w:val="001103AA"/>
    <w:rsid w:val="0011666B"/>
    <w:rsid w:val="0012127A"/>
    <w:rsid w:val="001223D7"/>
    <w:rsid w:val="00124438"/>
    <w:rsid w:val="00131462"/>
    <w:rsid w:val="00133602"/>
    <w:rsid w:val="00134471"/>
    <w:rsid w:val="00134BCB"/>
    <w:rsid w:val="00144EDE"/>
    <w:rsid w:val="001457F4"/>
    <w:rsid w:val="00150E36"/>
    <w:rsid w:val="001537F8"/>
    <w:rsid w:val="0015458F"/>
    <w:rsid w:val="0015732C"/>
    <w:rsid w:val="00157533"/>
    <w:rsid w:val="00161ADF"/>
    <w:rsid w:val="00161B58"/>
    <w:rsid w:val="001629F3"/>
    <w:rsid w:val="00162E0F"/>
    <w:rsid w:val="001638D8"/>
    <w:rsid w:val="00164A99"/>
    <w:rsid w:val="00165F3A"/>
    <w:rsid w:val="00166DEF"/>
    <w:rsid w:val="00172324"/>
    <w:rsid w:val="00173541"/>
    <w:rsid w:val="00174191"/>
    <w:rsid w:val="00175E74"/>
    <w:rsid w:val="0017738B"/>
    <w:rsid w:val="00182290"/>
    <w:rsid w:val="00182A85"/>
    <w:rsid w:val="00183F5F"/>
    <w:rsid w:val="00184927"/>
    <w:rsid w:val="00197FEA"/>
    <w:rsid w:val="001A3955"/>
    <w:rsid w:val="001A58A1"/>
    <w:rsid w:val="001A7351"/>
    <w:rsid w:val="001B06D8"/>
    <w:rsid w:val="001B3870"/>
    <w:rsid w:val="001B44B0"/>
    <w:rsid w:val="001B4679"/>
    <w:rsid w:val="001B4B04"/>
    <w:rsid w:val="001B637E"/>
    <w:rsid w:val="001B639D"/>
    <w:rsid w:val="001B7962"/>
    <w:rsid w:val="001B7DA3"/>
    <w:rsid w:val="001C1472"/>
    <w:rsid w:val="001C28CC"/>
    <w:rsid w:val="001C3C5C"/>
    <w:rsid w:val="001C3CC8"/>
    <w:rsid w:val="001C6663"/>
    <w:rsid w:val="001C7895"/>
    <w:rsid w:val="001D0C8C"/>
    <w:rsid w:val="001D1419"/>
    <w:rsid w:val="001D26DF"/>
    <w:rsid w:val="001D2E12"/>
    <w:rsid w:val="001D3A03"/>
    <w:rsid w:val="001D3B01"/>
    <w:rsid w:val="001D664B"/>
    <w:rsid w:val="001E7261"/>
    <w:rsid w:val="001E7B67"/>
    <w:rsid w:val="001F1B2B"/>
    <w:rsid w:val="001F3951"/>
    <w:rsid w:val="001F594F"/>
    <w:rsid w:val="001F7221"/>
    <w:rsid w:val="0020204E"/>
    <w:rsid w:val="00202DA8"/>
    <w:rsid w:val="002033A7"/>
    <w:rsid w:val="00205641"/>
    <w:rsid w:val="00211E0B"/>
    <w:rsid w:val="00213EBA"/>
    <w:rsid w:val="00214EEB"/>
    <w:rsid w:val="00216F40"/>
    <w:rsid w:val="002219AF"/>
    <w:rsid w:val="00222A44"/>
    <w:rsid w:val="002234CA"/>
    <w:rsid w:val="00233235"/>
    <w:rsid w:val="0023642C"/>
    <w:rsid w:val="00241331"/>
    <w:rsid w:val="00243002"/>
    <w:rsid w:val="00245A02"/>
    <w:rsid w:val="0024772E"/>
    <w:rsid w:val="00250CF4"/>
    <w:rsid w:val="00253DD3"/>
    <w:rsid w:val="002545ED"/>
    <w:rsid w:val="00254FC8"/>
    <w:rsid w:val="00256FB6"/>
    <w:rsid w:val="00257C33"/>
    <w:rsid w:val="00257ECA"/>
    <w:rsid w:val="002660D2"/>
    <w:rsid w:val="00267F5F"/>
    <w:rsid w:val="0027336F"/>
    <w:rsid w:val="00280625"/>
    <w:rsid w:val="002809D8"/>
    <w:rsid w:val="00282C3F"/>
    <w:rsid w:val="002861DB"/>
    <w:rsid w:val="00286B4D"/>
    <w:rsid w:val="002871FC"/>
    <w:rsid w:val="00290391"/>
    <w:rsid w:val="002A0042"/>
    <w:rsid w:val="002C3538"/>
    <w:rsid w:val="002C6925"/>
    <w:rsid w:val="002C7744"/>
    <w:rsid w:val="002D32B8"/>
    <w:rsid w:val="002D4643"/>
    <w:rsid w:val="002D7504"/>
    <w:rsid w:val="002D799F"/>
    <w:rsid w:val="002E11B3"/>
    <w:rsid w:val="002E399A"/>
    <w:rsid w:val="002E4995"/>
    <w:rsid w:val="002F175C"/>
    <w:rsid w:val="002F221B"/>
    <w:rsid w:val="002F3CD3"/>
    <w:rsid w:val="002F41E8"/>
    <w:rsid w:val="002F7DE0"/>
    <w:rsid w:val="00300345"/>
    <w:rsid w:val="00302E18"/>
    <w:rsid w:val="0030310D"/>
    <w:rsid w:val="00307E13"/>
    <w:rsid w:val="00310FE1"/>
    <w:rsid w:val="00314095"/>
    <w:rsid w:val="003229D8"/>
    <w:rsid w:val="00323A0A"/>
    <w:rsid w:val="0033240D"/>
    <w:rsid w:val="003409E0"/>
    <w:rsid w:val="00340B2A"/>
    <w:rsid w:val="003446F5"/>
    <w:rsid w:val="00347AE0"/>
    <w:rsid w:val="00351266"/>
    <w:rsid w:val="00352709"/>
    <w:rsid w:val="003555E6"/>
    <w:rsid w:val="003569B1"/>
    <w:rsid w:val="003610E5"/>
    <w:rsid w:val="003619B5"/>
    <w:rsid w:val="00361AC3"/>
    <w:rsid w:val="00365763"/>
    <w:rsid w:val="00367B9C"/>
    <w:rsid w:val="00367CD2"/>
    <w:rsid w:val="00370836"/>
    <w:rsid w:val="00371178"/>
    <w:rsid w:val="00372CA2"/>
    <w:rsid w:val="003738AF"/>
    <w:rsid w:val="0037732F"/>
    <w:rsid w:val="003840C3"/>
    <w:rsid w:val="003877EF"/>
    <w:rsid w:val="00390036"/>
    <w:rsid w:val="0039215A"/>
    <w:rsid w:val="00392E47"/>
    <w:rsid w:val="00392E81"/>
    <w:rsid w:val="003A26E7"/>
    <w:rsid w:val="003A56E1"/>
    <w:rsid w:val="003A6439"/>
    <w:rsid w:val="003A6810"/>
    <w:rsid w:val="003B2294"/>
    <w:rsid w:val="003C2CC4"/>
    <w:rsid w:val="003C34D7"/>
    <w:rsid w:val="003C534D"/>
    <w:rsid w:val="003C539B"/>
    <w:rsid w:val="003C6F35"/>
    <w:rsid w:val="003D1B60"/>
    <w:rsid w:val="003D4B23"/>
    <w:rsid w:val="003E130E"/>
    <w:rsid w:val="003E25DE"/>
    <w:rsid w:val="003E50D2"/>
    <w:rsid w:val="003F2D06"/>
    <w:rsid w:val="004012AA"/>
    <w:rsid w:val="00401E54"/>
    <w:rsid w:val="00407EDA"/>
    <w:rsid w:val="00410C89"/>
    <w:rsid w:val="00422E03"/>
    <w:rsid w:val="00426B9B"/>
    <w:rsid w:val="00432061"/>
    <w:rsid w:val="004325CB"/>
    <w:rsid w:val="00435B56"/>
    <w:rsid w:val="00435D2B"/>
    <w:rsid w:val="00436516"/>
    <w:rsid w:val="004405D5"/>
    <w:rsid w:val="00442A83"/>
    <w:rsid w:val="00443DAF"/>
    <w:rsid w:val="0045238E"/>
    <w:rsid w:val="0045495B"/>
    <w:rsid w:val="00455DE3"/>
    <w:rsid w:val="004561E5"/>
    <w:rsid w:val="004574B4"/>
    <w:rsid w:val="00461B59"/>
    <w:rsid w:val="004666C1"/>
    <w:rsid w:val="00473F46"/>
    <w:rsid w:val="004763A7"/>
    <w:rsid w:val="0047640E"/>
    <w:rsid w:val="00480D2E"/>
    <w:rsid w:val="0048190A"/>
    <w:rsid w:val="004823A4"/>
    <w:rsid w:val="0048397A"/>
    <w:rsid w:val="00484B7A"/>
    <w:rsid w:val="004857C9"/>
    <w:rsid w:val="00485CBB"/>
    <w:rsid w:val="004866B7"/>
    <w:rsid w:val="0049188B"/>
    <w:rsid w:val="00493849"/>
    <w:rsid w:val="004A258C"/>
    <w:rsid w:val="004A2BDD"/>
    <w:rsid w:val="004A4C6C"/>
    <w:rsid w:val="004B3B91"/>
    <w:rsid w:val="004C0637"/>
    <w:rsid w:val="004C2461"/>
    <w:rsid w:val="004C329F"/>
    <w:rsid w:val="004C337A"/>
    <w:rsid w:val="004C7462"/>
    <w:rsid w:val="004C7AD3"/>
    <w:rsid w:val="004D181A"/>
    <w:rsid w:val="004E0CE1"/>
    <w:rsid w:val="004E0E2A"/>
    <w:rsid w:val="004E77B2"/>
    <w:rsid w:val="004F1F02"/>
    <w:rsid w:val="005006FC"/>
    <w:rsid w:val="005013A4"/>
    <w:rsid w:val="00503C84"/>
    <w:rsid w:val="00504B2D"/>
    <w:rsid w:val="0050596B"/>
    <w:rsid w:val="00505F72"/>
    <w:rsid w:val="005070E4"/>
    <w:rsid w:val="00515E7D"/>
    <w:rsid w:val="005206CB"/>
    <w:rsid w:val="00520FD7"/>
    <w:rsid w:val="0052136D"/>
    <w:rsid w:val="005218BF"/>
    <w:rsid w:val="0052775E"/>
    <w:rsid w:val="00530316"/>
    <w:rsid w:val="00531F27"/>
    <w:rsid w:val="005327B0"/>
    <w:rsid w:val="00537F90"/>
    <w:rsid w:val="005420F2"/>
    <w:rsid w:val="0056209A"/>
    <w:rsid w:val="005628B6"/>
    <w:rsid w:val="00567AC4"/>
    <w:rsid w:val="00573662"/>
    <w:rsid w:val="00574F5E"/>
    <w:rsid w:val="00577908"/>
    <w:rsid w:val="005848C8"/>
    <w:rsid w:val="00590086"/>
    <w:rsid w:val="0059033D"/>
    <w:rsid w:val="00593D56"/>
    <w:rsid w:val="0059412D"/>
    <w:rsid w:val="005941EC"/>
    <w:rsid w:val="00594FE4"/>
    <w:rsid w:val="0059724D"/>
    <w:rsid w:val="00597542"/>
    <w:rsid w:val="00597B73"/>
    <w:rsid w:val="005A23CB"/>
    <w:rsid w:val="005A68C9"/>
    <w:rsid w:val="005A723A"/>
    <w:rsid w:val="005B0C76"/>
    <w:rsid w:val="005B320C"/>
    <w:rsid w:val="005B3623"/>
    <w:rsid w:val="005B3A81"/>
    <w:rsid w:val="005B3DB3"/>
    <w:rsid w:val="005B3F95"/>
    <w:rsid w:val="005B4E13"/>
    <w:rsid w:val="005B6E5A"/>
    <w:rsid w:val="005C2410"/>
    <w:rsid w:val="005C342F"/>
    <w:rsid w:val="005C6F31"/>
    <w:rsid w:val="005C7D1E"/>
    <w:rsid w:val="005D5DCF"/>
    <w:rsid w:val="005E1767"/>
    <w:rsid w:val="005E3C5D"/>
    <w:rsid w:val="005E5880"/>
    <w:rsid w:val="005F1463"/>
    <w:rsid w:val="005F6AA8"/>
    <w:rsid w:val="005F7974"/>
    <w:rsid w:val="005F7B75"/>
    <w:rsid w:val="006001EE"/>
    <w:rsid w:val="00605042"/>
    <w:rsid w:val="00605728"/>
    <w:rsid w:val="006068E6"/>
    <w:rsid w:val="00611BE1"/>
    <w:rsid w:val="00611FC4"/>
    <w:rsid w:val="00616DB0"/>
    <w:rsid w:val="006176FB"/>
    <w:rsid w:val="0062122E"/>
    <w:rsid w:val="00623AB6"/>
    <w:rsid w:val="0062659D"/>
    <w:rsid w:val="00633777"/>
    <w:rsid w:val="00633B08"/>
    <w:rsid w:val="00636213"/>
    <w:rsid w:val="00640B26"/>
    <w:rsid w:val="00642425"/>
    <w:rsid w:val="00642B31"/>
    <w:rsid w:val="00642BAD"/>
    <w:rsid w:val="00652D0A"/>
    <w:rsid w:val="00653CB1"/>
    <w:rsid w:val="00654C41"/>
    <w:rsid w:val="00655097"/>
    <w:rsid w:val="00661573"/>
    <w:rsid w:val="00662BB6"/>
    <w:rsid w:val="00663202"/>
    <w:rsid w:val="00663F46"/>
    <w:rsid w:val="0066637C"/>
    <w:rsid w:val="006669EC"/>
    <w:rsid w:val="0067101D"/>
    <w:rsid w:val="00671B51"/>
    <w:rsid w:val="0067239B"/>
    <w:rsid w:val="0067362F"/>
    <w:rsid w:val="00675C2A"/>
    <w:rsid w:val="00676606"/>
    <w:rsid w:val="00680939"/>
    <w:rsid w:val="00681B61"/>
    <w:rsid w:val="0068243D"/>
    <w:rsid w:val="00684C21"/>
    <w:rsid w:val="00685C82"/>
    <w:rsid w:val="00686773"/>
    <w:rsid w:val="00694DA8"/>
    <w:rsid w:val="0069614E"/>
    <w:rsid w:val="006A2530"/>
    <w:rsid w:val="006A40D1"/>
    <w:rsid w:val="006A7C67"/>
    <w:rsid w:val="006B0F42"/>
    <w:rsid w:val="006B1E79"/>
    <w:rsid w:val="006B70F0"/>
    <w:rsid w:val="006C1CE7"/>
    <w:rsid w:val="006C2101"/>
    <w:rsid w:val="006C3589"/>
    <w:rsid w:val="006C6EAB"/>
    <w:rsid w:val="006D1489"/>
    <w:rsid w:val="006D37AF"/>
    <w:rsid w:val="006D4509"/>
    <w:rsid w:val="006D51D0"/>
    <w:rsid w:val="006D5C55"/>
    <w:rsid w:val="006D5FB9"/>
    <w:rsid w:val="006D658E"/>
    <w:rsid w:val="006D7E1B"/>
    <w:rsid w:val="006E44F7"/>
    <w:rsid w:val="006E564B"/>
    <w:rsid w:val="006E7191"/>
    <w:rsid w:val="006E7C98"/>
    <w:rsid w:val="006F6A5B"/>
    <w:rsid w:val="006F7BBC"/>
    <w:rsid w:val="00703577"/>
    <w:rsid w:val="0070481F"/>
    <w:rsid w:val="00705894"/>
    <w:rsid w:val="00710BF6"/>
    <w:rsid w:val="00713523"/>
    <w:rsid w:val="00713D49"/>
    <w:rsid w:val="0071501C"/>
    <w:rsid w:val="007229B6"/>
    <w:rsid w:val="0072632A"/>
    <w:rsid w:val="007327D5"/>
    <w:rsid w:val="007338DD"/>
    <w:rsid w:val="00734007"/>
    <w:rsid w:val="00735A82"/>
    <w:rsid w:val="0074114A"/>
    <w:rsid w:val="007464D2"/>
    <w:rsid w:val="00750146"/>
    <w:rsid w:val="00752CAB"/>
    <w:rsid w:val="007560DC"/>
    <w:rsid w:val="007561D7"/>
    <w:rsid w:val="00756F42"/>
    <w:rsid w:val="007629C8"/>
    <w:rsid w:val="0077047D"/>
    <w:rsid w:val="007707A8"/>
    <w:rsid w:val="00770B52"/>
    <w:rsid w:val="00770C4C"/>
    <w:rsid w:val="00776BA6"/>
    <w:rsid w:val="00781E03"/>
    <w:rsid w:val="00783AFA"/>
    <w:rsid w:val="00784C30"/>
    <w:rsid w:val="007852E8"/>
    <w:rsid w:val="00792881"/>
    <w:rsid w:val="00795C6F"/>
    <w:rsid w:val="007A5D10"/>
    <w:rsid w:val="007B5B9A"/>
    <w:rsid w:val="007B6BA5"/>
    <w:rsid w:val="007B7216"/>
    <w:rsid w:val="007C1AEA"/>
    <w:rsid w:val="007C3390"/>
    <w:rsid w:val="007C4F4B"/>
    <w:rsid w:val="007C71FE"/>
    <w:rsid w:val="007D15C8"/>
    <w:rsid w:val="007D36F5"/>
    <w:rsid w:val="007D3979"/>
    <w:rsid w:val="007D616E"/>
    <w:rsid w:val="007D7B4A"/>
    <w:rsid w:val="007E01E9"/>
    <w:rsid w:val="007E2060"/>
    <w:rsid w:val="007E63F3"/>
    <w:rsid w:val="007E7667"/>
    <w:rsid w:val="007F006B"/>
    <w:rsid w:val="007F37D6"/>
    <w:rsid w:val="007F6611"/>
    <w:rsid w:val="00800856"/>
    <w:rsid w:val="0081023D"/>
    <w:rsid w:val="00811920"/>
    <w:rsid w:val="00815AD0"/>
    <w:rsid w:val="00815EDB"/>
    <w:rsid w:val="008207F9"/>
    <w:rsid w:val="008242D7"/>
    <w:rsid w:val="008257B1"/>
    <w:rsid w:val="00832334"/>
    <w:rsid w:val="00834812"/>
    <w:rsid w:val="00836926"/>
    <w:rsid w:val="008411C0"/>
    <w:rsid w:val="00843767"/>
    <w:rsid w:val="00846103"/>
    <w:rsid w:val="00847852"/>
    <w:rsid w:val="0085499D"/>
    <w:rsid w:val="008679D9"/>
    <w:rsid w:val="00867FB8"/>
    <w:rsid w:val="0087186B"/>
    <w:rsid w:val="00875354"/>
    <w:rsid w:val="00875DD3"/>
    <w:rsid w:val="00880E37"/>
    <w:rsid w:val="0088168E"/>
    <w:rsid w:val="008878DE"/>
    <w:rsid w:val="00895495"/>
    <w:rsid w:val="0089586C"/>
    <w:rsid w:val="008979B1"/>
    <w:rsid w:val="008A1ED5"/>
    <w:rsid w:val="008A6B25"/>
    <w:rsid w:val="008A6C4F"/>
    <w:rsid w:val="008A6D1C"/>
    <w:rsid w:val="008A6DA5"/>
    <w:rsid w:val="008B1387"/>
    <w:rsid w:val="008B1AD3"/>
    <w:rsid w:val="008B2335"/>
    <w:rsid w:val="008B2E36"/>
    <w:rsid w:val="008B7367"/>
    <w:rsid w:val="008C7E61"/>
    <w:rsid w:val="008D0F64"/>
    <w:rsid w:val="008D5A1D"/>
    <w:rsid w:val="008E0678"/>
    <w:rsid w:val="008E21DC"/>
    <w:rsid w:val="008E6692"/>
    <w:rsid w:val="008F0177"/>
    <w:rsid w:val="008F0902"/>
    <w:rsid w:val="008F31D2"/>
    <w:rsid w:val="008F3D41"/>
    <w:rsid w:val="008F4D16"/>
    <w:rsid w:val="00901FC2"/>
    <w:rsid w:val="00902126"/>
    <w:rsid w:val="00914048"/>
    <w:rsid w:val="00914A36"/>
    <w:rsid w:val="0091503A"/>
    <w:rsid w:val="00915A44"/>
    <w:rsid w:val="00915EF6"/>
    <w:rsid w:val="00920E9A"/>
    <w:rsid w:val="009223CA"/>
    <w:rsid w:val="00924E20"/>
    <w:rsid w:val="009250AE"/>
    <w:rsid w:val="00940F93"/>
    <w:rsid w:val="00941E1E"/>
    <w:rsid w:val="009448C3"/>
    <w:rsid w:val="00945582"/>
    <w:rsid w:val="00945E0B"/>
    <w:rsid w:val="00950288"/>
    <w:rsid w:val="009564CC"/>
    <w:rsid w:val="00956D8B"/>
    <w:rsid w:val="00961BF9"/>
    <w:rsid w:val="0096610F"/>
    <w:rsid w:val="00966408"/>
    <w:rsid w:val="009677A3"/>
    <w:rsid w:val="009760F3"/>
    <w:rsid w:val="00976CFB"/>
    <w:rsid w:val="009851BA"/>
    <w:rsid w:val="0098674B"/>
    <w:rsid w:val="00987C3A"/>
    <w:rsid w:val="00987EA7"/>
    <w:rsid w:val="00990B69"/>
    <w:rsid w:val="00991902"/>
    <w:rsid w:val="009958FA"/>
    <w:rsid w:val="009A0830"/>
    <w:rsid w:val="009A0E8D"/>
    <w:rsid w:val="009A1033"/>
    <w:rsid w:val="009A321A"/>
    <w:rsid w:val="009A4CF9"/>
    <w:rsid w:val="009A7738"/>
    <w:rsid w:val="009B26E7"/>
    <w:rsid w:val="009B3D2C"/>
    <w:rsid w:val="009B5179"/>
    <w:rsid w:val="009B5FA2"/>
    <w:rsid w:val="009B64BB"/>
    <w:rsid w:val="009B698D"/>
    <w:rsid w:val="009B7150"/>
    <w:rsid w:val="009B7E30"/>
    <w:rsid w:val="009C4088"/>
    <w:rsid w:val="009C4DE6"/>
    <w:rsid w:val="009D12A1"/>
    <w:rsid w:val="009D4F1C"/>
    <w:rsid w:val="009D5735"/>
    <w:rsid w:val="009F14E7"/>
    <w:rsid w:val="00A00697"/>
    <w:rsid w:val="00A00A3F"/>
    <w:rsid w:val="00A01489"/>
    <w:rsid w:val="00A067DB"/>
    <w:rsid w:val="00A12CE1"/>
    <w:rsid w:val="00A15965"/>
    <w:rsid w:val="00A15ADC"/>
    <w:rsid w:val="00A219B5"/>
    <w:rsid w:val="00A3026E"/>
    <w:rsid w:val="00A338F1"/>
    <w:rsid w:val="00A33AB5"/>
    <w:rsid w:val="00A35BE0"/>
    <w:rsid w:val="00A36B49"/>
    <w:rsid w:val="00A37461"/>
    <w:rsid w:val="00A41988"/>
    <w:rsid w:val="00A42D52"/>
    <w:rsid w:val="00A45173"/>
    <w:rsid w:val="00A47294"/>
    <w:rsid w:val="00A55B2E"/>
    <w:rsid w:val="00A57A2D"/>
    <w:rsid w:val="00A6129C"/>
    <w:rsid w:val="00A6793F"/>
    <w:rsid w:val="00A72F22"/>
    <w:rsid w:val="00A7360F"/>
    <w:rsid w:val="00A748A6"/>
    <w:rsid w:val="00A769F4"/>
    <w:rsid w:val="00A776B4"/>
    <w:rsid w:val="00A80054"/>
    <w:rsid w:val="00A8275D"/>
    <w:rsid w:val="00A84E78"/>
    <w:rsid w:val="00A8598E"/>
    <w:rsid w:val="00A87E10"/>
    <w:rsid w:val="00A92DCC"/>
    <w:rsid w:val="00A94361"/>
    <w:rsid w:val="00A96284"/>
    <w:rsid w:val="00A97B92"/>
    <w:rsid w:val="00AA293C"/>
    <w:rsid w:val="00AA4A46"/>
    <w:rsid w:val="00AA63F1"/>
    <w:rsid w:val="00AA67C3"/>
    <w:rsid w:val="00AA75C7"/>
    <w:rsid w:val="00AA7B65"/>
    <w:rsid w:val="00AC2550"/>
    <w:rsid w:val="00AC268B"/>
    <w:rsid w:val="00AC371B"/>
    <w:rsid w:val="00AC6926"/>
    <w:rsid w:val="00AD5DC4"/>
    <w:rsid w:val="00AD712C"/>
    <w:rsid w:val="00AD7973"/>
    <w:rsid w:val="00AE47F0"/>
    <w:rsid w:val="00AE7353"/>
    <w:rsid w:val="00AF237C"/>
    <w:rsid w:val="00AF424A"/>
    <w:rsid w:val="00B02F64"/>
    <w:rsid w:val="00B04CA6"/>
    <w:rsid w:val="00B25696"/>
    <w:rsid w:val="00B26854"/>
    <w:rsid w:val="00B278EA"/>
    <w:rsid w:val="00B30179"/>
    <w:rsid w:val="00B31A8A"/>
    <w:rsid w:val="00B373B1"/>
    <w:rsid w:val="00B41229"/>
    <w:rsid w:val="00B41459"/>
    <w:rsid w:val="00B417BA"/>
    <w:rsid w:val="00B421C1"/>
    <w:rsid w:val="00B45551"/>
    <w:rsid w:val="00B53890"/>
    <w:rsid w:val="00B53C21"/>
    <w:rsid w:val="00B5599C"/>
    <w:rsid w:val="00B55C71"/>
    <w:rsid w:val="00B56E4A"/>
    <w:rsid w:val="00B56E9C"/>
    <w:rsid w:val="00B57340"/>
    <w:rsid w:val="00B61761"/>
    <w:rsid w:val="00B64B1F"/>
    <w:rsid w:val="00B6553F"/>
    <w:rsid w:val="00B67094"/>
    <w:rsid w:val="00B76B11"/>
    <w:rsid w:val="00B77D05"/>
    <w:rsid w:val="00B81206"/>
    <w:rsid w:val="00B81E12"/>
    <w:rsid w:val="00B82898"/>
    <w:rsid w:val="00B831D3"/>
    <w:rsid w:val="00B84AD6"/>
    <w:rsid w:val="00B87C6F"/>
    <w:rsid w:val="00BA0AD3"/>
    <w:rsid w:val="00BA12F0"/>
    <w:rsid w:val="00BA1AA2"/>
    <w:rsid w:val="00BB2EA3"/>
    <w:rsid w:val="00BB3E87"/>
    <w:rsid w:val="00BB497D"/>
    <w:rsid w:val="00BC0AA9"/>
    <w:rsid w:val="00BC3FA0"/>
    <w:rsid w:val="00BC42F9"/>
    <w:rsid w:val="00BC74E9"/>
    <w:rsid w:val="00BD0966"/>
    <w:rsid w:val="00BD15CD"/>
    <w:rsid w:val="00BD3235"/>
    <w:rsid w:val="00BD34B2"/>
    <w:rsid w:val="00BD4EBE"/>
    <w:rsid w:val="00BD58B8"/>
    <w:rsid w:val="00BD7D69"/>
    <w:rsid w:val="00BE17FC"/>
    <w:rsid w:val="00BE22C6"/>
    <w:rsid w:val="00BE4887"/>
    <w:rsid w:val="00BE515F"/>
    <w:rsid w:val="00BE5FC6"/>
    <w:rsid w:val="00BF063F"/>
    <w:rsid w:val="00BF4181"/>
    <w:rsid w:val="00BF65DB"/>
    <w:rsid w:val="00BF68A8"/>
    <w:rsid w:val="00C01C27"/>
    <w:rsid w:val="00C04008"/>
    <w:rsid w:val="00C04C0A"/>
    <w:rsid w:val="00C04DEE"/>
    <w:rsid w:val="00C04E2A"/>
    <w:rsid w:val="00C06A34"/>
    <w:rsid w:val="00C10B28"/>
    <w:rsid w:val="00C11A03"/>
    <w:rsid w:val="00C1323F"/>
    <w:rsid w:val="00C21F79"/>
    <w:rsid w:val="00C22C0C"/>
    <w:rsid w:val="00C321C6"/>
    <w:rsid w:val="00C34099"/>
    <w:rsid w:val="00C4527F"/>
    <w:rsid w:val="00C463DD"/>
    <w:rsid w:val="00C4724C"/>
    <w:rsid w:val="00C502DB"/>
    <w:rsid w:val="00C52A2E"/>
    <w:rsid w:val="00C5454B"/>
    <w:rsid w:val="00C56DF0"/>
    <w:rsid w:val="00C629A0"/>
    <w:rsid w:val="00C64629"/>
    <w:rsid w:val="00C66BE2"/>
    <w:rsid w:val="00C71D2B"/>
    <w:rsid w:val="00C7329B"/>
    <w:rsid w:val="00C73384"/>
    <w:rsid w:val="00C745C3"/>
    <w:rsid w:val="00C74FAC"/>
    <w:rsid w:val="00C8087E"/>
    <w:rsid w:val="00C85FA8"/>
    <w:rsid w:val="00C96DF2"/>
    <w:rsid w:val="00CA4859"/>
    <w:rsid w:val="00CA7514"/>
    <w:rsid w:val="00CB14DC"/>
    <w:rsid w:val="00CB3E03"/>
    <w:rsid w:val="00CB632D"/>
    <w:rsid w:val="00CC4F5A"/>
    <w:rsid w:val="00CC7B1C"/>
    <w:rsid w:val="00CD2F13"/>
    <w:rsid w:val="00CD4AA6"/>
    <w:rsid w:val="00CE4A8F"/>
    <w:rsid w:val="00CE5408"/>
    <w:rsid w:val="00CF03CB"/>
    <w:rsid w:val="00CF071F"/>
    <w:rsid w:val="00CF1225"/>
    <w:rsid w:val="00CF2052"/>
    <w:rsid w:val="00CF2993"/>
    <w:rsid w:val="00CF706A"/>
    <w:rsid w:val="00D015F8"/>
    <w:rsid w:val="00D12A55"/>
    <w:rsid w:val="00D146D1"/>
    <w:rsid w:val="00D2031B"/>
    <w:rsid w:val="00D21557"/>
    <w:rsid w:val="00D248B6"/>
    <w:rsid w:val="00D25FE2"/>
    <w:rsid w:val="00D26E07"/>
    <w:rsid w:val="00D30327"/>
    <w:rsid w:val="00D33C49"/>
    <w:rsid w:val="00D36374"/>
    <w:rsid w:val="00D37C3D"/>
    <w:rsid w:val="00D418D5"/>
    <w:rsid w:val="00D43252"/>
    <w:rsid w:val="00D4365D"/>
    <w:rsid w:val="00D44A25"/>
    <w:rsid w:val="00D4678A"/>
    <w:rsid w:val="00D47EEA"/>
    <w:rsid w:val="00D506DD"/>
    <w:rsid w:val="00D66FEC"/>
    <w:rsid w:val="00D670F9"/>
    <w:rsid w:val="00D72EE2"/>
    <w:rsid w:val="00D773DF"/>
    <w:rsid w:val="00D81799"/>
    <w:rsid w:val="00D8570C"/>
    <w:rsid w:val="00D95303"/>
    <w:rsid w:val="00D978C6"/>
    <w:rsid w:val="00D97E4C"/>
    <w:rsid w:val="00DA3BCC"/>
    <w:rsid w:val="00DA3C1C"/>
    <w:rsid w:val="00DB5BE9"/>
    <w:rsid w:val="00DC117A"/>
    <w:rsid w:val="00DC32A7"/>
    <w:rsid w:val="00DC6D39"/>
    <w:rsid w:val="00DC73B4"/>
    <w:rsid w:val="00DD0DAA"/>
    <w:rsid w:val="00DD64DA"/>
    <w:rsid w:val="00DD6E50"/>
    <w:rsid w:val="00DD6F56"/>
    <w:rsid w:val="00DE0AFE"/>
    <w:rsid w:val="00DE1442"/>
    <w:rsid w:val="00DE3128"/>
    <w:rsid w:val="00DE3E60"/>
    <w:rsid w:val="00DE514D"/>
    <w:rsid w:val="00DE5357"/>
    <w:rsid w:val="00DE5830"/>
    <w:rsid w:val="00DE73AA"/>
    <w:rsid w:val="00DF0D22"/>
    <w:rsid w:val="00DF414E"/>
    <w:rsid w:val="00DF4351"/>
    <w:rsid w:val="00DF4F00"/>
    <w:rsid w:val="00DF628B"/>
    <w:rsid w:val="00DF78BD"/>
    <w:rsid w:val="00DF7EF0"/>
    <w:rsid w:val="00E046DF"/>
    <w:rsid w:val="00E05C88"/>
    <w:rsid w:val="00E10F24"/>
    <w:rsid w:val="00E10F67"/>
    <w:rsid w:val="00E21B62"/>
    <w:rsid w:val="00E21F30"/>
    <w:rsid w:val="00E22B0C"/>
    <w:rsid w:val="00E24550"/>
    <w:rsid w:val="00E257AA"/>
    <w:rsid w:val="00E27346"/>
    <w:rsid w:val="00E3288F"/>
    <w:rsid w:val="00E3410C"/>
    <w:rsid w:val="00E37FA7"/>
    <w:rsid w:val="00E40A45"/>
    <w:rsid w:val="00E4166E"/>
    <w:rsid w:val="00E43D18"/>
    <w:rsid w:val="00E45785"/>
    <w:rsid w:val="00E4623C"/>
    <w:rsid w:val="00E52559"/>
    <w:rsid w:val="00E560CA"/>
    <w:rsid w:val="00E633D3"/>
    <w:rsid w:val="00E71148"/>
    <w:rsid w:val="00E71BC8"/>
    <w:rsid w:val="00E7260F"/>
    <w:rsid w:val="00E73F5D"/>
    <w:rsid w:val="00E76B15"/>
    <w:rsid w:val="00E77E4E"/>
    <w:rsid w:val="00E801B9"/>
    <w:rsid w:val="00E84093"/>
    <w:rsid w:val="00E86A39"/>
    <w:rsid w:val="00E86C69"/>
    <w:rsid w:val="00E87003"/>
    <w:rsid w:val="00E90C58"/>
    <w:rsid w:val="00E92ABD"/>
    <w:rsid w:val="00E93508"/>
    <w:rsid w:val="00E94950"/>
    <w:rsid w:val="00E96630"/>
    <w:rsid w:val="00E972E7"/>
    <w:rsid w:val="00EA2A77"/>
    <w:rsid w:val="00EB08D3"/>
    <w:rsid w:val="00EB2852"/>
    <w:rsid w:val="00EB2ED0"/>
    <w:rsid w:val="00EB470B"/>
    <w:rsid w:val="00EB7CC1"/>
    <w:rsid w:val="00EC037C"/>
    <w:rsid w:val="00EC3752"/>
    <w:rsid w:val="00EC4CE7"/>
    <w:rsid w:val="00EC6930"/>
    <w:rsid w:val="00ED4525"/>
    <w:rsid w:val="00ED4C5C"/>
    <w:rsid w:val="00ED7A2A"/>
    <w:rsid w:val="00EE294F"/>
    <w:rsid w:val="00EE36B2"/>
    <w:rsid w:val="00EE56D0"/>
    <w:rsid w:val="00EF1D7F"/>
    <w:rsid w:val="00EF308B"/>
    <w:rsid w:val="00F00F0D"/>
    <w:rsid w:val="00F02132"/>
    <w:rsid w:val="00F03CEB"/>
    <w:rsid w:val="00F04E8F"/>
    <w:rsid w:val="00F06457"/>
    <w:rsid w:val="00F06A9B"/>
    <w:rsid w:val="00F06DF3"/>
    <w:rsid w:val="00F10CDD"/>
    <w:rsid w:val="00F1191C"/>
    <w:rsid w:val="00F13C41"/>
    <w:rsid w:val="00F17500"/>
    <w:rsid w:val="00F25AF7"/>
    <w:rsid w:val="00F31E5F"/>
    <w:rsid w:val="00F339F5"/>
    <w:rsid w:val="00F33A0C"/>
    <w:rsid w:val="00F3576F"/>
    <w:rsid w:val="00F35EE0"/>
    <w:rsid w:val="00F451DF"/>
    <w:rsid w:val="00F46D67"/>
    <w:rsid w:val="00F57756"/>
    <w:rsid w:val="00F6100A"/>
    <w:rsid w:val="00F643C8"/>
    <w:rsid w:val="00F72774"/>
    <w:rsid w:val="00F744EE"/>
    <w:rsid w:val="00F8308E"/>
    <w:rsid w:val="00F85981"/>
    <w:rsid w:val="00F8707B"/>
    <w:rsid w:val="00F93781"/>
    <w:rsid w:val="00FA07F9"/>
    <w:rsid w:val="00FA5978"/>
    <w:rsid w:val="00FA6466"/>
    <w:rsid w:val="00FA75A2"/>
    <w:rsid w:val="00FB2528"/>
    <w:rsid w:val="00FB613B"/>
    <w:rsid w:val="00FC007E"/>
    <w:rsid w:val="00FC0C26"/>
    <w:rsid w:val="00FC3C91"/>
    <w:rsid w:val="00FC5334"/>
    <w:rsid w:val="00FC68B7"/>
    <w:rsid w:val="00FC70AF"/>
    <w:rsid w:val="00FD3F98"/>
    <w:rsid w:val="00FE0151"/>
    <w:rsid w:val="00FE106A"/>
    <w:rsid w:val="00FE4554"/>
    <w:rsid w:val="00FE7450"/>
    <w:rsid w:val="00FF145D"/>
    <w:rsid w:val="00FF49C0"/>
    <w:rsid w:val="00FF6AF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B4F8"/>
  <w15:chartTrackingRefBased/>
  <w15:docId w15:val="{3D52D8A5-D532-420D-B62A-5DDE652D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21">
    <w:name w:val="heading 2"/>
    <w:basedOn w:val="a2"/>
    <w:next w:val="a2"/>
    <w:qFormat/>
    <w:rsid w:val="000646F4"/>
    <w:pPr>
      <w:spacing w:line="240" w:lineRule="auto"/>
      <w:outlineLvl w:val="1"/>
    </w:pPr>
  </w:style>
  <w:style w:type="paragraph" w:styleId="31">
    <w:name w:val="heading 3"/>
    <w:basedOn w:val="a2"/>
    <w:next w:val="a2"/>
    <w:qFormat/>
    <w:rsid w:val="000646F4"/>
    <w:pPr>
      <w:spacing w:line="240" w:lineRule="auto"/>
      <w:outlineLvl w:val="2"/>
    </w:pPr>
  </w:style>
  <w:style w:type="paragraph" w:styleId="41">
    <w:name w:val="heading 4"/>
    <w:basedOn w:val="a2"/>
    <w:next w:val="a2"/>
    <w:qFormat/>
    <w:rsid w:val="000646F4"/>
    <w:pPr>
      <w:spacing w:line="240" w:lineRule="auto"/>
      <w:outlineLvl w:val="3"/>
    </w:pPr>
  </w:style>
  <w:style w:type="paragraph" w:styleId="51">
    <w:name w:val="heading 5"/>
    <w:basedOn w:val="a2"/>
    <w:next w:val="a2"/>
    <w:qFormat/>
    <w:rsid w:val="000646F4"/>
    <w:pPr>
      <w:spacing w:line="240" w:lineRule="auto"/>
      <w:outlineLvl w:val="4"/>
    </w:pPr>
  </w:style>
  <w:style w:type="paragraph" w:styleId="6">
    <w:name w:val="heading 6"/>
    <w:basedOn w:val="a2"/>
    <w:next w:val="a2"/>
    <w:qFormat/>
    <w:rsid w:val="000646F4"/>
    <w:pPr>
      <w:spacing w:line="240" w:lineRule="auto"/>
      <w:outlineLvl w:val="5"/>
    </w:pPr>
  </w:style>
  <w:style w:type="paragraph" w:styleId="7">
    <w:name w:val="heading 7"/>
    <w:basedOn w:val="a2"/>
    <w:next w:val="a2"/>
    <w:qFormat/>
    <w:rsid w:val="000646F4"/>
    <w:pPr>
      <w:spacing w:line="240" w:lineRule="auto"/>
      <w:outlineLvl w:val="6"/>
    </w:pPr>
  </w:style>
  <w:style w:type="paragraph" w:styleId="8">
    <w:name w:val="heading 8"/>
    <w:basedOn w:val="a2"/>
    <w:next w:val="a2"/>
    <w:qFormat/>
    <w:rsid w:val="000646F4"/>
    <w:pPr>
      <w:spacing w:line="240" w:lineRule="auto"/>
      <w:outlineLvl w:val="7"/>
    </w:pPr>
  </w:style>
  <w:style w:type="paragraph" w:styleId="9">
    <w:name w:val="heading 9"/>
    <w:basedOn w:val="a2"/>
    <w:next w:val="a2"/>
    <w:qFormat/>
    <w:rsid w:val="000646F4"/>
    <w:pPr>
      <w:spacing w:line="240" w:lineRule="auto"/>
      <w:outlineLvl w:val="8"/>
    </w:p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MG">
    <w:name w:val="_ H __M_G"/>
    <w:basedOn w:val="a2"/>
    <w:next w:val="a2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a2"/>
    <w:next w:val="a2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a2"/>
    <w:link w:val="SingleTxtGChar"/>
    <w:rsid w:val="000646F4"/>
    <w:pPr>
      <w:spacing w:after="120"/>
      <w:ind w:left="1134" w:right="1134"/>
      <w:jc w:val="both"/>
    </w:pPr>
  </w:style>
  <w:style w:type="character" w:styleId="a6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a7">
    <w:name w:val="Plain Text"/>
    <w:basedOn w:val="a2"/>
    <w:semiHidden/>
    <w:rPr>
      <w:rFonts w:cs="Courier New"/>
    </w:rPr>
  </w:style>
  <w:style w:type="paragraph" w:styleId="a8">
    <w:name w:val="Body Text"/>
    <w:basedOn w:val="a2"/>
    <w:next w:val="a2"/>
    <w:semiHidden/>
  </w:style>
  <w:style w:type="paragraph" w:styleId="a9">
    <w:name w:val="Body Text Indent"/>
    <w:basedOn w:val="a2"/>
    <w:semiHidden/>
    <w:pPr>
      <w:spacing w:after="120"/>
      <w:ind w:left="283"/>
    </w:pPr>
  </w:style>
  <w:style w:type="paragraph" w:styleId="aa">
    <w:name w:val="Block Text"/>
    <w:basedOn w:val="a2"/>
    <w:semiHidden/>
    <w:pPr>
      <w:ind w:left="1440" w:right="1440"/>
    </w:pPr>
  </w:style>
  <w:style w:type="paragraph" w:customStyle="1" w:styleId="SMG">
    <w:name w:val="__S_M_G"/>
    <w:basedOn w:val="a2"/>
    <w:next w:val="a2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a2"/>
    <w:next w:val="a2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a2"/>
    <w:next w:val="a2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b">
    <w:name w:val="endnote reference"/>
    <w:aliases w:val="1_G"/>
    <w:basedOn w:val="ac"/>
    <w:rsid w:val="000646F4"/>
    <w:rPr>
      <w:rFonts w:ascii="Times New Roman" w:hAnsi="Times New Roman"/>
      <w:sz w:val="18"/>
      <w:vertAlign w:val="superscript"/>
    </w:rPr>
  </w:style>
  <w:style w:type="character" w:styleId="ac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ad">
    <w:name w:val="footnote text"/>
    <w:aliases w:val="5_G"/>
    <w:basedOn w:val="a2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a2"/>
    <w:next w:val="a2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a2"/>
    <w:rsid w:val="000646F4"/>
    <w:pPr>
      <w:numPr>
        <w:numId w:val="14"/>
      </w:numPr>
      <w:spacing w:after="120"/>
      <w:ind w:right="1134"/>
      <w:jc w:val="both"/>
    </w:pPr>
  </w:style>
  <w:style w:type="paragraph" w:styleId="ae">
    <w:name w:val="endnote text"/>
    <w:aliases w:val="2_G"/>
    <w:basedOn w:val="ad"/>
    <w:rsid w:val="000646F4"/>
  </w:style>
  <w:style w:type="character" w:styleId="af">
    <w:name w:val="annotation reference"/>
    <w:semiHidden/>
    <w:rPr>
      <w:sz w:val="6"/>
    </w:rPr>
  </w:style>
  <w:style w:type="paragraph" w:styleId="af0">
    <w:name w:val="annotation text"/>
    <w:basedOn w:val="a2"/>
    <w:semiHidden/>
  </w:style>
  <w:style w:type="character" w:styleId="af1">
    <w:name w:val="line number"/>
    <w:semiHidden/>
    <w:rPr>
      <w:sz w:val="14"/>
    </w:rPr>
  </w:style>
  <w:style w:type="paragraph" w:customStyle="1" w:styleId="Bullet2G">
    <w:name w:val="_Bullet 2_G"/>
    <w:basedOn w:val="a2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a2"/>
    <w:next w:val="a2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a2"/>
    <w:next w:val="a2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a2"/>
    <w:next w:val="a2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a2"/>
    <w:next w:val="a2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5"/>
    <w:semiHidden/>
    <w:rsid w:val="008A6C4F"/>
    <w:pPr>
      <w:numPr>
        <w:numId w:val="11"/>
      </w:numPr>
    </w:pPr>
  </w:style>
  <w:style w:type="numbering" w:styleId="1ai">
    <w:name w:val="Outline List 1"/>
    <w:basedOn w:val="a5"/>
    <w:semiHidden/>
    <w:rsid w:val="008A6C4F"/>
    <w:pPr>
      <w:numPr>
        <w:numId w:val="12"/>
      </w:numPr>
    </w:pPr>
  </w:style>
  <w:style w:type="numbering" w:styleId="a1">
    <w:name w:val="Outline List 3"/>
    <w:basedOn w:val="a5"/>
    <w:semiHidden/>
    <w:rsid w:val="008A6C4F"/>
    <w:pPr>
      <w:numPr>
        <w:numId w:val="13"/>
      </w:numPr>
    </w:pPr>
  </w:style>
  <w:style w:type="paragraph" w:styleId="22">
    <w:name w:val="Body Text 2"/>
    <w:basedOn w:val="a2"/>
    <w:semiHidden/>
    <w:rsid w:val="008A6C4F"/>
    <w:pPr>
      <w:spacing w:after="120" w:line="480" w:lineRule="auto"/>
    </w:pPr>
  </w:style>
  <w:style w:type="paragraph" w:styleId="32">
    <w:name w:val="Body Text 3"/>
    <w:basedOn w:val="a2"/>
    <w:semiHidden/>
    <w:rsid w:val="008A6C4F"/>
    <w:pPr>
      <w:spacing w:after="120"/>
    </w:pPr>
    <w:rPr>
      <w:sz w:val="16"/>
      <w:szCs w:val="16"/>
    </w:rPr>
  </w:style>
  <w:style w:type="paragraph" w:styleId="af2">
    <w:name w:val="Body Text First Indent"/>
    <w:basedOn w:val="a8"/>
    <w:semiHidden/>
    <w:rsid w:val="008A6C4F"/>
    <w:pPr>
      <w:spacing w:after="120"/>
      <w:ind w:firstLine="210"/>
    </w:pPr>
  </w:style>
  <w:style w:type="paragraph" w:styleId="23">
    <w:name w:val="Body Text First Indent 2"/>
    <w:basedOn w:val="a9"/>
    <w:semiHidden/>
    <w:rsid w:val="008A6C4F"/>
    <w:pPr>
      <w:ind w:firstLine="210"/>
    </w:pPr>
  </w:style>
  <w:style w:type="paragraph" w:styleId="24">
    <w:name w:val="Body Text Indent 2"/>
    <w:basedOn w:val="a2"/>
    <w:semiHidden/>
    <w:rsid w:val="008A6C4F"/>
    <w:pPr>
      <w:spacing w:after="120" w:line="480" w:lineRule="auto"/>
      <w:ind w:left="283"/>
    </w:pPr>
  </w:style>
  <w:style w:type="paragraph" w:styleId="33">
    <w:name w:val="Body Text Indent 3"/>
    <w:basedOn w:val="a2"/>
    <w:semiHidden/>
    <w:rsid w:val="008A6C4F"/>
    <w:pPr>
      <w:spacing w:after="120"/>
      <w:ind w:left="283"/>
    </w:pPr>
    <w:rPr>
      <w:sz w:val="16"/>
      <w:szCs w:val="16"/>
    </w:rPr>
  </w:style>
  <w:style w:type="paragraph" w:styleId="af3">
    <w:name w:val="Closing"/>
    <w:basedOn w:val="a2"/>
    <w:semiHidden/>
    <w:rsid w:val="008A6C4F"/>
    <w:pPr>
      <w:ind w:left="4252"/>
    </w:pPr>
  </w:style>
  <w:style w:type="paragraph" w:styleId="af4">
    <w:name w:val="Date"/>
    <w:basedOn w:val="a2"/>
    <w:next w:val="a2"/>
    <w:semiHidden/>
    <w:rsid w:val="008A6C4F"/>
  </w:style>
  <w:style w:type="paragraph" w:styleId="af5">
    <w:name w:val="E-mail Signature"/>
    <w:basedOn w:val="a2"/>
    <w:semiHidden/>
    <w:rsid w:val="008A6C4F"/>
  </w:style>
  <w:style w:type="character" w:styleId="af6">
    <w:name w:val="Emphasis"/>
    <w:qFormat/>
    <w:rsid w:val="008A6C4F"/>
    <w:rPr>
      <w:i/>
      <w:iCs/>
    </w:rPr>
  </w:style>
  <w:style w:type="paragraph" w:styleId="25">
    <w:name w:val="envelope return"/>
    <w:basedOn w:val="a2"/>
    <w:semiHidden/>
    <w:rsid w:val="008A6C4F"/>
    <w:rPr>
      <w:rFonts w:ascii="Arial" w:hAnsi="Arial" w:cs="Arial"/>
    </w:rPr>
  </w:style>
  <w:style w:type="character" w:styleId="af7">
    <w:name w:val="FollowedHyperlink"/>
    <w:semiHidden/>
    <w:rsid w:val="000646F4"/>
    <w:rPr>
      <w:color w:val="auto"/>
      <w:u w:val="none"/>
    </w:rPr>
  </w:style>
  <w:style w:type="character" w:styleId="HTML">
    <w:name w:val="HTML Acronym"/>
    <w:basedOn w:val="a3"/>
    <w:semiHidden/>
    <w:rsid w:val="008A6C4F"/>
  </w:style>
  <w:style w:type="paragraph" w:styleId="HTML0">
    <w:name w:val="HTML Address"/>
    <w:basedOn w:val="a2"/>
    <w:semiHidden/>
    <w:rsid w:val="008A6C4F"/>
    <w:rPr>
      <w:i/>
      <w:iCs/>
    </w:rPr>
  </w:style>
  <w:style w:type="character" w:styleId="HTML1">
    <w:name w:val="HTML Cite"/>
    <w:semiHidden/>
    <w:rsid w:val="008A6C4F"/>
    <w:rPr>
      <w:i/>
      <w:iCs/>
    </w:rPr>
  </w:style>
  <w:style w:type="character" w:styleId="HTML2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8A6C4F"/>
    <w:rPr>
      <w:i/>
      <w:iCs/>
    </w:rPr>
  </w:style>
  <w:style w:type="character" w:styleId="HTML4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8A6C4F"/>
    <w:rPr>
      <w:rFonts w:ascii="Courier New" w:hAnsi="Courier New" w:cs="Courier New"/>
    </w:rPr>
  </w:style>
  <w:style w:type="character" w:styleId="HTML6">
    <w:name w:val="HTML Sample"/>
    <w:semiHidden/>
    <w:rsid w:val="008A6C4F"/>
    <w:rPr>
      <w:rFonts w:ascii="Courier New" w:hAnsi="Courier New" w:cs="Courier New"/>
    </w:rPr>
  </w:style>
  <w:style w:type="character" w:styleId="HTML7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8A6C4F"/>
    <w:rPr>
      <w:i/>
      <w:iCs/>
    </w:rPr>
  </w:style>
  <w:style w:type="character" w:styleId="af8">
    <w:name w:val="Hyperlink"/>
    <w:semiHidden/>
    <w:rsid w:val="000646F4"/>
    <w:rPr>
      <w:color w:val="auto"/>
      <w:u w:val="none"/>
    </w:rPr>
  </w:style>
  <w:style w:type="paragraph" w:styleId="af9">
    <w:name w:val="List"/>
    <w:basedOn w:val="a2"/>
    <w:semiHidden/>
    <w:rsid w:val="008A6C4F"/>
    <w:pPr>
      <w:ind w:left="283" w:hanging="283"/>
    </w:pPr>
  </w:style>
  <w:style w:type="paragraph" w:styleId="26">
    <w:name w:val="List 2"/>
    <w:basedOn w:val="a2"/>
    <w:semiHidden/>
    <w:rsid w:val="008A6C4F"/>
    <w:pPr>
      <w:ind w:left="566" w:hanging="283"/>
    </w:pPr>
  </w:style>
  <w:style w:type="paragraph" w:styleId="34">
    <w:name w:val="List 3"/>
    <w:basedOn w:val="a2"/>
    <w:semiHidden/>
    <w:rsid w:val="008A6C4F"/>
    <w:pPr>
      <w:ind w:left="849" w:hanging="283"/>
    </w:pPr>
  </w:style>
  <w:style w:type="paragraph" w:styleId="42">
    <w:name w:val="List 4"/>
    <w:basedOn w:val="a2"/>
    <w:semiHidden/>
    <w:rsid w:val="008A6C4F"/>
    <w:pPr>
      <w:ind w:left="1132" w:hanging="283"/>
    </w:pPr>
  </w:style>
  <w:style w:type="paragraph" w:styleId="52">
    <w:name w:val="List 5"/>
    <w:basedOn w:val="a2"/>
    <w:semiHidden/>
    <w:rsid w:val="008A6C4F"/>
    <w:pPr>
      <w:ind w:left="1415" w:hanging="283"/>
    </w:pPr>
  </w:style>
  <w:style w:type="paragraph" w:styleId="a0">
    <w:name w:val="List Bullet"/>
    <w:basedOn w:val="a2"/>
    <w:semiHidden/>
    <w:rsid w:val="008A6C4F"/>
    <w:pPr>
      <w:numPr>
        <w:numId w:val="6"/>
      </w:numPr>
    </w:pPr>
  </w:style>
  <w:style w:type="paragraph" w:styleId="20">
    <w:name w:val="List Bullet 2"/>
    <w:basedOn w:val="a2"/>
    <w:semiHidden/>
    <w:rsid w:val="008A6C4F"/>
    <w:pPr>
      <w:numPr>
        <w:numId w:val="7"/>
      </w:numPr>
    </w:pPr>
  </w:style>
  <w:style w:type="paragraph" w:styleId="30">
    <w:name w:val="List Bullet 3"/>
    <w:basedOn w:val="a2"/>
    <w:semiHidden/>
    <w:rsid w:val="008A6C4F"/>
    <w:pPr>
      <w:numPr>
        <w:numId w:val="8"/>
      </w:numPr>
    </w:pPr>
  </w:style>
  <w:style w:type="paragraph" w:styleId="40">
    <w:name w:val="List Bullet 4"/>
    <w:basedOn w:val="a2"/>
    <w:semiHidden/>
    <w:rsid w:val="008A6C4F"/>
    <w:pPr>
      <w:numPr>
        <w:numId w:val="9"/>
      </w:numPr>
    </w:pPr>
  </w:style>
  <w:style w:type="paragraph" w:styleId="50">
    <w:name w:val="List Bullet 5"/>
    <w:basedOn w:val="a2"/>
    <w:semiHidden/>
    <w:rsid w:val="008A6C4F"/>
    <w:pPr>
      <w:numPr>
        <w:numId w:val="10"/>
      </w:numPr>
    </w:pPr>
  </w:style>
  <w:style w:type="paragraph" w:styleId="afa">
    <w:name w:val="List Continue"/>
    <w:basedOn w:val="a2"/>
    <w:semiHidden/>
    <w:rsid w:val="008A6C4F"/>
    <w:pPr>
      <w:spacing w:after="120"/>
      <w:ind w:left="283"/>
    </w:pPr>
  </w:style>
  <w:style w:type="paragraph" w:styleId="27">
    <w:name w:val="List Continue 2"/>
    <w:basedOn w:val="a2"/>
    <w:semiHidden/>
    <w:rsid w:val="008A6C4F"/>
    <w:pPr>
      <w:spacing w:after="120"/>
      <w:ind w:left="566"/>
    </w:pPr>
  </w:style>
  <w:style w:type="paragraph" w:styleId="35">
    <w:name w:val="List Continue 3"/>
    <w:basedOn w:val="a2"/>
    <w:semiHidden/>
    <w:rsid w:val="008A6C4F"/>
    <w:pPr>
      <w:spacing w:after="120"/>
      <w:ind w:left="849"/>
    </w:pPr>
  </w:style>
  <w:style w:type="paragraph" w:styleId="43">
    <w:name w:val="List Continue 4"/>
    <w:basedOn w:val="a2"/>
    <w:semiHidden/>
    <w:rsid w:val="008A6C4F"/>
    <w:pPr>
      <w:spacing w:after="120"/>
      <w:ind w:left="1132"/>
    </w:pPr>
  </w:style>
  <w:style w:type="paragraph" w:styleId="53">
    <w:name w:val="List Continue 5"/>
    <w:basedOn w:val="a2"/>
    <w:semiHidden/>
    <w:rsid w:val="008A6C4F"/>
    <w:pPr>
      <w:spacing w:after="120"/>
      <w:ind w:left="1415"/>
    </w:pPr>
  </w:style>
  <w:style w:type="paragraph" w:styleId="a">
    <w:name w:val="List Number"/>
    <w:basedOn w:val="a2"/>
    <w:semiHidden/>
    <w:rsid w:val="008A6C4F"/>
    <w:pPr>
      <w:numPr>
        <w:numId w:val="5"/>
      </w:numPr>
    </w:pPr>
  </w:style>
  <w:style w:type="paragraph" w:styleId="2">
    <w:name w:val="List Number 2"/>
    <w:basedOn w:val="a2"/>
    <w:semiHidden/>
    <w:rsid w:val="008A6C4F"/>
    <w:pPr>
      <w:numPr>
        <w:numId w:val="4"/>
      </w:numPr>
    </w:pPr>
  </w:style>
  <w:style w:type="paragraph" w:styleId="3">
    <w:name w:val="List Number 3"/>
    <w:basedOn w:val="a2"/>
    <w:semiHidden/>
    <w:rsid w:val="008A6C4F"/>
    <w:pPr>
      <w:numPr>
        <w:numId w:val="3"/>
      </w:numPr>
    </w:pPr>
  </w:style>
  <w:style w:type="paragraph" w:styleId="4">
    <w:name w:val="List Number 4"/>
    <w:basedOn w:val="a2"/>
    <w:semiHidden/>
    <w:rsid w:val="008A6C4F"/>
    <w:pPr>
      <w:numPr>
        <w:numId w:val="1"/>
      </w:numPr>
    </w:pPr>
  </w:style>
  <w:style w:type="paragraph" w:styleId="5">
    <w:name w:val="List Number 5"/>
    <w:basedOn w:val="a2"/>
    <w:semiHidden/>
    <w:rsid w:val="008A6C4F"/>
    <w:pPr>
      <w:numPr>
        <w:numId w:val="2"/>
      </w:numPr>
    </w:pPr>
  </w:style>
  <w:style w:type="paragraph" w:styleId="afb">
    <w:name w:val="Message Header"/>
    <w:basedOn w:val="a2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c">
    <w:name w:val="Normal (Web)"/>
    <w:basedOn w:val="a2"/>
    <w:semiHidden/>
    <w:rsid w:val="008A6C4F"/>
    <w:rPr>
      <w:sz w:val="24"/>
      <w:szCs w:val="24"/>
    </w:rPr>
  </w:style>
  <w:style w:type="paragraph" w:styleId="afd">
    <w:name w:val="Normal Indent"/>
    <w:basedOn w:val="a2"/>
    <w:semiHidden/>
    <w:rsid w:val="008A6C4F"/>
    <w:pPr>
      <w:ind w:left="567"/>
    </w:pPr>
  </w:style>
  <w:style w:type="paragraph" w:styleId="afe">
    <w:name w:val="Note Heading"/>
    <w:basedOn w:val="a2"/>
    <w:next w:val="a2"/>
    <w:semiHidden/>
    <w:rsid w:val="008A6C4F"/>
  </w:style>
  <w:style w:type="paragraph" w:styleId="aff">
    <w:name w:val="Salutation"/>
    <w:basedOn w:val="a2"/>
    <w:next w:val="a2"/>
    <w:semiHidden/>
    <w:rsid w:val="008A6C4F"/>
  </w:style>
  <w:style w:type="paragraph" w:styleId="aff0">
    <w:name w:val="Signature"/>
    <w:basedOn w:val="a2"/>
    <w:semiHidden/>
    <w:rsid w:val="008A6C4F"/>
    <w:pPr>
      <w:ind w:left="4252"/>
    </w:pPr>
  </w:style>
  <w:style w:type="character" w:styleId="aff1">
    <w:name w:val="Strong"/>
    <w:qFormat/>
    <w:rsid w:val="008A6C4F"/>
    <w:rPr>
      <w:b/>
      <w:bCs/>
    </w:rPr>
  </w:style>
  <w:style w:type="paragraph" w:styleId="aff2">
    <w:name w:val="Subtitle"/>
    <w:basedOn w:val="a2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3">
    <w:name w:val="Table Contemporary"/>
    <w:basedOn w:val="a4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4">
    <w:name w:val="Table Elegant"/>
    <w:basedOn w:val="a4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Grid"/>
    <w:basedOn w:val="a4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4">
    <w:name w:val="Table Grid 1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6">
    <w:name w:val="Table Professional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Theme"/>
    <w:basedOn w:val="a4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Title"/>
    <w:basedOn w:val="a2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envelope address"/>
    <w:basedOn w:val="a2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fa">
    <w:name w:val="footer"/>
    <w:aliases w:val="3_G"/>
    <w:basedOn w:val="a2"/>
    <w:link w:val="affb"/>
    <w:uiPriority w:val="99"/>
    <w:rsid w:val="000646F4"/>
    <w:pPr>
      <w:spacing w:line="240" w:lineRule="auto"/>
    </w:pPr>
    <w:rPr>
      <w:sz w:val="16"/>
      <w:lang w:val="x-none"/>
    </w:rPr>
  </w:style>
  <w:style w:type="paragraph" w:styleId="affc">
    <w:name w:val="header"/>
    <w:aliases w:val="6_G"/>
    <w:basedOn w:val="a2"/>
    <w:link w:val="affd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affe">
    <w:name w:val="Balloon Text"/>
    <w:basedOn w:val="a2"/>
    <w:semiHidden/>
    <w:rsid w:val="00915A44"/>
    <w:rPr>
      <w:rFonts w:ascii="Tahoma" w:hAnsi="Tahoma" w:cs="Tahoma"/>
      <w:sz w:val="16"/>
      <w:szCs w:val="16"/>
    </w:rPr>
  </w:style>
  <w:style w:type="character" w:customStyle="1" w:styleId="WW-">
    <w:name w:val="WW-Основной шрифт абзаца"/>
    <w:rsid w:val="004B3B91"/>
  </w:style>
  <w:style w:type="paragraph" w:customStyle="1" w:styleId="Listenabsatz1">
    <w:name w:val="Listenabsatz1"/>
    <w:basedOn w:val="a2"/>
    <w:rsid w:val="004B3B91"/>
    <w:pPr>
      <w:suppressAutoHyphens w:val="0"/>
      <w:spacing w:line="240" w:lineRule="auto"/>
      <w:ind w:left="720"/>
    </w:pPr>
    <w:rPr>
      <w:rFonts w:ascii="Arial" w:hAnsi="Arial" w:cs="Arial"/>
      <w:lang w:val="de-DE" w:eastAsia="de-DE"/>
    </w:rPr>
  </w:style>
  <w:style w:type="character" w:customStyle="1" w:styleId="affd">
    <w:name w:val="Верхний колонтитул Знак"/>
    <w:aliases w:val="6_G Знак"/>
    <w:link w:val="affc"/>
    <w:uiPriority w:val="99"/>
    <w:rsid w:val="00E972E7"/>
    <w:rPr>
      <w:b/>
      <w:sz w:val="18"/>
      <w:lang w:val="en-GB" w:eastAsia="en-US"/>
    </w:rPr>
  </w:style>
  <w:style w:type="character" w:customStyle="1" w:styleId="affb">
    <w:name w:val="Нижний колонтитул Знак"/>
    <w:aliases w:val="3_G Знак"/>
    <w:link w:val="affa"/>
    <w:uiPriority w:val="99"/>
    <w:rsid w:val="00F744EE"/>
    <w:rPr>
      <w:sz w:val="16"/>
      <w:lang w:eastAsia="en-US"/>
    </w:rPr>
  </w:style>
  <w:style w:type="paragraph" w:styleId="afff">
    <w:name w:val="Revision"/>
    <w:hidden/>
    <w:uiPriority w:val="99"/>
    <w:semiHidden/>
    <w:rsid w:val="009A321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4704-7618-4D90-81C7-41ED938F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29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JSLIM</dc:creator>
  <cp:keywords/>
  <cp:lastModifiedBy>Козлов Андрей Викторович</cp:lastModifiedBy>
  <cp:revision>6</cp:revision>
  <cp:lastPrinted>2020-02-27T06:39:00Z</cp:lastPrinted>
  <dcterms:created xsi:type="dcterms:W3CDTF">2020-06-03T12:26:00Z</dcterms:created>
  <dcterms:modified xsi:type="dcterms:W3CDTF">2020-06-08T05:55:00Z</dcterms:modified>
</cp:coreProperties>
</file>