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71724" w14:textId="7DFEB683" w:rsidR="00AE5240" w:rsidRDefault="000613CB" w:rsidP="00AE5240">
      <w:pPr>
        <w:pStyle w:val="HChG"/>
        <w:numPr>
          <w:ilvl w:val="0"/>
          <w:numId w:val="1"/>
        </w:numPr>
        <w:tabs>
          <w:tab w:val="clear" w:pos="851"/>
          <w:tab w:val="left" w:pos="567"/>
        </w:tabs>
        <w:rPr>
          <w:rFonts w:eastAsia="MS Mincho"/>
          <w:lang w:val="en-GB" w:eastAsia="ja-JP"/>
        </w:rPr>
      </w:pPr>
      <w:r w:rsidRPr="00300DF3">
        <w:rPr>
          <w:rFonts w:eastAsia="MS Mincho"/>
          <w:lang w:val="en-GB" w:eastAsia="ja-JP"/>
        </w:rPr>
        <w:t xml:space="preserve">Explanation </w:t>
      </w:r>
      <w:r w:rsidR="00683F55" w:rsidRPr="00300DF3">
        <w:rPr>
          <w:rFonts w:eastAsia="MS Mincho" w:hint="eastAsia"/>
          <w:lang w:val="en-GB" w:eastAsia="ja-JP"/>
        </w:rPr>
        <w:t>on</w:t>
      </w:r>
      <w:r w:rsidRPr="00300DF3">
        <w:rPr>
          <w:rFonts w:eastAsia="MS Mincho"/>
          <w:lang w:val="en-GB" w:eastAsia="ja-JP"/>
        </w:rPr>
        <w:t xml:space="preserve"> VMAD — questions and answers</w:t>
      </w:r>
    </w:p>
    <w:p w14:paraId="2FACB96D" w14:textId="213C10F4" w:rsidR="006E6841" w:rsidRPr="006E6841" w:rsidRDefault="006E6841" w:rsidP="006E6841">
      <w:pPr>
        <w:rPr>
          <w:lang w:val="en-GB" w:eastAsia="ja-JP"/>
        </w:rPr>
      </w:pPr>
      <w:ins w:id="0" w:author="onoda" w:date="2019-01-24T20:12:00Z">
        <w:r w:rsidRPr="006E6841">
          <w:rPr>
            <w:lang w:val="en-GB" w:eastAsia="ja-JP"/>
          </w:rPr>
          <w:t>The text reproduced below was submitted by the co-chairs of VMAD. It is an update of Informal document VMAD-01-07 as a result of clarification of some phrases by the co-chairs.</w:t>
        </w:r>
      </w:ins>
    </w:p>
    <w:tbl>
      <w:tblPr>
        <w:tblpPr w:leftFromText="142" w:rightFromText="142" w:vertAnchor="page" w:horzAnchor="margin" w:tblpXSpec="center" w:tblpY="3196"/>
        <w:tblW w:w="1290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0"/>
      </w:tblGrid>
      <w:tr w:rsidR="00300DF3" w:rsidRPr="002C407C" w14:paraId="0C0175C6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BFB14C" w14:textId="5F748AC7" w:rsidR="0087422B" w:rsidRPr="00300DF3" w:rsidRDefault="0001764C" w:rsidP="00EF47E0">
            <w:pPr>
              <w:suppressAutoHyphens w:val="0"/>
              <w:spacing w:before="40" w:after="100" w:line="180" w:lineRule="atLeast"/>
              <w:ind w:right="113"/>
              <w:rPr>
                <w:rFonts w:eastAsia="MS Mincho"/>
                <w:b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 xml:space="preserve">Q1:     Does VMAD replace </w:t>
            </w:r>
            <w:proofErr w:type="spellStart"/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AutoVeh</w:t>
            </w:r>
            <w:proofErr w:type="spellEnd"/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?</w:t>
            </w:r>
          </w:p>
        </w:tc>
      </w:tr>
      <w:tr w:rsidR="00300DF3" w:rsidRPr="00300DF3" w14:paraId="0F63A30B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BBB034" w14:textId="18E3FCB3" w:rsidR="0001764C" w:rsidRPr="00300DF3" w:rsidRDefault="0001764C" w:rsidP="00EF47E0">
            <w:pPr>
              <w:suppressAutoHyphens w:val="0"/>
              <w:spacing w:before="40" w:after="100" w:line="180" w:lineRule="atLeast"/>
              <w:ind w:right="113"/>
              <w:rPr>
                <w:rFonts w:eastAsia="MS Mincho"/>
                <w:b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Answer to Q1:</w:t>
            </w:r>
          </w:p>
        </w:tc>
      </w:tr>
      <w:tr w:rsidR="00300DF3" w:rsidRPr="002C407C" w14:paraId="78E65481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621E90" w14:textId="38CEC69B" w:rsidR="0001764C" w:rsidRPr="00300DF3" w:rsidRDefault="0001764C" w:rsidP="00EF47E0">
            <w:pPr>
              <w:suppressAutoHyphens w:val="0"/>
              <w:spacing w:before="40" w:after="100" w:line="18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No.  With the restructuring of its subsidiary </w:t>
            </w:r>
            <w:r w:rsidR="003D476A" w:rsidRPr="00300DF3">
              <w:rPr>
                <w:rFonts w:eastAsia="MS Mincho"/>
                <w:sz w:val="22"/>
                <w:szCs w:val="21"/>
                <w:lang w:val="en-US" w:eastAsia="ja-JP"/>
              </w:rPr>
              <w:t>working parties</w:t>
            </w:r>
            <w:ins w:id="1" w:author="onoda" w:date="2019-01-24T19:19:00Z">
              <w:r w:rsidR="00CC208B">
                <w:rPr>
                  <w:rFonts w:eastAsia="MS Mincho"/>
                  <w:sz w:val="22"/>
                  <w:szCs w:val="21"/>
                  <w:lang w:val="en-US" w:eastAsia="ja-JP"/>
                </w:rPr>
                <w:t>,</w:t>
              </w:r>
            </w:ins>
            <w:r w:rsidR="003D476A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WP.29 directed that 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the roles and responsibilities for the technical aspects of the “AD” element of the ITS/AD Group</w:t>
            </w:r>
            <w:r w:rsidR="001602F4"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  <w:ins w:id="2" w:author="onoda" w:date="2019-01-24T19:19:00Z">
              <w:r w:rsidR="00471CC0">
                <w:rPr>
                  <w:rFonts w:eastAsia="MS Mincho"/>
                  <w:sz w:val="22"/>
                  <w:szCs w:val="21"/>
                  <w:lang w:val="en-US" w:eastAsia="ja-JP"/>
                </w:rPr>
                <w:t>including</w:t>
              </w:r>
              <w:r w:rsidR="001602F4">
                <w:rPr>
                  <w:rFonts w:eastAsia="MS Mincho"/>
                  <w:sz w:val="22"/>
                  <w:szCs w:val="21"/>
                  <w:lang w:val="en-US" w:eastAsia="ja-JP"/>
                </w:rPr>
                <w:t xml:space="preserve"> its </w:t>
              </w:r>
              <w:r w:rsidR="00F87226">
                <w:rPr>
                  <w:rFonts w:eastAsia="MS Mincho"/>
                  <w:sz w:val="22"/>
                  <w:szCs w:val="21"/>
                  <w:lang w:val="en-US" w:eastAsia="ja-JP"/>
                </w:rPr>
                <w:t xml:space="preserve">former </w:t>
              </w:r>
              <w:proofErr w:type="spellStart"/>
              <w:r w:rsidR="001602F4">
                <w:rPr>
                  <w:rFonts w:eastAsia="MS Mincho"/>
                  <w:sz w:val="22"/>
                  <w:szCs w:val="21"/>
                  <w:lang w:val="en-US" w:eastAsia="ja-JP"/>
                </w:rPr>
                <w:t>AutoVeh</w:t>
              </w:r>
              <w:proofErr w:type="spellEnd"/>
              <w:r w:rsidR="001602F4">
                <w:rPr>
                  <w:rFonts w:eastAsia="MS Mincho"/>
                  <w:sz w:val="22"/>
                  <w:szCs w:val="21"/>
                  <w:lang w:val="en-US" w:eastAsia="ja-JP"/>
                </w:rPr>
                <w:t xml:space="preserve"> task force</w:t>
              </w:r>
              <w:r w:rsidRPr="00300DF3">
                <w:rPr>
                  <w:rFonts w:eastAsia="MS Mincho"/>
                  <w:sz w:val="22"/>
                  <w:szCs w:val="21"/>
                  <w:lang w:val="en-US" w:eastAsia="ja-JP"/>
                </w:rPr>
                <w:t xml:space="preserve"> </w:t>
              </w:r>
            </w:ins>
            <w:r w:rsidR="003D476A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should be managed by the 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new GRVA.  The coordination function of the forme</w:t>
            </w:r>
            <w:r w:rsidR="00E315A5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r </w:t>
            </w:r>
            <w:proofErr w:type="spellStart"/>
            <w:r w:rsidR="00E315A5" w:rsidRPr="00300DF3">
              <w:rPr>
                <w:rFonts w:eastAsia="MS Mincho"/>
                <w:sz w:val="22"/>
                <w:szCs w:val="21"/>
                <w:lang w:val="en-US" w:eastAsia="ja-JP"/>
              </w:rPr>
              <w:t>AutoVeh</w:t>
            </w:r>
            <w:proofErr w:type="spellEnd"/>
            <w:r w:rsidR="00E315A5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now rests with GRVA.</w:t>
            </w:r>
          </w:p>
          <w:p w14:paraId="1A89A096" w14:textId="77777777" w:rsidR="0001764C" w:rsidRDefault="0001764C" w:rsidP="00EF47E0">
            <w:pPr>
              <w:suppressAutoHyphens w:val="0"/>
              <w:spacing w:before="40" w:after="100" w:line="18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The purpose of VMAD is to deliver the </w:t>
            </w:r>
            <w:r w:rsidR="003D476A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objectives of the former </w:t>
            </w:r>
            <w:proofErr w:type="spellStart"/>
            <w:r w:rsidR="003D476A" w:rsidRPr="00300DF3">
              <w:rPr>
                <w:rFonts w:eastAsia="MS Mincho"/>
                <w:sz w:val="22"/>
                <w:szCs w:val="21"/>
                <w:lang w:val="en-US" w:eastAsia="ja-JP"/>
              </w:rPr>
              <w:t>AutoVeh</w:t>
            </w:r>
            <w:proofErr w:type="spellEnd"/>
            <w:r w:rsidR="003D476A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SG. 1 and SG. 2.</w:t>
            </w:r>
          </w:p>
          <w:p w14:paraId="1BFDF680" w14:textId="094AED98" w:rsidR="006E6841" w:rsidRPr="00300DF3" w:rsidRDefault="006E6841" w:rsidP="00EF47E0">
            <w:pPr>
              <w:suppressAutoHyphens w:val="0"/>
              <w:spacing w:before="40" w:after="100" w:line="18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</w:p>
        </w:tc>
      </w:tr>
      <w:tr w:rsidR="00300DF3" w:rsidRPr="002C407C" w14:paraId="0D23FE59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FD325" w14:textId="1E59E697" w:rsidR="0087422B" w:rsidRPr="00300DF3" w:rsidRDefault="0001764C" w:rsidP="003D476A">
            <w:pPr>
              <w:suppressAutoHyphens w:val="0"/>
              <w:spacing w:before="40" w:after="100" w:line="180" w:lineRule="atLeast"/>
              <w:ind w:right="113"/>
              <w:rPr>
                <w:rFonts w:eastAsia="MS Mincho"/>
                <w:b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Q</w:t>
            </w:r>
            <w:r w:rsidR="003D476A"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2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: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ab/>
              <w:t xml:space="preserve">What are </w:t>
            </w:r>
            <w:ins w:id="3" w:author="onoda" w:date="2019-01-24T19:19:00Z">
              <w:r w:rsidR="001602F4">
                <w:rPr>
                  <w:rFonts w:eastAsia="MS Mincho"/>
                  <w:b/>
                  <w:sz w:val="22"/>
                  <w:szCs w:val="21"/>
                  <w:lang w:val="en-US" w:eastAsia="ja-JP"/>
                </w:rPr>
                <w:t xml:space="preserve">the VMAD </w:t>
              </w:r>
            </w:ins>
            <w:r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>d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eliverables</w:t>
            </w:r>
            <w:del w:id="4" w:author="onoda" w:date="2019-01-24T19:19:00Z">
              <w:r w:rsidRPr="00300DF3">
                <w:rPr>
                  <w:rFonts w:eastAsia="MS Mincho"/>
                  <w:b/>
                  <w:sz w:val="22"/>
                  <w:szCs w:val="21"/>
                  <w:lang w:val="en-US" w:eastAsia="ja-JP"/>
                </w:rPr>
                <w:delText xml:space="preserve"> of VMAD</w:delText>
              </w:r>
            </w:del>
            <w:r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>?</w:t>
            </w:r>
          </w:p>
        </w:tc>
      </w:tr>
      <w:tr w:rsidR="00300DF3" w:rsidRPr="00300DF3" w14:paraId="3BC8D759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4D553" w14:textId="0839F3CD" w:rsidR="0001764C" w:rsidRPr="00300DF3" w:rsidRDefault="0001764C" w:rsidP="003D476A">
            <w:pPr>
              <w:suppressAutoHyphens w:val="0"/>
              <w:spacing w:before="40" w:after="100" w:line="180" w:lineRule="atLeast"/>
              <w:ind w:right="113"/>
              <w:rPr>
                <w:rFonts w:eastAsia="MS Mincho"/>
                <w:b/>
                <w:sz w:val="22"/>
                <w:szCs w:val="21"/>
                <w:lang w:val="en-US" w:eastAsia="ja-JP"/>
              </w:rPr>
            </w:pPr>
            <w:bookmarkStart w:id="5" w:name="Q1"/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 xml:space="preserve">Answer </w:t>
            </w:r>
            <w:r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>to Q</w:t>
            </w:r>
            <w:bookmarkEnd w:id="5"/>
            <w:r w:rsidR="003D476A"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2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:</w:t>
            </w:r>
          </w:p>
        </w:tc>
      </w:tr>
      <w:tr w:rsidR="00300DF3" w:rsidRPr="002C407C" w14:paraId="5B5F734A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3CD5B" w14:textId="0FA244F0" w:rsidR="002B7F65" w:rsidRPr="00300DF3" w:rsidRDefault="00471DFD" w:rsidP="00CB1E7F">
            <w:pPr>
              <w:suppressAutoHyphens w:val="0"/>
              <w:spacing w:before="40" w:after="100" w:line="16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VMAD </w:t>
            </w:r>
            <w:r w:rsidR="003D476A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will </w:t>
            </w:r>
            <w:del w:id="6" w:author="onoda" w:date="2019-01-24T19:19:00Z">
              <w:r w:rsidRPr="00300DF3">
                <w:rPr>
                  <w:rFonts w:eastAsia="MS Mincho"/>
                  <w:sz w:val="22"/>
                  <w:szCs w:val="21"/>
                  <w:lang w:val="en-US" w:eastAsia="ja-JP"/>
                </w:rPr>
                <w:delText>develop</w:delText>
              </w:r>
              <w:r w:rsidRPr="00300DF3">
                <w:rPr>
                  <w:rFonts w:eastAsia="MS Mincho"/>
                  <w:strike/>
                  <w:sz w:val="22"/>
                  <w:szCs w:val="21"/>
                  <w:lang w:val="en-US" w:eastAsia="ja-JP"/>
                </w:rPr>
                <w:delText>s</w:delText>
              </w:r>
            </w:del>
            <w:ins w:id="7" w:author="onoda" w:date="2019-01-24T19:19:00Z">
              <w:r w:rsidRPr="00300DF3">
                <w:rPr>
                  <w:rFonts w:eastAsia="MS Mincho"/>
                  <w:sz w:val="22"/>
                  <w:szCs w:val="21"/>
                  <w:lang w:val="en-US" w:eastAsia="ja-JP"/>
                </w:rPr>
                <w:t>develop</w:t>
              </w:r>
            </w:ins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methods to assess 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the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safety of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</w:t>
            </w:r>
            <w:r w:rsidR="007A429C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the 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driving performance</w:t>
            </w:r>
            <w:r w:rsidR="002D64BB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for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automated 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driving systems</w:t>
            </w:r>
            <w:r w:rsidR="00D06FE3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  <w:r w:rsidR="007A429C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that </w:t>
            </w:r>
            <w:del w:id="8" w:author="onoda" w:date="2019-01-24T19:19:00Z">
              <w:r w:rsidR="007A429C" w:rsidRPr="00300DF3">
                <w:rPr>
                  <w:rFonts w:eastAsia="MS Mincho"/>
                  <w:sz w:val="22"/>
                  <w:szCs w:val="21"/>
                  <w:lang w:val="en-US" w:eastAsia="ja-JP"/>
                </w:rPr>
                <w:delText>fulfill</w:delText>
              </w:r>
            </w:del>
            <w:ins w:id="9" w:author="onoda" w:date="2019-01-24T19:19:00Z">
              <w:r w:rsidR="001602F4">
                <w:rPr>
                  <w:rFonts w:eastAsia="MS Mincho"/>
                  <w:sz w:val="22"/>
                  <w:szCs w:val="21"/>
                  <w:lang w:val="en-US" w:eastAsia="ja-JP"/>
                </w:rPr>
                <w:t>assume</w:t>
              </w:r>
            </w:ins>
            <w:r w:rsidR="007A429C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the role </w:t>
            </w:r>
            <w:r w:rsidR="00D06FE3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of the </w:t>
            </w:r>
            <w:r w:rsidR="007A429C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human </w:t>
            </w:r>
            <w:r w:rsidR="00D06FE3" w:rsidRPr="00300DF3">
              <w:rPr>
                <w:rFonts w:eastAsia="MS Mincho"/>
                <w:sz w:val="22"/>
                <w:szCs w:val="21"/>
                <w:lang w:val="en-US" w:eastAsia="ja-JP"/>
              </w:rPr>
              <w:t>driver</w:t>
            </w:r>
            <w:r w:rsidR="00C2287F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  <w:del w:id="10" w:author="onoda" w:date="2019-01-24T19:19:00Z">
              <w:r w:rsidR="00A53F21" w:rsidRPr="00300DF3">
                <w:rPr>
                  <w:rFonts w:eastAsia="MS Mincho"/>
                  <w:sz w:val="22"/>
                  <w:szCs w:val="21"/>
                  <w:lang w:val="en-US" w:eastAsia="ja-JP"/>
                </w:rPr>
                <w:delText>when</w:delText>
              </w:r>
            </w:del>
            <w:ins w:id="11" w:author="onoda" w:date="2019-01-24T19:19:00Z">
              <w:r w:rsidR="001602F4">
                <w:rPr>
                  <w:rFonts w:eastAsia="MS Mincho"/>
                  <w:sz w:val="22"/>
                  <w:szCs w:val="21"/>
                  <w:lang w:val="en-US" w:eastAsia="ja-JP"/>
                </w:rPr>
                <w:t>by</w:t>
              </w:r>
            </w:ins>
            <w:r w:rsidR="00A53F21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  <w:r w:rsidR="004C6645" w:rsidRPr="00300DF3">
              <w:rPr>
                <w:rFonts w:eastAsia="MS Mincho"/>
                <w:sz w:val="22"/>
                <w:szCs w:val="21"/>
                <w:lang w:val="en-US" w:eastAsia="ja-JP"/>
              </w:rPr>
              <w:t>undertaking driving tasks</w:t>
            </w:r>
            <w:r w:rsidR="00D06FE3" w:rsidRPr="00300DF3">
              <w:rPr>
                <w:rFonts w:eastAsia="MS Mincho"/>
                <w:sz w:val="22"/>
                <w:szCs w:val="21"/>
                <w:lang w:val="en-US" w:eastAsia="ja-JP"/>
              </w:rPr>
              <w:t>,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including safe responses to the </w:t>
            </w:r>
            <w:ins w:id="12" w:author="onoda" w:date="2019-01-24T19:19:00Z">
              <w:r w:rsidR="001602F4">
                <w:rPr>
                  <w:rFonts w:eastAsia="MS Mincho"/>
                  <w:sz w:val="22"/>
                  <w:szCs w:val="21"/>
                  <w:lang w:val="en-US" w:eastAsia="ja-JP"/>
                </w:rPr>
                <w:t xml:space="preserve">vehicle </w:t>
              </w:r>
            </w:ins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environment as well as safe behavior towards other road users</w:t>
            </w:r>
            <w:ins w:id="13" w:author="onoda" w:date="2019-01-24T19:19:00Z">
              <w:r w:rsidR="001602F4">
                <w:rPr>
                  <w:rFonts w:eastAsia="MS Mincho"/>
                  <w:sz w:val="22"/>
                  <w:szCs w:val="21"/>
                  <w:lang w:val="en-US" w:eastAsia="ja-JP"/>
                </w:rPr>
                <w:t>.  VMAD anticipate</w:t>
              </w:r>
              <w:r w:rsidR="00C37201">
                <w:rPr>
                  <w:rFonts w:eastAsia="MS Mincho"/>
                  <w:sz w:val="22"/>
                  <w:szCs w:val="21"/>
                  <w:lang w:val="en-US" w:eastAsia="ja-JP"/>
                </w:rPr>
                <w:t>s</w:t>
              </w:r>
              <w:r w:rsidR="001602F4">
                <w:rPr>
                  <w:rFonts w:eastAsia="MS Mincho"/>
                  <w:sz w:val="22"/>
                  <w:szCs w:val="21"/>
                  <w:lang w:val="en-US" w:eastAsia="ja-JP"/>
                </w:rPr>
                <w:t xml:space="preserve"> delivery of these new assessment/test methods</w:t>
              </w:r>
            </w:ins>
            <w:r w:rsidR="001602F4"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  <w:r w:rsidR="00913E00" w:rsidRPr="00300DF3">
              <w:rPr>
                <w:rFonts w:eastAsia="MS Mincho"/>
                <w:sz w:val="22"/>
                <w:szCs w:val="21"/>
                <w:lang w:val="en-US" w:eastAsia="ja-JP"/>
              </w:rPr>
              <w:t>by December 2020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.</w:t>
            </w:r>
          </w:p>
          <w:p w14:paraId="010112D4" w14:textId="77777777" w:rsidR="002B7F65" w:rsidRDefault="00A53F21" w:rsidP="00A53F21">
            <w:pPr>
              <w:suppressAutoHyphens w:val="0"/>
              <w:spacing w:before="40" w:after="100" w:line="16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In order</w:t>
            </w:r>
            <w:r w:rsidR="004C6645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to create deliverables, </w:t>
            </w:r>
            <w:r w:rsidR="00CC208B">
              <w:rPr>
                <w:rFonts w:eastAsia="MS Mincho"/>
                <w:sz w:val="22"/>
                <w:szCs w:val="21"/>
                <w:lang w:val="en-US" w:eastAsia="ja-JP"/>
              </w:rPr>
              <w:t>T</w:t>
            </w:r>
            <w:r w:rsidR="007A429C" w:rsidRPr="00300DF3">
              <w:rPr>
                <w:rFonts w:eastAsia="MS Mincho"/>
                <w:sz w:val="22"/>
                <w:szCs w:val="21"/>
                <w:lang w:val="en-US" w:eastAsia="ja-JP"/>
              </w:rPr>
              <w:t>erms of Reference ha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ve</w:t>
            </w:r>
            <w:r w:rsidR="007A429C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to be established that </w:t>
            </w:r>
            <w:r w:rsidR="00AC46B5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describe 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the intended outcomes</w:t>
            </w:r>
            <w:r w:rsidR="004213D7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.</w:t>
            </w:r>
            <w:r w:rsidR="001602F4"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  <w:r w:rsidR="004213D7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Separately, </w:t>
            </w:r>
            <w:del w:id="14" w:author="onoda" w:date="2019-01-24T19:19:00Z">
              <w:r w:rsidR="007A429C" w:rsidRPr="00300DF3">
                <w:rPr>
                  <w:rFonts w:eastAsia="MS Mincho"/>
                  <w:sz w:val="22"/>
                  <w:szCs w:val="21"/>
                  <w:lang w:val="en-US" w:eastAsia="ja-JP"/>
                </w:rPr>
                <w:delText>detail</w:delText>
              </w:r>
            </w:del>
            <w:ins w:id="15" w:author="onoda" w:date="2019-01-24T19:19:00Z">
              <w:r w:rsidR="00CC208B">
                <w:rPr>
                  <w:rFonts w:eastAsia="MS Mincho"/>
                  <w:sz w:val="22"/>
                  <w:szCs w:val="21"/>
                  <w:lang w:val="en-US" w:eastAsia="ja-JP"/>
                </w:rPr>
                <w:t xml:space="preserve">a more </w:t>
              </w:r>
              <w:r w:rsidR="007A429C" w:rsidRPr="00300DF3">
                <w:rPr>
                  <w:rFonts w:eastAsia="MS Mincho"/>
                  <w:sz w:val="22"/>
                  <w:szCs w:val="21"/>
                  <w:lang w:val="en-US" w:eastAsia="ja-JP"/>
                </w:rPr>
                <w:t>detail</w:t>
              </w:r>
              <w:r w:rsidR="00CC208B">
                <w:rPr>
                  <w:rFonts w:eastAsia="MS Mincho"/>
                  <w:sz w:val="22"/>
                  <w:szCs w:val="21"/>
                  <w:lang w:val="en-US" w:eastAsia="ja-JP"/>
                </w:rPr>
                <w:t>ed</w:t>
              </w:r>
            </w:ins>
            <w:r w:rsidR="00181C96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work plan, including review points (milestones)</w:t>
            </w:r>
            <w:r w:rsidR="004213D7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have to be established, updated, and shared among VMAD IWG and GRVA members</w:t>
            </w:r>
            <w:r w:rsidR="00181C96" w:rsidRPr="00300DF3">
              <w:rPr>
                <w:rFonts w:eastAsia="MS Mincho"/>
                <w:sz w:val="22"/>
                <w:szCs w:val="21"/>
                <w:lang w:val="en-US" w:eastAsia="ja-JP"/>
              </w:rPr>
              <w:t>.</w:t>
            </w:r>
          </w:p>
          <w:p w14:paraId="11C6015C" w14:textId="77777777" w:rsidR="006E6841" w:rsidRDefault="006E6841" w:rsidP="00A53F21">
            <w:pPr>
              <w:suppressAutoHyphens w:val="0"/>
              <w:spacing w:before="40" w:after="100" w:line="16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</w:p>
          <w:p w14:paraId="36C269BE" w14:textId="33D51CFE" w:rsidR="002C407C" w:rsidRPr="00300DF3" w:rsidRDefault="002C407C" w:rsidP="00A53F21">
            <w:pPr>
              <w:suppressAutoHyphens w:val="0"/>
              <w:spacing w:before="40" w:after="100" w:line="16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  <w:bookmarkStart w:id="16" w:name="_GoBack"/>
            <w:bookmarkEnd w:id="16"/>
          </w:p>
        </w:tc>
      </w:tr>
      <w:tr w:rsidR="00300DF3" w:rsidRPr="002C407C" w14:paraId="7CDC9EC7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21E2E" w14:textId="18B1BDA0" w:rsidR="003D476A" w:rsidRPr="00300DF3" w:rsidRDefault="003D476A" w:rsidP="00E315A5">
            <w:pPr>
              <w:suppressAutoHyphens w:val="0"/>
              <w:spacing w:before="40" w:after="100" w:line="16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lastRenderedPageBreak/>
              <w:t>Q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3: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ab/>
              <w:t xml:space="preserve">Should GRVA discuss if the </w:t>
            </w:r>
            <w:r w:rsidR="00E15852"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3-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pillar approach is appropriate?</w:t>
            </w:r>
          </w:p>
        </w:tc>
      </w:tr>
      <w:tr w:rsidR="00300DF3" w:rsidRPr="00300DF3" w14:paraId="470EAFE4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5702AF" w14:textId="7BEFB134" w:rsidR="003D476A" w:rsidRPr="00300DF3" w:rsidRDefault="003D476A" w:rsidP="003D476A">
            <w:pPr>
              <w:suppressAutoHyphens w:val="0"/>
              <w:spacing w:before="40" w:after="100" w:line="16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  <w:bookmarkStart w:id="17" w:name="Q2"/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 xml:space="preserve">Answer </w:t>
            </w:r>
            <w:r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>to Q</w:t>
            </w:r>
            <w:bookmarkEnd w:id="17"/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3:</w:t>
            </w:r>
          </w:p>
        </w:tc>
      </w:tr>
      <w:tr w:rsidR="00300DF3" w:rsidRPr="002C407C" w14:paraId="7DDC2874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A31A61" w14:textId="77777777" w:rsidR="003D476A" w:rsidRDefault="00E6469E" w:rsidP="001602F4">
            <w:pPr>
              <w:suppressAutoHyphens w:val="0"/>
              <w:spacing w:line="180" w:lineRule="atLeast"/>
              <w:ind w:right="113"/>
              <w:rPr>
                <w:ins w:id="18" w:author="onoda" w:date="2019-01-24T20:11:00Z"/>
                <w:rFonts w:eastAsia="MS Mincho"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Y</w:t>
            </w:r>
            <w:r w:rsidR="002B7F65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es. 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</w:t>
            </w:r>
            <w:r w:rsidR="003D476A" w:rsidRPr="00300DF3">
              <w:rPr>
                <w:rFonts w:eastAsia="MS Mincho"/>
                <w:sz w:val="22"/>
                <w:szCs w:val="21"/>
                <w:lang w:val="en-US" w:eastAsia="ja-JP"/>
              </w:rPr>
              <w:t>At its first session</w:t>
            </w:r>
            <w:ins w:id="19" w:author="onoda" w:date="2019-01-24T19:19:00Z">
              <w:r w:rsidR="001602F4">
                <w:rPr>
                  <w:rFonts w:eastAsia="MS Mincho"/>
                  <w:sz w:val="22"/>
                  <w:szCs w:val="21"/>
                  <w:lang w:val="en-US" w:eastAsia="ja-JP"/>
                </w:rPr>
                <w:t>,</w:t>
              </w:r>
            </w:ins>
            <w:r w:rsidR="003D476A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GRVA</w:t>
            </w:r>
            <w:r w:rsidR="002B7F65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requested </w:t>
            </w:r>
            <w:del w:id="20" w:author="onoda" w:date="2019-01-24T19:19:00Z">
              <w:r w:rsidR="002B7F65" w:rsidRPr="00300DF3">
                <w:rPr>
                  <w:rFonts w:eastAsia="MS Mincho"/>
                  <w:sz w:val="22"/>
                  <w:szCs w:val="21"/>
                  <w:lang w:val="en-US" w:eastAsia="ja-JP"/>
                </w:rPr>
                <w:delText xml:space="preserve">that </w:delText>
              </w:r>
            </w:del>
            <w:r w:rsidR="007A429C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the informal group </w:t>
            </w:r>
            <w:del w:id="21" w:author="onoda" w:date="2019-01-24T19:19:00Z">
              <w:r w:rsidR="007A429C" w:rsidRPr="00300DF3">
                <w:rPr>
                  <w:rFonts w:eastAsia="MS Mincho"/>
                  <w:sz w:val="22"/>
                  <w:szCs w:val="21"/>
                  <w:lang w:val="en-US" w:eastAsia="ja-JP"/>
                </w:rPr>
                <w:delText>should prepare</w:delText>
              </w:r>
            </w:del>
            <w:ins w:id="22" w:author="onoda" w:date="2019-01-24T19:19:00Z">
              <w:r w:rsidR="00CC208B">
                <w:rPr>
                  <w:rFonts w:eastAsia="MS Mincho"/>
                  <w:sz w:val="22"/>
                  <w:szCs w:val="21"/>
                  <w:lang w:val="en-US" w:eastAsia="ja-JP"/>
                </w:rPr>
                <w:t>to hold</w:t>
              </w:r>
            </w:ins>
            <w:r w:rsidR="007A429C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  <w:r w:rsidR="002B7F65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a full discussion regarding the </w:t>
            </w:r>
            <w:r w:rsidR="001A5187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3</w:t>
            </w:r>
            <w:r w:rsidR="002B7F65" w:rsidRPr="00300DF3">
              <w:rPr>
                <w:rFonts w:eastAsia="MS Mincho"/>
                <w:sz w:val="22"/>
                <w:szCs w:val="21"/>
                <w:lang w:val="en-US" w:eastAsia="ja-JP"/>
              </w:rPr>
              <w:t>-Pillar Approach.</w:t>
            </w:r>
            <w:r w:rsidR="001602F4"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WP.29</w:t>
            </w:r>
            <w:ins w:id="23" w:author="onoda" w:date="2019-01-24T19:19:00Z">
              <w:r w:rsidR="001602F4">
                <w:rPr>
                  <w:rFonts w:eastAsia="MS Mincho"/>
                  <w:sz w:val="22"/>
                  <w:szCs w:val="21"/>
                  <w:lang w:val="en-US" w:eastAsia="ja-JP"/>
                </w:rPr>
                <w:t>,</w:t>
              </w:r>
            </w:ins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at its 176th session</w:t>
            </w:r>
            <w:ins w:id="24" w:author="onoda" w:date="2019-01-24T19:19:00Z">
              <w:r w:rsidR="001602F4">
                <w:rPr>
                  <w:rFonts w:eastAsia="MS Mincho"/>
                  <w:sz w:val="22"/>
                  <w:szCs w:val="21"/>
                  <w:lang w:val="en-US" w:eastAsia="ja-JP"/>
                </w:rPr>
                <w:t>,</w:t>
              </w:r>
            </w:ins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agreed </w:t>
            </w:r>
            <w:r w:rsidR="001A5187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in </w:t>
            </w:r>
            <w:del w:id="25" w:author="onoda" w:date="2019-01-24T19:19:00Z">
              <w:r w:rsidR="001A5187" w:rsidRPr="00300DF3">
                <w:rPr>
                  <w:rFonts w:eastAsia="MS Mincho"/>
                  <w:sz w:val="22"/>
                  <w:szCs w:val="21"/>
                  <w:lang w:val="en-US" w:eastAsia="ja-JP"/>
                </w:rPr>
                <w:delText>general</w:delText>
              </w:r>
            </w:del>
            <w:ins w:id="26" w:author="onoda" w:date="2019-01-24T19:19:00Z">
              <w:r w:rsidR="001602F4">
                <w:rPr>
                  <w:rFonts w:eastAsia="MS Mincho"/>
                  <w:sz w:val="22"/>
                  <w:szCs w:val="21"/>
                  <w:lang w:val="en-US" w:eastAsia="ja-JP"/>
                </w:rPr>
                <w:t>principle</w:t>
              </w:r>
            </w:ins>
            <w:r w:rsidR="001A5187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on</w:t>
            </w:r>
            <w:r w:rsidR="001602F4"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  <w:r w:rsidR="001A5187" w:rsidRPr="00300DF3">
              <w:rPr>
                <w:rFonts w:eastAsia="MS Mincho"/>
                <w:sz w:val="22"/>
                <w:szCs w:val="21"/>
                <w:lang w:val="en-US" w:eastAsia="ja-JP"/>
              </w:rPr>
              <w:t>identifying</w:t>
            </w:r>
            <w:r w:rsidR="00042612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</w:t>
            </w:r>
            <w:del w:id="27" w:author="onoda" w:date="2019-01-24T19:19:00Z">
              <w:r w:rsidR="00042612" w:rsidRPr="00300DF3">
                <w:rPr>
                  <w:rFonts w:eastAsia="MS Mincho" w:hint="eastAsia"/>
                  <w:sz w:val="22"/>
                  <w:szCs w:val="21"/>
                  <w:lang w:val="en-US" w:eastAsia="ja-JP"/>
                </w:rPr>
                <w:delText xml:space="preserve">the </w:delText>
              </w:r>
            </w:del>
            <w:ins w:id="28" w:author="onoda" w:date="2019-01-24T19:19:00Z">
              <w:r w:rsidR="001602F4">
                <w:rPr>
                  <w:rFonts w:eastAsia="MS Mincho"/>
                  <w:sz w:val="22"/>
                  <w:szCs w:val="21"/>
                  <w:lang w:val="en-US" w:eastAsia="ja-JP"/>
                </w:rPr>
                <w:t>a</w:t>
              </w:r>
              <w:r w:rsidRPr="00300DF3">
                <w:rPr>
                  <w:rFonts w:eastAsia="MS Mincho" w:hint="eastAsia"/>
                  <w:sz w:val="22"/>
                  <w:szCs w:val="21"/>
                  <w:lang w:val="en-US" w:eastAsia="ja-JP"/>
                </w:rPr>
                <w:t xml:space="preserve"> </w:t>
              </w:r>
              <w:r w:rsidR="00CC208B">
                <w:rPr>
                  <w:rFonts w:eastAsia="MS Mincho"/>
                  <w:sz w:val="22"/>
                  <w:szCs w:val="21"/>
                  <w:lang w:val="en-US" w:eastAsia="ja-JP"/>
                </w:rPr>
                <w:t>“</w:t>
              </w:r>
            </w:ins>
            <w:r w:rsidR="001A5187" w:rsidRPr="00300DF3">
              <w:rPr>
                <w:rFonts w:eastAsia="MS Mincho"/>
                <w:sz w:val="22"/>
                <w:szCs w:val="21"/>
                <w:lang w:val="en-US" w:eastAsia="ja-JP"/>
              </w:rPr>
              <w:t>N</w:t>
            </w:r>
            <w:r w:rsidR="00042612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ew </w:t>
            </w:r>
            <w:r w:rsidR="00CC208B">
              <w:rPr>
                <w:rFonts w:eastAsia="MS Mincho"/>
                <w:sz w:val="22"/>
                <w:szCs w:val="21"/>
                <w:lang w:val="en-US" w:eastAsia="ja-JP"/>
              </w:rPr>
              <w:t>A</w:t>
            </w:r>
            <w:r w:rsidR="00042612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ssessment</w:t>
            </w:r>
            <w:r w:rsidR="001A5187" w:rsidRPr="00300DF3">
              <w:rPr>
                <w:rFonts w:eastAsia="MS Mincho"/>
                <w:sz w:val="22"/>
                <w:szCs w:val="21"/>
                <w:lang w:val="en-US" w:eastAsia="ja-JP"/>
              </w:rPr>
              <w:t>/</w:t>
            </w:r>
            <w:del w:id="29" w:author="onoda" w:date="2019-01-24T19:19:00Z">
              <w:r w:rsidR="001A5187" w:rsidRPr="00300DF3">
                <w:rPr>
                  <w:rFonts w:eastAsia="MS Mincho"/>
                  <w:sz w:val="22"/>
                  <w:szCs w:val="21"/>
                  <w:lang w:val="en-US" w:eastAsia="ja-JP"/>
                </w:rPr>
                <w:delText xml:space="preserve"> test </w:delText>
              </w:r>
              <w:r w:rsidR="00042612" w:rsidRPr="00300DF3">
                <w:rPr>
                  <w:rFonts w:eastAsia="MS Mincho" w:hint="eastAsia"/>
                  <w:sz w:val="22"/>
                  <w:szCs w:val="21"/>
                  <w:lang w:val="en-US" w:eastAsia="ja-JP"/>
                </w:rPr>
                <w:delText>method</w:delText>
              </w:r>
            </w:del>
            <w:ins w:id="30" w:author="onoda" w:date="2019-01-24T19:19:00Z">
              <w:r w:rsidR="00CC208B">
                <w:rPr>
                  <w:rFonts w:eastAsia="MS Mincho"/>
                  <w:sz w:val="22"/>
                  <w:szCs w:val="21"/>
                  <w:lang w:val="en-US" w:eastAsia="ja-JP"/>
                </w:rPr>
                <w:t>T</w:t>
              </w:r>
              <w:r w:rsidR="001A5187" w:rsidRPr="00300DF3">
                <w:rPr>
                  <w:rFonts w:eastAsia="MS Mincho"/>
                  <w:sz w:val="22"/>
                  <w:szCs w:val="21"/>
                  <w:lang w:val="en-US" w:eastAsia="ja-JP"/>
                </w:rPr>
                <w:t xml:space="preserve">est </w:t>
              </w:r>
              <w:r w:rsidR="00CC208B">
                <w:rPr>
                  <w:rFonts w:eastAsia="MS Mincho"/>
                  <w:sz w:val="22"/>
                  <w:szCs w:val="21"/>
                  <w:lang w:val="en-US" w:eastAsia="ja-JP"/>
                </w:rPr>
                <w:t>M</w:t>
              </w:r>
              <w:r w:rsidR="00042612" w:rsidRPr="00300DF3">
                <w:rPr>
                  <w:rFonts w:eastAsia="MS Mincho" w:hint="eastAsia"/>
                  <w:sz w:val="22"/>
                  <w:szCs w:val="21"/>
                  <w:lang w:val="en-US" w:eastAsia="ja-JP"/>
                </w:rPr>
                <w:t>ethod</w:t>
              </w:r>
              <w:r w:rsidR="00CC208B">
                <w:rPr>
                  <w:rFonts w:eastAsia="MS Mincho"/>
                  <w:sz w:val="22"/>
                  <w:szCs w:val="21"/>
                  <w:lang w:val="en-US" w:eastAsia="ja-JP"/>
                </w:rPr>
                <w:t>”</w:t>
              </w:r>
            </w:ins>
            <w:r w:rsidR="00042612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using </w:t>
            </w:r>
            <w:ins w:id="31" w:author="onoda" w:date="2019-01-24T19:19:00Z">
              <w:r w:rsidR="00CC208B">
                <w:rPr>
                  <w:rFonts w:eastAsia="MS Mincho"/>
                  <w:sz w:val="22"/>
                  <w:szCs w:val="21"/>
                  <w:lang w:val="en-US" w:eastAsia="ja-JP"/>
                </w:rPr>
                <w:t xml:space="preserve">a </w:t>
              </w:r>
            </w:ins>
            <w:r w:rsidR="00CC208B">
              <w:rPr>
                <w:rFonts w:eastAsia="MS Mincho"/>
                <w:sz w:val="22"/>
                <w:szCs w:val="21"/>
                <w:lang w:val="en-US" w:eastAsia="ja-JP"/>
              </w:rPr>
              <w:t>m</w:t>
            </w:r>
            <w:r w:rsidR="00042612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ulti-pillar </w:t>
            </w:r>
            <w:r w:rsidR="001A5187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concept as one of </w:t>
            </w:r>
            <w:ins w:id="32" w:author="onoda" w:date="2019-01-24T19:19:00Z">
              <w:r w:rsidR="00CC208B">
                <w:rPr>
                  <w:rFonts w:eastAsia="MS Mincho"/>
                  <w:sz w:val="22"/>
                  <w:szCs w:val="21"/>
                  <w:lang w:val="en-US" w:eastAsia="ja-JP"/>
                </w:rPr>
                <w:t xml:space="preserve">the </w:t>
              </w:r>
            </w:ins>
            <w:r w:rsidR="001A5187" w:rsidRPr="00300DF3">
              <w:rPr>
                <w:rFonts w:eastAsia="MS Mincho"/>
                <w:sz w:val="22"/>
                <w:szCs w:val="21"/>
                <w:lang w:val="en-US" w:eastAsia="ja-JP"/>
              </w:rPr>
              <w:t>priority topics for automated/connected vehicles</w:t>
            </w:r>
            <w:r w:rsidR="00042612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.</w:t>
            </w:r>
            <w:r w:rsidR="001A5187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  <w:del w:id="33" w:author="onoda" w:date="2019-01-24T19:19:00Z">
              <w:r w:rsidR="001A5187" w:rsidRPr="00300DF3">
                <w:rPr>
                  <w:rFonts w:eastAsia="MS Mincho"/>
                  <w:sz w:val="22"/>
                  <w:szCs w:val="21"/>
                  <w:lang w:val="en-US" w:eastAsia="ja-JP"/>
                </w:rPr>
                <w:delText>As for</w:delText>
              </w:r>
            </w:del>
            <w:ins w:id="34" w:author="onoda" w:date="2019-01-24T19:19:00Z">
              <w:r w:rsidR="00CC208B">
                <w:rPr>
                  <w:rFonts w:eastAsia="MS Mincho"/>
                  <w:sz w:val="22"/>
                  <w:szCs w:val="21"/>
                  <w:lang w:val="en-US" w:eastAsia="ja-JP"/>
                </w:rPr>
                <w:t>Under the</w:t>
              </w:r>
            </w:ins>
            <w:r w:rsidR="001A5187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  <w:r w:rsidR="00CC208B">
              <w:rPr>
                <w:rFonts w:eastAsia="MS Mincho"/>
                <w:sz w:val="22"/>
                <w:szCs w:val="21"/>
                <w:lang w:val="en-US" w:eastAsia="ja-JP"/>
              </w:rPr>
              <w:t>m</w:t>
            </w:r>
            <w:r w:rsidR="001A5187" w:rsidRPr="00300DF3">
              <w:rPr>
                <w:rFonts w:eastAsia="MS Mincho"/>
                <w:sz w:val="22"/>
                <w:szCs w:val="21"/>
                <w:lang w:val="en-US" w:eastAsia="ja-JP"/>
              </w:rPr>
              <w:t>ulti-pillar concept, VMAD anticipates consideration</w:t>
            </w:r>
            <w:r w:rsidR="00E15852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of, among other things, the elements included in the 3-pillar approach</w:t>
            </w:r>
            <w:r w:rsidR="009F00DB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proposed by OICA</w:t>
            </w:r>
            <w:r w:rsidR="00BB71F8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. </w:t>
            </w:r>
            <w:r w:rsidR="00BB71F8" w:rsidRPr="00300DF3">
              <w:rPr>
                <w:rFonts w:asciiTheme="minorHAnsi" w:hAnsiTheme="minorHAnsi" w:cstheme="minorBidi"/>
                <w:i/>
                <w:lang w:val="en-US"/>
              </w:rPr>
              <w:t xml:space="preserve"> </w:t>
            </w:r>
            <w:r w:rsidR="00BB71F8" w:rsidRPr="00300DF3">
              <w:rPr>
                <w:rFonts w:eastAsia="MS Mincho"/>
                <w:sz w:val="22"/>
                <w:szCs w:val="21"/>
                <w:lang w:val="en-US" w:eastAsia="ja-JP"/>
              </w:rPr>
              <w:t>VMAD will consult with, and report progress to, GRVA at its formal sessions.</w:t>
            </w:r>
          </w:p>
          <w:p w14:paraId="39AEB17F" w14:textId="7917519E" w:rsidR="006E6841" w:rsidRPr="00300DF3" w:rsidRDefault="006E6841" w:rsidP="001602F4">
            <w:pPr>
              <w:suppressAutoHyphens w:val="0"/>
              <w:spacing w:line="18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</w:p>
        </w:tc>
      </w:tr>
      <w:tr w:rsidR="00300DF3" w:rsidRPr="002C407C" w14:paraId="07639711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6D2D8" w14:textId="012E1AD2" w:rsidR="00442D65" w:rsidRPr="00300DF3" w:rsidRDefault="00442D65" w:rsidP="001602F4">
            <w:pPr>
              <w:suppressAutoHyphens w:val="0"/>
              <w:spacing w:before="40" w:after="100" w:line="180" w:lineRule="atLeast"/>
              <w:ind w:left="810" w:right="113" w:hanging="810"/>
              <w:rPr>
                <w:rFonts w:eastAsia="MS Mincho"/>
                <w:b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>Q</w:t>
            </w:r>
            <w:r w:rsidR="002B7F65"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4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: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ab/>
              <w:t>Are there any duplications with</w:t>
            </w:r>
            <w:r w:rsidR="002663C8"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 xml:space="preserve"> </w:t>
            </w:r>
            <w:r w:rsidR="002B7F65"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other work items of GRVA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 xml:space="preserve"> especially transition demand, d</w:t>
            </w:r>
            <w:r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 xml:space="preserve">river 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a</w:t>
            </w:r>
            <w:r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 xml:space="preserve">vailability 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r</w:t>
            </w:r>
            <w:r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 xml:space="preserve">ecognition, </w:t>
            </w:r>
            <w:ins w:id="35" w:author="onoda" w:date="2019-01-24T19:19:00Z">
              <w:r w:rsidR="001602F4">
                <w:rPr>
                  <w:rFonts w:eastAsia="MS Mincho"/>
                  <w:b/>
                  <w:sz w:val="22"/>
                  <w:szCs w:val="21"/>
                  <w:lang w:val="en-US" w:eastAsia="ja-JP"/>
                </w:rPr>
                <w:t xml:space="preserve">and </w:t>
              </w:r>
            </w:ins>
            <w:r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>information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 xml:space="preserve"> to driver?</w:t>
            </w:r>
          </w:p>
        </w:tc>
      </w:tr>
      <w:tr w:rsidR="00300DF3" w:rsidRPr="00300DF3" w14:paraId="304BC39E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A71E8D" w14:textId="526D7B87" w:rsidR="00442D65" w:rsidRPr="00300DF3" w:rsidRDefault="00442D65" w:rsidP="002B7F65">
            <w:pPr>
              <w:suppressAutoHyphens w:val="0"/>
              <w:spacing w:before="40" w:after="100" w:line="180" w:lineRule="atLeast"/>
              <w:ind w:right="113"/>
              <w:rPr>
                <w:rFonts w:eastAsia="MS Mincho"/>
                <w:b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 xml:space="preserve">Answer </w:t>
            </w:r>
            <w:r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>to Q</w:t>
            </w:r>
            <w:r w:rsidR="002B7F65"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4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:</w:t>
            </w:r>
          </w:p>
        </w:tc>
      </w:tr>
      <w:tr w:rsidR="00300DF3" w:rsidRPr="002C407C" w14:paraId="30C65A96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FC19C" w14:textId="77777777" w:rsidR="00442D65" w:rsidRPr="00300DF3" w:rsidRDefault="00C109EF" w:rsidP="00A225C1">
            <w:pPr>
              <w:suppressAutoHyphens w:val="0"/>
              <w:spacing w:line="180" w:lineRule="atLeast"/>
              <w:ind w:right="113"/>
              <w:rPr>
                <w:del w:id="36" w:author="onoda" w:date="2019-01-24T19:19:00Z"/>
                <w:rFonts w:eastAsia="MS Mincho"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No</w:t>
            </w:r>
            <w:r w:rsidR="00952DB3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.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  <w:r w:rsidR="00C22C16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Unless otherwise directed by GRVA, </w:t>
            </w:r>
            <w:r w:rsidR="00442D65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V</w:t>
            </w:r>
            <w:r w:rsidR="00442D65" w:rsidRPr="00300DF3">
              <w:rPr>
                <w:rFonts w:eastAsia="MS Mincho"/>
                <w:sz w:val="22"/>
                <w:szCs w:val="21"/>
                <w:lang w:val="en-US" w:eastAsia="ja-JP"/>
              </w:rPr>
              <w:t>MAD w</w:t>
            </w:r>
            <w:r w:rsidR="00C22C16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ould</w:t>
            </w:r>
            <w:r w:rsidR="00442D65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not </w:t>
            </w:r>
            <w:r w:rsidR="00C22C16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focus on</w:t>
            </w:r>
            <w:r w:rsidR="00CC208B"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  <w:del w:id="37" w:author="onoda" w:date="2019-01-24T19:19:00Z">
              <w:r w:rsidRPr="00300DF3">
                <w:rPr>
                  <w:rFonts w:eastAsia="MS Mincho"/>
                  <w:sz w:val="22"/>
                  <w:szCs w:val="21"/>
                  <w:lang w:val="en-US" w:eastAsia="ja-JP"/>
                </w:rPr>
                <w:delText xml:space="preserve">any </w:delText>
              </w:r>
              <w:r w:rsidR="00442D65" w:rsidRPr="00300DF3">
                <w:rPr>
                  <w:rFonts w:eastAsia="MS Mincho"/>
                  <w:sz w:val="22"/>
                  <w:szCs w:val="21"/>
                  <w:lang w:val="en-US" w:eastAsia="ja-JP"/>
                </w:rPr>
                <w:delText xml:space="preserve">classical </w:delText>
              </w:r>
            </w:del>
            <w:r w:rsidR="00442D65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functional requirements </w:t>
            </w:r>
            <w:del w:id="38" w:author="onoda" w:date="2019-01-24T19:19:00Z">
              <w:r w:rsidR="00442D65" w:rsidRPr="00300DF3">
                <w:rPr>
                  <w:rFonts w:eastAsia="MS Mincho"/>
                  <w:sz w:val="22"/>
                  <w:szCs w:val="21"/>
                  <w:lang w:val="en-US" w:eastAsia="ja-JP"/>
                </w:rPr>
                <w:delText xml:space="preserve">including </w:delText>
              </w:r>
            </w:del>
            <w:ins w:id="39" w:author="onoda" w:date="2019-01-24T19:19:00Z">
              <w:r w:rsidR="00CC208B">
                <w:rPr>
                  <w:rFonts w:eastAsia="MS Mincho"/>
                  <w:sz w:val="22"/>
                  <w:szCs w:val="21"/>
                  <w:lang w:val="en-US" w:eastAsia="ja-JP"/>
                </w:rPr>
                <w:t xml:space="preserve">such as technical requirements for </w:t>
              </w:r>
            </w:ins>
            <w:r w:rsidR="00442D65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transition </w:t>
            </w:r>
            <w:del w:id="40" w:author="onoda" w:date="2019-01-24T19:19:00Z">
              <w:r w:rsidR="00442D65" w:rsidRPr="00300DF3">
                <w:rPr>
                  <w:rFonts w:eastAsia="MS Mincho"/>
                  <w:sz w:val="22"/>
                  <w:szCs w:val="21"/>
                  <w:lang w:val="en-US" w:eastAsia="ja-JP"/>
                </w:rPr>
                <w:delText>demand</w:delText>
              </w:r>
            </w:del>
            <w:ins w:id="41" w:author="onoda" w:date="2019-01-24T19:19:00Z">
              <w:r w:rsidR="00442D65" w:rsidRPr="00300DF3">
                <w:rPr>
                  <w:rFonts w:eastAsia="MS Mincho"/>
                  <w:sz w:val="22"/>
                  <w:szCs w:val="21"/>
                  <w:lang w:val="en-US" w:eastAsia="ja-JP"/>
                </w:rPr>
                <w:t>demand</w:t>
              </w:r>
              <w:r w:rsidR="00CC208B">
                <w:rPr>
                  <w:rFonts w:eastAsia="MS Mincho"/>
                  <w:sz w:val="22"/>
                  <w:szCs w:val="21"/>
                  <w:lang w:val="en-US" w:eastAsia="ja-JP"/>
                </w:rPr>
                <w:t>s</w:t>
              </w:r>
            </w:ins>
            <w:r w:rsidR="00442D65" w:rsidRPr="00300DF3">
              <w:rPr>
                <w:rFonts w:eastAsia="MS Mincho"/>
                <w:sz w:val="22"/>
                <w:szCs w:val="21"/>
                <w:lang w:val="en-US" w:eastAsia="ja-JP"/>
              </w:rPr>
              <w:t>, d</w:t>
            </w:r>
            <w:r w:rsidR="00442D65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river </w:t>
            </w:r>
            <w:r w:rsidR="00442D65" w:rsidRPr="00300DF3">
              <w:rPr>
                <w:rFonts w:eastAsia="MS Mincho"/>
                <w:sz w:val="22"/>
                <w:szCs w:val="21"/>
                <w:lang w:val="en-US" w:eastAsia="ja-JP"/>
              </w:rPr>
              <w:t>a</w:t>
            </w:r>
            <w:r w:rsidR="00442D65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vailability </w:t>
            </w:r>
            <w:r w:rsidR="00442D65" w:rsidRPr="00300DF3">
              <w:rPr>
                <w:rFonts w:eastAsia="MS Mincho"/>
                <w:sz w:val="22"/>
                <w:szCs w:val="21"/>
                <w:lang w:val="en-US" w:eastAsia="ja-JP"/>
              </w:rPr>
              <w:t>r</w:t>
            </w:r>
            <w:r w:rsidR="00442D65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ecognition</w:t>
            </w:r>
            <w:del w:id="42" w:author="onoda" w:date="2019-01-24T19:19:00Z">
              <w:r w:rsidR="00442D65" w:rsidRPr="00300DF3">
                <w:rPr>
                  <w:rFonts w:eastAsia="MS Mincho" w:hint="eastAsia"/>
                  <w:sz w:val="22"/>
                  <w:szCs w:val="21"/>
                  <w:lang w:val="en-US" w:eastAsia="ja-JP"/>
                </w:rPr>
                <w:delText>,</w:delText>
              </w:r>
            </w:del>
            <w:ins w:id="43" w:author="onoda" w:date="2019-01-24T19:19:00Z">
              <w:r w:rsidR="00CC208B">
                <w:rPr>
                  <w:rFonts w:eastAsia="MS Mincho"/>
                  <w:sz w:val="22"/>
                  <w:szCs w:val="21"/>
                  <w:lang w:val="en-US" w:eastAsia="ja-JP"/>
                </w:rPr>
                <w:t xml:space="preserve"> systems</w:t>
              </w:r>
              <w:r w:rsidR="00442D65" w:rsidRPr="00300DF3">
                <w:rPr>
                  <w:rFonts w:eastAsia="MS Mincho" w:hint="eastAsia"/>
                  <w:sz w:val="22"/>
                  <w:szCs w:val="21"/>
                  <w:lang w:val="en-US" w:eastAsia="ja-JP"/>
                </w:rPr>
                <w:t xml:space="preserve">, </w:t>
              </w:r>
              <w:r w:rsidR="00CC208B">
                <w:rPr>
                  <w:rFonts w:eastAsia="MS Mincho"/>
                  <w:sz w:val="22"/>
                  <w:szCs w:val="21"/>
                  <w:lang w:val="en-US" w:eastAsia="ja-JP"/>
                </w:rPr>
                <w:t>or</w:t>
              </w:r>
            </w:ins>
            <w:r w:rsidR="00CC208B"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  <w:r w:rsidR="00442D65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information</w:t>
            </w:r>
            <w:r w:rsidR="00442D65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to driver</w:t>
            </w:r>
            <w:r w:rsidR="00545E19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, but </w:t>
            </w:r>
            <w:ins w:id="44" w:author="onoda" w:date="2019-01-24T19:19:00Z">
              <w:r w:rsidR="00CC208B">
                <w:rPr>
                  <w:rFonts w:eastAsia="MS Mincho"/>
                  <w:sz w:val="22"/>
                  <w:szCs w:val="21"/>
                  <w:lang w:val="en-US" w:eastAsia="ja-JP"/>
                </w:rPr>
                <w:t xml:space="preserve">would </w:t>
              </w:r>
            </w:ins>
            <w:r w:rsidR="00545E19" w:rsidRPr="00300DF3">
              <w:rPr>
                <w:rFonts w:eastAsia="MS Mincho"/>
                <w:sz w:val="22"/>
                <w:szCs w:val="21"/>
                <w:lang w:val="en-US" w:eastAsia="ja-JP"/>
              </w:rPr>
              <w:t>address unexplored</w:t>
            </w:r>
            <w:r w:rsidR="00CC208B"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  <w:del w:id="45" w:author="onoda" w:date="2019-01-24T19:19:00Z">
              <w:r w:rsidR="00545E19" w:rsidRPr="00300DF3">
                <w:rPr>
                  <w:rFonts w:eastAsia="MS Mincho"/>
                  <w:sz w:val="22"/>
                  <w:szCs w:val="21"/>
                  <w:lang w:val="en-US" w:eastAsia="ja-JP"/>
                </w:rPr>
                <w:delText>field</w:delText>
              </w:r>
            </w:del>
            <w:ins w:id="46" w:author="onoda" w:date="2019-01-24T19:19:00Z">
              <w:r w:rsidR="00EF2B4F">
                <w:rPr>
                  <w:rFonts w:eastAsia="MS Mincho"/>
                  <w:sz w:val="22"/>
                  <w:szCs w:val="21"/>
                  <w:lang w:val="en-US" w:eastAsia="ja-JP"/>
                </w:rPr>
                <w:t>issues</w:t>
              </w:r>
            </w:ins>
            <w:r w:rsidR="00545E19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  <w:r w:rsidR="00545E19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in view</w:t>
            </w:r>
            <w:r w:rsidR="00CC208B">
              <w:rPr>
                <w:rFonts w:eastAsia="MS Mincho"/>
                <w:sz w:val="22"/>
                <w:szCs w:val="21"/>
                <w:lang w:val="en-US" w:eastAsia="ja-JP"/>
              </w:rPr>
              <w:t xml:space="preserve"> of </w:t>
            </w:r>
            <w:ins w:id="47" w:author="onoda" w:date="2019-01-24T19:19:00Z">
              <w:r w:rsidR="00EF2B4F">
                <w:rPr>
                  <w:rFonts w:eastAsia="MS Mincho"/>
                  <w:sz w:val="22"/>
                  <w:szCs w:val="21"/>
                  <w:lang w:val="en-US" w:eastAsia="ja-JP"/>
                </w:rPr>
                <w:t xml:space="preserve">the </w:t>
              </w:r>
            </w:ins>
            <w:r w:rsidR="00CC208B">
              <w:rPr>
                <w:rFonts w:eastAsia="MS Mincho"/>
                <w:sz w:val="22"/>
                <w:szCs w:val="21"/>
                <w:lang w:val="en-US" w:eastAsia="ja-JP"/>
              </w:rPr>
              <w:t xml:space="preserve">vehicle safety concept for the operational </w:t>
            </w:r>
            <w:del w:id="48" w:author="onoda" w:date="2019-01-24T19:19:00Z">
              <w:r w:rsidR="00545E19" w:rsidRPr="00300DF3">
                <w:rPr>
                  <w:rFonts w:eastAsia="MS Mincho" w:hint="eastAsia"/>
                  <w:sz w:val="22"/>
                  <w:szCs w:val="21"/>
                  <w:lang w:val="en-US" w:eastAsia="ja-JP"/>
                </w:rPr>
                <w:delText>capability expected for</w:delText>
              </w:r>
            </w:del>
            <w:ins w:id="49" w:author="onoda" w:date="2019-01-24T19:19:00Z">
              <w:r w:rsidR="00CC208B">
                <w:rPr>
                  <w:rFonts w:eastAsia="MS Mincho"/>
                  <w:sz w:val="22"/>
                  <w:szCs w:val="21"/>
                  <w:lang w:val="en-US" w:eastAsia="ja-JP"/>
                </w:rPr>
                <w:t>performance of</w:t>
              </w:r>
            </w:ins>
            <w:r w:rsidR="00CC208B">
              <w:rPr>
                <w:rFonts w:eastAsia="MS Mincho"/>
                <w:sz w:val="22"/>
                <w:szCs w:val="21"/>
                <w:lang w:val="en-US" w:eastAsia="ja-JP"/>
              </w:rPr>
              <w:t xml:space="preserve"> Level 3 </w:t>
            </w:r>
            <w:del w:id="50" w:author="onoda" w:date="2019-01-24T19:19:00Z">
              <w:r w:rsidR="00545E19" w:rsidRPr="00300DF3">
                <w:rPr>
                  <w:rFonts w:eastAsia="MS Mincho" w:hint="eastAsia"/>
                  <w:sz w:val="22"/>
                  <w:szCs w:val="21"/>
                  <w:lang w:val="en-US" w:eastAsia="ja-JP"/>
                </w:rPr>
                <w:delText>or higher</w:delText>
              </w:r>
            </w:del>
            <w:ins w:id="51" w:author="onoda" w:date="2019-01-24T19:19:00Z">
              <w:r w:rsidR="00CC208B">
                <w:rPr>
                  <w:rFonts w:eastAsia="MS Mincho"/>
                  <w:sz w:val="22"/>
                  <w:szCs w:val="21"/>
                  <w:lang w:val="en-US" w:eastAsia="ja-JP"/>
                </w:rPr>
                <w:t>and above</w:t>
              </w:r>
            </w:ins>
            <w:r w:rsidR="00CC208B">
              <w:rPr>
                <w:rFonts w:eastAsia="MS Mincho"/>
                <w:sz w:val="22"/>
                <w:szCs w:val="21"/>
                <w:lang w:val="en-US" w:eastAsia="ja-JP"/>
              </w:rPr>
              <w:t xml:space="preserve"> automated driving </w:t>
            </w:r>
            <w:ins w:id="52" w:author="onoda" w:date="2019-01-24T19:19:00Z">
              <w:r w:rsidR="00CC208B">
                <w:rPr>
                  <w:rFonts w:eastAsia="MS Mincho"/>
                  <w:sz w:val="22"/>
                  <w:szCs w:val="21"/>
                  <w:lang w:val="en-US" w:eastAsia="ja-JP"/>
                </w:rPr>
                <w:t xml:space="preserve">systems and </w:t>
              </w:r>
            </w:ins>
            <w:r w:rsidR="00CC208B">
              <w:rPr>
                <w:rFonts w:eastAsia="MS Mincho"/>
                <w:sz w:val="22"/>
                <w:szCs w:val="21"/>
                <w:lang w:val="en-US" w:eastAsia="ja-JP"/>
              </w:rPr>
              <w:t>vehicle</w:t>
            </w:r>
            <w:r w:rsidR="001602F4">
              <w:rPr>
                <w:rFonts w:eastAsia="MS Mincho"/>
                <w:sz w:val="22"/>
                <w:szCs w:val="21"/>
                <w:lang w:val="en-US" w:eastAsia="ja-JP"/>
              </w:rPr>
              <w:t>s</w:t>
            </w:r>
            <w:del w:id="53" w:author="onoda" w:date="2019-01-24T19:19:00Z">
              <w:r w:rsidR="00442D65" w:rsidRPr="00300DF3">
                <w:rPr>
                  <w:rFonts w:eastAsia="MS Mincho"/>
                  <w:sz w:val="22"/>
                  <w:szCs w:val="21"/>
                  <w:lang w:val="en-US" w:eastAsia="ja-JP"/>
                </w:rPr>
                <w:delText>.</w:delText>
              </w:r>
            </w:del>
          </w:p>
          <w:p w14:paraId="54AB92DA" w14:textId="6810DC99" w:rsidR="002075E7" w:rsidRPr="00300DF3" w:rsidRDefault="00CC208B" w:rsidP="001F5ECA">
            <w:pPr>
              <w:suppressAutoHyphens w:val="0"/>
              <w:spacing w:line="18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  <w:ins w:id="54" w:author="onoda" w:date="2019-01-24T19:19:00Z">
              <w:r>
                <w:rPr>
                  <w:rFonts w:eastAsia="MS Mincho"/>
                  <w:sz w:val="22"/>
                  <w:szCs w:val="21"/>
                  <w:lang w:val="en-US" w:eastAsia="ja-JP"/>
                </w:rPr>
                <w:t xml:space="preserve"> equipped with such systems. </w:t>
              </w:r>
            </w:ins>
            <w:r w:rsidR="00442D65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VMAD </w:t>
            </w:r>
            <w:r w:rsidR="002B7F65" w:rsidRPr="00300DF3">
              <w:rPr>
                <w:rFonts w:eastAsia="MS Mincho"/>
                <w:sz w:val="22"/>
                <w:szCs w:val="21"/>
                <w:lang w:val="en-US" w:eastAsia="ja-JP"/>
              </w:rPr>
              <w:t>w</w:t>
            </w:r>
            <w:r w:rsidR="00A07E26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ould </w:t>
            </w:r>
            <w:r w:rsidR="00442D65" w:rsidRPr="00300DF3">
              <w:rPr>
                <w:rFonts w:eastAsia="MS Mincho"/>
                <w:sz w:val="22"/>
                <w:szCs w:val="21"/>
                <w:lang w:val="en-US" w:eastAsia="ja-JP"/>
              </w:rPr>
              <w:t>develop</w:t>
            </w:r>
            <w:r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  <w:r w:rsidR="00442D65" w:rsidRPr="00300DF3">
              <w:rPr>
                <w:rFonts w:eastAsia="MS Mincho"/>
                <w:sz w:val="22"/>
                <w:szCs w:val="21"/>
                <w:lang w:val="en-US" w:eastAsia="ja-JP"/>
              </w:rPr>
              <w:t>validation</w:t>
            </w:r>
            <w:r w:rsidR="00442D65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method</w:t>
            </w:r>
            <w:r w:rsidR="00442D65" w:rsidRPr="00300DF3">
              <w:rPr>
                <w:rFonts w:eastAsia="MS Mincho"/>
                <w:sz w:val="22"/>
                <w:szCs w:val="21"/>
                <w:lang w:val="en-US" w:eastAsia="ja-JP"/>
              </w:rPr>
              <w:t>s</w:t>
            </w:r>
            <w:r w:rsidR="00442D65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</w:t>
            </w:r>
            <w:r w:rsidR="002D64BB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to assess </w:t>
            </w:r>
            <w:r w:rsidR="002B7F65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the </w:t>
            </w:r>
            <w:r w:rsidR="002D64BB" w:rsidRPr="00300DF3">
              <w:rPr>
                <w:rFonts w:eastAsia="MS Mincho"/>
                <w:sz w:val="22"/>
                <w:szCs w:val="21"/>
                <w:lang w:val="en-US" w:eastAsia="ja-JP"/>
              </w:rPr>
              <w:t>driving performance</w:t>
            </w:r>
            <w:r w:rsidR="001F5ECA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  <w:r w:rsidR="00545E19" w:rsidRPr="00300DF3">
              <w:rPr>
                <w:rFonts w:eastAsia="MS Mincho"/>
                <w:sz w:val="22"/>
                <w:szCs w:val="21"/>
                <w:lang w:val="en-US" w:eastAsia="ja-JP"/>
              </w:rPr>
              <w:t>for automated driving systems</w:t>
            </w:r>
            <w:r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  <w:del w:id="55" w:author="onoda" w:date="2019-01-24T19:19:00Z">
              <w:r w:rsidR="00545E19" w:rsidRPr="00300DF3">
                <w:rPr>
                  <w:rFonts w:eastAsia="MS Mincho"/>
                  <w:sz w:val="22"/>
                  <w:szCs w:val="21"/>
                  <w:lang w:val="en-US" w:eastAsia="ja-JP"/>
                </w:rPr>
                <w:delText>taking</w:delText>
              </w:r>
            </w:del>
            <w:ins w:id="56" w:author="onoda" w:date="2019-01-24T19:19:00Z">
              <w:r>
                <w:rPr>
                  <w:rFonts w:eastAsia="MS Mincho"/>
                  <w:sz w:val="22"/>
                  <w:szCs w:val="21"/>
                  <w:lang w:val="en-US" w:eastAsia="ja-JP"/>
                </w:rPr>
                <w:t xml:space="preserve">that </w:t>
              </w:r>
              <w:r w:rsidR="001602F4">
                <w:rPr>
                  <w:rFonts w:eastAsia="MS Mincho"/>
                  <w:sz w:val="22"/>
                  <w:szCs w:val="21"/>
                  <w:lang w:val="en-US" w:eastAsia="ja-JP"/>
                </w:rPr>
                <w:t>take</w:t>
              </w:r>
              <w:r w:rsidR="007929CB">
                <w:rPr>
                  <w:rFonts w:eastAsia="MS Mincho"/>
                  <w:sz w:val="22"/>
                  <w:szCs w:val="21"/>
                  <w:lang w:val="en-US" w:eastAsia="ja-JP"/>
                </w:rPr>
                <w:t xml:space="preserve"> control</w:t>
              </w:r>
            </w:ins>
            <w:r w:rsidR="007929CB">
              <w:rPr>
                <w:rFonts w:eastAsia="MS Mincho"/>
                <w:sz w:val="22"/>
                <w:szCs w:val="21"/>
                <w:lang w:val="en-US" w:eastAsia="ja-JP"/>
              </w:rPr>
              <w:t xml:space="preserve"> over</w:t>
            </w:r>
            <w:r w:rsidR="00545E19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driving tasks </w:t>
            </w:r>
            <w:del w:id="57" w:author="onoda" w:date="2019-01-24T19:19:00Z">
              <w:r w:rsidR="00545E19" w:rsidRPr="00300DF3">
                <w:rPr>
                  <w:rFonts w:eastAsia="MS Mincho"/>
                  <w:sz w:val="22"/>
                  <w:szCs w:val="21"/>
                  <w:lang w:val="en-US" w:eastAsia="ja-JP"/>
                </w:rPr>
                <w:delText>of</w:delText>
              </w:r>
            </w:del>
            <w:ins w:id="58" w:author="onoda" w:date="2019-01-24T19:19:00Z">
              <w:r w:rsidR="007929CB">
                <w:rPr>
                  <w:rFonts w:eastAsia="MS Mincho"/>
                  <w:sz w:val="22"/>
                  <w:szCs w:val="21"/>
                  <w:lang w:val="en-US" w:eastAsia="ja-JP"/>
                </w:rPr>
                <w:t>from</w:t>
              </w:r>
            </w:ins>
            <w:r w:rsidR="00545E19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the driver</w:t>
            </w:r>
            <w:r w:rsidR="001F5ECA" w:rsidRPr="00300DF3">
              <w:rPr>
                <w:rFonts w:eastAsia="MS Mincho"/>
                <w:sz w:val="22"/>
                <w:szCs w:val="21"/>
                <w:lang w:val="en-US" w:eastAsia="ja-JP"/>
              </w:rPr>
              <w:t>.</w:t>
            </w:r>
            <w:r w:rsidR="00545E19"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</w:p>
          <w:p w14:paraId="3D2FC37A" w14:textId="77777777" w:rsidR="002075E7" w:rsidRPr="00300DF3" w:rsidRDefault="002075E7" w:rsidP="001F5ECA">
            <w:pPr>
              <w:suppressAutoHyphens w:val="0"/>
              <w:spacing w:line="18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</w:p>
          <w:p w14:paraId="37688368" w14:textId="0D3D7798" w:rsidR="00442D65" w:rsidRPr="00300DF3" w:rsidDel="006E6841" w:rsidRDefault="002B7F65" w:rsidP="001F5ECA">
            <w:pPr>
              <w:suppressAutoHyphens w:val="0"/>
              <w:spacing w:line="180" w:lineRule="atLeast"/>
              <w:ind w:right="113"/>
              <w:rPr>
                <w:del w:id="59" w:author="onoda" w:date="2019-01-24T19:59:00Z"/>
                <w:rFonts w:eastAsia="MS Mincho"/>
                <w:sz w:val="22"/>
                <w:szCs w:val="21"/>
                <w:lang w:val="en-US" w:eastAsia="ja-JP"/>
              </w:rPr>
            </w:pPr>
            <w:del w:id="60" w:author="onoda" w:date="2019-01-24T19:59:00Z">
              <w:r w:rsidRPr="00300DF3" w:rsidDel="006E6841">
                <w:rPr>
                  <w:rFonts w:eastAsia="MS Mincho"/>
                  <w:sz w:val="22"/>
                  <w:szCs w:val="21"/>
                  <w:lang w:val="en-US" w:eastAsia="ja-JP"/>
                </w:rPr>
                <w:delText xml:space="preserve">As part of its wider brief, GRVA will determine the functional requirements, perhaps </w:delText>
              </w:r>
              <w:r w:rsidR="002075E7" w:rsidRPr="00300DF3" w:rsidDel="006E6841">
                <w:rPr>
                  <w:rFonts w:eastAsia="MS Mincho"/>
                  <w:sz w:val="22"/>
                  <w:szCs w:val="21"/>
                  <w:lang w:val="en-US" w:eastAsia="ja-JP"/>
                </w:rPr>
                <w:delText xml:space="preserve">by </w:delText>
              </w:r>
              <w:r w:rsidRPr="00300DF3" w:rsidDel="006E6841">
                <w:rPr>
                  <w:rFonts w:eastAsia="MS Mincho"/>
                  <w:sz w:val="22"/>
                  <w:szCs w:val="21"/>
                  <w:lang w:val="en-US" w:eastAsia="ja-JP"/>
                </w:rPr>
                <w:delText xml:space="preserve">establishing additional Informal Working Groups. </w:delText>
              </w:r>
              <w:r w:rsidR="007C3825" w:rsidRPr="00300DF3" w:rsidDel="006E6841">
                <w:rPr>
                  <w:rFonts w:eastAsia="MS Mincho"/>
                  <w:sz w:val="22"/>
                  <w:szCs w:val="21"/>
                  <w:lang w:val="en-US" w:eastAsia="ja-JP"/>
                </w:rPr>
                <w:delText xml:space="preserve">Likewise, the </w:delText>
              </w:r>
              <w:r w:rsidR="00545E19" w:rsidRPr="00300DF3" w:rsidDel="006E6841">
                <w:rPr>
                  <w:rFonts w:eastAsia="MS Mincho"/>
                  <w:sz w:val="22"/>
                  <w:szCs w:val="21"/>
                  <w:lang w:val="en-US" w:eastAsia="ja-JP"/>
                </w:rPr>
                <w:delText>T</w:delText>
              </w:r>
              <w:r w:rsidR="007C3825" w:rsidRPr="00300DF3" w:rsidDel="006E6841">
                <w:rPr>
                  <w:rFonts w:eastAsia="MS Mincho"/>
                  <w:sz w:val="22"/>
                  <w:szCs w:val="21"/>
                  <w:lang w:val="en-US" w:eastAsia="ja-JP"/>
                </w:rPr>
                <w:delText>ask</w:delText>
              </w:r>
              <w:r w:rsidR="00545E19" w:rsidRPr="00300DF3" w:rsidDel="006E6841">
                <w:rPr>
                  <w:rFonts w:eastAsia="MS Mincho"/>
                  <w:sz w:val="22"/>
                  <w:szCs w:val="21"/>
                  <w:lang w:val="en-US" w:eastAsia="ja-JP"/>
                </w:rPr>
                <w:delText xml:space="preserve"> F</w:delText>
              </w:r>
              <w:r w:rsidR="007C3825" w:rsidRPr="00300DF3" w:rsidDel="006E6841">
                <w:rPr>
                  <w:rFonts w:eastAsia="MS Mincho"/>
                  <w:sz w:val="22"/>
                  <w:szCs w:val="21"/>
                  <w:lang w:val="en-US" w:eastAsia="ja-JP"/>
                </w:rPr>
                <w:delText xml:space="preserve">orce </w:delText>
              </w:r>
              <w:r w:rsidR="00545E19" w:rsidRPr="00300DF3" w:rsidDel="006E6841">
                <w:rPr>
                  <w:rFonts w:eastAsia="MS Mincho"/>
                  <w:sz w:val="22"/>
                  <w:szCs w:val="21"/>
                  <w:lang w:val="en-US" w:eastAsia="ja-JP"/>
                </w:rPr>
                <w:delText xml:space="preserve">on Cyber Security and OTA issues (CS/OTA) </w:delText>
              </w:r>
            </w:del>
            <w:del w:id="61" w:author="onoda" w:date="2019-01-24T19:19:00Z">
              <w:r w:rsidR="007C3825" w:rsidRPr="00300DF3">
                <w:rPr>
                  <w:rFonts w:eastAsia="MS Mincho"/>
                  <w:sz w:val="22"/>
                  <w:szCs w:val="21"/>
                  <w:lang w:val="en-US" w:eastAsia="ja-JP"/>
                </w:rPr>
                <w:delText>develops</w:delText>
              </w:r>
            </w:del>
            <w:del w:id="62" w:author="onoda" w:date="2019-01-24T19:59:00Z">
              <w:r w:rsidR="007C3825" w:rsidRPr="00300DF3" w:rsidDel="006E6841">
                <w:rPr>
                  <w:rFonts w:eastAsia="MS Mincho"/>
                  <w:sz w:val="22"/>
                  <w:szCs w:val="21"/>
                  <w:lang w:val="en-US" w:eastAsia="ja-JP"/>
                </w:rPr>
                <w:delText xml:space="preserve"> requirements to assess </w:delText>
              </w:r>
            </w:del>
            <w:del w:id="63" w:author="onoda" w:date="2019-01-24T19:19:00Z">
              <w:r w:rsidR="007C3825" w:rsidRPr="00300DF3">
                <w:rPr>
                  <w:rFonts w:eastAsia="MS Mincho"/>
                  <w:sz w:val="22"/>
                  <w:szCs w:val="21"/>
                  <w:lang w:val="en-US" w:eastAsia="ja-JP"/>
                </w:rPr>
                <w:delText xml:space="preserve">the </w:delText>
              </w:r>
            </w:del>
            <w:del w:id="64" w:author="onoda" w:date="2019-01-24T19:59:00Z">
              <w:r w:rsidR="007C3825" w:rsidRPr="00300DF3" w:rsidDel="006E6841">
                <w:rPr>
                  <w:rFonts w:eastAsia="MS Mincho"/>
                  <w:sz w:val="22"/>
                  <w:szCs w:val="21"/>
                  <w:lang w:val="en-US" w:eastAsia="ja-JP"/>
                </w:rPr>
                <w:delText>vehicle</w:delText>
              </w:r>
              <w:r w:rsidR="00DB519A" w:rsidDel="006E6841">
                <w:rPr>
                  <w:rFonts w:eastAsia="MS Mincho"/>
                  <w:sz w:val="22"/>
                  <w:szCs w:val="21"/>
                  <w:lang w:val="en-US" w:eastAsia="ja-JP"/>
                </w:rPr>
                <w:delText xml:space="preserve"> </w:delText>
              </w:r>
              <w:r w:rsidR="007C3825" w:rsidRPr="00300DF3" w:rsidDel="006E6841">
                <w:rPr>
                  <w:rFonts w:eastAsia="MS Mincho"/>
                  <w:sz w:val="22"/>
                  <w:szCs w:val="21"/>
                  <w:lang w:val="en-US" w:eastAsia="ja-JP"/>
                </w:rPr>
                <w:delText xml:space="preserve">and </w:delText>
              </w:r>
            </w:del>
            <w:del w:id="65" w:author="onoda" w:date="2019-01-24T19:19:00Z">
              <w:r w:rsidR="007C3825" w:rsidRPr="00300DF3">
                <w:rPr>
                  <w:rFonts w:eastAsia="MS Mincho"/>
                  <w:sz w:val="22"/>
                  <w:szCs w:val="21"/>
                  <w:lang w:val="en-US" w:eastAsia="ja-JP"/>
                </w:rPr>
                <w:delText>manufacturers</w:delText>
              </w:r>
            </w:del>
            <w:del w:id="66" w:author="onoda" w:date="2019-01-24T19:59:00Z">
              <w:r w:rsidR="007C3825" w:rsidRPr="00300DF3" w:rsidDel="006E6841">
                <w:rPr>
                  <w:rFonts w:eastAsia="MS Mincho"/>
                  <w:sz w:val="22"/>
                  <w:szCs w:val="21"/>
                  <w:lang w:val="en-US" w:eastAsia="ja-JP"/>
                </w:rPr>
                <w:delText xml:space="preserve"> processes with regard to </w:delText>
              </w:r>
              <w:r w:rsidR="00545E19" w:rsidRPr="00300DF3" w:rsidDel="006E6841">
                <w:rPr>
                  <w:rFonts w:eastAsia="MS Mincho"/>
                  <w:sz w:val="22"/>
                  <w:szCs w:val="21"/>
                  <w:lang w:val="en-US" w:eastAsia="ja-JP"/>
                </w:rPr>
                <w:delText xml:space="preserve">cyber </w:delText>
              </w:r>
              <w:r w:rsidR="007C3825" w:rsidRPr="00300DF3" w:rsidDel="006E6841">
                <w:rPr>
                  <w:rFonts w:eastAsia="MS Mincho"/>
                  <w:sz w:val="22"/>
                  <w:szCs w:val="21"/>
                  <w:lang w:val="en-US" w:eastAsia="ja-JP"/>
                </w:rPr>
                <w:delText xml:space="preserve">security and </w:delText>
              </w:r>
              <w:r w:rsidR="00545E19" w:rsidRPr="00300DF3" w:rsidDel="006E6841">
                <w:rPr>
                  <w:rFonts w:eastAsia="MS Mincho"/>
                  <w:sz w:val="22"/>
                  <w:szCs w:val="21"/>
                  <w:lang w:val="en-US" w:eastAsia="ja-JP"/>
                </w:rPr>
                <w:delText xml:space="preserve">software </w:delText>
              </w:r>
              <w:r w:rsidR="007C3825" w:rsidRPr="00300DF3" w:rsidDel="006E6841">
                <w:rPr>
                  <w:rFonts w:eastAsia="MS Mincho"/>
                  <w:sz w:val="22"/>
                  <w:szCs w:val="21"/>
                  <w:lang w:val="en-US" w:eastAsia="ja-JP"/>
                </w:rPr>
                <w:delText>updates.</w:delText>
              </w:r>
            </w:del>
          </w:p>
          <w:p w14:paraId="5CB177EA" w14:textId="77777777" w:rsidR="007929CB" w:rsidRDefault="007929CB" w:rsidP="001F5ECA">
            <w:pPr>
              <w:suppressAutoHyphens w:val="0"/>
              <w:spacing w:line="18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</w:p>
          <w:p w14:paraId="67BBBCB9" w14:textId="4ABB2AA0" w:rsidR="007A429C" w:rsidRPr="00300DF3" w:rsidRDefault="007A429C" w:rsidP="001F5ECA">
            <w:pPr>
              <w:suppressAutoHyphens w:val="0"/>
              <w:spacing w:line="18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Informal Working Groups </w:t>
            </w:r>
            <w:ins w:id="67" w:author="onoda" w:date="2019-01-24T19:19:00Z">
              <w:r w:rsidR="00DB519A">
                <w:rPr>
                  <w:rFonts w:eastAsia="MS Mincho"/>
                  <w:sz w:val="22"/>
                  <w:szCs w:val="21"/>
                  <w:lang w:val="en-US" w:eastAsia="ja-JP"/>
                </w:rPr>
                <w:t>will be expected</w:t>
              </w:r>
              <w:r w:rsidR="00874984">
                <w:rPr>
                  <w:rFonts w:eastAsia="MS Mincho"/>
                  <w:sz w:val="22"/>
                  <w:szCs w:val="21"/>
                  <w:lang w:val="en-US" w:eastAsia="ja-JP"/>
                </w:rPr>
                <w:t xml:space="preserve"> to</w:t>
              </w:r>
              <w:r w:rsidR="00DB519A">
                <w:rPr>
                  <w:rFonts w:eastAsia="MS Mincho"/>
                  <w:sz w:val="22"/>
                  <w:szCs w:val="21"/>
                  <w:lang w:val="en-US" w:eastAsia="ja-JP"/>
                </w:rPr>
                <w:t xml:space="preserve"> </w:t>
              </w:r>
            </w:ins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report </w:t>
            </w:r>
            <w:del w:id="68" w:author="onoda" w:date="2019-01-24T19:19:00Z">
              <w:r w:rsidRPr="00300DF3">
                <w:rPr>
                  <w:rFonts w:eastAsia="MS Mincho"/>
                  <w:sz w:val="22"/>
                  <w:szCs w:val="21"/>
                  <w:lang w:val="en-US" w:eastAsia="ja-JP"/>
                </w:rPr>
                <w:delText xml:space="preserve">to </w:delText>
              </w:r>
            </w:del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each session of GRVA to ensure that their work is understood and </w:t>
            </w:r>
            <w:del w:id="69" w:author="onoda" w:date="2019-01-24T19:19:00Z">
              <w:r w:rsidRPr="00300DF3">
                <w:rPr>
                  <w:rFonts w:eastAsia="MS Mincho"/>
                  <w:sz w:val="22"/>
                  <w:szCs w:val="21"/>
                  <w:lang w:val="en-US" w:eastAsia="ja-JP"/>
                </w:rPr>
                <w:delText>that deviation</w:delText>
              </w:r>
            </w:del>
            <w:ins w:id="70" w:author="onoda" w:date="2019-01-24T19:19:00Z">
              <w:r w:rsidR="007929CB">
                <w:rPr>
                  <w:rFonts w:eastAsia="MS Mincho"/>
                  <w:sz w:val="22"/>
                  <w:szCs w:val="21"/>
                  <w:lang w:val="en-US" w:eastAsia="ja-JP"/>
                </w:rPr>
                <w:t>to avoid</w:t>
              </w:r>
            </w:ins>
            <w:r w:rsidR="007929CB">
              <w:rPr>
                <w:rFonts w:eastAsia="MS Mincho"/>
                <w:sz w:val="22"/>
                <w:szCs w:val="21"/>
                <w:lang w:val="en-US" w:eastAsia="ja-JP"/>
              </w:rPr>
              <w:t xml:space="preserve"> conflicts and/or </w:t>
            </w:r>
            <w:del w:id="71" w:author="onoda" w:date="2019-01-24T19:19:00Z">
              <w:r w:rsidRPr="00300DF3">
                <w:rPr>
                  <w:rFonts w:eastAsia="MS Mincho"/>
                  <w:sz w:val="22"/>
                  <w:szCs w:val="21"/>
                  <w:lang w:val="en-US" w:eastAsia="ja-JP"/>
                </w:rPr>
                <w:delText xml:space="preserve">duplication is avoided. </w:delText>
              </w:r>
            </w:del>
            <w:ins w:id="72" w:author="onoda" w:date="2019-01-24T19:19:00Z">
              <w:r w:rsidR="007929CB">
                <w:rPr>
                  <w:rFonts w:eastAsia="MS Mincho"/>
                  <w:sz w:val="22"/>
                  <w:szCs w:val="21"/>
                  <w:lang w:val="en-US" w:eastAsia="ja-JP"/>
                </w:rPr>
                <w:t>redundancy across their collective efforts.</w:t>
              </w:r>
            </w:ins>
          </w:p>
          <w:p w14:paraId="12E9DCC0" w14:textId="77777777" w:rsidR="00F84333" w:rsidRPr="00300DF3" w:rsidRDefault="00F84333" w:rsidP="005A66E7">
            <w:pPr>
              <w:suppressAutoHyphens w:val="0"/>
              <w:spacing w:line="180" w:lineRule="atLeast"/>
              <w:ind w:right="113"/>
              <w:rPr>
                <w:rFonts w:eastAsia="MS Mincho"/>
                <w:b/>
                <w:sz w:val="22"/>
                <w:szCs w:val="21"/>
                <w:lang w:val="en-US" w:eastAsia="ja-JP"/>
              </w:rPr>
            </w:pPr>
          </w:p>
        </w:tc>
      </w:tr>
      <w:tr w:rsidR="00300DF3" w:rsidRPr="002C407C" w14:paraId="684833EE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84C6A" w14:textId="095F082E" w:rsidR="002663C8" w:rsidRPr="00300DF3" w:rsidRDefault="002663C8" w:rsidP="002663C8">
            <w:pPr>
              <w:suppressAutoHyphens w:val="0"/>
              <w:spacing w:line="18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lastRenderedPageBreak/>
              <w:t>Q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5: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ab/>
              <w:t xml:space="preserve">How </w:t>
            </w:r>
            <w:del w:id="73" w:author="onoda" w:date="2019-01-24T19:19:00Z">
              <w:r w:rsidRPr="00300DF3">
                <w:rPr>
                  <w:rFonts w:eastAsia="MS Mincho"/>
                  <w:b/>
                  <w:sz w:val="22"/>
                  <w:szCs w:val="21"/>
                  <w:lang w:val="en-US" w:eastAsia="ja-JP"/>
                </w:rPr>
                <w:delText>are</w:delText>
              </w:r>
            </w:del>
            <w:ins w:id="74" w:author="onoda" w:date="2019-01-24T19:19:00Z">
              <w:r w:rsidR="00DB519A">
                <w:rPr>
                  <w:rFonts w:eastAsia="MS Mincho"/>
                  <w:b/>
                  <w:sz w:val="22"/>
                  <w:szCs w:val="21"/>
                  <w:lang w:val="en-US" w:eastAsia="ja-JP"/>
                </w:rPr>
                <w:t>will</w:t>
              </w:r>
            </w:ins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 xml:space="preserve"> new validation methods </w:t>
            </w:r>
            <w:ins w:id="75" w:author="onoda" w:date="2019-01-24T19:19:00Z">
              <w:r w:rsidR="00DB519A">
                <w:rPr>
                  <w:rFonts w:eastAsia="MS Mincho"/>
                  <w:b/>
                  <w:sz w:val="22"/>
                  <w:szCs w:val="21"/>
                  <w:lang w:val="en-US" w:eastAsia="ja-JP"/>
                </w:rPr>
                <w:t xml:space="preserve">be </w:t>
              </w:r>
            </w:ins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developed?</w:t>
            </w:r>
          </w:p>
        </w:tc>
      </w:tr>
      <w:tr w:rsidR="00300DF3" w:rsidRPr="00300DF3" w14:paraId="6AFFA6E5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BD964" w14:textId="65BAFD76" w:rsidR="002663C8" w:rsidRPr="00300DF3" w:rsidRDefault="002663C8" w:rsidP="002663C8">
            <w:pPr>
              <w:suppressAutoHyphens w:val="0"/>
              <w:spacing w:line="180" w:lineRule="atLeast"/>
              <w:ind w:right="113"/>
              <w:rPr>
                <w:rFonts w:eastAsia="MS Mincho"/>
                <w:b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 xml:space="preserve">Answer </w:t>
            </w:r>
            <w:r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>to Q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5:</w:t>
            </w:r>
          </w:p>
        </w:tc>
      </w:tr>
      <w:tr w:rsidR="00300DF3" w:rsidRPr="002C407C" w14:paraId="1F173ACC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51698" w14:textId="58610AED" w:rsidR="002663C8" w:rsidRPr="00300DF3" w:rsidRDefault="002663C8" w:rsidP="002663C8">
            <w:pPr>
              <w:suppressAutoHyphens w:val="0"/>
              <w:spacing w:line="18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The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new validation method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s will be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developed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in view of 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the vehicle 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safety concept for</w:t>
            </w:r>
            <w:r w:rsidR="00DB519A"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the operational </w:t>
            </w:r>
            <w:del w:id="76" w:author="onoda" w:date="2019-01-24T19:19:00Z">
              <w:r w:rsidRPr="00300DF3">
                <w:rPr>
                  <w:rFonts w:eastAsia="MS Mincho" w:hint="eastAsia"/>
                  <w:sz w:val="22"/>
                  <w:szCs w:val="21"/>
                  <w:lang w:val="en-US" w:eastAsia="ja-JP"/>
                </w:rPr>
                <w:delText>capability expected for</w:delText>
              </w:r>
            </w:del>
            <w:ins w:id="77" w:author="onoda" w:date="2019-01-24T19:19:00Z">
              <w:r w:rsidRPr="00300DF3">
                <w:rPr>
                  <w:rFonts w:eastAsia="MS Mincho" w:hint="eastAsia"/>
                  <w:sz w:val="22"/>
                  <w:szCs w:val="21"/>
                  <w:lang w:val="en-US" w:eastAsia="ja-JP"/>
                </w:rPr>
                <w:t>capabilit</w:t>
              </w:r>
              <w:r w:rsidR="007929CB">
                <w:rPr>
                  <w:rFonts w:eastAsia="MS Mincho"/>
                  <w:sz w:val="22"/>
                  <w:szCs w:val="21"/>
                  <w:lang w:val="en-US" w:eastAsia="ja-JP"/>
                </w:rPr>
                <w:t>ies</w:t>
              </w:r>
              <w:r w:rsidRPr="00300DF3">
                <w:rPr>
                  <w:rFonts w:eastAsia="MS Mincho" w:hint="eastAsia"/>
                  <w:sz w:val="22"/>
                  <w:szCs w:val="21"/>
                  <w:lang w:val="en-US" w:eastAsia="ja-JP"/>
                </w:rPr>
                <w:t xml:space="preserve"> </w:t>
              </w:r>
              <w:r w:rsidR="00DB519A">
                <w:rPr>
                  <w:rFonts w:eastAsia="MS Mincho"/>
                  <w:sz w:val="22"/>
                  <w:szCs w:val="21"/>
                  <w:lang w:val="en-US" w:eastAsia="ja-JP"/>
                </w:rPr>
                <w:t>of</w:t>
              </w:r>
            </w:ins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Level 3 </w:t>
            </w:r>
            <w:del w:id="78" w:author="onoda" w:date="2019-01-24T19:19:00Z">
              <w:r w:rsidRPr="00300DF3">
                <w:rPr>
                  <w:rFonts w:eastAsia="MS Mincho" w:hint="eastAsia"/>
                  <w:sz w:val="22"/>
                  <w:szCs w:val="21"/>
                  <w:lang w:val="en-US" w:eastAsia="ja-JP"/>
                </w:rPr>
                <w:delText>or higher</w:delText>
              </w:r>
            </w:del>
            <w:ins w:id="79" w:author="onoda" w:date="2019-01-24T19:19:00Z">
              <w:r w:rsidR="007929CB">
                <w:rPr>
                  <w:rFonts w:eastAsia="MS Mincho"/>
                  <w:sz w:val="22"/>
                  <w:szCs w:val="21"/>
                  <w:lang w:val="en-US" w:eastAsia="ja-JP"/>
                </w:rPr>
                <w:t>and above</w:t>
              </w:r>
            </w:ins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automated vehicles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. The vehicle safety concept should first be discussed by GRVA and then</w:t>
            </w:r>
            <w:ins w:id="80" w:author="onoda" w:date="2019-01-24T19:19:00Z">
              <w:r w:rsidRPr="00300DF3">
                <w:rPr>
                  <w:rFonts w:eastAsia="MS Mincho"/>
                  <w:sz w:val="22"/>
                  <w:szCs w:val="21"/>
                  <w:lang w:val="en-US" w:eastAsia="ja-JP"/>
                </w:rPr>
                <w:t xml:space="preserve"> </w:t>
              </w:r>
              <w:r w:rsidR="007929CB">
                <w:rPr>
                  <w:rFonts w:eastAsia="MS Mincho"/>
                  <w:sz w:val="22"/>
                  <w:szCs w:val="21"/>
                  <w:lang w:val="en-US" w:eastAsia="ja-JP"/>
                </w:rPr>
                <w:t>by</w:t>
              </w:r>
            </w:ins>
            <w:r w:rsidR="007929CB"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WP.29.</w:t>
            </w:r>
          </w:p>
          <w:p w14:paraId="7515D7A0" w14:textId="77777777" w:rsidR="007929CB" w:rsidRDefault="007929CB" w:rsidP="002663C8">
            <w:pPr>
              <w:suppressAutoHyphens w:val="0"/>
              <w:spacing w:line="18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</w:p>
          <w:p w14:paraId="7F008B0C" w14:textId="1E5DC0F3" w:rsidR="002663C8" w:rsidRPr="00300DF3" w:rsidRDefault="002663C8" w:rsidP="002663C8">
            <w:pPr>
              <w:suppressAutoHyphens w:val="0"/>
              <w:spacing w:line="18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For </w:t>
            </w:r>
            <w:del w:id="81" w:author="onoda" w:date="2019-01-24T19:19:00Z">
              <w:r w:rsidRPr="00300DF3">
                <w:rPr>
                  <w:rFonts w:eastAsia="MS Mincho"/>
                  <w:sz w:val="22"/>
                  <w:szCs w:val="21"/>
                  <w:lang w:val="en-US" w:eastAsia="ja-JP"/>
                </w:rPr>
                <w:delText>the reference</w:delText>
              </w:r>
            </w:del>
            <w:ins w:id="82" w:author="onoda" w:date="2019-01-24T19:19:00Z">
              <w:r w:rsidR="007929CB">
                <w:rPr>
                  <w:rFonts w:eastAsia="MS Mincho"/>
                  <w:sz w:val="22"/>
                  <w:szCs w:val="21"/>
                  <w:lang w:val="en-US" w:eastAsia="ja-JP"/>
                </w:rPr>
                <w:t>example</w:t>
              </w:r>
            </w:ins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, a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ccording to the guidelines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of some contracting parties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, </w:t>
            </w:r>
            <w:del w:id="83" w:author="onoda" w:date="2019-01-24T19:19:00Z">
              <w:r w:rsidRPr="00300DF3">
                <w:rPr>
                  <w:rFonts w:eastAsia="MS Mincho" w:hint="eastAsia"/>
                  <w:sz w:val="22"/>
                  <w:szCs w:val="21"/>
                  <w:lang w:val="en-US" w:eastAsia="ja-JP"/>
                </w:rPr>
                <w:delText xml:space="preserve">the </w:delText>
              </w:r>
            </w:del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vehicle 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safety 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concepts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are stipulated </w:t>
            </w:r>
            <w:del w:id="84" w:author="onoda" w:date="2019-01-24T19:19:00Z">
              <w:r w:rsidRPr="00300DF3">
                <w:rPr>
                  <w:rFonts w:eastAsia="MS Mincho"/>
                  <w:sz w:val="22"/>
                  <w:szCs w:val="21"/>
                  <w:lang w:val="en-US" w:eastAsia="ja-JP"/>
                </w:rPr>
                <w:delText>as something</w:delText>
              </w:r>
            </w:del>
            <w:ins w:id="85" w:author="onoda" w:date="2019-01-24T19:19:00Z">
              <w:r w:rsidR="007929CB">
                <w:rPr>
                  <w:rFonts w:eastAsia="MS Mincho"/>
                  <w:sz w:val="22"/>
                  <w:szCs w:val="21"/>
                  <w:lang w:val="en-US" w:eastAsia="ja-JP"/>
                </w:rPr>
                <w:t>in terms</w:t>
              </w:r>
            </w:ins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like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"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automated driving systems, </w:t>
            </w:r>
            <w:del w:id="86" w:author="onoda" w:date="2019-01-24T19:19:00Z">
              <w:r w:rsidRPr="00300DF3">
                <w:rPr>
                  <w:rFonts w:eastAsia="MS Mincho"/>
                  <w:sz w:val="22"/>
                  <w:szCs w:val="21"/>
                  <w:lang w:val="en-US" w:eastAsia="ja-JP"/>
                </w:rPr>
                <w:delText>under</w:delText>
              </w:r>
            </w:del>
            <w:ins w:id="87" w:author="onoda" w:date="2019-01-24T19:19:00Z">
              <w:r w:rsidR="007929CB">
                <w:rPr>
                  <w:rFonts w:eastAsia="MS Mincho"/>
                  <w:sz w:val="22"/>
                  <w:szCs w:val="21"/>
                  <w:lang w:val="en-US" w:eastAsia="ja-JP"/>
                </w:rPr>
                <w:t>within</w:t>
              </w:r>
            </w:ins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their operational design domain (ODD), shall not cause any traffic accidents resulting in fatalities and injuries that are rationally foreseeable and preventable".</w:t>
            </w:r>
          </w:p>
          <w:p w14:paraId="6D9598E3" w14:textId="77777777" w:rsidR="002663C8" w:rsidRPr="00300DF3" w:rsidRDefault="002663C8" w:rsidP="00A225C1">
            <w:pPr>
              <w:suppressAutoHyphens w:val="0"/>
              <w:spacing w:line="18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</w:p>
        </w:tc>
      </w:tr>
      <w:tr w:rsidR="00300DF3" w:rsidRPr="002C407C" w14:paraId="4907680D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62F0A" w14:textId="0DBFE9E5" w:rsidR="002075E7" w:rsidRPr="00300DF3" w:rsidRDefault="002075E7" w:rsidP="002075E7">
            <w:pPr>
              <w:suppressAutoHyphens w:val="0"/>
              <w:spacing w:line="18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>Q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6: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ab/>
              <w:t xml:space="preserve">Does the validation method replace </w:t>
            </w:r>
            <w:del w:id="88" w:author="onoda" w:date="2019-01-24T19:19:00Z">
              <w:r w:rsidRPr="00300DF3">
                <w:rPr>
                  <w:rFonts w:eastAsia="MS Mincho" w:hint="eastAsia"/>
                  <w:b/>
                  <w:sz w:val="22"/>
                  <w:szCs w:val="21"/>
                  <w:lang w:val="en-US" w:eastAsia="ja-JP"/>
                </w:rPr>
                <w:delText>c</w:delText>
              </w:r>
              <w:r w:rsidRPr="00300DF3">
                <w:rPr>
                  <w:rFonts w:eastAsia="MS Mincho"/>
                  <w:b/>
                  <w:sz w:val="22"/>
                  <w:szCs w:val="21"/>
                  <w:lang w:val="en-US" w:eastAsia="ja-JP"/>
                </w:rPr>
                <w:delText>lassical</w:delText>
              </w:r>
            </w:del>
            <w:ins w:id="89" w:author="onoda" w:date="2019-01-24T19:19:00Z">
              <w:r w:rsidR="007929CB">
                <w:rPr>
                  <w:rFonts w:eastAsia="MS Mincho"/>
                  <w:b/>
                  <w:sz w:val="22"/>
                  <w:szCs w:val="21"/>
                  <w:lang w:val="en-US" w:eastAsia="ja-JP"/>
                </w:rPr>
                <w:t>conventional</w:t>
              </w:r>
            </w:ins>
            <w:r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 xml:space="preserve"> 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 xml:space="preserve">functional </w:t>
            </w:r>
            <w:r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>requirements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?</w:t>
            </w:r>
          </w:p>
        </w:tc>
      </w:tr>
      <w:tr w:rsidR="00300DF3" w:rsidRPr="00300DF3" w14:paraId="504D6A30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B42C5" w14:textId="6ABE0F19" w:rsidR="002075E7" w:rsidRPr="00300DF3" w:rsidRDefault="002075E7" w:rsidP="002075E7">
            <w:pPr>
              <w:suppressAutoHyphens w:val="0"/>
              <w:spacing w:line="18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 xml:space="preserve">Answer </w:t>
            </w:r>
            <w:r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>to Q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6:</w:t>
            </w:r>
          </w:p>
        </w:tc>
      </w:tr>
      <w:tr w:rsidR="00300DF3" w:rsidRPr="002C407C" w14:paraId="5C9D6808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8B4F1" w14:textId="09BA5387" w:rsidR="002075E7" w:rsidRDefault="002075E7" w:rsidP="00DB519A">
            <w:pPr>
              <w:suppressAutoHyphens w:val="0"/>
              <w:spacing w:line="18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No. The 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validation method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s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will be </w:t>
            </w:r>
            <w:del w:id="90" w:author="onoda" w:date="2019-01-24T19:19:00Z">
              <w:r w:rsidRPr="00300DF3">
                <w:rPr>
                  <w:rFonts w:eastAsia="MS Mincho" w:hint="eastAsia"/>
                  <w:sz w:val="22"/>
                  <w:szCs w:val="21"/>
                  <w:lang w:val="en-US" w:eastAsia="ja-JP"/>
                </w:rPr>
                <w:delText xml:space="preserve">introduced as </w:delText>
              </w:r>
            </w:del>
            <w:ins w:id="91" w:author="onoda" w:date="2019-01-24T19:19:00Z">
              <w:r w:rsidR="007929CB">
                <w:rPr>
                  <w:rFonts w:eastAsia="MS Mincho"/>
                  <w:sz w:val="22"/>
                  <w:szCs w:val="21"/>
                  <w:lang w:val="en-US" w:eastAsia="ja-JP"/>
                </w:rPr>
                <w:t>developed</w:t>
              </w:r>
              <w:r w:rsidRPr="00300DF3">
                <w:rPr>
                  <w:rFonts w:eastAsia="MS Mincho" w:hint="eastAsia"/>
                  <w:sz w:val="22"/>
                  <w:szCs w:val="21"/>
                  <w:lang w:val="en-US" w:eastAsia="ja-JP"/>
                </w:rPr>
                <w:t xml:space="preserve"> </w:t>
              </w:r>
              <w:r w:rsidR="007929CB">
                <w:rPr>
                  <w:rFonts w:eastAsia="MS Mincho"/>
                  <w:sz w:val="22"/>
                  <w:szCs w:val="21"/>
                  <w:lang w:val="en-US" w:eastAsia="ja-JP"/>
                </w:rPr>
                <w:t>to</w:t>
              </w:r>
              <w:r w:rsidRPr="00300DF3">
                <w:rPr>
                  <w:rFonts w:eastAsia="MS Mincho" w:hint="eastAsia"/>
                  <w:sz w:val="22"/>
                  <w:szCs w:val="21"/>
                  <w:lang w:val="en-US" w:eastAsia="ja-JP"/>
                </w:rPr>
                <w:t xml:space="preserve"> </w:t>
              </w:r>
            </w:ins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complement </w:t>
            </w:r>
            <w:del w:id="92" w:author="onoda" w:date="2019-01-24T19:19:00Z">
              <w:r w:rsidRPr="00300DF3">
                <w:rPr>
                  <w:rFonts w:eastAsia="MS Mincho" w:hint="eastAsia"/>
                  <w:sz w:val="22"/>
                  <w:szCs w:val="21"/>
                  <w:lang w:val="en-US" w:eastAsia="ja-JP"/>
                </w:rPr>
                <w:delText>to c</w:delText>
              </w:r>
              <w:r w:rsidRPr="00300DF3">
                <w:rPr>
                  <w:rFonts w:eastAsia="MS Mincho"/>
                  <w:sz w:val="22"/>
                  <w:szCs w:val="21"/>
                  <w:lang w:val="en-US" w:eastAsia="ja-JP"/>
                </w:rPr>
                <w:delText>lassical</w:delText>
              </w:r>
            </w:del>
            <w:ins w:id="93" w:author="onoda" w:date="2019-01-24T19:19:00Z">
              <w:r w:rsidR="007929CB">
                <w:rPr>
                  <w:rFonts w:eastAsia="MS Mincho"/>
                  <w:sz w:val="22"/>
                  <w:szCs w:val="21"/>
                  <w:lang w:val="en-US" w:eastAsia="ja-JP"/>
                </w:rPr>
                <w:t>conventional</w:t>
              </w:r>
            </w:ins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functional 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requirements and </w:t>
            </w:r>
            <w:del w:id="94" w:author="onoda" w:date="2019-01-24T19:19:00Z">
              <w:r w:rsidRPr="00300DF3">
                <w:rPr>
                  <w:rFonts w:eastAsia="MS Mincho" w:hint="eastAsia"/>
                  <w:sz w:val="22"/>
                  <w:szCs w:val="21"/>
                  <w:lang w:val="en-US" w:eastAsia="ja-JP"/>
                </w:rPr>
                <w:delText xml:space="preserve">their </w:delText>
              </w:r>
            </w:del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testing methods</w:t>
            </w:r>
            <w:del w:id="95" w:author="onoda" w:date="2019-01-24T19:19:00Z">
              <w:r w:rsidRPr="00300DF3">
                <w:rPr>
                  <w:rFonts w:eastAsia="MS Mincho" w:hint="eastAsia"/>
                  <w:sz w:val="22"/>
                  <w:szCs w:val="21"/>
                  <w:lang w:val="en-US" w:eastAsia="ja-JP"/>
                </w:rPr>
                <w:delText xml:space="preserve">, </w:delText>
              </w:r>
              <w:r w:rsidR="00042612" w:rsidRPr="00300DF3">
                <w:rPr>
                  <w:rFonts w:eastAsia="MS Mincho" w:hint="eastAsia"/>
                  <w:sz w:val="22"/>
                  <w:szCs w:val="21"/>
                  <w:lang w:val="en-US" w:eastAsia="ja-JP"/>
                </w:rPr>
                <w:delText>and</w:delText>
              </w:r>
            </w:del>
            <w:ins w:id="96" w:author="onoda" w:date="2019-01-24T19:19:00Z">
              <w:r w:rsidR="00DB519A">
                <w:rPr>
                  <w:rFonts w:eastAsia="MS Mincho"/>
                  <w:sz w:val="22"/>
                  <w:szCs w:val="21"/>
                  <w:lang w:val="en-US" w:eastAsia="ja-JP"/>
                </w:rPr>
                <w:t>.</w:t>
              </w:r>
              <w:r w:rsidRPr="00300DF3">
                <w:rPr>
                  <w:rFonts w:eastAsia="MS Mincho" w:hint="eastAsia"/>
                  <w:sz w:val="22"/>
                  <w:szCs w:val="21"/>
                  <w:lang w:val="en-US" w:eastAsia="ja-JP"/>
                </w:rPr>
                <w:t xml:space="preserve"> </w:t>
              </w:r>
              <w:r w:rsidR="00DB519A">
                <w:rPr>
                  <w:rFonts w:eastAsia="MS Mincho"/>
                  <w:sz w:val="22"/>
                  <w:szCs w:val="21"/>
                  <w:lang w:val="en-US" w:eastAsia="ja-JP"/>
                </w:rPr>
                <w:t>The methods</w:t>
              </w:r>
            </w:ins>
            <w:r w:rsidR="00042612"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will</w:t>
            </w:r>
            <w:r w:rsidR="00DB519A"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  <w:del w:id="97" w:author="onoda" w:date="2019-01-24T19:19:00Z">
              <w:r w:rsidRPr="00300DF3">
                <w:rPr>
                  <w:rFonts w:eastAsia="MS Mincho"/>
                  <w:sz w:val="22"/>
                  <w:szCs w:val="21"/>
                  <w:lang w:val="en-US" w:eastAsia="ja-JP"/>
                </w:rPr>
                <w:delText>support</w:delText>
              </w:r>
            </w:del>
            <w:ins w:id="98" w:author="onoda" w:date="2019-01-24T19:19:00Z">
              <w:r w:rsidR="00DB519A">
                <w:rPr>
                  <w:rFonts w:eastAsia="MS Mincho"/>
                  <w:sz w:val="22"/>
                  <w:szCs w:val="21"/>
                  <w:lang w:val="en-US" w:eastAsia="ja-JP"/>
                </w:rPr>
                <w:t>complement</w:t>
              </w:r>
            </w:ins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the assessment of specific functional requirements that may be developed by GRVA or other subsidiary working groups of WP.29 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such as those related to 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transition demand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, 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d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river 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a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vailability 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r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ecognition, information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to driver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, etc.</w:t>
            </w:r>
            <w:r w:rsidR="007929CB">
              <w:rPr>
                <w:rFonts w:eastAsia="MS Mincho"/>
                <w:sz w:val="22"/>
                <w:szCs w:val="21"/>
                <w:lang w:val="en-US" w:eastAsia="ja-JP"/>
              </w:rPr>
              <w:t xml:space="preserve">  </w:t>
            </w:r>
          </w:p>
          <w:p w14:paraId="145A05CE" w14:textId="3B334EF4" w:rsidR="00DB519A" w:rsidRPr="00300DF3" w:rsidRDefault="00DB519A" w:rsidP="00DB519A">
            <w:pPr>
              <w:suppressAutoHyphens w:val="0"/>
              <w:spacing w:line="180" w:lineRule="atLeast"/>
              <w:ind w:right="113"/>
              <w:rPr>
                <w:rFonts w:eastAsia="MS Mincho"/>
                <w:b/>
                <w:sz w:val="22"/>
                <w:szCs w:val="21"/>
                <w:lang w:val="en-US" w:eastAsia="ja-JP"/>
              </w:rPr>
            </w:pPr>
          </w:p>
        </w:tc>
      </w:tr>
      <w:tr w:rsidR="00300DF3" w:rsidRPr="002C407C" w14:paraId="5A8C76EE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588C4" w14:textId="4C23191D" w:rsidR="00442D65" w:rsidRPr="00300DF3" w:rsidRDefault="00442D65" w:rsidP="00106F3E">
            <w:pPr>
              <w:suppressAutoHyphens w:val="0"/>
              <w:spacing w:before="40" w:after="100" w:line="180" w:lineRule="atLeast"/>
              <w:ind w:right="113"/>
              <w:rPr>
                <w:rFonts w:eastAsia="MS Mincho"/>
                <w:b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>Q</w:t>
            </w:r>
            <w:r w:rsidR="00042612"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>7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: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ab/>
              <w:t xml:space="preserve">Are there still many challenges </w:t>
            </w:r>
            <w:del w:id="99" w:author="onoda" w:date="2019-01-24T19:19:00Z">
              <w:r w:rsidRPr="00300DF3">
                <w:rPr>
                  <w:rFonts w:eastAsia="MS Mincho"/>
                  <w:b/>
                  <w:sz w:val="22"/>
                  <w:szCs w:val="21"/>
                  <w:lang w:val="en-US" w:eastAsia="ja-JP"/>
                </w:rPr>
                <w:delText>on</w:delText>
              </w:r>
            </w:del>
            <w:ins w:id="100" w:author="onoda" w:date="2019-01-24T19:19:00Z">
              <w:r w:rsidR="00106F3E">
                <w:rPr>
                  <w:rFonts w:eastAsia="MS Mincho"/>
                  <w:b/>
                  <w:sz w:val="22"/>
                  <w:szCs w:val="21"/>
                  <w:lang w:val="en-US" w:eastAsia="ja-JP"/>
                </w:rPr>
                <w:t>to</w:t>
              </w:r>
            </w:ins>
            <w:r w:rsidR="00106F3E"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 xml:space="preserve"> </w:t>
            </w:r>
            <w:r w:rsidR="00AE5240"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s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imulation</w:t>
            </w:r>
            <w:r w:rsidR="00590F8F"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 xml:space="preserve"> </w:t>
            </w:r>
            <w:r w:rsidR="00590F8F"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and virtual testing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?</w:t>
            </w:r>
          </w:p>
        </w:tc>
      </w:tr>
      <w:tr w:rsidR="00300DF3" w:rsidRPr="00300DF3" w14:paraId="08C4A6F6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B7D59" w14:textId="2594A87E" w:rsidR="00442D65" w:rsidRPr="00300DF3" w:rsidRDefault="00442D65" w:rsidP="00EF47E0">
            <w:pPr>
              <w:suppressAutoHyphens w:val="0"/>
              <w:spacing w:before="40" w:after="100" w:line="180" w:lineRule="atLeast"/>
              <w:ind w:right="113"/>
              <w:rPr>
                <w:rFonts w:eastAsia="MS Mincho"/>
                <w:b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 xml:space="preserve">Answer </w:t>
            </w:r>
            <w:r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>to Q</w:t>
            </w:r>
            <w:r w:rsidR="001E1D8A"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>7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:</w:t>
            </w:r>
          </w:p>
        </w:tc>
      </w:tr>
      <w:tr w:rsidR="00300DF3" w:rsidRPr="002C407C" w14:paraId="6227D401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5E6DB" w14:textId="79875AC7" w:rsidR="00442D65" w:rsidRPr="00300DF3" w:rsidRDefault="00442D65" w:rsidP="00A225C1">
            <w:pPr>
              <w:suppressAutoHyphens w:val="0"/>
              <w:spacing w:line="18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Yes</w:t>
            </w:r>
            <w:r w:rsidR="00952DB3" w:rsidRPr="00300DF3">
              <w:rPr>
                <w:rFonts w:eastAsia="MS Mincho"/>
                <w:sz w:val="22"/>
                <w:szCs w:val="21"/>
                <w:lang w:val="en-US" w:eastAsia="ja-JP"/>
              </w:rPr>
              <w:t>. T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here are many challenges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  <w:del w:id="101" w:author="onoda" w:date="2019-01-24T19:19:00Z">
              <w:r w:rsidRPr="00300DF3">
                <w:rPr>
                  <w:rFonts w:eastAsia="MS Mincho"/>
                  <w:sz w:val="22"/>
                  <w:szCs w:val="21"/>
                  <w:lang w:val="en-US" w:eastAsia="ja-JP"/>
                </w:rPr>
                <w:delText>on</w:delText>
              </w:r>
            </w:del>
            <w:ins w:id="102" w:author="onoda" w:date="2019-01-24T19:19:00Z">
              <w:r w:rsidR="007929CB">
                <w:rPr>
                  <w:rFonts w:eastAsia="MS Mincho"/>
                  <w:sz w:val="22"/>
                  <w:szCs w:val="21"/>
                  <w:lang w:val="en-US" w:eastAsia="ja-JP"/>
                </w:rPr>
                <w:t>to</w:t>
              </w:r>
            </w:ins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simulation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.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>T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herefore</w:t>
            </w:r>
            <w:r w:rsidR="00C74E32" w:rsidRPr="00300DF3">
              <w:rPr>
                <w:rFonts w:eastAsia="MS Mincho"/>
                <w:sz w:val="22"/>
                <w:szCs w:val="21"/>
                <w:lang w:val="en-US" w:eastAsia="ja-JP"/>
              </w:rPr>
              <w:t>,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in addition to simulation, VMAD anticipates consideration of combination of the following elements among other things:</w:t>
            </w:r>
          </w:p>
          <w:p w14:paraId="43B6684E" w14:textId="77777777" w:rsidR="00442D65" w:rsidRPr="00300DF3" w:rsidRDefault="00442D65" w:rsidP="00AE5240">
            <w:pPr>
              <w:pStyle w:val="ListParagraph"/>
              <w:numPr>
                <w:ilvl w:val="0"/>
                <w:numId w:val="5"/>
              </w:numPr>
              <w:suppressAutoHyphens w:val="0"/>
              <w:spacing w:line="180" w:lineRule="atLeast"/>
              <w:ind w:leftChars="0" w:right="113"/>
              <w:rPr>
                <w:rFonts w:eastAsia="MS Mincho"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Methodology for assessing the vehicle in a controlled environment,</w:t>
            </w:r>
          </w:p>
          <w:p w14:paraId="47CC3ED8" w14:textId="77777777" w:rsidR="00442D65" w:rsidRPr="00300DF3" w:rsidRDefault="00442D65" w:rsidP="00AE5240">
            <w:pPr>
              <w:pStyle w:val="ListParagraph"/>
              <w:numPr>
                <w:ilvl w:val="0"/>
                <w:numId w:val="5"/>
              </w:numPr>
              <w:suppressAutoHyphens w:val="0"/>
              <w:spacing w:line="180" w:lineRule="atLeast"/>
              <w:ind w:leftChars="0" w:right="113"/>
              <w:rPr>
                <w:rFonts w:eastAsia="MS Mincho"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Methodology for assessing the OEM’s processes</w:t>
            </w:r>
          </w:p>
          <w:p w14:paraId="0193BB64" w14:textId="1EC4BA23" w:rsidR="00442D65" w:rsidRDefault="00442D65" w:rsidP="00AE5240">
            <w:pPr>
              <w:pStyle w:val="ListParagraph"/>
              <w:numPr>
                <w:ilvl w:val="0"/>
                <w:numId w:val="5"/>
              </w:numPr>
              <w:suppressAutoHyphens w:val="0"/>
              <w:spacing w:line="180" w:lineRule="atLeast"/>
              <w:ind w:leftChars="0" w:right="113"/>
              <w:rPr>
                <w:rFonts w:eastAsia="MS Mincho"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Methodology for assessing the vehicle performance under real-world conditions.</w:t>
            </w:r>
          </w:p>
          <w:p w14:paraId="7C259DBD" w14:textId="77777777" w:rsidR="007929CB" w:rsidRPr="00300DF3" w:rsidRDefault="007929CB" w:rsidP="007929CB">
            <w:pPr>
              <w:pStyle w:val="ListParagraph"/>
              <w:suppressAutoHyphens w:val="0"/>
              <w:spacing w:line="180" w:lineRule="atLeast"/>
              <w:ind w:leftChars="0" w:left="720" w:right="113"/>
              <w:rPr>
                <w:rFonts w:eastAsia="MS Mincho"/>
                <w:sz w:val="22"/>
                <w:szCs w:val="21"/>
                <w:lang w:val="en-US" w:eastAsia="ja-JP"/>
              </w:rPr>
            </w:pPr>
          </w:p>
          <w:p w14:paraId="1B88936B" w14:textId="2F21FDF1" w:rsidR="00A225C1" w:rsidRPr="00300DF3" w:rsidRDefault="00442D65" w:rsidP="00A225C1">
            <w:pPr>
              <w:suppressAutoHyphens w:val="0"/>
              <w:spacing w:line="18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In addition, </w:t>
            </w:r>
            <w:r w:rsidRPr="00300DF3">
              <w:rPr>
                <w:sz w:val="22"/>
                <w:szCs w:val="21"/>
                <w:lang w:val="en-US"/>
              </w:rPr>
              <w:t>VMAD</w:t>
            </w: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 xml:space="preserve"> will take into account existing data, research outputs, relevant standards (e.g. ISO, SAE and JSAE), UN GTRs /UN Regulations/Resolutions, and those relevant documents from countries or regions (e.g. guidelines) in developing its proposals.</w:t>
            </w:r>
          </w:p>
          <w:p w14:paraId="533CE4F1" w14:textId="77777777" w:rsidR="005A66E7" w:rsidRPr="00300DF3" w:rsidRDefault="005A66E7" w:rsidP="00A0587A">
            <w:pPr>
              <w:suppressAutoHyphens w:val="0"/>
              <w:spacing w:line="18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</w:p>
        </w:tc>
      </w:tr>
      <w:tr w:rsidR="00300DF3" w:rsidRPr="002C407C" w14:paraId="0579A3D2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D1E21" w14:textId="0FECA4DE" w:rsidR="00442D65" w:rsidRPr="00300DF3" w:rsidRDefault="00442D65" w:rsidP="00EF47E0">
            <w:pPr>
              <w:suppressAutoHyphens w:val="0"/>
              <w:spacing w:before="40" w:after="100" w:line="180" w:lineRule="atLeast"/>
              <w:ind w:right="113"/>
              <w:rPr>
                <w:rFonts w:eastAsia="MS Mincho"/>
                <w:b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lastRenderedPageBreak/>
              <w:t>Q</w:t>
            </w:r>
            <w:r w:rsidR="001E1D8A"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>8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: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ab/>
              <w:t xml:space="preserve">Could it be possible to establish harmonized methods for on-road testing </w:t>
            </w:r>
            <w:del w:id="103" w:author="onoda" w:date="2019-01-24T19:19:00Z">
              <w:r w:rsidRPr="00300DF3">
                <w:rPr>
                  <w:rFonts w:eastAsia="MS Mincho"/>
                  <w:b/>
                  <w:sz w:val="22"/>
                  <w:szCs w:val="21"/>
                  <w:lang w:val="en-US" w:eastAsia="ja-JP"/>
                </w:rPr>
                <w:delText>since</w:delText>
              </w:r>
            </w:del>
            <w:ins w:id="104" w:author="onoda" w:date="2019-01-24T19:19:00Z">
              <w:r w:rsidR="001602F4">
                <w:rPr>
                  <w:rFonts w:eastAsia="MS Mincho"/>
                  <w:b/>
                  <w:sz w:val="22"/>
                  <w:szCs w:val="21"/>
                  <w:lang w:val="en-US" w:eastAsia="ja-JP"/>
                </w:rPr>
                <w:t>given that</w:t>
              </w:r>
            </w:ins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 xml:space="preserve"> traffic </w:t>
            </w:r>
            <w:del w:id="105" w:author="onoda" w:date="2019-01-24T19:19:00Z">
              <w:r w:rsidRPr="00300DF3">
                <w:rPr>
                  <w:rFonts w:eastAsia="MS Mincho"/>
                  <w:b/>
                  <w:sz w:val="22"/>
                  <w:szCs w:val="21"/>
                  <w:lang w:val="en-US" w:eastAsia="ja-JP"/>
                </w:rPr>
                <w:delText>condition</w:delText>
              </w:r>
            </w:del>
            <w:ins w:id="106" w:author="onoda" w:date="2019-01-24T19:19:00Z">
              <w:r w:rsidRPr="00300DF3">
                <w:rPr>
                  <w:rFonts w:eastAsia="MS Mincho"/>
                  <w:b/>
                  <w:sz w:val="22"/>
                  <w:szCs w:val="21"/>
                  <w:lang w:val="en-US" w:eastAsia="ja-JP"/>
                </w:rPr>
                <w:t>condition</w:t>
              </w:r>
              <w:r w:rsidR="001602F4">
                <w:rPr>
                  <w:rFonts w:eastAsia="MS Mincho"/>
                  <w:b/>
                  <w:sz w:val="22"/>
                  <w:szCs w:val="21"/>
                  <w:lang w:val="en-US" w:eastAsia="ja-JP"/>
                </w:rPr>
                <w:t>s,</w:t>
              </w:r>
            </w:ins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 xml:space="preserve"> including traffic rules</w:t>
            </w:r>
            <w:del w:id="107" w:author="onoda" w:date="2019-01-24T19:19:00Z">
              <w:r w:rsidRPr="00300DF3">
                <w:rPr>
                  <w:rFonts w:eastAsia="MS Mincho"/>
                  <w:b/>
                  <w:sz w:val="22"/>
                  <w:szCs w:val="21"/>
                  <w:lang w:val="en-US" w:eastAsia="ja-JP"/>
                </w:rPr>
                <w:delText xml:space="preserve"> are different</w:delText>
              </w:r>
            </w:del>
            <w:ins w:id="108" w:author="onoda" w:date="2019-01-24T19:19:00Z">
              <w:r w:rsidR="001602F4">
                <w:rPr>
                  <w:rFonts w:eastAsia="MS Mincho"/>
                  <w:b/>
                  <w:sz w:val="22"/>
                  <w:szCs w:val="21"/>
                  <w:lang w:val="en-US" w:eastAsia="ja-JP"/>
                </w:rPr>
                <w:t>,</w:t>
              </w:r>
              <w:r w:rsidRPr="00300DF3">
                <w:rPr>
                  <w:rFonts w:eastAsia="MS Mincho"/>
                  <w:b/>
                  <w:sz w:val="22"/>
                  <w:szCs w:val="21"/>
                  <w:lang w:val="en-US" w:eastAsia="ja-JP"/>
                </w:rPr>
                <w:t xml:space="preserve"> </w:t>
              </w:r>
              <w:r w:rsidR="001602F4">
                <w:rPr>
                  <w:rFonts w:eastAsia="MS Mincho"/>
                  <w:b/>
                  <w:sz w:val="22"/>
                  <w:szCs w:val="21"/>
                  <w:lang w:val="en-US" w:eastAsia="ja-JP"/>
                </w:rPr>
                <w:t>differ</w:t>
              </w:r>
            </w:ins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 xml:space="preserve"> </w:t>
            </w:r>
            <w:r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>c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ountry by country?</w:t>
            </w:r>
          </w:p>
        </w:tc>
      </w:tr>
      <w:tr w:rsidR="00300DF3" w:rsidRPr="00300DF3" w14:paraId="3E6756C6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E5BE0" w14:textId="20205CAB" w:rsidR="00442D65" w:rsidRPr="00300DF3" w:rsidRDefault="00442D65" w:rsidP="00EF47E0">
            <w:pPr>
              <w:suppressAutoHyphens w:val="0"/>
              <w:spacing w:before="40" w:after="100" w:line="180" w:lineRule="atLeast"/>
              <w:ind w:right="113"/>
              <w:rPr>
                <w:rFonts w:eastAsia="MS Mincho"/>
                <w:b/>
                <w:i/>
                <w:sz w:val="22"/>
                <w:szCs w:val="21"/>
                <w:lang w:val="de-DE" w:eastAsia="ja-JP"/>
              </w:rPr>
            </w:pP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 xml:space="preserve">Answer </w:t>
            </w:r>
            <w:r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>to Q</w:t>
            </w:r>
            <w:r w:rsidR="001E1D8A" w:rsidRPr="00300DF3">
              <w:rPr>
                <w:rFonts w:eastAsia="MS Mincho" w:hint="eastAsia"/>
                <w:b/>
                <w:sz w:val="22"/>
                <w:szCs w:val="21"/>
                <w:lang w:val="en-US" w:eastAsia="ja-JP"/>
              </w:rPr>
              <w:t>8</w:t>
            </w:r>
            <w:r w:rsidRPr="00300DF3">
              <w:rPr>
                <w:rFonts w:eastAsia="MS Mincho"/>
                <w:b/>
                <w:sz w:val="22"/>
                <w:szCs w:val="21"/>
                <w:lang w:val="en-US" w:eastAsia="ja-JP"/>
              </w:rPr>
              <w:t>:</w:t>
            </w:r>
          </w:p>
        </w:tc>
      </w:tr>
      <w:tr w:rsidR="00300DF3" w:rsidRPr="002C407C" w14:paraId="002D4912" w14:textId="77777777" w:rsidTr="001F34D9">
        <w:trPr>
          <w:trHeight w:val="284"/>
        </w:trPr>
        <w:tc>
          <w:tcPr>
            <w:tcW w:w="12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8BED3" w14:textId="047D828A" w:rsidR="00442D65" w:rsidRPr="00300DF3" w:rsidRDefault="00442D65" w:rsidP="00A225C1">
            <w:pPr>
              <w:suppressAutoHyphens w:val="0"/>
              <w:spacing w:line="18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CPs</w:t>
            </w:r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may benefit from sharing internationally harmonized standards, guidelines, or best practices</w:t>
            </w:r>
            <w:del w:id="109" w:author="onoda" w:date="2019-01-24T19:19:00Z">
              <w:r w:rsidRPr="00300DF3">
                <w:rPr>
                  <w:rFonts w:eastAsia="MS Mincho" w:hint="eastAsia"/>
                  <w:sz w:val="22"/>
                  <w:szCs w:val="21"/>
                  <w:lang w:val="en-US" w:eastAsia="ja-JP"/>
                </w:rPr>
                <w:delText>,</w:delText>
              </w:r>
            </w:del>
            <w:r w:rsidRPr="00300DF3">
              <w:rPr>
                <w:rFonts w:eastAsia="MS Mincho" w:hint="eastAsia"/>
                <w:sz w:val="22"/>
                <w:szCs w:val="21"/>
                <w:lang w:val="en-US" w:eastAsia="ja-JP"/>
              </w:rPr>
              <w:t xml:space="preserve"> even if traffic conditions are different.</w:t>
            </w:r>
          </w:p>
          <w:p w14:paraId="5E0589D9" w14:textId="77777777" w:rsidR="00442D65" w:rsidRPr="00300DF3" w:rsidRDefault="00442D65" w:rsidP="00A225C1">
            <w:pPr>
              <w:suppressAutoHyphens w:val="0"/>
              <w:spacing w:line="180" w:lineRule="atLeast"/>
              <w:ind w:right="113"/>
              <w:rPr>
                <w:del w:id="110" w:author="onoda" w:date="2019-01-24T19:19:00Z"/>
                <w:rFonts w:eastAsia="MS Mincho"/>
                <w:sz w:val="22"/>
                <w:szCs w:val="21"/>
                <w:lang w:val="en-US" w:eastAsia="ja-JP"/>
              </w:rPr>
            </w:pPr>
            <w:r w:rsidRPr="00300DF3">
              <w:rPr>
                <w:rFonts w:eastAsia="MS Mincho"/>
                <w:sz w:val="22"/>
                <w:szCs w:val="21"/>
                <w:lang w:val="en-US" w:eastAsia="ja-JP"/>
              </w:rPr>
              <w:t>The decision whether to adopt the work as regulation, guidelines or best practices will be taken by WP.29</w:t>
            </w:r>
            <w:del w:id="111" w:author="onoda" w:date="2019-01-24T19:19:00Z">
              <w:r w:rsidRPr="00300DF3">
                <w:rPr>
                  <w:rFonts w:eastAsia="MS Mincho"/>
                  <w:sz w:val="22"/>
                  <w:szCs w:val="21"/>
                  <w:lang w:val="en-US" w:eastAsia="ja-JP"/>
                </w:rPr>
                <w:delText>.</w:delText>
              </w:r>
            </w:del>
          </w:p>
          <w:p w14:paraId="1D0266C5" w14:textId="10C35D1B" w:rsidR="004D0715" w:rsidRPr="00300DF3" w:rsidRDefault="004D0715" w:rsidP="00A225C1">
            <w:pPr>
              <w:suppressAutoHyphens w:val="0"/>
              <w:spacing w:line="180" w:lineRule="atLeast"/>
              <w:ind w:right="113"/>
              <w:rPr>
                <w:rFonts w:eastAsia="MS Mincho"/>
                <w:sz w:val="22"/>
                <w:szCs w:val="21"/>
                <w:lang w:val="en-US" w:eastAsia="ja-JP"/>
              </w:rPr>
            </w:pPr>
          </w:p>
        </w:tc>
      </w:tr>
    </w:tbl>
    <w:p w14:paraId="6458DF2D" w14:textId="77777777" w:rsidR="002155D4" w:rsidRPr="00300DF3" w:rsidRDefault="002C407C" w:rsidP="00A225C1">
      <w:pPr>
        <w:rPr>
          <w:sz w:val="32"/>
          <w:lang w:val="en-US"/>
        </w:rPr>
      </w:pPr>
    </w:p>
    <w:sectPr w:rsidR="002155D4" w:rsidRPr="00300DF3" w:rsidSect="002C407C">
      <w:headerReference w:type="first" r:id="rId7"/>
      <w:pgSz w:w="16838" w:h="11906" w:orient="landscape"/>
      <w:pgMar w:top="709" w:right="1985" w:bottom="1418" w:left="1701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CAFAE" w14:textId="77777777" w:rsidR="00A20C78" w:rsidRDefault="00A20C78" w:rsidP="000613CB">
      <w:pPr>
        <w:spacing w:line="240" w:lineRule="auto"/>
      </w:pPr>
      <w:r>
        <w:separator/>
      </w:r>
    </w:p>
  </w:endnote>
  <w:endnote w:type="continuationSeparator" w:id="0">
    <w:p w14:paraId="32877E64" w14:textId="77777777" w:rsidR="00A20C78" w:rsidRDefault="00A20C78" w:rsidP="000613CB">
      <w:pPr>
        <w:spacing w:line="240" w:lineRule="auto"/>
      </w:pPr>
      <w:r>
        <w:continuationSeparator/>
      </w:r>
    </w:p>
  </w:endnote>
  <w:endnote w:type="continuationNotice" w:id="1">
    <w:p w14:paraId="49F1EB19" w14:textId="77777777" w:rsidR="00A20C78" w:rsidRDefault="00A20C7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BA830" w14:textId="77777777" w:rsidR="00A20C78" w:rsidRDefault="00A20C78" w:rsidP="000613CB">
      <w:pPr>
        <w:spacing w:line="240" w:lineRule="auto"/>
      </w:pPr>
      <w:r>
        <w:separator/>
      </w:r>
    </w:p>
  </w:footnote>
  <w:footnote w:type="continuationSeparator" w:id="0">
    <w:p w14:paraId="12469EBD" w14:textId="77777777" w:rsidR="00A20C78" w:rsidRDefault="00A20C78" w:rsidP="000613CB">
      <w:pPr>
        <w:spacing w:line="240" w:lineRule="auto"/>
      </w:pPr>
      <w:r>
        <w:continuationSeparator/>
      </w:r>
    </w:p>
  </w:footnote>
  <w:footnote w:type="continuationNotice" w:id="1">
    <w:p w14:paraId="70930E40" w14:textId="77777777" w:rsidR="00A20C78" w:rsidRDefault="00A20C7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0E1CD" w14:textId="77777777" w:rsidR="002C407C" w:rsidRDefault="002C407C" w:rsidP="002C407C">
    <w:pPr>
      <w:pStyle w:val="Header"/>
      <w:rPr>
        <w:lang w:val="en-US" w:eastAsia="ja-JP"/>
      </w:rPr>
    </w:pPr>
    <w:r w:rsidRPr="00CC208B">
      <w:rPr>
        <w:rFonts w:hint="eastAsia"/>
        <w:lang w:val="en-US" w:eastAsia="ja-JP"/>
      </w:rPr>
      <w:t>Transmitted by Co-Chairs</w:t>
    </w:r>
    <w:r>
      <w:rPr>
        <w:rFonts w:hint="eastAsia"/>
        <w:lang w:val="en-US" w:eastAsia="ja-JP"/>
      </w:rPr>
      <w:t xml:space="preserve"> of VMAD IWG</w:t>
    </w:r>
    <w:r w:rsidRPr="00CC208B">
      <w:rPr>
        <w:rFonts w:hint="eastAsia"/>
        <w:lang w:val="en-US" w:eastAsia="ja-JP"/>
      </w:rPr>
      <w:t xml:space="preserve">                                              </w:t>
    </w:r>
    <w:r>
      <w:rPr>
        <w:rFonts w:hint="eastAsia"/>
        <w:lang w:val="en-US" w:eastAsia="ja-JP"/>
      </w:rPr>
      <w:t xml:space="preserve">    </w:t>
    </w:r>
    <w:r w:rsidRPr="00CC208B">
      <w:rPr>
        <w:rFonts w:hint="eastAsia"/>
        <w:lang w:val="en-US" w:eastAsia="ja-JP"/>
      </w:rPr>
      <w:t xml:space="preserve">      </w:t>
    </w:r>
    <w:r>
      <w:rPr>
        <w:lang w:val="en-US" w:eastAsia="ja-JP"/>
      </w:rPr>
      <w:t xml:space="preserve">            </w:t>
    </w:r>
    <w:r w:rsidRPr="00CC208B">
      <w:rPr>
        <w:rFonts w:hint="eastAsia"/>
        <w:lang w:val="en-US" w:eastAsia="ja-JP"/>
      </w:rPr>
      <w:t xml:space="preserve">  </w:t>
    </w:r>
    <w:r w:rsidRPr="00875700">
      <w:rPr>
        <w:u w:val="single"/>
        <w:lang w:val="en-US" w:eastAsia="ja-JP"/>
      </w:rPr>
      <w:t xml:space="preserve">Informal </w:t>
    </w:r>
    <w:r w:rsidRPr="00875700">
      <w:rPr>
        <w:rFonts w:hint="eastAsia"/>
        <w:u w:val="single"/>
        <w:lang w:val="en-US" w:eastAsia="ja-JP"/>
      </w:rPr>
      <w:t>document</w:t>
    </w:r>
    <w:r w:rsidRPr="00CC208B">
      <w:rPr>
        <w:rFonts w:hint="eastAsia"/>
        <w:lang w:val="en-US" w:eastAsia="ja-JP"/>
      </w:rPr>
      <w:t xml:space="preserve"> </w:t>
    </w:r>
    <w:r w:rsidRPr="00875700">
      <w:rPr>
        <w:b/>
        <w:bCs/>
        <w:lang w:val="en-US" w:eastAsia="ja-JP"/>
      </w:rPr>
      <w:t>GRVA-</w:t>
    </w:r>
    <w:r w:rsidRPr="00875700">
      <w:rPr>
        <w:rFonts w:hint="eastAsia"/>
        <w:b/>
        <w:bCs/>
        <w:lang w:val="en-US" w:eastAsia="ja-JP"/>
      </w:rPr>
      <w:t>02-</w:t>
    </w:r>
    <w:r w:rsidRPr="00875700">
      <w:rPr>
        <w:b/>
        <w:bCs/>
        <w:lang w:val="en-US" w:eastAsia="ja-JP"/>
      </w:rPr>
      <w:t>16</w:t>
    </w:r>
  </w:p>
  <w:p w14:paraId="252338CC" w14:textId="77777777" w:rsidR="002C407C" w:rsidRDefault="002C407C" w:rsidP="002C407C">
    <w:pPr>
      <w:pStyle w:val="Header"/>
      <w:jc w:val="right"/>
      <w:rPr>
        <w:lang w:val="en-US"/>
      </w:rPr>
    </w:pPr>
    <w:r>
      <w:rPr>
        <w:lang w:val="en-US"/>
      </w:rPr>
      <w:t>2nd GRVA, 28 January – 1 February 2019</w:t>
    </w:r>
  </w:p>
  <w:p w14:paraId="5346B899" w14:textId="77777777" w:rsidR="002C407C" w:rsidRPr="00875700" w:rsidRDefault="002C407C" w:rsidP="002C407C">
    <w:pPr>
      <w:pStyle w:val="Header"/>
      <w:jc w:val="right"/>
      <w:rPr>
        <w:lang w:val="en-US"/>
      </w:rPr>
    </w:pPr>
    <w:r>
      <w:rPr>
        <w:lang w:val="en-US"/>
      </w:rPr>
      <w:t>Provisional agenda item 5 (a)</w:t>
    </w:r>
  </w:p>
  <w:p w14:paraId="01B4B822" w14:textId="77777777" w:rsidR="002C407C" w:rsidRPr="002C407C" w:rsidRDefault="002C407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62B05"/>
    <w:multiLevelType w:val="hybridMultilevel"/>
    <w:tmpl w:val="4D30A2A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2A0C0A"/>
    <w:multiLevelType w:val="hybridMultilevel"/>
    <w:tmpl w:val="E5E8A98E"/>
    <w:lvl w:ilvl="0" w:tplc="C54202C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AC0AAE"/>
    <w:multiLevelType w:val="hybridMultilevel"/>
    <w:tmpl w:val="E5DCC7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E9360A"/>
    <w:multiLevelType w:val="hybridMultilevel"/>
    <w:tmpl w:val="463E2566"/>
    <w:lvl w:ilvl="0" w:tplc="0574A70A">
      <w:start w:val="1"/>
      <w:numFmt w:val="bullet"/>
      <w:lvlText w:val="○"/>
      <w:lvlJc w:val="left"/>
      <w:pPr>
        <w:ind w:left="420" w:hanging="420"/>
      </w:pPr>
      <w:rPr>
        <w:rFonts w:ascii="MS Mincho" w:eastAsia="MS Mincho" w:hAnsi="MS Mincho" w:hint="eastAsia"/>
        <w:color w:val="auto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4E3F7D"/>
    <w:multiLevelType w:val="hybridMultilevel"/>
    <w:tmpl w:val="45181B42"/>
    <w:lvl w:ilvl="0" w:tplc="BCB885B8">
      <w:start w:val="1"/>
      <w:numFmt w:val="upperLetter"/>
      <w:lvlText w:val="%1.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noda">
    <w15:presenceInfo w15:providerId="AD" w15:userId="S-1-5-21-448539723-1993962763-1957994488-3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425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22B"/>
    <w:rsid w:val="00011917"/>
    <w:rsid w:val="0001764C"/>
    <w:rsid w:val="000212D8"/>
    <w:rsid w:val="00026F59"/>
    <w:rsid w:val="00042612"/>
    <w:rsid w:val="000540D3"/>
    <w:rsid w:val="000613CB"/>
    <w:rsid w:val="000630CC"/>
    <w:rsid w:val="000706C1"/>
    <w:rsid w:val="00076A09"/>
    <w:rsid w:val="0009275D"/>
    <w:rsid w:val="00096F0A"/>
    <w:rsid w:val="00097124"/>
    <w:rsid w:val="00097BF1"/>
    <w:rsid w:val="001061BB"/>
    <w:rsid w:val="00106F3E"/>
    <w:rsid w:val="00127A2A"/>
    <w:rsid w:val="001602F4"/>
    <w:rsid w:val="001646FC"/>
    <w:rsid w:val="00165531"/>
    <w:rsid w:val="00170D73"/>
    <w:rsid w:val="00181C96"/>
    <w:rsid w:val="0018285B"/>
    <w:rsid w:val="001A4637"/>
    <w:rsid w:val="001A5187"/>
    <w:rsid w:val="001B3015"/>
    <w:rsid w:val="001E1D8A"/>
    <w:rsid w:val="001F34D9"/>
    <w:rsid w:val="001F5ECA"/>
    <w:rsid w:val="00200A76"/>
    <w:rsid w:val="002075E7"/>
    <w:rsid w:val="00210D86"/>
    <w:rsid w:val="002279C0"/>
    <w:rsid w:val="002663C8"/>
    <w:rsid w:val="0028594D"/>
    <w:rsid w:val="002977CB"/>
    <w:rsid w:val="002A7CAF"/>
    <w:rsid w:val="002B24DF"/>
    <w:rsid w:val="002B7F65"/>
    <w:rsid w:val="002C24CE"/>
    <w:rsid w:val="002C33C8"/>
    <w:rsid w:val="002C407C"/>
    <w:rsid w:val="002D64BB"/>
    <w:rsid w:val="002E318D"/>
    <w:rsid w:val="002F2E6A"/>
    <w:rsid w:val="00300DF3"/>
    <w:rsid w:val="00312014"/>
    <w:rsid w:val="003134D6"/>
    <w:rsid w:val="003220BA"/>
    <w:rsid w:val="003342D5"/>
    <w:rsid w:val="0033508A"/>
    <w:rsid w:val="003726FC"/>
    <w:rsid w:val="00381D61"/>
    <w:rsid w:val="00385463"/>
    <w:rsid w:val="003B5505"/>
    <w:rsid w:val="003B6A96"/>
    <w:rsid w:val="003D476A"/>
    <w:rsid w:val="003F7C8D"/>
    <w:rsid w:val="004213D7"/>
    <w:rsid w:val="00442D65"/>
    <w:rsid w:val="00453A47"/>
    <w:rsid w:val="00464994"/>
    <w:rsid w:val="004668E0"/>
    <w:rsid w:val="00471CC0"/>
    <w:rsid w:val="00471DFD"/>
    <w:rsid w:val="0049363C"/>
    <w:rsid w:val="00497701"/>
    <w:rsid w:val="004A572B"/>
    <w:rsid w:val="004C6645"/>
    <w:rsid w:val="004D0715"/>
    <w:rsid w:val="004E30F3"/>
    <w:rsid w:val="00505376"/>
    <w:rsid w:val="0053638F"/>
    <w:rsid w:val="00545E19"/>
    <w:rsid w:val="00565DFA"/>
    <w:rsid w:val="00580818"/>
    <w:rsid w:val="00583907"/>
    <w:rsid w:val="00590F8F"/>
    <w:rsid w:val="005A66E7"/>
    <w:rsid w:val="005C0258"/>
    <w:rsid w:val="005C53F5"/>
    <w:rsid w:val="005D3917"/>
    <w:rsid w:val="005F6815"/>
    <w:rsid w:val="00620005"/>
    <w:rsid w:val="00666CD0"/>
    <w:rsid w:val="006806B6"/>
    <w:rsid w:val="00683476"/>
    <w:rsid w:val="00683F55"/>
    <w:rsid w:val="006A2D9A"/>
    <w:rsid w:val="006E4B35"/>
    <w:rsid w:val="006E6841"/>
    <w:rsid w:val="006F0A67"/>
    <w:rsid w:val="007162EA"/>
    <w:rsid w:val="0072153C"/>
    <w:rsid w:val="00752B9B"/>
    <w:rsid w:val="00772099"/>
    <w:rsid w:val="0077339E"/>
    <w:rsid w:val="007929CB"/>
    <w:rsid w:val="007A429C"/>
    <w:rsid w:val="007B2E7D"/>
    <w:rsid w:val="007C3825"/>
    <w:rsid w:val="007C7A59"/>
    <w:rsid w:val="007D761A"/>
    <w:rsid w:val="007F1352"/>
    <w:rsid w:val="008059E5"/>
    <w:rsid w:val="008377F1"/>
    <w:rsid w:val="00855C23"/>
    <w:rsid w:val="0087422B"/>
    <w:rsid w:val="00874984"/>
    <w:rsid w:val="00892842"/>
    <w:rsid w:val="008C1BE9"/>
    <w:rsid w:val="008D6855"/>
    <w:rsid w:val="008E49AE"/>
    <w:rsid w:val="00913E00"/>
    <w:rsid w:val="009141EB"/>
    <w:rsid w:val="009151EE"/>
    <w:rsid w:val="00927C5D"/>
    <w:rsid w:val="00934EEB"/>
    <w:rsid w:val="00935FF1"/>
    <w:rsid w:val="00942739"/>
    <w:rsid w:val="00946235"/>
    <w:rsid w:val="00952DB3"/>
    <w:rsid w:val="00993134"/>
    <w:rsid w:val="009E4ED8"/>
    <w:rsid w:val="009F00DB"/>
    <w:rsid w:val="00A03BC9"/>
    <w:rsid w:val="00A0587A"/>
    <w:rsid w:val="00A07E26"/>
    <w:rsid w:val="00A20C78"/>
    <w:rsid w:val="00A225C1"/>
    <w:rsid w:val="00A52CD9"/>
    <w:rsid w:val="00A53F21"/>
    <w:rsid w:val="00A708C1"/>
    <w:rsid w:val="00AC46B5"/>
    <w:rsid w:val="00AD31CA"/>
    <w:rsid w:val="00AE5240"/>
    <w:rsid w:val="00B109A1"/>
    <w:rsid w:val="00B14897"/>
    <w:rsid w:val="00B24218"/>
    <w:rsid w:val="00B42446"/>
    <w:rsid w:val="00B5114B"/>
    <w:rsid w:val="00B914F5"/>
    <w:rsid w:val="00B9156C"/>
    <w:rsid w:val="00BA0B60"/>
    <w:rsid w:val="00BB2095"/>
    <w:rsid w:val="00BB71F8"/>
    <w:rsid w:val="00BC5DE8"/>
    <w:rsid w:val="00C109EF"/>
    <w:rsid w:val="00C22643"/>
    <w:rsid w:val="00C2287F"/>
    <w:rsid w:val="00C22C16"/>
    <w:rsid w:val="00C37201"/>
    <w:rsid w:val="00C42D3A"/>
    <w:rsid w:val="00C74E32"/>
    <w:rsid w:val="00C849A9"/>
    <w:rsid w:val="00C91D86"/>
    <w:rsid w:val="00CA1943"/>
    <w:rsid w:val="00CB1E7F"/>
    <w:rsid w:val="00CC208B"/>
    <w:rsid w:val="00CC213E"/>
    <w:rsid w:val="00CD3638"/>
    <w:rsid w:val="00CE506A"/>
    <w:rsid w:val="00CE50DB"/>
    <w:rsid w:val="00D06FE3"/>
    <w:rsid w:val="00D82CF5"/>
    <w:rsid w:val="00D96151"/>
    <w:rsid w:val="00DB23F7"/>
    <w:rsid w:val="00DB2D70"/>
    <w:rsid w:val="00DB519A"/>
    <w:rsid w:val="00DB55DD"/>
    <w:rsid w:val="00DC58E5"/>
    <w:rsid w:val="00DD1262"/>
    <w:rsid w:val="00DE25D9"/>
    <w:rsid w:val="00E15852"/>
    <w:rsid w:val="00E22D0C"/>
    <w:rsid w:val="00E315A5"/>
    <w:rsid w:val="00E40FBB"/>
    <w:rsid w:val="00E6469E"/>
    <w:rsid w:val="00EC17DF"/>
    <w:rsid w:val="00EF2B4F"/>
    <w:rsid w:val="00EF47E0"/>
    <w:rsid w:val="00F05914"/>
    <w:rsid w:val="00F244A0"/>
    <w:rsid w:val="00F429D9"/>
    <w:rsid w:val="00F4621D"/>
    <w:rsid w:val="00F84333"/>
    <w:rsid w:val="00F855D7"/>
    <w:rsid w:val="00F87226"/>
    <w:rsid w:val="00F94ADD"/>
    <w:rsid w:val="00FB292A"/>
    <w:rsid w:val="00FC1A00"/>
    <w:rsid w:val="00FC323C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7C2378"/>
  <w15:docId w15:val="{9767EB42-6572-4F47-80D3-5C0E76E9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22B"/>
    <w:pPr>
      <w:suppressAutoHyphens/>
      <w:spacing w:line="240" w:lineRule="atLeast"/>
    </w:pPr>
    <w:rPr>
      <w:rFonts w:ascii="Times New Roman" w:hAnsi="Times New Roman" w:cs="Times New Roman"/>
      <w:kern w:val="0"/>
      <w:sz w:val="20"/>
      <w:szCs w:val="20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rsid w:val="0087422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87422B"/>
    <w:rPr>
      <w:rFonts w:ascii="Times New Roman" w:hAnsi="Times New Roman" w:cs="Times New Roman"/>
      <w:b/>
      <w:kern w:val="0"/>
      <w:sz w:val="28"/>
      <w:szCs w:val="20"/>
      <w:lang w:val="fr-CH" w:eastAsia="en-US"/>
    </w:rPr>
  </w:style>
  <w:style w:type="paragraph" w:styleId="ListParagraph">
    <w:name w:val="List Paragraph"/>
    <w:basedOn w:val="Normal"/>
    <w:uiPriority w:val="34"/>
    <w:qFormat/>
    <w:rsid w:val="00F4621D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0613C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613CB"/>
    <w:rPr>
      <w:rFonts w:ascii="Times New Roman" w:hAnsi="Times New Roman" w:cs="Times New Roman"/>
      <w:kern w:val="0"/>
      <w:sz w:val="20"/>
      <w:szCs w:val="20"/>
      <w:lang w:val="fr-CH" w:eastAsia="en-US"/>
    </w:rPr>
  </w:style>
  <w:style w:type="paragraph" w:styleId="Footer">
    <w:name w:val="footer"/>
    <w:basedOn w:val="Normal"/>
    <w:link w:val="FooterChar"/>
    <w:uiPriority w:val="99"/>
    <w:unhideWhenUsed/>
    <w:rsid w:val="000613C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613CB"/>
    <w:rPr>
      <w:rFonts w:ascii="Times New Roman" w:hAnsi="Times New Roman" w:cs="Times New Roman"/>
      <w:kern w:val="0"/>
      <w:sz w:val="20"/>
      <w:szCs w:val="20"/>
      <w:lang w:val="fr-CH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4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4BB"/>
    <w:rPr>
      <w:rFonts w:ascii="Tahoma" w:hAnsi="Tahoma" w:cs="Tahoma"/>
      <w:kern w:val="0"/>
      <w:sz w:val="16"/>
      <w:szCs w:val="16"/>
      <w:lang w:val="fr-CH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58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8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87A"/>
    <w:rPr>
      <w:rFonts w:ascii="Times New Roman" w:hAnsi="Times New Roman" w:cs="Times New Roman"/>
      <w:kern w:val="0"/>
      <w:sz w:val="20"/>
      <w:szCs w:val="20"/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87A"/>
    <w:rPr>
      <w:rFonts w:ascii="Times New Roman" w:hAnsi="Times New Roman" w:cs="Times New Roman"/>
      <w:b/>
      <w:bCs/>
      <w:kern w:val="0"/>
      <w:sz w:val="20"/>
      <w:szCs w:val="20"/>
      <w:lang w:val="fr-CH" w:eastAsia="en-US"/>
    </w:rPr>
  </w:style>
  <w:style w:type="paragraph" w:styleId="Revision">
    <w:name w:val="Revision"/>
    <w:hidden/>
    <w:uiPriority w:val="99"/>
    <w:semiHidden/>
    <w:rsid w:val="00D82CF5"/>
    <w:rPr>
      <w:rFonts w:ascii="Times New Roman" w:hAnsi="Times New Roman" w:cs="Times New Roman"/>
      <w:kern w:val="0"/>
      <w:sz w:val="20"/>
      <w:szCs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RDW Voertuiginformatie en -toelating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H.Himeno</dc:creator>
  <cp:lastModifiedBy>Francois Guichard</cp:lastModifiedBy>
  <cp:revision>3</cp:revision>
  <cp:lastPrinted>2018-12-10T07:41:00Z</cp:lastPrinted>
  <dcterms:created xsi:type="dcterms:W3CDTF">2019-01-25T01:37:00Z</dcterms:created>
  <dcterms:modified xsi:type="dcterms:W3CDTF">2019-01-25T08:26:00Z</dcterms:modified>
</cp:coreProperties>
</file>