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04DB3" w14:textId="503F8B6C" w:rsidR="008B7213" w:rsidRDefault="008B7213" w:rsidP="008B7213">
      <w:pPr>
        <w:pStyle w:val="HChG"/>
        <w:keepLines w:val="0"/>
        <w:ind w:right="0"/>
        <w:jc w:val="center"/>
      </w:pPr>
      <w:r>
        <w:t>Proposal for amendments to ECE/TRANS/WP.29/GRVA/2018/9</w:t>
      </w:r>
    </w:p>
    <w:p w14:paraId="30D49D0E" w14:textId="6C9089D5" w:rsidR="008B7213" w:rsidRPr="008B7213" w:rsidRDefault="008B7213" w:rsidP="008B7213">
      <w:pPr>
        <w:pStyle w:val="SingleTxtG"/>
      </w:pPr>
      <w:r>
        <w:t>Modification to the original document are highlighted in yellow</w:t>
      </w:r>
      <w:bookmarkStart w:id="0" w:name="_GoBack"/>
      <w:bookmarkEnd w:id="0"/>
    </w:p>
    <w:p w14:paraId="0DE12F2A" w14:textId="1C38187E" w:rsidR="001F278D" w:rsidRPr="00CA1858" w:rsidRDefault="008A20ED" w:rsidP="008B7213">
      <w:pPr>
        <w:pStyle w:val="HChG"/>
        <w:keepLines w:val="0"/>
      </w:pPr>
      <w:r w:rsidRPr="00CA1858">
        <w:tab/>
      </w:r>
      <w:r w:rsidR="00135769" w:rsidRPr="00CA1858">
        <w:t>I.</w:t>
      </w:r>
      <w:r w:rsidR="00135769" w:rsidRPr="00CA1858">
        <w:tab/>
      </w:r>
      <w:r w:rsidR="007506B9" w:rsidRPr="00CA1858">
        <w:rPr>
          <w:color w:val="000000"/>
        </w:rPr>
        <w:t>Statement of technical rationale and justification</w:t>
      </w:r>
    </w:p>
    <w:p w14:paraId="12DB16D5" w14:textId="77777777" w:rsidR="007506B9" w:rsidRPr="00CA1858" w:rsidRDefault="007506B9" w:rsidP="007506B9">
      <w:pPr>
        <w:pStyle w:val="H1G"/>
        <w:rPr>
          <w:color w:val="000000"/>
        </w:rPr>
      </w:pPr>
      <w:r w:rsidRPr="00CA1858">
        <w:rPr>
          <w:color w:val="000000"/>
        </w:rPr>
        <w:tab/>
        <w:t>A.</w:t>
      </w:r>
      <w:r w:rsidRPr="00CA1858">
        <w:rPr>
          <w:color w:val="000000"/>
        </w:rPr>
        <w:tab/>
        <w:t>Introduction</w:t>
      </w:r>
    </w:p>
    <w:p w14:paraId="7A07A22C" w14:textId="77777777" w:rsidR="007506B9" w:rsidRPr="00CA1858" w:rsidRDefault="007506B9" w:rsidP="007506B9">
      <w:pPr>
        <w:pStyle w:val="SingleTxtG"/>
        <w:rPr>
          <w:color w:val="000000"/>
        </w:rPr>
      </w:pPr>
      <w:r w:rsidRPr="00CA1858">
        <w:rPr>
          <w:color w:val="000000"/>
        </w:rPr>
        <w:t>1.</w:t>
      </w:r>
      <w:r w:rsidRPr="00CA1858">
        <w:rPr>
          <w:color w:val="000000"/>
        </w:rPr>
        <w:tab/>
        <w:t>One of the main purposes of UN Global Technical Regulation (GTR) No. 3 is to reduce the injuries and fatalities associated with motorcycle accidents by addressing the braking performance of motorcycles as a means of improving road safety.</w:t>
      </w:r>
    </w:p>
    <w:p w14:paraId="11E5660D" w14:textId="77777777" w:rsidR="007506B9" w:rsidRPr="00CA1858" w:rsidRDefault="007506B9" w:rsidP="007506B9">
      <w:pPr>
        <w:pStyle w:val="SingleTxtG"/>
        <w:rPr>
          <w:color w:val="000000"/>
        </w:rPr>
      </w:pPr>
      <w:r w:rsidRPr="00CA1858">
        <w:rPr>
          <w:color w:val="000000"/>
        </w:rPr>
        <w:t xml:space="preserve">2. </w:t>
      </w:r>
      <w:r w:rsidRPr="00CA1858">
        <w:rPr>
          <w:color w:val="000000"/>
        </w:rPr>
        <w:tab/>
        <w:t>UN GTR No. 3 provides clear and objective test procedures and requirements that can be easily followed and addresses the development of current Combined Braking Systems (CBS) and Anti-</w:t>
      </w:r>
      <w:proofErr w:type="gramStart"/>
      <w:r w:rsidRPr="00CA1858">
        <w:rPr>
          <w:color w:val="000000"/>
        </w:rPr>
        <w:t>lock</w:t>
      </w:r>
      <w:proofErr w:type="gramEnd"/>
      <w:r w:rsidRPr="00CA1858">
        <w:rPr>
          <w:color w:val="000000"/>
        </w:rPr>
        <w:t xml:space="preserve"> Braking System (ABS) technologies.</w:t>
      </w:r>
    </w:p>
    <w:p w14:paraId="2888C223" w14:textId="77777777" w:rsidR="007506B9" w:rsidRPr="00CA1858" w:rsidRDefault="007506B9" w:rsidP="007506B9">
      <w:pPr>
        <w:pStyle w:val="SingleTxtG"/>
        <w:rPr>
          <w:color w:val="000000"/>
        </w:rPr>
      </w:pPr>
      <w:r w:rsidRPr="00CA1858">
        <w:rPr>
          <w:color w:val="000000"/>
        </w:rPr>
        <w:t>3.</w:t>
      </w:r>
      <w:r w:rsidRPr="00CA1858">
        <w:rPr>
          <w:color w:val="000000"/>
        </w:rPr>
        <w:tab/>
        <w:t>The objective of this proposal is to amend the current UN GTR No. 3 to technical progress addressing: electromagnetic immunity of ABS-systems, introducing ABS performance requirements for category</w:t>
      </w:r>
      <w:r w:rsidRPr="00CA1858">
        <w:rPr>
          <w:rStyle w:val="FootnoteReference"/>
          <w:color w:val="000000"/>
        </w:rPr>
        <w:footnoteReference w:id="2"/>
      </w:r>
      <w:r w:rsidRPr="00CA1858">
        <w:rPr>
          <w:color w:val="000000"/>
        </w:rPr>
        <w:t xml:space="preserve"> 3-5 vehicles (three-wheelers), ensuring uniform requirements for equipment such as Electronic Stop Signal (ESS) system and the means to disable the ABS, if equipped. </w:t>
      </w:r>
    </w:p>
    <w:p w14:paraId="218C8226" w14:textId="77777777" w:rsidR="007506B9" w:rsidRPr="00CA1858" w:rsidRDefault="007506B9" w:rsidP="007506B9">
      <w:pPr>
        <w:pStyle w:val="H1G"/>
        <w:rPr>
          <w:color w:val="000000"/>
        </w:rPr>
      </w:pPr>
      <w:r w:rsidRPr="00CA1858">
        <w:rPr>
          <w:caps/>
          <w:color w:val="000000"/>
        </w:rPr>
        <w:tab/>
        <w:t>B.</w:t>
      </w:r>
      <w:r w:rsidRPr="00CA1858">
        <w:rPr>
          <w:caps/>
          <w:color w:val="000000"/>
        </w:rPr>
        <w:tab/>
        <w:t>J</w:t>
      </w:r>
      <w:r w:rsidRPr="00CA1858">
        <w:rPr>
          <w:color w:val="000000"/>
        </w:rPr>
        <w:t>ustification of changes</w:t>
      </w:r>
    </w:p>
    <w:p w14:paraId="26699F95" w14:textId="77777777" w:rsidR="007506B9" w:rsidRPr="00CA1858" w:rsidRDefault="007506B9" w:rsidP="007506B9">
      <w:pPr>
        <w:pStyle w:val="SingleTxtG"/>
        <w:rPr>
          <w:color w:val="000000"/>
        </w:rPr>
      </w:pPr>
      <w:r w:rsidRPr="00CA1858">
        <w:rPr>
          <w:color w:val="000000"/>
        </w:rPr>
        <w:t>4.</w:t>
      </w:r>
      <w:r w:rsidRPr="00CA1858">
        <w:rPr>
          <w:color w:val="000000"/>
        </w:rPr>
        <w:tab/>
        <w:t>The proposals aim to harmonise the UN GTR with the Supplement 3 to the 03 series of amendments to UN Regulation No. 78 as adopted at June 169</w:t>
      </w:r>
      <w:r w:rsidRPr="001F4AA5">
        <w:rPr>
          <w:color w:val="000000"/>
        </w:rPr>
        <w:t>th</w:t>
      </w:r>
      <w:r w:rsidRPr="00CA1858">
        <w:rPr>
          <w:color w:val="000000"/>
        </w:rPr>
        <w:t xml:space="preserve"> session of WP.29 and the 04 series of amendments as adopted during the 170</w:t>
      </w:r>
      <w:r w:rsidRPr="001F4AA5">
        <w:rPr>
          <w:color w:val="000000"/>
        </w:rPr>
        <w:t>th</w:t>
      </w:r>
      <w:r w:rsidRPr="00CA1858">
        <w:rPr>
          <w:color w:val="000000"/>
        </w:rPr>
        <w:t xml:space="preserve"> session of WP.29. </w:t>
      </w:r>
    </w:p>
    <w:p w14:paraId="3D1BDE50" w14:textId="77777777" w:rsidR="007506B9" w:rsidRPr="00CA1858" w:rsidRDefault="007506B9" w:rsidP="007506B9">
      <w:pPr>
        <w:pStyle w:val="SingleTxtG"/>
        <w:rPr>
          <w:color w:val="000000"/>
        </w:rPr>
      </w:pPr>
      <w:r w:rsidRPr="00CA1858">
        <w:rPr>
          <w:color w:val="000000"/>
        </w:rPr>
        <w:t>5.</w:t>
      </w:r>
      <w:r w:rsidRPr="00CA1858">
        <w:rPr>
          <w:color w:val="000000"/>
        </w:rPr>
        <w:tab/>
        <w:t xml:space="preserve">The development of draft language for updating the GTR involved consideration of the differences between the respective 1998 Agreement and 1958 Agreement. As the various amendments to UN Regulation No. 78 caused dis-harmonization with UN GTR No. 3, various proposals have been considered between </w:t>
      </w:r>
      <w:r w:rsidR="00D8243F">
        <w:rPr>
          <w:color w:val="000000"/>
        </w:rPr>
        <w:t xml:space="preserve">the eighty-first and the eighty-seventh </w:t>
      </w:r>
      <w:r w:rsidRPr="00CA1858">
        <w:rPr>
          <w:color w:val="000000"/>
        </w:rPr>
        <w:t xml:space="preserve">GRRF sessions to incorporate the harmonisation, collecting support and commitment of the Contracting Parties under the 1998 agreement. The main technical issues, including their justification for updating the global technical regulation are: </w:t>
      </w:r>
    </w:p>
    <w:p w14:paraId="712C6BF7" w14:textId="77777777" w:rsidR="007506B9" w:rsidRPr="00CA1858" w:rsidRDefault="007506B9" w:rsidP="007506B9">
      <w:pPr>
        <w:pStyle w:val="H23G"/>
        <w:rPr>
          <w:color w:val="000000"/>
        </w:rPr>
      </w:pPr>
      <w:r w:rsidRPr="00CA1858">
        <w:rPr>
          <w:color w:val="000000"/>
        </w:rPr>
        <w:tab/>
        <w:t>1.</w:t>
      </w:r>
      <w:r w:rsidRPr="00CA1858">
        <w:rPr>
          <w:color w:val="000000"/>
        </w:rPr>
        <w:tab/>
        <w:t>Electromagnetic immunity of ABS systems, paragraph 3.1.14.</w:t>
      </w:r>
    </w:p>
    <w:p w14:paraId="5036D8D1" w14:textId="77777777" w:rsidR="007506B9" w:rsidRPr="00CA1858" w:rsidRDefault="007506B9" w:rsidP="007506B9">
      <w:pPr>
        <w:pStyle w:val="SingleTxtG"/>
        <w:rPr>
          <w:color w:val="000000"/>
        </w:rPr>
      </w:pPr>
      <w:r w:rsidRPr="00CA1858">
        <w:rPr>
          <w:color w:val="000000"/>
        </w:rPr>
        <w:t xml:space="preserve">6. </w:t>
      </w:r>
      <w:r w:rsidRPr="00CA1858">
        <w:rPr>
          <w:color w:val="000000"/>
        </w:rPr>
        <w:tab/>
        <w:t xml:space="preserve">With the increasing number and complexity of electronic braking devices, it is important to ensure that the braking performance is not affected electromagnetic perturbations by verifying the electromagnetic immunity. This </w:t>
      </w:r>
      <w:r w:rsidR="00D8243F">
        <w:rPr>
          <w:color w:val="000000"/>
        </w:rPr>
        <w:t xml:space="preserve">UN </w:t>
      </w:r>
      <w:r w:rsidRPr="00CA1858">
        <w:rPr>
          <w:color w:val="000000"/>
        </w:rPr>
        <w:t xml:space="preserve">GTR No. 3 amendment proposal is harmonised with </w:t>
      </w:r>
      <w:r w:rsidR="00D8243F">
        <w:rPr>
          <w:color w:val="000000"/>
        </w:rPr>
        <w:t xml:space="preserve">UN </w:t>
      </w:r>
      <w:r w:rsidRPr="00CA1858">
        <w:rPr>
          <w:color w:val="000000"/>
        </w:rPr>
        <w:t>Regulation No. 78, Supplement 3 to the 03 series (ECE/TRANS/WP.29/2016/56</w:t>
      </w:r>
      <w:r w:rsidR="00C8722C">
        <w:rPr>
          <w:color w:val="000000"/>
        </w:rPr>
        <w:t>)</w:t>
      </w:r>
      <w:r w:rsidRPr="00CA1858">
        <w:rPr>
          <w:color w:val="000000"/>
        </w:rPr>
        <w:t xml:space="preserve">, amended by WP29-169-03. The specificities of self-certification have been considered, by providing for Contracting Parties to this </w:t>
      </w:r>
      <w:r w:rsidR="00D8243F">
        <w:rPr>
          <w:color w:val="000000"/>
        </w:rPr>
        <w:t xml:space="preserve">UN </w:t>
      </w:r>
      <w:r w:rsidRPr="00CA1858">
        <w:rPr>
          <w:color w:val="000000"/>
        </w:rPr>
        <w:t xml:space="preserve">GTR, to refer to national standards or to national regulations, in the case </w:t>
      </w:r>
      <w:r w:rsidR="00D8243F">
        <w:rPr>
          <w:color w:val="000000"/>
        </w:rPr>
        <w:t>Electromagnetic Compatibility (</w:t>
      </w:r>
      <w:r w:rsidRPr="00CA1858">
        <w:rPr>
          <w:color w:val="000000"/>
        </w:rPr>
        <w:t>EMC</w:t>
      </w:r>
      <w:r w:rsidR="00D8243F">
        <w:rPr>
          <w:color w:val="000000"/>
        </w:rPr>
        <w:t>) R</w:t>
      </w:r>
      <w:r w:rsidRPr="00CA1858">
        <w:rPr>
          <w:color w:val="000000"/>
        </w:rPr>
        <w:t>egulations if applicable in their national or regional situation.</w:t>
      </w:r>
    </w:p>
    <w:p w14:paraId="6328ADF4" w14:textId="77777777" w:rsidR="007506B9" w:rsidRPr="00CA1858" w:rsidRDefault="007506B9" w:rsidP="007506B9">
      <w:pPr>
        <w:pStyle w:val="H23G"/>
        <w:rPr>
          <w:color w:val="000000"/>
        </w:rPr>
      </w:pPr>
      <w:r w:rsidRPr="00CA1858">
        <w:rPr>
          <w:color w:val="000000"/>
        </w:rPr>
        <w:tab/>
        <w:t xml:space="preserve">2. </w:t>
      </w:r>
      <w:r w:rsidRPr="00CA1858">
        <w:rPr>
          <w:color w:val="000000"/>
        </w:rPr>
        <w:tab/>
        <w:t xml:space="preserve">Apply existing Anti-Lock Braking Systems (ABS) requirements to all vehicles of category 3, paragraph 4.9.1. </w:t>
      </w:r>
      <w:r w:rsidRPr="00CA1858">
        <w:rPr>
          <w:color w:val="000000"/>
        </w:rPr>
        <w:tab/>
      </w:r>
    </w:p>
    <w:p w14:paraId="2AA6564A" w14:textId="77777777" w:rsidR="007506B9" w:rsidRPr="00CA1858" w:rsidRDefault="007506B9" w:rsidP="007506B9">
      <w:pPr>
        <w:pStyle w:val="SingleTxtG"/>
        <w:rPr>
          <w:color w:val="000000"/>
        </w:rPr>
      </w:pPr>
      <w:r w:rsidRPr="00CA1858">
        <w:rPr>
          <w:color w:val="000000"/>
        </w:rPr>
        <w:t>7.</w:t>
      </w:r>
      <w:r w:rsidRPr="00CA1858">
        <w:rPr>
          <w:color w:val="000000"/>
        </w:rPr>
        <w:tab/>
        <w:t xml:space="preserve">To apply the existing Anti-Lock Braking Systems (ABS) requirements to all vehicles of </w:t>
      </w:r>
      <w:r w:rsidR="00D8243F">
        <w:rPr>
          <w:color w:val="000000"/>
        </w:rPr>
        <w:t>C</w:t>
      </w:r>
      <w:r w:rsidRPr="00CA1858">
        <w:rPr>
          <w:color w:val="000000"/>
        </w:rPr>
        <w:t>ategory 3</w:t>
      </w:r>
      <w:r w:rsidRPr="00705626">
        <w:rPr>
          <w:color w:val="000000"/>
          <w:highlight w:val="yellow"/>
        </w:rPr>
        <w:t xml:space="preserve">, </w:t>
      </w:r>
      <w:r w:rsidR="00E10C33" w:rsidRPr="00705626">
        <w:rPr>
          <w:color w:val="000000"/>
          <w:highlight w:val="yellow"/>
        </w:rPr>
        <w:t>if fitted</w:t>
      </w:r>
      <w:r w:rsidR="00E10C33">
        <w:rPr>
          <w:color w:val="000000"/>
        </w:rPr>
        <w:t xml:space="preserve">, </w:t>
      </w:r>
      <w:r w:rsidRPr="00CA1858">
        <w:rPr>
          <w:color w:val="000000"/>
        </w:rPr>
        <w:t xml:space="preserve">based on ECE/TRANS/WP.29/GRRF/2015/42. If such vehicles were equipped with ABS, without the amendment, there would be no specific </w:t>
      </w:r>
      <w:r w:rsidRPr="00CA1858">
        <w:rPr>
          <w:color w:val="000000"/>
        </w:rPr>
        <w:lastRenderedPageBreak/>
        <w:t xml:space="preserve">requirements for the ABS braking performance in the GTR. This </w:t>
      </w:r>
      <w:r w:rsidR="00D8243F">
        <w:rPr>
          <w:color w:val="000000"/>
        </w:rPr>
        <w:t xml:space="preserve">UN </w:t>
      </w:r>
      <w:r w:rsidRPr="00CA1858">
        <w:rPr>
          <w:color w:val="000000"/>
        </w:rPr>
        <w:t xml:space="preserve">GTR No. 3 amendment proposal is harmonised and maintains technical compatibility with Regulation No. 78, Supplement 3 to the 03 series (ECE/TRANS/WP.29/2016/56, amended by WP29-169-03). The specificities of the 1998 Agreement have been </w:t>
      </w:r>
      <w:proofErr w:type="gramStart"/>
      <w:r w:rsidRPr="00CA1858">
        <w:rPr>
          <w:color w:val="000000"/>
        </w:rPr>
        <w:t>taken into account</w:t>
      </w:r>
      <w:proofErr w:type="gramEnd"/>
      <w:r w:rsidRPr="00CA1858">
        <w:rPr>
          <w:color w:val="000000"/>
        </w:rPr>
        <w:t xml:space="preserve"> as the scope extension of the ABS requirements is not extended to quadricycles (L</w:t>
      </w:r>
      <w:r w:rsidRPr="00CA1858">
        <w:rPr>
          <w:color w:val="000000"/>
          <w:vertAlign w:val="subscript"/>
        </w:rPr>
        <w:t>6</w:t>
      </w:r>
      <w:r w:rsidRPr="00CA1858">
        <w:rPr>
          <w:color w:val="000000"/>
        </w:rPr>
        <w:t xml:space="preserve"> and L</w:t>
      </w:r>
      <w:r w:rsidRPr="00CA1858">
        <w:rPr>
          <w:color w:val="000000"/>
          <w:vertAlign w:val="subscript"/>
        </w:rPr>
        <w:t>7</w:t>
      </w:r>
      <w:r w:rsidRPr="00CA1858">
        <w:rPr>
          <w:color w:val="000000"/>
        </w:rPr>
        <w:t>) vehicles</w:t>
      </w:r>
      <w:r w:rsidRPr="00CA1858">
        <w:rPr>
          <w:color w:val="000000"/>
          <w:vertAlign w:val="superscript"/>
        </w:rPr>
        <w:footnoteReference w:id="3"/>
      </w:r>
      <w:r w:rsidRPr="00CA1858">
        <w:rPr>
          <w:color w:val="000000"/>
        </w:rPr>
        <w:t xml:space="preserve"> as due to the absence of definitions for this type of vehicles in Special Resolution adopted by the Executive Committee (AC.3) of the 1998 Agreement (S.R.1) relevant for the 1998 Agreement.</w:t>
      </w:r>
    </w:p>
    <w:p w14:paraId="4A4916E5" w14:textId="77777777" w:rsidR="007506B9" w:rsidRPr="00CA1858" w:rsidRDefault="007506B9" w:rsidP="007506B9">
      <w:pPr>
        <w:pStyle w:val="H23G"/>
        <w:rPr>
          <w:color w:val="000000"/>
        </w:rPr>
      </w:pPr>
      <w:r w:rsidRPr="00CA1858">
        <w:rPr>
          <w:color w:val="000000"/>
        </w:rPr>
        <w:tab/>
        <w:t>3.</w:t>
      </w:r>
      <w:r w:rsidRPr="00CA1858">
        <w:rPr>
          <w:color w:val="000000"/>
        </w:rPr>
        <w:tab/>
        <w:t>Emergency Stop Signal, paragraph 2.22. and 3.1.15. to 3.1.15.2.</w:t>
      </w:r>
    </w:p>
    <w:p w14:paraId="71002A00" w14:textId="77777777" w:rsidR="007506B9" w:rsidRPr="00CA1858" w:rsidRDefault="007506B9" w:rsidP="007506B9">
      <w:pPr>
        <w:pStyle w:val="SingleTxtG"/>
        <w:rPr>
          <w:color w:val="000000"/>
        </w:rPr>
      </w:pPr>
      <w:r w:rsidRPr="00CA1858">
        <w:rPr>
          <w:color w:val="000000"/>
        </w:rPr>
        <w:t>8.</w:t>
      </w:r>
      <w:r w:rsidRPr="00CA1858">
        <w:rPr>
          <w:color w:val="000000"/>
        </w:rPr>
        <w:tab/>
        <w:t xml:space="preserve">The paragraphs 2.22. and </w:t>
      </w:r>
      <w:r w:rsidRPr="00CA1858">
        <w:rPr>
          <w:color w:val="000000"/>
          <w:lang w:eastAsia="ja-JP"/>
        </w:rPr>
        <w:t>3</w:t>
      </w:r>
      <w:r w:rsidRPr="00CA1858">
        <w:rPr>
          <w:color w:val="000000"/>
        </w:rPr>
        <w:t xml:space="preserve">.1.15. to </w:t>
      </w:r>
      <w:r w:rsidRPr="00CA1858">
        <w:rPr>
          <w:color w:val="000000"/>
          <w:lang w:eastAsia="ja-JP"/>
        </w:rPr>
        <w:t>3</w:t>
      </w:r>
      <w:r w:rsidRPr="00CA1858">
        <w:rPr>
          <w:color w:val="000000"/>
        </w:rPr>
        <w:t>.1.15.2. aim to introduce the installation of ESS on motorcycles</w:t>
      </w:r>
      <w:r w:rsidR="00E10C33" w:rsidRPr="00705626">
        <w:rPr>
          <w:color w:val="000000"/>
          <w:highlight w:val="yellow"/>
        </w:rPr>
        <w:t>, if fitted</w:t>
      </w:r>
      <w:r w:rsidRPr="00CA1858">
        <w:rPr>
          <w:color w:val="000000"/>
        </w:rPr>
        <w:t xml:space="preserve">. This proposed amendment involves only the condition of activating an ESS, not the lighting requirements. </w:t>
      </w:r>
      <w:r w:rsidRPr="00CA1858">
        <w:rPr>
          <w:bCs/>
          <w:color w:val="000000"/>
        </w:rPr>
        <w:t xml:space="preserve">ESS is available on the market for motor vehicles. As motorcycles are used in the same traffic conditions, the option </w:t>
      </w:r>
      <w:proofErr w:type="gramStart"/>
      <w:r w:rsidRPr="00CA1858">
        <w:rPr>
          <w:bCs/>
          <w:color w:val="000000"/>
        </w:rPr>
        <w:t>was considered to be</w:t>
      </w:r>
      <w:proofErr w:type="gramEnd"/>
      <w:r w:rsidRPr="00CA1858">
        <w:rPr>
          <w:bCs/>
          <w:color w:val="000000"/>
        </w:rPr>
        <w:t xml:space="preserve"> beneficial also on motorcycles.</w:t>
      </w:r>
      <w:r w:rsidRPr="00CA1858">
        <w:rPr>
          <w:color w:val="000000"/>
        </w:rPr>
        <w:t xml:space="preserve"> The benefit of defining ESS provisions for vehicles of category 3 is to ensure similar behaviour as other road vehicles by harmonising the activation and deactivation criteria of ESS as applied to cars.</w:t>
      </w:r>
    </w:p>
    <w:p w14:paraId="2E5847E6" w14:textId="77777777" w:rsidR="007506B9" w:rsidRPr="00CA1858" w:rsidRDefault="007506B9" w:rsidP="007506B9">
      <w:pPr>
        <w:pStyle w:val="SingleTxtG"/>
        <w:rPr>
          <w:color w:val="000000"/>
        </w:rPr>
      </w:pPr>
      <w:r w:rsidRPr="00CA1858">
        <w:rPr>
          <w:color w:val="000000"/>
        </w:rPr>
        <w:t>9.</w:t>
      </w:r>
      <w:r w:rsidRPr="00CA1858">
        <w:rPr>
          <w:color w:val="000000"/>
        </w:rPr>
        <w:tab/>
        <w:t xml:space="preserve">This </w:t>
      </w:r>
      <w:r w:rsidR="00D8243F">
        <w:rPr>
          <w:color w:val="000000"/>
        </w:rPr>
        <w:t xml:space="preserve">UN </w:t>
      </w:r>
      <w:r w:rsidRPr="00CA1858">
        <w:rPr>
          <w:color w:val="000000"/>
        </w:rPr>
        <w:t xml:space="preserve">GTR No. 3 amendment proposal is harmonised with </w:t>
      </w:r>
      <w:r w:rsidR="00D8243F">
        <w:rPr>
          <w:color w:val="000000"/>
        </w:rPr>
        <w:t xml:space="preserve">UN </w:t>
      </w:r>
      <w:r w:rsidRPr="00CA1858">
        <w:rPr>
          <w:color w:val="000000"/>
        </w:rPr>
        <w:t>Regulation No. 78, Supplement 3 to the 03 series (ECE/TRANS/WP.29/2016/56, amended by WP29-169-03</w:t>
      </w:r>
      <w:r w:rsidR="00E10C33" w:rsidRPr="00705626">
        <w:rPr>
          <w:color w:val="000000"/>
          <w:highlight w:val="yellow"/>
        </w:rPr>
        <w:t>)</w:t>
      </w:r>
      <w:r w:rsidRPr="00CA1858">
        <w:rPr>
          <w:color w:val="000000"/>
        </w:rPr>
        <w:t>. The associated amendment of Regulation No. 53 (lighting installation for L</w:t>
      </w:r>
      <w:r w:rsidRPr="00CA1858">
        <w:rPr>
          <w:color w:val="000000"/>
          <w:vertAlign w:val="subscript"/>
        </w:rPr>
        <w:t>3</w:t>
      </w:r>
      <w:r w:rsidRPr="00CA1858">
        <w:rPr>
          <w:color w:val="000000"/>
        </w:rPr>
        <w:t xml:space="preserve"> vehicles) was adopted at 168th session of WP.29 (ECE/TRANS/WP.29/2016/22). </w:t>
      </w:r>
    </w:p>
    <w:p w14:paraId="0BCB0CD0" w14:textId="77777777" w:rsidR="007506B9" w:rsidRPr="00CA1858" w:rsidRDefault="007506B9" w:rsidP="007506B9">
      <w:pPr>
        <w:pStyle w:val="H23G"/>
        <w:rPr>
          <w:color w:val="000000"/>
        </w:rPr>
      </w:pPr>
      <w:r w:rsidRPr="00CA1858">
        <w:rPr>
          <w:color w:val="000000"/>
        </w:rPr>
        <w:tab/>
        <w:t>4.</w:t>
      </w:r>
      <w:r w:rsidRPr="00CA1858">
        <w:rPr>
          <w:color w:val="000000"/>
        </w:rPr>
        <w:tab/>
        <w:t xml:space="preserve">Means to disable the ABS function, paragraph 3.1.16. </w:t>
      </w:r>
    </w:p>
    <w:p w14:paraId="07B73B44" w14:textId="77777777" w:rsidR="007506B9" w:rsidRPr="00CA1858" w:rsidRDefault="007506B9" w:rsidP="007506B9">
      <w:pPr>
        <w:pStyle w:val="SingleTxtG"/>
        <w:rPr>
          <w:color w:val="000000"/>
        </w:rPr>
      </w:pPr>
      <w:r w:rsidRPr="00CA1858">
        <w:rPr>
          <w:color w:val="000000"/>
        </w:rPr>
        <w:t xml:space="preserve">10. </w:t>
      </w:r>
      <w:r w:rsidRPr="00CA1858">
        <w:rPr>
          <w:color w:val="000000"/>
        </w:rPr>
        <w:tab/>
        <w:t xml:space="preserve">This proposal is aimed at specifying the provisions for how to disable ABS and when this may be appropriate. Providing </w:t>
      </w:r>
      <w:proofErr w:type="gramStart"/>
      <w:r w:rsidRPr="00CA1858">
        <w:rPr>
          <w:color w:val="000000"/>
        </w:rPr>
        <w:t>riders</w:t>
      </w:r>
      <w:proofErr w:type="gramEnd"/>
      <w:r w:rsidRPr="00CA1858">
        <w:rPr>
          <w:color w:val="000000"/>
        </w:rPr>
        <w:t xml:space="preserve"> the ability to reduce or turn off ABS function completely on certain types of motorcycles is an important feature: </w:t>
      </w:r>
      <w:r w:rsidR="00CA1858">
        <w:rPr>
          <w:color w:val="000000"/>
        </w:rPr>
        <w:t>t</w:t>
      </w:r>
      <w:r w:rsidRPr="00CA1858">
        <w:rPr>
          <w:color w:val="000000"/>
        </w:rPr>
        <w:t xml:space="preserve">here are riding conditions where locking the rear wheel is appropriate, such as </w:t>
      </w:r>
      <w:r w:rsidR="00E10C33" w:rsidRPr="00705626">
        <w:rPr>
          <w:color w:val="000000"/>
          <w:highlight w:val="yellow"/>
        </w:rPr>
        <w:t>riding on</w:t>
      </w:r>
      <w:r w:rsidR="00E10C33">
        <w:rPr>
          <w:color w:val="000000"/>
        </w:rPr>
        <w:t xml:space="preserve"> </w:t>
      </w:r>
      <w:r w:rsidRPr="00CA1858">
        <w:rPr>
          <w:color w:val="000000"/>
        </w:rPr>
        <w:t xml:space="preserve">deformable surfaces. Providing the </w:t>
      </w:r>
      <w:proofErr w:type="gramStart"/>
      <w:r w:rsidRPr="00CA1858">
        <w:rPr>
          <w:color w:val="000000"/>
        </w:rPr>
        <w:t>rider</w:t>
      </w:r>
      <w:proofErr w:type="gramEnd"/>
      <w:r w:rsidRPr="00CA1858">
        <w:rPr>
          <w:color w:val="000000"/>
        </w:rPr>
        <w:t xml:space="preserve"> a means to turn ABS off may limit the customers desire to tamper with the system and turn ABS off in a more permanent way, which could make ABS less available when needed. </w:t>
      </w:r>
    </w:p>
    <w:p w14:paraId="1B695FEB" w14:textId="77777777" w:rsidR="007506B9" w:rsidRPr="00CA1858" w:rsidRDefault="007506B9" w:rsidP="007506B9">
      <w:pPr>
        <w:pStyle w:val="SingleTxtG"/>
        <w:rPr>
          <w:color w:val="000000"/>
        </w:rPr>
      </w:pPr>
      <w:r w:rsidRPr="00CA1858">
        <w:rPr>
          <w:color w:val="000000"/>
        </w:rPr>
        <w:t>11.</w:t>
      </w:r>
      <w:r w:rsidRPr="00CA1858">
        <w:rPr>
          <w:color w:val="000000"/>
        </w:rPr>
        <w:tab/>
        <w:t>The purpose of a two-step means of disabling ABS is intended to ensure disabling ABS is an intentional choice of the rider and providing reasonable provisions to ensure ABS</w:t>
      </w:r>
      <w:r w:rsidR="00CA1858">
        <w:rPr>
          <w:color w:val="000000"/>
        </w:rPr>
        <w:t xml:space="preserve"> is not inadvertently disabled. </w:t>
      </w:r>
      <w:r w:rsidRPr="00CA1858">
        <w:rPr>
          <w:color w:val="000000"/>
        </w:rPr>
        <w:t xml:space="preserve">Conversely specifying a </w:t>
      </w:r>
      <w:r w:rsidR="00CA1858">
        <w:rPr>
          <w:color w:val="000000"/>
        </w:rPr>
        <w:t>"</w:t>
      </w:r>
      <w:r w:rsidRPr="00CA1858">
        <w:rPr>
          <w:color w:val="000000"/>
        </w:rPr>
        <w:t>simple</w:t>
      </w:r>
      <w:r w:rsidR="00CA1858">
        <w:rPr>
          <w:color w:val="000000"/>
        </w:rPr>
        <w:t>"</w:t>
      </w:r>
      <w:r w:rsidRPr="00CA1858">
        <w:rPr>
          <w:color w:val="000000"/>
        </w:rPr>
        <w:t xml:space="preserve"> means of re-enabling ABS is intended to ensure the rider can at any time bring ABS back to full function. Re-enabling at ignition cycle is intended to prevent riders from inadvertently leaving ABS disabled when coming back to the bike.</w:t>
      </w:r>
    </w:p>
    <w:p w14:paraId="34918766" w14:textId="77777777" w:rsidR="007506B9" w:rsidRPr="00CA1858" w:rsidRDefault="007506B9" w:rsidP="007506B9">
      <w:pPr>
        <w:pStyle w:val="SingleTxtG"/>
      </w:pPr>
      <w:r w:rsidRPr="00CA1858">
        <w:rPr>
          <w:color w:val="000000"/>
        </w:rPr>
        <w:t xml:space="preserve">12. </w:t>
      </w:r>
      <w:r w:rsidRPr="00CA1858">
        <w:rPr>
          <w:color w:val="000000"/>
        </w:rPr>
        <w:tab/>
        <w:t>With regards to the restriction to certain type of vehicles, the interpretation of ‘off road’ capability is to be determined by the manufacturer, based on product design and testing for expected customer usage building on consensus a</w:t>
      </w:r>
      <w:r w:rsidRPr="00CA1858">
        <w:rPr>
          <w:noProof/>
          <w:lang w:eastAsia="ja-JP"/>
        </w:rPr>
        <w:t xml:space="preserve">t </w:t>
      </w:r>
      <w:r w:rsidR="00D8243F">
        <w:rPr>
          <w:noProof/>
          <w:lang w:eastAsia="ja-JP"/>
        </w:rPr>
        <w:t xml:space="preserve">the eighty-first session of </w:t>
      </w:r>
      <w:r w:rsidR="00D8243F">
        <w:rPr>
          <w:lang w:eastAsia="fr-CH"/>
        </w:rPr>
        <w:t>GRRF</w:t>
      </w:r>
      <w:r w:rsidRPr="00CA1858">
        <w:rPr>
          <w:lang w:eastAsia="fr-CH"/>
        </w:rPr>
        <w:t>, where delegates agreed ‘</w:t>
      </w:r>
      <w:r w:rsidRPr="00CA1858">
        <w:rPr>
          <w:i/>
          <w:lang w:eastAsia="fr-CH"/>
        </w:rPr>
        <w:t>to not unnecessarily restrict the kind of vehicle that could be equipped with the off switch function, by softening the wording of these provisions’</w:t>
      </w:r>
      <w:r w:rsidRPr="00CA1858">
        <w:rPr>
          <w:lang w:eastAsia="fr-CH"/>
        </w:rPr>
        <w:t xml:space="preserve">. </w:t>
      </w:r>
    </w:p>
    <w:p w14:paraId="4E042367" w14:textId="77777777" w:rsidR="007506B9" w:rsidRPr="00CA1858" w:rsidRDefault="007506B9" w:rsidP="007506B9">
      <w:pPr>
        <w:pStyle w:val="SingleTxtG"/>
        <w:rPr>
          <w:color w:val="000000"/>
        </w:rPr>
      </w:pPr>
      <w:r w:rsidRPr="00CA1858">
        <w:rPr>
          <w:color w:val="000000"/>
        </w:rPr>
        <w:t>13.</w:t>
      </w:r>
      <w:r w:rsidRPr="00CA1858">
        <w:rPr>
          <w:color w:val="000000"/>
        </w:rPr>
        <w:tab/>
        <w:t>The new paragraph 3.1.16. clarifies the requirements of a means to disable the ABS function, if fitte</w:t>
      </w:r>
      <w:r w:rsidR="00D8243F">
        <w:rPr>
          <w:color w:val="000000"/>
        </w:rPr>
        <w:t>d, ("</w:t>
      </w:r>
      <w:r w:rsidRPr="00CA1858">
        <w:rPr>
          <w:color w:val="000000"/>
        </w:rPr>
        <w:t>ABS Switch</w:t>
      </w:r>
      <w:r w:rsidR="00D8243F">
        <w:rPr>
          <w:color w:val="000000"/>
        </w:rPr>
        <w:t>"</w:t>
      </w:r>
      <w:r w:rsidRPr="00CA1858">
        <w:rPr>
          <w:color w:val="000000"/>
        </w:rPr>
        <w:t xml:space="preserve">) for vehicles of Category 3. With this amendment, it is ensured that the implementation of an </w:t>
      </w:r>
      <w:r w:rsidR="00D8243F">
        <w:rPr>
          <w:color w:val="000000"/>
        </w:rPr>
        <w:t>"</w:t>
      </w:r>
      <w:r w:rsidRPr="00CA1858">
        <w:rPr>
          <w:color w:val="000000"/>
        </w:rPr>
        <w:t>ABS switch</w:t>
      </w:r>
      <w:r w:rsidR="00D8243F">
        <w:rPr>
          <w:color w:val="000000"/>
        </w:rPr>
        <w:t>"</w:t>
      </w:r>
      <w:r w:rsidRPr="00CA1858">
        <w:rPr>
          <w:color w:val="000000"/>
        </w:rPr>
        <w:t xml:space="preserve"> is clear and uniform across different </w:t>
      </w:r>
      <w:r w:rsidRPr="00CA1858">
        <w:rPr>
          <w:color w:val="000000"/>
        </w:rPr>
        <w:lastRenderedPageBreak/>
        <w:t xml:space="preserve">markets: </w:t>
      </w:r>
      <w:r w:rsidRPr="00CA1858">
        <w:rPr>
          <w:i/>
          <w:color w:val="000000"/>
        </w:rPr>
        <w:t>i.e.</w:t>
      </w:r>
      <w:r w:rsidRPr="00CA1858">
        <w:rPr>
          <w:color w:val="000000"/>
        </w:rPr>
        <w:t xml:space="preserve"> if a vehicle is equipped with a function to disable the ABS, the ABS operation status should be clear when starting, when in motion. In addition, disabling the ABS function should not be possible inadvertently. </w:t>
      </w:r>
    </w:p>
    <w:p w14:paraId="0FCF0DF9" w14:textId="77777777" w:rsidR="007506B9" w:rsidRPr="00CA1858" w:rsidRDefault="007506B9" w:rsidP="007506B9">
      <w:pPr>
        <w:pStyle w:val="SingleTxtG"/>
        <w:rPr>
          <w:color w:val="000000"/>
        </w:rPr>
      </w:pPr>
      <w:r w:rsidRPr="00CA1858">
        <w:rPr>
          <w:color w:val="000000"/>
        </w:rPr>
        <w:t>14.</w:t>
      </w:r>
      <w:r w:rsidRPr="00CA1858">
        <w:rPr>
          <w:color w:val="000000"/>
        </w:rPr>
        <w:tab/>
        <w:t xml:space="preserve">The proposal is based on informal document GRRF-83-09 </w:t>
      </w:r>
      <w:r w:rsidR="00660576">
        <w:rPr>
          <w:color w:val="000000"/>
        </w:rPr>
        <w:t xml:space="preserve">submitted </w:t>
      </w:r>
      <w:r w:rsidRPr="00CA1858">
        <w:rPr>
          <w:color w:val="000000"/>
        </w:rPr>
        <w:t xml:space="preserve">by </w:t>
      </w:r>
      <w:r w:rsidR="00660576">
        <w:rPr>
          <w:color w:val="000000"/>
        </w:rPr>
        <w:t xml:space="preserve">the representative of </w:t>
      </w:r>
      <w:r w:rsidRPr="00CA1858">
        <w:rPr>
          <w:color w:val="000000"/>
        </w:rPr>
        <w:t xml:space="preserve">Italy and subsequent discussions in GRRF. The suggestions made by the representative of Canada (see GRRF-83-10) to include language about switching ‘modes’ to eliminate confusion with inconsistent use of terms ‘deactivate’ and ‘disable’ have been incorporated. It was advised to have the benefit of harmonized language </w:t>
      </w:r>
      <w:proofErr w:type="gramStart"/>
      <w:r w:rsidRPr="00CA1858">
        <w:rPr>
          <w:color w:val="000000"/>
        </w:rPr>
        <w:t>similar to</w:t>
      </w:r>
      <w:proofErr w:type="gramEnd"/>
      <w:r w:rsidRPr="00CA1858">
        <w:rPr>
          <w:color w:val="000000"/>
        </w:rPr>
        <w:t xml:space="preserve"> </w:t>
      </w:r>
      <w:r w:rsidR="00D8243F">
        <w:rPr>
          <w:color w:val="000000"/>
        </w:rPr>
        <w:t xml:space="preserve">UN </w:t>
      </w:r>
      <w:r w:rsidRPr="00CA1858">
        <w:rPr>
          <w:color w:val="000000"/>
        </w:rPr>
        <w:t xml:space="preserve">GTR No. 8, for ESC for vehicles of Category 1-1, 1-2 and 2. Situations described in the </w:t>
      </w:r>
      <w:r w:rsidR="00D8243F">
        <w:rPr>
          <w:color w:val="000000"/>
        </w:rPr>
        <w:t xml:space="preserve">UN </w:t>
      </w:r>
      <w:r w:rsidRPr="00CA1858">
        <w:rPr>
          <w:color w:val="000000"/>
        </w:rPr>
        <w:t>GTR No. 8</w:t>
      </w:r>
      <w:r w:rsidR="00D8243F">
        <w:rPr>
          <w:color w:val="000000"/>
        </w:rPr>
        <w:t>,</w:t>
      </w:r>
      <w:r w:rsidRPr="00CA1858">
        <w:rPr>
          <w:color w:val="000000"/>
        </w:rPr>
        <w:t xml:space="preserve"> rationale (paragraph 83) for why different modes are needed did not seem applicable to motorcycle ABS. Simple ON/OFF functionality is considered sufficient. To address comments of inconsistencies of word use, the text was updated to refer simply to ‘disable’ or ‘enable’.</w:t>
      </w:r>
    </w:p>
    <w:p w14:paraId="1557BDFC" w14:textId="77777777" w:rsidR="007506B9" w:rsidRPr="00CA1858" w:rsidRDefault="007506B9" w:rsidP="007506B9">
      <w:pPr>
        <w:pStyle w:val="SingleTxtG"/>
        <w:rPr>
          <w:color w:val="000000"/>
        </w:rPr>
      </w:pPr>
      <w:r w:rsidRPr="00CA1858">
        <w:rPr>
          <w:color w:val="000000"/>
        </w:rPr>
        <w:t>15.</w:t>
      </w:r>
      <w:r w:rsidRPr="00CA1858">
        <w:rPr>
          <w:color w:val="000000"/>
        </w:rPr>
        <w:tab/>
        <w:t xml:space="preserve">As there are multiple indicators currently </w:t>
      </w:r>
      <w:r w:rsidR="00D8243F">
        <w:rPr>
          <w:color w:val="000000"/>
        </w:rPr>
        <w:t>defined by</w:t>
      </w:r>
      <w:r w:rsidRPr="00CA1858">
        <w:rPr>
          <w:color w:val="000000"/>
        </w:rPr>
        <w:t xml:space="preserve"> I</w:t>
      </w:r>
      <w:r w:rsidR="00D8243F">
        <w:rPr>
          <w:color w:val="000000"/>
        </w:rPr>
        <w:t xml:space="preserve">nternational </w:t>
      </w:r>
      <w:r w:rsidR="00D8243F" w:rsidRPr="00CA1858">
        <w:rPr>
          <w:color w:val="000000"/>
        </w:rPr>
        <w:t>S</w:t>
      </w:r>
      <w:r w:rsidR="00D8243F">
        <w:rPr>
          <w:color w:val="000000"/>
        </w:rPr>
        <w:t xml:space="preserve">tandardization </w:t>
      </w:r>
      <w:r w:rsidRPr="00CA1858">
        <w:rPr>
          <w:color w:val="000000"/>
        </w:rPr>
        <w:t>O</w:t>
      </w:r>
      <w:r w:rsidR="00D8243F">
        <w:rPr>
          <w:color w:val="000000"/>
        </w:rPr>
        <w:t>rganization (ISO),</w:t>
      </w:r>
      <w:r w:rsidRPr="00CA1858">
        <w:rPr>
          <w:color w:val="000000"/>
        </w:rPr>
        <w:t xml:space="preserve"> or other </w:t>
      </w:r>
      <w:r w:rsidR="00D8243F">
        <w:rPr>
          <w:color w:val="000000"/>
        </w:rPr>
        <w:t>S</w:t>
      </w:r>
      <w:r w:rsidRPr="00CA1858">
        <w:rPr>
          <w:color w:val="000000"/>
        </w:rPr>
        <w:t>tandard</w:t>
      </w:r>
      <w:r w:rsidR="00D8243F">
        <w:rPr>
          <w:color w:val="000000"/>
        </w:rPr>
        <w:t xml:space="preserve"> Developing Organizations,</w:t>
      </w:r>
      <w:r w:rsidRPr="00CA1858">
        <w:rPr>
          <w:color w:val="000000"/>
        </w:rPr>
        <w:t xml:space="preserve"> they were also specified as acceptable in this proposal. This includes the use of text to label the indicator as allowed by the Federal Motor Vehicle Safety Standard (FMVSS) 122, consistent with the approach of </w:t>
      </w:r>
      <w:r w:rsidR="00D8243F">
        <w:rPr>
          <w:color w:val="000000"/>
        </w:rPr>
        <w:t xml:space="preserve">UN </w:t>
      </w:r>
      <w:r w:rsidRPr="00CA1858">
        <w:rPr>
          <w:color w:val="000000"/>
        </w:rPr>
        <w:t xml:space="preserve">GTR No. 8 and ISO 2575:2010. The ability to use the ABS malfunction indicator to also indicate </w:t>
      </w:r>
      <w:r w:rsidR="00D00E31" w:rsidRPr="007A48E3">
        <w:rPr>
          <w:color w:val="000000"/>
          <w:highlight w:val="yellow"/>
        </w:rPr>
        <w:t>“ABS</w:t>
      </w:r>
      <w:r w:rsidR="00D00E31">
        <w:rPr>
          <w:color w:val="000000"/>
        </w:rPr>
        <w:t xml:space="preserve"> </w:t>
      </w:r>
      <w:r w:rsidRPr="00CA1858">
        <w:rPr>
          <w:color w:val="000000"/>
        </w:rPr>
        <w:t>disabled</w:t>
      </w:r>
      <w:r w:rsidR="00D00E31" w:rsidRPr="007A48E3">
        <w:rPr>
          <w:color w:val="000000"/>
          <w:highlight w:val="yellow"/>
        </w:rPr>
        <w:t>”</w:t>
      </w:r>
      <w:r w:rsidRPr="00CA1858">
        <w:rPr>
          <w:color w:val="000000"/>
        </w:rPr>
        <w:t xml:space="preserve"> was retained in recognition of the limited space on a motorcycle as compared to a car and recognizing that tell-tale unequivocally indicates ABS is not available to the rider. It was considered necessary to keep the references to ISO 2575:2010 in line with the text in UN Regulation No. 78. </w:t>
      </w:r>
      <w:r w:rsidRPr="00CA1858">
        <w:t>The reference to ISO allows minor changes to the pictograms due to limitations in reproduction and display technologies and ensuring appearance and perceptibility of graphical symbols and information or to coordinate with the design of the equipment.</w:t>
      </w:r>
    </w:p>
    <w:p w14:paraId="62202CAF" w14:textId="77777777" w:rsidR="007506B9" w:rsidRPr="00CA1858" w:rsidRDefault="007506B9" w:rsidP="007506B9">
      <w:pPr>
        <w:pStyle w:val="SingleTxtG"/>
        <w:rPr>
          <w:color w:val="000000"/>
        </w:rPr>
      </w:pPr>
      <w:r w:rsidRPr="00CA1858">
        <w:rPr>
          <w:color w:val="000000"/>
        </w:rPr>
        <w:t>16.</w:t>
      </w:r>
      <w:r w:rsidRPr="00CA1858">
        <w:rPr>
          <w:color w:val="000000"/>
        </w:rPr>
        <w:tab/>
        <w:t xml:space="preserve">Following discussion at </w:t>
      </w:r>
      <w:r w:rsidR="00D8243F">
        <w:rPr>
          <w:color w:val="000000"/>
        </w:rPr>
        <w:t xml:space="preserve">eighty-fourth session of </w:t>
      </w:r>
      <w:r w:rsidRPr="00CA1858">
        <w:rPr>
          <w:color w:val="000000"/>
        </w:rPr>
        <w:t xml:space="preserve">GRRF, as suggested by Canada in GRRF-84-10, </w:t>
      </w:r>
      <w:r w:rsidR="00D8243F">
        <w:rPr>
          <w:color w:val="000000"/>
        </w:rPr>
        <w:t>p</w:t>
      </w:r>
      <w:r w:rsidRPr="00CA1858">
        <w:rPr>
          <w:color w:val="000000"/>
        </w:rPr>
        <w:t>aragraph 5.1.15.3</w:t>
      </w:r>
      <w:r w:rsidR="001A3EF3">
        <w:rPr>
          <w:color w:val="000000"/>
        </w:rPr>
        <w:t>.</w:t>
      </w:r>
      <w:r w:rsidRPr="00CA1858">
        <w:rPr>
          <w:color w:val="000000"/>
        </w:rPr>
        <w:t xml:space="preserve"> </w:t>
      </w:r>
      <w:r w:rsidR="00D8243F">
        <w:rPr>
          <w:color w:val="000000"/>
        </w:rPr>
        <w:t xml:space="preserve">in </w:t>
      </w:r>
      <w:r w:rsidRPr="00CA1858">
        <w:rPr>
          <w:color w:val="000000"/>
        </w:rPr>
        <w:t>UN Regulation No. 78</w:t>
      </w:r>
      <w:r w:rsidR="00D8243F">
        <w:rPr>
          <w:color w:val="000000"/>
        </w:rPr>
        <w:t xml:space="preserve"> that reads</w:t>
      </w:r>
      <w:r w:rsidRPr="00CA1858">
        <w:rPr>
          <w:color w:val="000000"/>
        </w:rPr>
        <w:t xml:space="preserve"> </w:t>
      </w:r>
      <w:r w:rsidRPr="00CA1858">
        <w:rPr>
          <w:i/>
          <w:color w:val="000000"/>
        </w:rPr>
        <w:t xml:space="preserve">‘The method of determining deceleration is the responsibility of the manufacturer as long as the vehicle meets the technical requirements of this section. (ex. a prediction of deceleration from wheel rotation).’ </w:t>
      </w:r>
      <w:r w:rsidRPr="00CA1858">
        <w:rPr>
          <w:color w:val="000000"/>
        </w:rPr>
        <w:t xml:space="preserve">was not taken across to the GTR as it was considered unnecessary in a self-certification system and keep the text certification neutral. </w:t>
      </w:r>
    </w:p>
    <w:p w14:paraId="075F2200" w14:textId="77777777" w:rsidR="007506B9" w:rsidRPr="00CA1858" w:rsidRDefault="007506B9" w:rsidP="007506B9">
      <w:pPr>
        <w:pStyle w:val="SingleTxtG"/>
        <w:rPr>
          <w:color w:val="000000"/>
        </w:rPr>
      </w:pPr>
      <w:r w:rsidRPr="00CA1858">
        <w:rPr>
          <w:color w:val="000000"/>
        </w:rPr>
        <w:t xml:space="preserve">17. </w:t>
      </w:r>
      <w:r w:rsidRPr="00CA1858">
        <w:rPr>
          <w:color w:val="000000"/>
        </w:rPr>
        <w:tab/>
        <w:t xml:space="preserve">Sub-point (g) in this GTR amendment proposal, which makes it more explicit that manufacturers cannot provide additional means of disabling ABS, is included as a means of preventing defeat devices to be introduced.  This supports </w:t>
      </w:r>
      <w:r w:rsidR="00B83062">
        <w:rPr>
          <w:color w:val="000000"/>
        </w:rPr>
        <w:t xml:space="preserve">the </w:t>
      </w:r>
      <w:r w:rsidRPr="00CA1858">
        <w:rPr>
          <w:color w:val="000000"/>
        </w:rPr>
        <w:t xml:space="preserve">direction requested by the Contracting Parties at </w:t>
      </w:r>
      <w:r w:rsidR="00D8243F">
        <w:rPr>
          <w:color w:val="000000"/>
        </w:rPr>
        <w:t xml:space="preserve">eighty-fourth session of </w:t>
      </w:r>
      <w:r w:rsidRPr="00CA1858">
        <w:rPr>
          <w:color w:val="000000"/>
        </w:rPr>
        <w:t>GRRF who fel</w:t>
      </w:r>
      <w:r w:rsidR="00D8243F">
        <w:rPr>
          <w:color w:val="000000"/>
        </w:rPr>
        <w:t>t</w:t>
      </w:r>
      <w:r w:rsidRPr="00CA1858">
        <w:rPr>
          <w:color w:val="000000"/>
        </w:rPr>
        <w:t xml:space="preserve"> this prohibition need</w:t>
      </w:r>
      <w:r w:rsidR="00D8243F">
        <w:rPr>
          <w:color w:val="000000"/>
        </w:rPr>
        <w:t>ed</w:t>
      </w:r>
      <w:r w:rsidRPr="00CA1858">
        <w:rPr>
          <w:color w:val="000000"/>
        </w:rPr>
        <w:t xml:space="preserve"> to be explicit and allow</w:t>
      </w:r>
      <w:r w:rsidR="00D8243F">
        <w:rPr>
          <w:color w:val="000000"/>
        </w:rPr>
        <w:t>ed</w:t>
      </w:r>
      <w:r w:rsidRPr="00CA1858">
        <w:rPr>
          <w:color w:val="000000"/>
        </w:rPr>
        <w:t xml:space="preserve"> a provision that is acceptable in self-certifying markets.</w:t>
      </w:r>
    </w:p>
    <w:p w14:paraId="67A8071B" w14:textId="77777777" w:rsidR="007506B9" w:rsidRPr="00CA1858" w:rsidRDefault="007506B9" w:rsidP="00CA1858">
      <w:pPr>
        <w:pStyle w:val="SingleTxtG"/>
        <w:ind w:right="1140"/>
      </w:pPr>
      <w:r w:rsidRPr="00CA1858">
        <w:rPr>
          <w:color w:val="000000"/>
        </w:rPr>
        <w:t xml:space="preserve">18. </w:t>
      </w:r>
      <w:r w:rsidRPr="00CA1858">
        <w:rPr>
          <w:color w:val="000000"/>
        </w:rPr>
        <w:tab/>
      </w:r>
      <w:r w:rsidRPr="00CA1858">
        <w:t>The reactivation of the ABS under para</w:t>
      </w:r>
      <w:r w:rsidR="00CA1858">
        <w:t>graph</w:t>
      </w:r>
      <w:r w:rsidRPr="00CA1858">
        <w:t xml:space="preserve"> 3.1.16. </w:t>
      </w:r>
      <w:r w:rsidR="00CA1858">
        <w:t>(</w:t>
      </w:r>
      <w:r w:rsidRPr="00CA1858">
        <w:t>g), during standstill or while driving, will start the initiation of the ABS system start-up procedure which will lead without delay to the functional stage of the ABS complying with the system specification in paragraph 4.9. A time related delay cannot be specified due to technical issues regarding ABS system start-up procedure that include, but not limited to:</w:t>
      </w:r>
    </w:p>
    <w:p w14:paraId="34257DFC" w14:textId="77777777" w:rsidR="007506B9" w:rsidRPr="00CA1858" w:rsidRDefault="007506B9" w:rsidP="00CA1858">
      <w:pPr>
        <w:pStyle w:val="SingleTxtG"/>
        <w:numPr>
          <w:ilvl w:val="0"/>
          <w:numId w:val="19"/>
        </w:numPr>
        <w:suppressAutoHyphens w:val="0"/>
        <w:ind w:left="1418" w:right="1140" w:hanging="284"/>
        <w:rPr>
          <w:strike/>
        </w:rPr>
      </w:pPr>
      <w:r w:rsidRPr="00CA1858">
        <w:t>When activating the system in a stationary condition, the system calibration/verification can only take place after motion of the wheel and can’t determine how long the bike will be on before the rider chooses to start riding.</w:t>
      </w:r>
    </w:p>
    <w:p w14:paraId="1D5F0AF5" w14:textId="3CDD9C65" w:rsidR="007506B9" w:rsidRPr="00CA1858" w:rsidRDefault="007506B9" w:rsidP="00CA1858">
      <w:pPr>
        <w:pStyle w:val="SingleTxtG"/>
        <w:numPr>
          <w:ilvl w:val="0"/>
          <w:numId w:val="19"/>
        </w:numPr>
        <w:suppressAutoHyphens w:val="0"/>
        <w:ind w:left="1418" w:right="1140" w:hanging="284"/>
      </w:pPr>
      <w:r w:rsidRPr="00CA1858">
        <w:t xml:space="preserve">The ABS system needs the opportunity to determine if </w:t>
      </w:r>
      <w:r w:rsidR="00761CE9" w:rsidRPr="007A48E3">
        <w:rPr>
          <w:highlight w:val="yellow"/>
        </w:rPr>
        <w:t>the</w:t>
      </w:r>
      <w:r w:rsidR="00761CE9">
        <w:t xml:space="preserve"> </w:t>
      </w:r>
      <w:r w:rsidRPr="00CA1858">
        <w:t xml:space="preserve">vehicle </w:t>
      </w:r>
      <w:r w:rsidR="00761CE9" w:rsidRPr="007A48E3">
        <w:t>may be</w:t>
      </w:r>
      <w:r w:rsidR="00761CE9" w:rsidRPr="00CA1858">
        <w:t xml:space="preserve"> </w:t>
      </w:r>
      <w:r w:rsidRPr="00CA1858">
        <w:t>in a condition where it could be detrimental to the rider to activate ABS immediately. One example is a vehicle with a rear wheel locked and sliding sideways; activating the ABS and releasing the rear wheel lock could cause the bike to high side</w:t>
      </w:r>
      <w:r w:rsidR="00761CE9">
        <w:t xml:space="preserve"> </w:t>
      </w:r>
      <w:r w:rsidR="00761CE9" w:rsidRPr="007A48E3">
        <w:rPr>
          <w:highlight w:val="yellow"/>
        </w:rPr>
        <w:t>(i.e. crash)</w:t>
      </w:r>
      <w:r w:rsidRPr="007A48E3">
        <w:rPr>
          <w:highlight w:val="yellow"/>
        </w:rPr>
        <w:t>.</w:t>
      </w:r>
      <w:r w:rsidRPr="00CA1858">
        <w:t>   </w:t>
      </w:r>
    </w:p>
    <w:p w14:paraId="62342DBF" w14:textId="77777777" w:rsidR="007506B9" w:rsidRPr="00CA1858" w:rsidRDefault="007506B9" w:rsidP="00CA1858">
      <w:pPr>
        <w:pStyle w:val="SingleTxtG"/>
        <w:numPr>
          <w:ilvl w:val="0"/>
          <w:numId w:val="19"/>
        </w:numPr>
        <w:suppressAutoHyphens w:val="0"/>
        <w:ind w:left="1418" w:right="1140" w:hanging="284"/>
      </w:pPr>
      <w:r w:rsidRPr="00CA1858">
        <w:lastRenderedPageBreak/>
        <w:t>Level of technology/equipment and features may require different amount of times to complete start-up procedure.</w:t>
      </w:r>
    </w:p>
    <w:p w14:paraId="06CBE2F0" w14:textId="77777777" w:rsidR="007506B9" w:rsidRPr="00CA1858" w:rsidRDefault="007506B9" w:rsidP="00CA1858">
      <w:pPr>
        <w:pStyle w:val="SingleTxtG"/>
        <w:numPr>
          <w:ilvl w:val="0"/>
          <w:numId w:val="19"/>
        </w:numPr>
        <w:suppressAutoHyphens w:val="0"/>
        <w:ind w:left="1418" w:right="1140" w:hanging="284"/>
      </w:pPr>
      <w:r w:rsidRPr="00CA1858">
        <w:t>The language should be such that the improvement of safety technologies is not limited by the regulation.</w:t>
      </w:r>
    </w:p>
    <w:p w14:paraId="30ADAC08" w14:textId="006AB22E" w:rsidR="00122B31" w:rsidRPr="007A48E3" w:rsidRDefault="00122B31" w:rsidP="007A48E3">
      <w:pPr>
        <w:pStyle w:val="SingleTxtG"/>
        <w:ind w:left="1080"/>
        <w:rPr>
          <w:sz w:val="24"/>
          <w:szCs w:val="24"/>
        </w:rPr>
      </w:pPr>
      <w:r w:rsidRPr="007A48E3">
        <w:t xml:space="preserve">19. </w:t>
      </w:r>
      <w:r w:rsidRPr="007A48E3">
        <w:tab/>
        <w:t xml:space="preserve">In para 2.23 it is clarified that </w:t>
      </w:r>
      <w:r w:rsidRPr="007A48E3">
        <w:rPr>
          <w:highlight w:val="yellow"/>
          <w:lang w:val="en-US"/>
        </w:rPr>
        <w:t xml:space="preserve">the switching from dual-channel ABS function to single-channel ABS function is considered as switching from one ABS-ON functional stage to another ABS-ON functional stage, and therefore the requirements of point 3.1.16. do not apply, </w:t>
      </w:r>
      <w:proofErr w:type="gramStart"/>
      <w:r w:rsidRPr="007A48E3">
        <w:rPr>
          <w:highlight w:val="yellow"/>
        </w:rPr>
        <w:t>as long as</w:t>
      </w:r>
      <w:proofErr w:type="gramEnd"/>
      <w:r w:rsidRPr="007A48E3">
        <w:rPr>
          <w:highlight w:val="yellow"/>
        </w:rPr>
        <w:t xml:space="preserve"> the system complies with the requirements of section 4.9</w:t>
      </w:r>
      <w:r w:rsidRPr="007A48E3">
        <w:rPr>
          <w:highlight w:val="yellow"/>
          <w:lang w:val="en-US"/>
        </w:rPr>
        <w:t>.</w:t>
      </w:r>
      <w:r w:rsidR="007A48E3" w:rsidRPr="007A48E3">
        <w:rPr>
          <w:highlight w:val="yellow"/>
          <w:lang w:val="en-US"/>
        </w:rPr>
        <w:t xml:space="preserve"> </w:t>
      </w:r>
      <w:r w:rsidRPr="007A48E3">
        <w:rPr>
          <w:highlight w:val="yellow"/>
          <w:lang w:val="en-US"/>
        </w:rPr>
        <w:t>Vehicles with the ability to turn off ABS on one wheel shall be tested as fitted with ABS on both wheels in dual-channel ABS mode, and tested as fitted with ABS on only one wheel in single-channel ABS mode</w:t>
      </w:r>
      <w:r w:rsidRPr="007A48E3">
        <w:rPr>
          <w:sz w:val="24"/>
          <w:szCs w:val="24"/>
        </w:rPr>
        <w:t xml:space="preserve"> </w:t>
      </w:r>
    </w:p>
    <w:p w14:paraId="11AD83F4" w14:textId="77777777" w:rsidR="00122B31" w:rsidRPr="007A48E3" w:rsidRDefault="00122B31" w:rsidP="00122B31">
      <w:pPr>
        <w:pStyle w:val="SingleTxtG"/>
        <w:rPr>
          <w:lang w:val="en-US"/>
        </w:rPr>
      </w:pPr>
      <w:r w:rsidRPr="007A48E3">
        <w:rPr>
          <w:highlight w:val="yellow"/>
          <w:lang w:val="en-US"/>
        </w:rPr>
        <w:t>20. The paragraph 3.1.</w:t>
      </w:r>
      <w:proofErr w:type="gramStart"/>
      <w:r w:rsidRPr="007A48E3">
        <w:rPr>
          <w:highlight w:val="yellow"/>
          <w:lang w:val="en-US"/>
        </w:rPr>
        <w:t>16.(</w:t>
      </w:r>
      <w:proofErr w:type="gramEnd"/>
      <w:r w:rsidRPr="007A48E3">
        <w:rPr>
          <w:highlight w:val="yellow"/>
          <w:lang w:val="en-US"/>
        </w:rPr>
        <w:t xml:space="preserve">d) clarifies when the ABS system must be automatically enabled.  </w:t>
      </w:r>
      <w:r w:rsidRPr="007A48E3">
        <w:rPr>
          <w:highlight w:val="yellow"/>
          <w:lang w:val="en-US"/>
        </w:rPr>
        <w:br/>
        <w:t xml:space="preserve">No exemption has been listed. Conditions such as </w:t>
      </w:r>
      <w:r w:rsidR="0026388B" w:rsidRPr="007A48E3">
        <w:rPr>
          <w:highlight w:val="yellow"/>
          <w:lang w:val="en-US"/>
        </w:rPr>
        <w:t xml:space="preserve">restarts after </w:t>
      </w:r>
      <w:r w:rsidRPr="007A48E3">
        <w:rPr>
          <w:highlight w:val="yellow"/>
          <w:lang w:val="en-US"/>
        </w:rPr>
        <w:t xml:space="preserve">unintentional stalling of the engine, use of the supplemental engine stop control, etc., should not be considered as a start-up of the vehicle </w:t>
      </w:r>
      <w:proofErr w:type="gramStart"/>
      <w:r w:rsidRPr="007A48E3">
        <w:rPr>
          <w:highlight w:val="yellow"/>
          <w:lang w:val="en-US"/>
        </w:rPr>
        <w:t>as long as</w:t>
      </w:r>
      <w:proofErr w:type="gramEnd"/>
      <w:r w:rsidRPr="007A48E3">
        <w:rPr>
          <w:highlight w:val="yellow"/>
          <w:lang w:val="en-US"/>
        </w:rPr>
        <w:t xml:space="preserve"> the other functions remain in their current state (e.g. lights). The OFF state should then be kept under the driver’s operation as stated in R.E.3 Annex 5 para 4.2.</w:t>
      </w:r>
      <w:r w:rsidRPr="007A48E3">
        <w:rPr>
          <w:lang w:val="en-US"/>
        </w:rPr>
        <w:t xml:space="preserve">  </w:t>
      </w:r>
    </w:p>
    <w:p w14:paraId="04F074D7" w14:textId="77777777" w:rsidR="007506B9" w:rsidRPr="00CA1858" w:rsidRDefault="007506B9" w:rsidP="007506B9">
      <w:pPr>
        <w:pStyle w:val="H1G"/>
        <w:rPr>
          <w:color w:val="000000"/>
        </w:rPr>
      </w:pPr>
      <w:r w:rsidRPr="00CA1858">
        <w:rPr>
          <w:color w:val="000000"/>
        </w:rPr>
        <w:tab/>
        <w:t>C.</w:t>
      </w:r>
      <w:r w:rsidRPr="00CA1858">
        <w:rPr>
          <w:color w:val="000000"/>
        </w:rPr>
        <w:tab/>
        <w:t xml:space="preserve">Countries that have incorporated </w:t>
      </w:r>
      <w:r w:rsidR="00CA1858">
        <w:rPr>
          <w:color w:val="000000"/>
        </w:rPr>
        <w:t xml:space="preserve">UN </w:t>
      </w:r>
      <w:r w:rsidRPr="00CA1858">
        <w:rPr>
          <w:color w:val="000000"/>
        </w:rPr>
        <w:t>GTR No. 3 into their regulations</w:t>
      </w:r>
    </w:p>
    <w:p w14:paraId="17BF125B" w14:textId="77777777" w:rsidR="007506B9" w:rsidRPr="00CA1858" w:rsidRDefault="007506B9" w:rsidP="007506B9">
      <w:pPr>
        <w:pStyle w:val="SingleTxtG"/>
        <w:spacing w:after="60"/>
        <w:rPr>
          <w:color w:val="000000"/>
        </w:rPr>
      </w:pPr>
      <w:r w:rsidRPr="00CA1858">
        <w:rPr>
          <w:color w:val="000000"/>
        </w:rPr>
        <w:t xml:space="preserve">Canada </w:t>
      </w:r>
    </w:p>
    <w:p w14:paraId="182FF405" w14:textId="77777777" w:rsidR="007506B9" w:rsidRPr="00CA1858" w:rsidRDefault="007506B9" w:rsidP="007506B9">
      <w:pPr>
        <w:pStyle w:val="SingleTxtG"/>
        <w:spacing w:after="60"/>
        <w:rPr>
          <w:color w:val="000000"/>
        </w:rPr>
      </w:pPr>
      <w:r w:rsidRPr="00CA1858">
        <w:rPr>
          <w:color w:val="000000"/>
        </w:rPr>
        <w:t>European Union</w:t>
      </w:r>
    </w:p>
    <w:p w14:paraId="02B117D2" w14:textId="77777777" w:rsidR="007506B9" w:rsidRPr="00CA1858" w:rsidRDefault="007506B9" w:rsidP="007506B9">
      <w:pPr>
        <w:pStyle w:val="SingleTxtG"/>
        <w:spacing w:after="60"/>
        <w:rPr>
          <w:color w:val="000000"/>
        </w:rPr>
      </w:pPr>
      <w:r w:rsidRPr="00CA1858">
        <w:rPr>
          <w:color w:val="000000"/>
        </w:rPr>
        <w:t xml:space="preserve">Japan </w:t>
      </w:r>
    </w:p>
    <w:p w14:paraId="5EEB8903" w14:textId="77777777" w:rsidR="007506B9" w:rsidRPr="00CA1858" w:rsidRDefault="007506B9" w:rsidP="007506B9">
      <w:pPr>
        <w:pStyle w:val="SingleTxtG"/>
        <w:spacing w:after="60"/>
        <w:rPr>
          <w:color w:val="000000"/>
        </w:rPr>
      </w:pPr>
      <w:r w:rsidRPr="00CA1858">
        <w:rPr>
          <w:color w:val="000000"/>
        </w:rPr>
        <w:t>Republic of India</w:t>
      </w:r>
    </w:p>
    <w:p w14:paraId="0CF41B00" w14:textId="77777777" w:rsidR="007506B9" w:rsidRPr="00CA1858" w:rsidRDefault="007506B9" w:rsidP="007506B9">
      <w:pPr>
        <w:pStyle w:val="SingleTxtG"/>
        <w:spacing w:after="60"/>
        <w:rPr>
          <w:color w:val="000000"/>
        </w:rPr>
      </w:pPr>
      <w:r w:rsidRPr="00CA1858">
        <w:rPr>
          <w:color w:val="000000"/>
        </w:rPr>
        <w:t>Republic of Korea</w:t>
      </w:r>
    </w:p>
    <w:p w14:paraId="0BBC907E" w14:textId="77777777" w:rsidR="007506B9" w:rsidRPr="00CA1858" w:rsidRDefault="007506B9" w:rsidP="007506B9">
      <w:pPr>
        <w:pStyle w:val="SingleTxtG"/>
        <w:spacing w:after="60"/>
        <w:rPr>
          <w:color w:val="000000"/>
        </w:rPr>
      </w:pPr>
      <w:r w:rsidRPr="00CA1858">
        <w:rPr>
          <w:color w:val="000000"/>
        </w:rPr>
        <w:t xml:space="preserve">Russian Federation </w:t>
      </w:r>
    </w:p>
    <w:p w14:paraId="5BFFDBCF" w14:textId="77777777" w:rsidR="003039F9" w:rsidRPr="00CA1858" w:rsidRDefault="007506B9" w:rsidP="007506B9">
      <w:pPr>
        <w:pStyle w:val="SingleTxtG"/>
        <w:rPr>
          <w:color w:val="000000"/>
        </w:rPr>
      </w:pPr>
      <w:r w:rsidRPr="00CA1858">
        <w:rPr>
          <w:color w:val="000000"/>
        </w:rPr>
        <w:t>United States of America</w:t>
      </w:r>
    </w:p>
    <w:p w14:paraId="01A06A39" w14:textId="77777777" w:rsidR="004413E7" w:rsidRDefault="004413E7" w:rsidP="004413E7">
      <w:pPr>
        <w:pStyle w:val="HChG"/>
      </w:pPr>
      <w:r w:rsidRPr="004C4906">
        <w:tab/>
        <w:t>II.</w:t>
      </w:r>
      <w:r w:rsidRPr="004C4906">
        <w:tab/>
      </w:r>
      <w:r w:rsidR="007506B9" w:rsidRPr="00127346">
        <w:rPr>
          <w:color w:val="000000"/>
        </w:rPr>
        <w:t>Proposed amendments</w:t>
      </w:r>
    </w:p>
    <w:p w14:paraId="0217ADE8" w14:textId="77777777" w:rsidR="005A2440" w:rsidRPr="00127346" w:rsidRDefault="005A2440" w:rsidP="005A2440">
      <w:pPr>
        <w:pStyle w:val="SingleTxtG"/>
        <w:ind w:left="2268" w:hanging="1134"/>
        <w:rPr>
          <w:color w:val="000000"/>
        </w:rPr>
      </w:pPr>
      <w:r w:rsidRPr="00127346">
        <w:rPr>
          <w:i/>
          <w:color w:val="000000"/>
        </w:rPr>
        <w:t>Insert a new paragraph 2.</w:t>
      </w:r>
      <w:r w:rsidRPr="00127346">
        <w:rPr>
          <w:i/>
          <w:color w:val="000000"/>
          <w:lang w:eastAsia="ja-JP"/>
        </w:rPr>
        <w:t>22</w:t>
      </w:r>
      <w:r w:rsidRPr="00127346">
        <w:rPr>
          <w:i/>
          <w:color w:val="000000"/>
        </w:rPr>
        <w:t>.</w:t>
      </w:r>
      <w:r>
        <w:rPr>
          <w:color w:val="000000"/>
        </w:rPr>
        <w:t xml:space="preserve"> and 2.23., </w:t>
      </w:r>
      <w:r w:rsidRPr="00127346">
        <w:rPr>
          <w:color w:val="000000"/>
        </w:rPr>
        <w:t xml:space="preserve">to read: </w:t>
      </w:r>
    </w:p>
    <w:p w14:paraId="61773C4D" w14:textId="77777777" w:rsidR="005A2440" w:rsidRPr="00AA3911" w:rsidRDefault="00CA1858" w:rsidP="005A2440">
      <w:pPr>
        <w:spacing w:after="120" w:line="240" w:lineRule="auto"/>
        <w:ind w:left="2268" w:right="1089" w:hanging="1134"/>
        <w:jc w:val="both"/>
        <w:rPr>
          <w:b/>
          <w:color w:val="000000"/>
          <w:highlight w:val="yellow"/>
        </w:rPr>
      </w:pPr>
      <w:r>
        <w:rPr>
          <w:b/>
          <w:color w:val="000000"/>
        </w:rPr>
        <w:t>"</w:t>
      </w:r>
      <w:r w:rsidR="005A2440" w:rsidRPr="00C445D5">
        <w:rPr>
          <w:b/>
          <w:color w:val="000000"/>
        </w:rPr>
        <w:t>2.</w:t>
      </w:r>
      <w:r w:rsidR="005A2440" w:rsidRPr="00C445D5">
        <w:rPr>
          <w:b/>
          <w:color w:val="000000"/>
          <w:lang w:eastAsia="ja-JP"/>
        </w:rPr>
        <w:t>22</w:t>
      </w:r>
      <w:r w:rsidR="005A2440" w:rsidRPr="00C445D5">
        <w:rPr>
          <w:b/>
          <w:color w:val="000000"/>
        </w:rPr>
        <w:t>.</w:t>
      </w:r>
      <w:r w:rsidR="005A2440" w:rsidRPr="00C445D5">
        <w:rPr>
          <w:b/>
          <w:color w:val="000000"/>
        </w:rPr>
        <w:tab/>
      </w:r>
      <w:r>
        <w:rPr>
          <w:b/>
          <w:color w:val="000000"/>
        </w:rPr>
        <w:t>"</w:t>
      </w:r>
      <w:r w:rsidR="005A2440" w:rsidRPr="00C445D5">
        <w:rPr>
          <w:b/>
          <w:i/>
          <w:color w:val="000000"/>
        </w:rPr>
        <w:t>Emergency braking signal</w:t>
      </w:r>
      <w:r>
        <w:rPr>
          <w:b/>
          <w:color w:val="000000"/>
        </w:rPr>
        <w:t>"</w:t>
      </w:r>
      <w:r w:rsidR="005A2440" w:rsidRPr="00C445D5">
        <w:rPr>
          <w:b/>
          <w:color w:val="000000"/>
        </w:rPr>
        <w:t xml:space="preserve"> means logic signal indicating emergency </w:t>
      </w:r>
      <w:r w:rsidR="005A2440" w:rsidRPr="00F412E8">
        <w:rPr>
          <w:b/>
          <w:color w:val="000000"/>
        </w:rPr>
        <w:t xml:space="preserve">braking specified in paragraphs </w:t>
      </w:r>
      <w:r w:rsidR="005A2440" w:rsidRPr="00F412E8">
        <w:rPr>
          <w:b/>
          <w:color w:val="000000"/>
          <w:lang w:eastAsia="ja-JP"/>
        </w:rPr>
        <w:t>3</w:t>
      </w:r>
      <w:r w:rsidR="005A2440" w:rsidRPr="00F412E8">
        <w:rPr>
          <w:b/>
          <w:color w:val="000000"/>
        </w:rPr>
        <w:t xml:space="preserve">.1.15. to </w:t>
      </w:r>
      <w:r w:rsidR="005A2440" w:rsidRPr="00F412E8">
        <w:rPr>
          <w:b/>
          <w:color w:val="000000"/>
          <w:lang w:eastAsia="ja-JP"/>
        </w:rPr>
        <w:t>3</w:t>
      </w:r>
      <w:r w:rsidR="005A2440" w:rsidRPr="00F412E8">
        <w:rPr>
          <w:b/>
          <w:color w:val="000000"/>
        </w:rPr>
        <w:t>.1.15.2. of this Regulation.</w:t>
      </w:r>
    </w:p>
    <w:p w14:paraId="365142F4" w14:textId="09ED8E64" w:rsidR="00B21341" w:rsidRDefault="00CA1858" w:rsidP="005A2440">
      <w:pPr>
        <w:pStyle w:val="SingleTxtG"/>
        <w:ind w:left="2268" w:hanging="1134"/>
        <w:rPr>
          <w:b/>
          <w:bCs/>
          <w:color w:val="000000"/>
        </w:rPr>
      </w:pPr>
      <w:r>
        <w:rPr>
          <w:b/>
          <w:color w:val="000000"/>
        </w:rPr>
        <w:t>"</w:t>
      </w:r>
      <w:r w:rsidR="005A2440" w:rsidRPr="00404056">
        <w:rPr>
          <w:b/>
          <w:color w:val="000000"/>
        </w:rPr>
        <w:t>2.23.</w:t>
      </w:r>
      <w:r w:rsidR="005A2440" w:rsidRPr="00404056">
        <w:rPr>
          <w:b/>
          <w:color w:val="000000"/>
        </w:rPr>
        <w:tab/>
      </w:r>
      <w:r>
        <w:rPr>
          <w:b/>
          <w:color w:val="000000"/>
        </w:rPr>
        <w:t>"</w:t>
      </w:r>
      <w:r w:rsidR="005A2440">
        <w:rPr>
          <w:b/>
          <w:i/>
          <w:iCs/>
          <w:color w:val="000000"/>
        </w:rPr>
        <w:t>D</w:t>
      </w:r>
      <w:r w:rsidR="005A2440" w:rsidRPr="00404056">
        <w:rPr>
          <w:b/>
          <w:i/>
          <w:iCs/>
          <w:color w:val="000000"/>
        </w:rPr>
        <w:t>isable the antilock brake system</w:t>
      </w:r>
      <w:r>
        <w:rPr>
          <w:b/>
          <w:color w:val="000000"/>
        </w:rPr>
        <w:t>"</w:t>
      </w:r>
      <w:r w:rsidR="005A2440" w:rsidRPr="00404056">
        <w:rPr>
          <w:b/>
          <w:color w:val="000000"/>
        </w:rPr>
        <w:t xml:space="preserve"> means to put the system into a state where </w:t>
      </w:r>
      <w:r w:rsidR="00122B31" w:rsidRPr="007A48E3">
        <w:rPr>
          <w:b/>
          <w:color w:val="000000"/>
          <w:highlight w:val="yellow"/>
        </w:rPr>
        <w:t xml:space="preserve">it will </w:t>
      </w:r>
      <w:r w:rsidR="005A2440" w:rsidRPr="00404056">
        <w:rPr>
          <w:b/>
          <w:color w:val="000000"/>
        </w:rPr>
        <w:t xml:space="preserve">no longer </w:t>
      </w:r>
      <w:r w:rsidR="005A2440" w:rsidRPr="007A48E3">
        <w:rPr>
          <w:b/>
          <w:color w:val="000000"/>
          <w:highlight w:val="yellow"/>
        </w:rPr>
        <w:t>fulfil</w:t>
      </w:r>
      <w:r w:rsidR="005A2440" w:rsidRPr="00404056">
        <w:rPr>
          <w:b/>
          <w:color w:val="000000"/>
        </w:rPr>
        <w:t xml:space="preserve"> the technical requirements </w:t>
      </w:r>
      <w:r>
        <w:rPr>
          <w:b/>
          <w:color w:val="000000"/>
        </w:rPr>
        <w:t>in</w:t>
      </w:r>
      <w:r w:rsidR="005A2440" w:rsidRPr="00404056">
        <w:rPr>
          <w:b/>
          <w:color w:val="000000"/>
        </w:rPr>
        <w:t xml:space="preserve"> </w:t>
      </w:r>
      <w:r>
        <w:rPr>
          <w:b/>
          <w:color w:val="000000"/>
        </w:rPr>
        <w:t xml:space="preserve">paragraph </w:t>
      </w:r>
      <w:r w:rsidR="005A2440" w:rsidRPr="00404056">
        <w:rPr>
          <w:b/>
          <w:color w:val="000000"/>
        </w:rPr>
        <w:t>4.9</w:t>
      </w:r>
      <w:r w:rsidR="001A3EF3">
        <w:rPr>
          <w:b/>
          <w:color w:val="000000"/>
        </w:rPr>
        <w:t>.</w:t>
      </w:r>
      <w:r w:rsidR="005A2440" w:rsidRPr="00404056">
        <w:rPr>
          <w:b/>
          <w:color w:val="000000"/>
        </w:rPr>
        <w:t xml:space="preserve"> of this </w:t>
      </w:r>
      <w:r w:rsidR="005A2440">
        <w:rPr>
          <w:b/>
          <w:color w:val="000000"/>
        </w:rPr>
        <w:t>R</w:t>
      </w:r>
      <w:r w:rsidR="005A2440" w:rsidRPr="00404056">
        <w:rPr>
          <w:b/>
          <w:color w:val="000000"/>
        </w:rPr>
        <w:t>egulation.</w:t>
      </w:r>
      <w:r>
        <w:rPr>
          <w:b/>
          <w:bCs/>
          <w:color w:val="000000"/>
        </w:rPr>
        <w:t>"</w:t>
      </w:r>
    </w:p>
    <w:p w14:paraId="66826839" w14:textId="77777777" w:rsidR="005A2440" w:rsidRDefault="005A2440" w:rsidP="005A2440">
      <w:pPr>
        <w:pStyle w:val="SingleTxtG"/>
        <w:ind w:left="2268" w:hanging="1134"/>
        <w:rPr>
          <w:b/>
          <w:bCs/>
          <w:color w:val="000000"/>
        </w:rPr>
      </w:pPr>
      <w:r w:rsidRPr="00127346">
        <w:rPr>
          <w:i/>
          <w:color w:val="000000"/>
        </w:rPr>
        <w:t xml:space="preserve">Insert a new paragraph </w:t>
      </w:r>
      <w:r w:rsidRPr="00127346">
        <w:rPr>
          <w:i/>
          <w:color w:val="000000"/>
          <w:lang w:eastAsia="ja-JP"/>
        </w:rPr>
        <w:t>3</w:t>
      </w:r>
      <w:r w:rsidRPr="00127346">
        <w:rPr>
          <w:i/>
          <w:color w:val="000000"/>
        </w:rPr>
        <w:t xml:space="preserve">.1.14., </w:t>
      </w:r>
      <w:r w:rsidRPr="00127346">
        <w:rPr>
          <w:color w:val="000000"/>
        </w:rPr>
        <w:t>to read:</w:t>
      </w:r>
    </w:p>
    <w:p w14:paraId="33E54DE4" w14:textId="77777777" w:rsidR="005A2440" w:rsidRDefault="00CA1858" w:rsidP="005A2440">
      <w:pPr>
        <w:pStyle w:val="SingleTxtG"/>
        <w:ind w:left="2268" w:hanging="1134"/>
        <w:rPr>
          <w:b/>
          <w:color w:val="000000"/>
        </w:rPr>
      </w:pPr>
      <w:r>
        <w:rPr>
          <w:b/>
          <w:color w:val="000000"/>
        </w:rPr>
        <w:t>"</w:t>
      </w:r>
      <w:r w:rsidR="005A2440" w:rsidRPr="00C445D5">
        <w:rPr>
          <w:b/>
          <w:color w:val="000000"/>
        </w:rPr>
        <w:t>3.1.14.</w:t>
      </w:r>
      <w:r w:rsidR="005A2440" w:rsidRPr="00C445D5">
        <w:rPr>
          <w:b/>
          <w:color w:val="000000"/>
        </w:rPr>
        <w:tab/>
        <w:t>The effectiveness of the braking systems, including the anti-lock system, shall not be adversely affected by magnetic or electrical fields.</w:t>
      </w:r>
      <w:r w:rsidR="005A2440">
        <w:rPr>
          <w:b/>
          <w:color w:val="000000"/>
        </w:rPr>
        <w:t xml:space="preserve"> </w:t>
      </w:r>
      <w:r w:rsidR="005A2440" w:rsidRPr="00C445D5">
        <w:rPr>
          <w:b/>
          <w:color w:val="000000"/>
        </w:rPr>
        <w:t>This shall be demonstrated by fulfilling the technical requirements in national standards or regulations, if applicable.</w:t>
      </w:r>
      <w:r>
        <w:rPr>
          <w:b/>
          <w:color w:val="000000"/>
        </w:rPr>
        <w:t>"</w:t>
      </w:r>
    </w:p>
    <w:p w14:paraId="7EE9EEFA" w14:textId="77777777" w:rsidR="005A2440" w:rsidRDefault="005A2440" w:rsidP="005A2440">
      <w:pPr>
        <w:pStyle w:val="SingleTxtG"/>
        <w:ind w:left="2268" w:hanging="1134"/>
        <w:rPr>
          <w:color w:val="000000"/>
        </w:rPr>
      </w:pPr>
      <w:r w:rsidRPr="00127346">
        <w:rPr>
          <w:i/>
          <w:color w:val="000000"/>
        </w:rPr>
        <w:t xml:space="preserve">Insert new paragraphs </w:t>
      </w:r>
      <w:r w:rsidRPr="00127346">
        <w:rPr>
          <w:i/>
          <w:color w:val="000000"/>
          <w:lang w:eastAsia="ja-JP"/>
        </w:rPr>
        <w:t>3</w:t>
      </w:r>
      <w:r w:rsidRPr="00127346">
        <w:rPr>
          <w:i/>
          <w:color w:val="000000"/>
        </w:rPr>
        <w:t xml:space="preserve">.1.15. to </w:t>
      </w:r>
      <w:r w:rsidRPr="00127346">
        <w:rPr>
          <w:i/>
          <w:color w:val="000000"/>
          <w:lang w:eastAsia="ja-JP"/>
        </w:rPr>
        <w:t>3</w:t>
      </w:r>
      <w:r w:rsidRPr="00127346">
        <w:rPr>
          <w:i/>
          <w:color w:val="000000"/>
        </w:rPr>
        <w:t>.1.15.</w:t>
      </w:r>
      <w:r>
        <w:rPr>
          <w:i/>
          <w:color w:val="000000"/>
        </w:rPr>
        <w:t>2</w:t>
      </w:r>
      <w:r w:rsidRPr="00127346">
        <w:rPr>
          <w:i/>
          <w:color w:val="000000"/>
        </w:rPr>
        <w:t>.,</w:t>
      </w:r>
      <w:r w:rsidRPr="00127346">
        <w:rPr>
          <w:color w:val="000000"/>
        </w:rPr>
        <w:t xml:space="preserve"> to read:</w:t>
      </w:r>
    </w:p>
    <w:p w14:paraId="6F81F423" w14:textId="77777777" w:rsidR="005A2440" w:rsidRPr="00C445D5" w:rsidRDefault="00CA1858" w:rsidP="005A2440">
      <w:pPr>
        <w:spacing w:after="120" w:line="240" w:lineRule="auto"/>
        <w:ind w:left="2268" w:right="1089" w:hanging="1134"/>
        <w:jc w:val="both"/>
        <w:rPr>
          <w:b/>
          <w:color w:val="000000"/>
        </w:rPr>
      </w:pPr>
      <w:r>
        <w:rPr>
          <w:b/>
          <w:color w:val="000000"/>
        </w:rPr>
        <w:t>"</w:t>
      </w:r>
      <w:r w:rsidR="005A2440" w:rsidRPr="00C445D5">
        <w:rPr>
          <w:b/>
          <w:color w:val="000000"/>
          <w:lang w:eastAsia="ja-JP"/>
        </w:rPr>
        <w:t>3</w:t>
      </w:r>
      <w:r w:rsidR="005A2440" w:rsidRPr="00C445D5">
        <w:rPr>
          <w:b/>
          <w:color w:val="000000"/>
        </w:rPr>
        <w:t>.1.15.</w:t>
      </w:r>
      <w:r w:rsidR="005A2440" w:rsidRPr="00C445D5">
        <w:rPr>
          <w:b/>
          <w:color w:val="000000"/>
        </w:rPr>
        <w:tab/>
        <w:t>If a vehicle is equipped with the means to indicate emergency braking, activation and de-activation of the emergency braking signal shall only be generated by the application of any service braking system when the conditions in para</w:t>
      </w:r>
      <w:r>
        <w:rPr>
          <w:b/>
          <w:color w:val="000000"/>
        </w:rPr>
        <w:t>graphs</w:t>
      </w:r>
      <w:r w:rsidR="005A2440" w:rsidRPr="00C445D5">
        <w:rPr>
          <w:b/>
          <w:color w:val="000000"/>
        </w:rPr>
        <w:t xml:space="preserve"> 3.1.15.1. through 3.1.15.</w:t>
      </w:r>
      <w:r w:rsidR="005A2440">
        <w:rPr>
          <w:b/>
          <w:color w:val="000000"/>
        </w:rPr>
        <w:t>2</w:t>
      </w:r>
      <w:r w:rsidR="005A2440" w:rsidRPr="00C445D5">
        <w:rPr>
          <w:b/>
          <w:color w:val="000000"/>
        </w:rPr>
        <w:t>. are fulfilled:</w:t>
      </w:r>
    </w:p>
    <w:p w14:paraId="677FE4B7" w14:textId="77777777" w:rsidR="005A2440" w:rsidRPr="00C445D5" w:rsidRDefault="005A2440" w:rsidP="005A2440">
      <w:pPr>
        <w:spacing w:after="120" w:line="240" w:lineRule="auto"/>
        <w:ind w:left="2268" w:right="1089" w:hanging="1134"/>
        <w:jc w:val="both"/>
        <w:rPr>
          <w:b/>
          <w:color w:val="000000"/>
        </w:rPr>
      </w:pPr>
      <w:r w:rsidRPr="00C445D5">
        <w:rPr>
          <w:b/>
          <w:color w:val="000000"/>
          <w:lang w:eastAsia="ja-JP"/>
        </w:rPr>
        <w:lastRenderedPageBreak/>
        <w:t>3</w:t>
      </w:r>
      <w:r w:rsidRPr="00C445D5">
        <w:rPr>
          <w:b/>
          <w:color w:val="000000"/>
        </w:rPr>
        <w:t>.1.15.1.</w:t>
      </w:r>
      <w:r w:rsidRPr="00C445D5">
        <w:rPr>
          <w:b/>
          <w:color w:val="000000"/>
        </w:rPr>
        <w:tab/>
        <w:t>The signal shall not be activated when the vehicle deceleration is below 6</w:t>
      </w:r>
      <w:r>
        <w:rPr>
          <w:b/>
          <w:color w:val="000000"/>
        </w:rPr>
        <w:t> </w:t>
      </w:r>
      <w:r w:rsidRPr="00C445D5">
        <w:rPr>
          <w:b/>
          <w:color w:val="000000"/>
        </w:rPr>
        <w:t>m/s</w:t>
      </w:r>
      <w:r w:rsidRPr="005A2440">
        <w:rPr>
          <w:b/>
          <w:color w:val="000000"/>
          <w:vertAlign w:val="superscript"/>
        </w:rPr>
        <w:t>2</w:t>
      </w:r>
      <w:r w:rsidRPr="00C445D5">
        <w:rPr>
          <w:b/>
          <w:color w:val="000000"/>
        </w:rPr>
        <w:t xml:space="preserve"> but it may be generated at any deceleration at or above this value, the actual value being defined by the vehicle manufacturer.</w:t>
      </w:r>
    </w:p>
    <w:p w14:paraId="30762004" w14:textId="77777777" w:rsidR="005A2440" w:rsidRPr="00C445D5" w:rsidRDefault="005A2440" w:rsidP="005A2440">
      <w:pPr>
        <w:spacing w:after="120" w:line="240" w:lineRule="auto"/>
        <w:ind w:left="2268" w:right="1089" w:hanging="1134"/>
        <w:jc w:val="both"/>
        <w:rPr>
          <w:b/>
          <w:color w:val="000000"/>
        </w:rPr>
      </w:pPr>
      <w:r w:rsidRPr="00C445D5">
        <w:rPr>
          <w:b/>
          <w:color w:val="000000"/>
        </w:rPr>
        <w:tab/>
        <w:t>The signal shall be de-activated at the latest when the deceleration has fallen below 2.5 m/s</w:t>
      </w:r>
      <w:r w:rsidRPr="00C445D5">
        <w:rPr>
          <w:b/>
          <w:color w:val="000000"/>
          <w:vertAlign w:val="superscript"/>
        </w:rPr>
        <w:t>2</w:t>
      </w:r>
      <w:r w:rsidRPr="00C445D5">
        <w:rPr>
          <w:b/>
          <w:color w:val="000000"/>
        </w:rPr>
        <w:t>; or,</w:t>
      </w:r>
    </w:p>
    <w:p w14:paraId="3EB703A2" w14:textId="77777777" w:rsidR="005A2440" w:rsidRDefault="005A2440" w:rsidP="005A2440">
      <w:pPr>
        <w:pStyle w:val="SingleTxtG"/>
        <w:ind w:left="2268" w:hanging="1134"/>
        <w:rPr>
          <w:b/>
          <w:color w:val="000000"/>
        </w:rPr>
      </w:pPr>
      <w:r w:rsidRPr="00C445D5">
        <w:rPr>
          <w:b/>
          <w:color w:val="000000"/>
        </w:rPr>
        <w:t>3.1.15.2.</w:t>
      </w:r>
      <w:r w:rsidRPr="00C445D5">
        <w:rPr>
          <w:b/>
          <w:color w:val="000000"/>
        </w:rPr>
        <w:tab/>
        <w:t xml:space="preserve">The signal may be activated at a speed above 50 km/h when the antilock system is fully cycling (as defined in paragraph </w:t>
      </w:r>
      <w:r w:rsidRPr="00C445D5">
        <w:rPr>
          <w:b/>
          <w:color w:val="000000"/>
          <w:lang w:eastAsia="ja-JP"/>
        </w:rPr>
        <w:t>4.9.1.</w:t>
      </w:r>
      <w:r w:rsidRPr="00C445D5">
        <w:rPr>
          <w:b/>
          <w:color w:val="000000"/>
        </w:rPr>
        <w:t>) and deceleration is at least 2.5 m/s</w:t>
      </w:r>
      <w:r w:rsidRPr="00C445D5">
        <w:rPr>
          <w:b/>
          <w:color w:val="000000"/>
          <w:vertAlign w:val="superscript"/>
        </w:rPr>
        <w:t>2</w:t>
      </w:r>
      <w:r w:rsidRPr="00C445D5">
        <w:rPr>
          <w:b/>
          <w:color w:val="000000"/>
        </w:rPr>
        <w:t>. The signal shall be deactivated when the antilock system is no longer fully cycling</w:t>
      </w:r>
      <w:r w:rsidR="00CA1858">
        <w:rPr>
          <w:b/>
          <w:color w:val="000000"/>
        </w:rPr>
        <w:t>"</w:t>
      </w:r>
      <w:r w:rsidRPr="00C445D5">
        <w:rPr>
          <w:b/>
          <w:color w:val="000000"/>
        </w:rPr>
        <w:t>.</w:t>
      </w:r>
    </w:p>
    <w:p w14:paraId="0E1330F3" w14:textId="77777777" w:rsidR="005A2440" w:rsidRPr="00127346" w:rsidRDefault="005A2440" w:rsidP="005A2440">
      <w:pPr>
        <w:pStyle w:val="SingleTxtG"/>
        <w:ind w:left="2268" w:hanging="1134"/>
        <w:rPr>
          <w:i/>
          <w:color w:val="000000"/>
        </w:rPr>
      </w:pPr>
      <w:r w:rsidRPr="00127346">
        <w:rPr>
          <w:i/>
          <w:color w:val="000000"/>
        </w:rPr>
        <w:t xml:space="preserve">Insert a new paragraph 3.1.16., </w:t>
      </w:r>
      <w:r w:rsidRPr="00127346">
        <w:rPr>
          <w:color w:val="000000"/>
        </w:rPr>
        <w:t>to read:</w:t>
      </w:r>
    </w:p>
    <w:p w14:paraId="11499E9D" w14:textId="797C358B" w:rsidR="003F0B92" w:rsidRPr="008C248F" w:rsidRDefault="00CA1858" w:rsidP="00B96C6C">
      <w:pPr>
        <w:pStyle w:val="SingleTxtG"/>
        <w:ind w:left="2268" w:hanging="1134"/>
        <w:rPr>
          <w:b/>
        </w:rPr>
      </w:pPr>
      <w:bookmarkStart w:id="1" w:name="_Hlk516824128"/>
      <w:r>
        <w:rPr>
          <w:b/>
          <w:color w:val="000000"/>
        </w:rPr>
        <w:t>"</w:t>
      </w:r>
      <w:r w:rsidR="005A2440" w:rsidRPr="00A00B7E">
        <w:rPr>
          <w:b/>
          <w:color w:val="000000"/>
        </w:rPr>
        <w:t xml:space="preserve">3.1.16. </w:t>
      </w:r>
      <w:bookmarkEnd w:id="1"/>
      <w:r w:rsidR="005A2440" w:rsidRPr="00A00B7E">
        <w:rPr>
          <w:b/>
          <w:color w:val="000000"/>
        </w:rPr>
        <w:tab/>
      </w:r>
      <w:bookmarkStart w:id="2" w:name="_Hlk516824845"/>
      <w:r w:rsidR="005A2440" w:rsidRPr="00A00B7E">
        <w:rPr>
          <w:b/>
          <w:color w:val="000000"/>
        </w:rPr>
        <w:t xml:space="preserve">A means to </w:t>
      </w:r>
      <w:r w:rsidR="00E26B3A" w:rsidRPr="007A48E3">
        <w:rPr>
          <w:b/>
          <w:color w:val="000000"/>
          <w:highlight w:val="yellow"/>
        </w:rPr>
        <w:t xml:space="preserve">disable </w:t>
      </w:r>
      <w:r w:rsidR="005A2440" w:rsidRPr="00A00B7E">
        <w:rPr>
          <w:b/>
          <w:color w:val="000000"/>
        </w:rPr>
        <w:t xml:space="preserve">the antilock brake system </w:t>
      </w:r>
      <w:r w:rsidR="005A2440" w:rsidRPr="008C248F">
        <w:rPr>
          <w:b/>
        </w:rPr>
        <w:t xml:space="preserve">is only permitted for </w:t>
      </w:r>
      <w:bookmarkStart w:id="3" w:name="_Hlk507755922"/>
      <w:r w:rsidR="005A2440" w:rsidRPr="008C248F">
        <w:rPr>
          <w:b/>
        </w:rPr>
        <w:t>v</w:t>
      </w:r>
      <w:r>
        <w:rPr>
          <w:b/>
        </w:rPr>
        <w:t>ehicles which are suitable for "</w:t>
      </w:r>
      <w:r w:rsidR="005A2440" w:rsidRPr="008C248F">
        <w:rPr>
          <w:b/>
        </w:rPr>
        <w:t>off-road</w:t>
      </w:r>
      <w:r>
        <w:rPr>
          <w:b/>
        </w:rPr>
        <w:t>"</w:t>
      </w:r>
      <w:r w:rsidR="005A2440" w:rsidRPr="008C248F">
        <w:rPr>
          <w:b/>
        </w:rPr>
        <w:t xml:space="preserve"> </w:t>
      </w:r>
      <w:r w:rsidR="005A2440" w:rsidRPr="009B1930">
        <w:rPr>
          <w:b/>
          <w:highlight w:val="yellow"/>
        </w:rPr>
        <w:t>driving</w:t>
      </w:r>
      <w:r w:rsidR="00B96C6C" w:rsidRPr="009B1930">
        <w:rPr>
          <w:b/>
          <w:highlight w:val="yellow"/>
        </w:rPr>
        <w:t xml:space="preserve"> as determined by the manufacturer</w:t>
      </w:r>
      <w:r w:rsidR="005A2440" w:rsidRPr="009B1930">
        <w:rPr>
          <w:b/>
          <w:highlight w:val="yellow"/>
        </w:rPr>
        <w:t xml:space="preserve">. </w:t>
      </w:r>
      <w:bookmarkEnd w:id="2"/>
    </w:p>
    <w:p w14:paraId="5056B9B0" w14:textId="77777777" w:rsidR="005A2440" w:rsidRDefault="004F4537" w:rsidP="005A2440">
      <w:pPr>
        <w:pStyle w:val="SingleTxtG"/>
        <w:ind w:left="2268" w:hanging="1134"/>
        <w:rPr>
          <w:b/>
          <w:color w:val="000000"/>
        </w:rPr>
      </w:pPr>
      <w:bookmarkStart w:id="4" w:name="_Hlk516824857"/>
      <w:bookmarkEnd w:id="3"/>
      <w:r>
        <w:rPr>
          <w:b/>
          <w:color w:val="000000"/>
        </w:rPr>
        <w:tab/>
      </w:r>
      <w:r w:rsidR="005A2440" w:rsidRPr="00127346">
        <w:rPr>
          <w:b/>
          <w:color w:val="000000"/>
        </w:rPr>
        <w:t xml:space="preserve">If a means to disable the antilock brake system is </w:t>
      </w:r>
      <w:r w:rsidR="005A2440">
        <w:rPr>
          <w:b/>
          <w:color w:val="000000"/>
        </w:rPr>
        <w:t>provided</w:t>
      </w:r>
      <w:r w:rsidR="005A2440" w:rsidRPr="00127346">
        <w:rPr>
          <w:b/>
          <w:color w:val="000000"/>
        </w:rPr>
        <w:t xml:space="preserve"> it shall meet the following provisions:</w:t>
      </w:r>
    </w:p>
    <w:bookmarkEnd w:id="4"/>
    <w:p w14:paraId="2A1E67CF" w14:textId="4FA7F239" w:rsidR="005A2440" w:rsidRDefault="005A2440" w:rsidP="005A2440">
      <w:pPr>
        <w:pStyle w:val="SingleTxtG"/>
        <w:ind w:left="2268"/>
      </w:pPr>
      <w:r>
        <w:rPr>
          <w:b/>
          <w:color w:val="000000"/>
        </w:rPr>
        <w:t>(a)</w:t>
      </w:r>
      <w:r>
        <w:rPr>
          <w:b/>
          <w:color w:val="000000"/>
        </w:rPr>
        <w:tab/>
        <w:t xml:space="preserve">Disabling the antilock brake system function shall only be </w:t>
      </w:r>
      <w:r w:rsidR="00A33552" w:rsidRPr="009B1930">
        <w:rPr>
          <w:b/>
          <w:color w:val="000000"/>
          <w:highlight w:val="yellow"/>
        </w:rPr>
        <w:t>possible</w:t>
      </w:r>
      <w:r w:rsidR="00A33552">
        <w:rPr>
          <w:b/>
          <w:color w:val="000000"/>
        </w:rPr>
        <w:t xml:space="preserve"> </w:t>
      </w:r>
      <w:r>
        <w:rPr>
          <w:b/>
          <w:color w:val="000000"/>
        </w:rPr>
        <w:t xml:space="preserve">when the vehicle is fitted with a ride mode selector that is in an </w:t>
      </w:r>
      <w:r w:rsidR="00CA1858">
        <w:rPr>
          <w:b/>
          <w:color w:val="000000"/>
        </w:rPr>
        <w:t>"</w:t>
      </w:r>
      <w:r>
        <w:rPr>
          <w:b/>
          <w:color w:val="000000"/>
        </w:rPr>
        <w:t>off-road</w:t>
      </w:r>
      <w:r w:rsidR="00CA1858">
        <w:rPr>
          <w:b/>
          <w:color w:val="000000"/>
        </w:rPr>
        <w:t>"</w:t>
      </w:r>
      <w:r>
        <w:rPr>
          <w:b/>
          <w:color w:val="000000"/>
        </w:rPr>
        <w:t xml:space="preserve"> or </w:t>
      </w:r>
      <w:r w:rsidR="00CA1858">
        <w:rPr>
          <w:b/>
          <w:color w:val="000000"/>
        </w:rPr>
        <w:t>"</w:t>
      </w:r>
      <w:r>
        <w:rPr>
          <w:b/>
          <w:color w:val="000000"/>
        </w:rPr>
        <w:t>all-terrain</w:t>
      </w:r>
      <w:r w:rsidR="00CA1858">
        <w:rPr>
          <w:b/>
          <w:color w:val="000000"/>
        </w:rPr>
        <w:t>"</w:t>
      </w:r>
      <w:r>
        <w:rPr>
          <w:b/>
          <w:color w:val="000000"/>
        </w:rPr>
        <w:t xml:space="preserve"> mode.</w:t>
      </w:r>
    </w:p>
    <w:p w14:paraId="6B8145FD" w14:textId="36CD10F2" w:rsidR="005A2440" w:rsidRPr="00127346" w:rsidRDefault="005A2440" w:rsidP="005A2440">
      <w:pPr>
        <w:pStyle w:val="SingleTxtG"/>
        <w:ind w:left="2268" w:hanging="1134"/>
        <w:rPr>
          <w:b/>
          <w:color w:val="000000"/>
        </w:rPr>
      </w:pPr>
      <w:r>
        <w:rPr>
          <w:b/>
          <w:color w:val="000000"/>
        </w:rPr>
        <w:tab/>
        <w:t>(b)</w:t>
      </w:r>
      <w:r>
        <w:rPr>
          <w:b/>
          <w:color w:val="000000"/>
        </w:rPr>
        <w:tab/>
      </w:r>
      <w:r w:rsidRPr="00127346">
        <w:rPr>
          <w:b/>
          <w:color w:val="000000"/>
        </w:rPr>
        <w:t xml:space="preserve">Disabling the antilock brake system function shall only be </w:t>
      </w:r>
      <w:r w:rsidR="00A33552" w:rsidRPr="009B1930">
        <w:rPr>
          <w:b/>
          <w:color w:val="000000"/>
          <w:highlight w:val="yellow"/>
        </w:rPr>
        <w:t xml:space="preserve">possible </w:t>
      </w:r>
      <w:r>
        <w:rPr>
          <w:b/>
          <w:color w:val="000000"/>
        </w:rPr>
        <w:t>when the vehicle is stationary;</w:t>
      </w:r>
    </w:p>
    <w:p w14:paraId="5966FA49" w14:textId="77777777" w:rsidR="005A2440" w:rsidRPr="00127346" w:rsidRDefault="005A2440" w:rsidP="005A2440">
      <w:pPr>
        <w:pStyle w:val="SingleTxtG"/>
        <w:ind w:left="2268" w:hanging="1134"/>
        <w:rPr>
          <w:b/>
          <w:color w:val="000000"/>
        </w:rPr>
      </w:pPr>
      <w:r>
        <w:rPr>
          <w:b/>
          <w:color w:val="000000"/>
        </w:rPr>
        <w:tab/>
      </w:r>
      <w:r w:rsidRPr="00127346">
        <w:rPr>
          <w:b/>
          <w:color w:val="000000"/>
        </w:rPr>
        <w:t>(</w:t>
      </w:r>
      <w:r>
        <w:rPr>
          <w:b/>
          <w:color w:val="000000"/>
        </w:rPr>
        <w:t>c</w:t>
      </w:r>
      <w:r w:rsidRPr="00127346">
        <w:rPr>
          <w:b/>
          <w:color w:val="000000"/>
        </w:rPr>
        <w:t>)</w:t>
      </w:r>
      <w:r w:rsidRPr="00127346">
        <w:rPr>
          <w:b/>
          <w:color w:val="000000"/>
        </w:rPr>
        <w:tab/>
        <w:t>Disabling the antilock brake system function shall be the result of a deliberate action by the rider according to one of the following methods:</w:t>
      </w:r>
    </w:p>
    <w:p w14:paraId="5E9CBAA1" w14:textId="77777777" w:rsidR="005A2440" w:rsidRPr="00127346" w:rsidRDefault="005A2440" w:rsidP="005A2440">
      <w:pPr>
        <w:pStyle w:val="SingleTxtG"/>
        <w:ind w:left="3261" w:hanging="426"/>
        <w:rPr>
          <w:b/>
          <w:color w:val="000000"/>
        </w:rPr>
      </w:pPr>
      <w:r w:rsidRPr="00127346">
        <w:rPr>
          <w:b/>
          <w:color w:val="000000"/>
        </w:rPr>
        <w:t>(</w:t>
      </w:r>
      <w:proofErr w:type="spellStart"/>
      <w:r w:rsidRPr="00127346">
        <w:rPr>
          <w:b/>
          <w:color w:val="000000"/>
        </w:rPr>
        <w:t>i</w:t>
      </w:r>
      <w:proofErr w:type="spellEnd"/>
      <w:r w:rsidRPr="00127346">
        <w:rPr>
          <w:b/>
          <w:color w:val="000000"/>
        </w:rPr>
        <w:t>)</w:t>
      </w:r>
      <w:r w:rsidRPr="00127346">
        <w:rPr>
          <w:b/>
          <w:color w:val="000000"/>
        </w:rPr>
        <w:tab/>
        <w:t xml:space="preserve">Simultaneous actuation of the antilock braking system </w:t>
      </w:r>
      <w:r>
        <w:rPr>
          <w:b/>
          <w:color w:val="000000"/>
        </w:rPr>
        <w:t>disable-</w:t>
      </w:r>
      <w:r w:rsidRPr="00127346">
        <w:rPr>
          <w:b/>
          <w:color w:val="000000"/>
        </w:rPr>
        <w:t xml:space="preserve">switch and a service brake system control (i.e. brake lever or pedal); or </w:t>
      </w:r>
    </w:p>
    <w:p w14:paraId="3DB092D9" w14:textId="77777777" w:rsidR="005A2440" w:rsidRPr="00127346" w:rsidRDefault="005A2440" w:rsidP="005A2440">
      <w:pPr>
        <w:pStyle w:val="SingleTxtG"/>
        <w:ind w:left="3261" w:hanging="426"/>
        <w:rPr>
          <w:b/>
          <w:color w:val="000000"/>
        </w:rPr>
      </w:pPr>
      <w:r w:rsidRPr="00127346">
        <w:rPr>
          <w:b/>
          <w:color w:val="000000"/>
        </w:rPr>
        <w:t>(ii)</w:t>
      </w:r>
      <w:r w:rsidRPr="00127346">
        <w:rPr>
          <w:b/>
          <w:color w:val="000000"/>
        </w:rPr>
        <w:tab/>
        <w:t xml:space="preserve">The actuation of the antilock brake system </w:t>
      </w:r>
      <w:r>
        <w:rPr>
          <w:b/>
          <w:color w:val="000000"/>
        </w:rPr>
        <w:t>disable-</w:t>
      </w:r>
      <w:r w:rsidRPr="00127346">
        <w:rPr>
          <w:b/>
          <w:color w:val="000000"/>
        </w:rPr>
        <w:t>switch for a minimum of two seconds; or</w:t>
      </w:r>
    </w:p>
    <w:p w14:paraId="39FE58F0" w14:textId="77777777" w:rsidR="005A2440" w:rsidRPr="00127346" w:rsidRDefault="005A2440" w:rsidP="005A2440">
      <w:pPr>
        <w:pStyle w:val="SingleTxtG"/>
        <w:ind w:left="3261" w:hanging="426"/>
        <w:rPr>
          <w:b/>
          <w:color w:val="000000"/>
        </w:rPr>
      </w:pPr>
      <w:r w:rsidRPr="00127346">
        <w:rPr>
          <w:b/>
          <w:color w:val="000000"/>
        </w:rPr>
        <w:t>(iii)</w:t>
      </w:r>
      <w:r w:rsidRPr="00127346">
        <w:rPr>
          <w:b/>
          <w:color w:val="000000"/>
        </w:rPr>
        <w:tab/>
        <w:t xml:space="preserve">The progression through at least two successive steps or levels of actuation of a </w:t>
      </w:r>
      <w:r>
        <w:rPr>
          <w:b/>
          <w:color w:val="000000"/>
        </w:rPr>
        <w:t xml:space="preserve">control (e.g.., </w:t>
      </w:r>
      <w:r w:rsidRPr="00127346">
        <w:rPr>
          <w:b/>
          <w:color w:val="000000"/>
        </w:rPr>
        <w:t>rotating knob, a touch panel or a menu option selector</w:t>
      </w:r>
      <w:r>
        <w:rPr>
          <w:b/>
          <w:color w:val="000000"/>
        </w:rPr>
        <w:t>)</w:t>
      </w:r>
      <w:r w:rsidRPr="00127346">
        <w:rPr>
          <w:b/>
          <w:color w:val="000000"/>
        </w:rPr>
        <w:t xml:space="preserve">. </w:t>
      </w:r>
    </w:p>
    <w:p w14:paraId="6DA6BB50" w14:textId="29ADED0D" w:rsidR="00122B31" w:rsidRDefault="005A2440" w:rsidP="00122B31">
      <w:pPr>
        <w:pStyle w:val="SingleTxtG"/>
        <w:ind w:left="2268"/>
        <w:rPr>
          <w:b/>
          <w:color w:val="000000"/>
        </w:rPr>
      </w:pPr>
      <w:r w:rsidRPr="00127346">
        <w:rPr>
          <w:b/>
          <w:color w:val="000000"/>
        </w:rPr>
        <w:t>(</w:t>
      </w:r>
      <w:r>
        <w:rPr>
          <w:b/>
          <w:color w:val="000000"/>
        </w:rPr>
        <w:t>d</w:t>
      </w:r>
      <w:r w:rsidRPr="00127346">
        <w:rPr>
          <w:b/>
          <w:color w:val="000000"/>
        </w:rPr>
        <w:t>)</w:t>
      </w:r>
      <w:r w:rsidRPr="00127346">
        <w:rPr>
          <w:b/>
          <w:color w:val="000000"/>
        </w:rPr>
        <w:tab/>
      </w:r>
      <w:r w:rsidRPr="009B1930">
        <w:rPr>
          <w:b/>
          <w:color w:val="000000"/>
          <w:highlight w:val="yellow"/>
        </w:rPr>
        <w:t xml:space="preserve">The antilock brake system function shall be automatically enabled when exiting from the </w:t>
      </w:r>
      <w:r w:rsidR="00CA1858" w:rsidRPr="009B1930">
        <w:rPr>
          <w:b/>
          <w:color w:val="000000"/>
          <w:highlight w:val="yellow"/>
        </w:rPr>
        <w:t>"</w:t>
      </w:r>
      <w:r w:rsidRPr="009B1930">
        <w:rPr>
          <w:b/>
          <w:color w:val="000000"/>
          <w:highlight w:val="yellow"/>
        </w:rPr>
        <w:t>off-road</w:t>
      </w:r>
      <w:r w:rsidR="00CA1858" w:rsidRPr="009B1930">
        <w:rPr>
          <w:b/>
          <w:color w:val="000000"/>
          <w:highlight w:val="yellow"/>
        </w:rPr>
        <w:t>"</w:t>
      </w:r>
      <w:r w:rsidRPr="009B1930">
        <w:rPr>
          <w:b/>
          <w:color w:val="000000"/>
          <w:highlight w:val="yellow"/>
        </w:rPr>
        <w:t xml:space="preserve"> or </w:t>
      </w:r>
      <w:r w:rsidR="00CA1858" w:rsidRPr="009B1930">
        <w:rPr>
          <w:b/>
          <w:color w:val="000000"/>
          <w:highlight w:val="yellow"/>
        </w:rPr>
        <w:t>"</w:t>
      </w:r>
      <w:r w:rsidRPr="009B1930">
        <w:rPr>
          <w:b/>
          <w:color w:val="000000"/>
          <w:highlight w:val="yellow"/>
        </w:rPr>
        <w:t>all-terrain</w:t>
      </w:r>
      <w:r w:rsidR="00CA1858" w:rsidRPr="009B1930">
        <w:rPr>
          <w:b/>
          <w:color w:val="000000"/>
          <w:highlight w:val="yellow"/>
        </w:rPr>
        <w:t>"</w:t>
      </w:r>
      <w:r w:rsidRPr="009B1930">
        <w:rPr>
          <w:b/>
          <w:color w:val="000000"/>
          <w:highlight w:val="yellow"/>
        </w:rPr>
        <w:t xml:space="preserve"> ride mode, or after each start-up of the vehicle</w:t>
      </w:r>
      <w:r w:rsidR="009B1930">
        <w:rPr>
          <w:b/>
          <w:color w:val="000000"/>
          <w:highlight w:val="yellow"/>
        </w:rPr>
        <w:t>.</w:t>
      </w:r>
      <w:r w:rsidR="009B1930" w:rsidRPr="009B1930" w:rsidDel="00122B31">
        <w:rPr>
          <w:b/>
          <w:color w:val="000000"/>
          <w:highlight w:val="yellow"/>
        </w:rPr>
        <w:t xml:space="preserve"> </w:t>
      </w:r>
    </w:p>
    <w:p w14:paraId="306CDAE2" w14:textId="77777777" w:rsidR="004F4537" w:rsidRPr="00D85489" w:rsidRDefault="004F4537" w:rsidP="00CA1858">
      <w:pPr>
        <w:pStyle w:val="SingleTxtG"/>
        <w:ind w:left="2268"/>
        <w:rPr>
          <w:b/>
          <w:color w:val="000000"/>
        </w:rPr>
      </w:pPr>
      <w:r w:rsidRPr="00D85489">
        <w:rPr>
          <w:b/>
          <w:color w:val="000000"/>
        </w:rPr>
        <w:t>(e)</w:t>
      </w:r>
      <w:r w:rsidRPr="00D85489">
        <w:rPr>
          <w:b/>
          <w:color w:val="000000"/>
        </w:rPr>
        <w:tab/>
      </w:r>
      <w:bookmarkStart w:id="5" w:name="_Hlk512524343"/>
      <w:r w:rsidRPr="00D85489">
        <w:rPr>
          <w:b/>
          <w:color w:val="000000"/>
        </w:rPr>
        <w:t>When disabled, the antilock brake system function shall be indicated by the activation of a yellow or amber tell-tale according to one of the following methods</w:t>
      </w:r>
      <w:r w:rsidR="00F67887">
        <w:rPr>
          <w:b/>
          <w:color w:val="000000"/>
        </w:rPr>
        <w:t xml:space="preserve"> </w:t>
      </w:r>
      <w:r w:rsidRPr="00D85489">
        <w:rPr>
          <w:b/>
          <w:color w:val="000000"/>
        </w:rPr>
        <w:t>until the ABS is fully functional or operating again:</w:t>
      </w:r>
    </w:p>
    <w:p w14:paraId="5B15DC74" w14:textId="77777777" w:rsidR="004F4537" w:rsidRDefault="004F4537" w:rsidP="00CA1858">
      <w:pPr>
        <w:pStyle w:val="SingleTxtG"/>
        <w:ind w:left="3402" w:hanging="567"/>
        <w:rPr>
          <w:b/>
          <w:color w:val="000000"/>
        </w:rPr>
      </w:pPr>
      <w:r w:rsidRPr="00D85489">
        <w:rPr>
          <w:b/>
          <w:color w:val="000000"/>
        </w:rPr>
        <w:t>(</w:t>
      </w:r>
      <w:proofErr w:type="spellStart"/>
      <w:r w:rsidRPr="00D85489">
        <w:rPr>
          <w:b/>
          <w:color w:val="000000"/>
        </w:rPr>
        <w:t>i</w:t>
      </w:r>
      <w:proofErr w:type="spellEnd"/>
      <w:r w:rsidRPr="00D85489">
        <w:rPr>
          <w:b/>
          <w:color w:val="000000"/>
        </w:rPr>
        <w:t>)</w:t>
      </w:r>
      <w:r w:rsidRPr="00D85489">
        <w:rPr>
          <w:b/>
          <w:color w:val="000000"/>
        </w:rPr>
        <w:tab/>
        <w:t xml:space="preserve">The </w:t>
      </w:r>
      <w:r>
        <w:rPr>
          <w:b/>
          <w:color w:val="000000"/>
        </w:rPr>
        <w:t xml:space="preserve">following </w:t>
      </w:r>
      <w:r w:rsidRPr="00D85489">
        <w:rPr>
          <w:b/>
          <w:color w:val="000000"/>
        </w:rPr>
        <w:t>symbol as specified in B.18 in ISO 2575:2010</w:t>
      </w:r>
      <w:r>
        <w:rPr>
          <w:b/>
          <w:color w:val="000000"/>
        </w:rPr>
        <w:t>:</w:t>
      </w:r>
    </w:p>
    <w:p w14:paraId="70B72B80" w14:textId="77777777" w:rsidR="004F4537" w:rsidRDefault="004F4537" w:rsidP="00CA1858">
      <w:pPr>
        <w:pStyle w:val="SingleTxtG"/>
        <w:ind w:left="3402" w:hanging="567"/>
        <w:rPr>
          <w:b/>
          <w:color w:val="000000"/>
        </w:rPr>
      </w:pPr>
      <w:r w:rsidRPr="00D85489">
        <w:rPr>
          <w:noProof/>
          <w:lang w:val="it-IT" w:eastAsia="it-IT"/>
        </w:rPr>
        <w:drawing>
          <wp:inline distT="0" distB="0" distL="0" distR="0" wp14:anchorId="700079CD" wp14:editId="5D4DA0DC">
            <wp:extent cx="577635" cy="5702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3949" cy="586335"/>
                    </a:xfrm>
                    <a:prstGeom prst="rect">
                      <a:avLst/>
                    </a:prstGeom>
                  </pic:spPr>
                </pic:pic>
              </a:graphicData>
            </a:graphic>
          </wp:inline>
        </w:drawing>
      </w:r>
    </w:p>
    <w:p w14:paraId="3E0CB3C7" w14:textId="77777777" w:rsidR="004F4537" w:rsidRPr="00D85489" w:rsidRDefault="00CA1858" w:rsidP="00CA1858">
      <w:pPr>
        <w:pStyle w:val="SingleTxtG"/>
        <w:ind w:left="3402" w:hanging="567"/>
        <w:rPr>
          <w:b/>
          <w:color w:val="000000"/>
        </w:rPr>
      </w:pPr>
      <w:r>
        <w:rPr>
          <w:b/>
          <w:color w:val="000000"/>
        </w:rPr>
        <w:t>O</w:t>
      </w:r>
      <w:r w:rsidR="004F4537" w:rsidRPr="00D85489">
        <w:rPr>
          <w:b/>
          <w:color w:val="000000"/>
        </w:rPr>
        <w:t>r</w:t>
      </w:r>
    </w:p>
    <w:p w14:paraId="0859B0E3" w14:textId="77777777" w:rsidR="004F4537" w:rsidRDefault="004F4537" w:rsidP="00CA1858">
      <w:pPr>
        <w:pStyle w:val="SingleTxtG"/>
        <w:ind w:left="3402" w:hanging="567"/>
        <w:rPr>
          <w:b/>
          <w:color w:val="000000"/>
        </w:rPr>
      </w:pPr>
      <w:r w:rsidRPr="00D85489">
        <w:rPr>
          <w:b/>
          <w:color w:val="000000"/>
        </w:rPr>
        <w:t>(ii)</w:t>
      </w:r>
      <w:r w:rsidRPr="00D85489">
        <w:rPr>
          <w:b/>
          <w:color w:val="000000"/>
        </w:rPr>
        <w:tab/>
        <w:t xml:space="preserve">The </w:t>
      </w:r>
      <w:r>
        <w:rPr>
          <w:b/>
          <w:color w:val="000000"/>
        </w:rPr>
        <w:t xml:space="preserve">following </w:t>
      </w:r>
      <w:r w:rsidRPr="00D85489">
        <w:rPr>
          <w:b/>
          <w:color w:val="000000"/>
        </w:rPr>
        <w:t>symbol as specified in B.05 of ISO 2575:2010</w:t>
      </w:r>
      <w:r>
        <w:rPr>
          <w:b/>
          <w:color w:val="000000"/>
        </w:rPr>
        <w:t>:</w:t>
      </w:r>
    </w:p>
    <w:p w14:paraId="73E3B4E6" w14:textId="77777777" w:rsidR="004F4537" w:rsidRDefault="004F4537" w:rsidP="00CA1858">
      <w:pPr>
        <w:pStyle w:val="SingleTxtG"/>
        <w:ind w:left="3402" w:hanging="567"/>
        <w:rPr>
          <w:b/>
          <w:color w:val="000000"/>
        </w:rPr>
      </w:pPr>
      <w:r w:rsidRPr="00D85489">
        <w:rPr>
          <w:noProof/>
          <w:lang w:val="it-IT" w:eastAsia="it-IT"/>
        </w:rPr>
        <w:lastRenderedPageBreak/>
        <w:drawing>
          <wp:inline distT="0" distB="0" distL="0" distR="0" wp14:anchorId="06210DA3" wp14:editId="3D14E767">
            <wp:extent cx="624505" cy="61087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6077" cy="631971"/>
                    </a:xfrm>
                    <a:prstGeom prst="rect">
                      <a:avLst/>
                    </a:prstGeom>
                  </pic:spPr>
                </pic:pic>
              </a:graphicData>
            </a:graphic>
          </wp:inline>
        </w:drawing>
      </w:r>
    </w:p>
    <w:p w14:paraId="019FE3DA" w14:textId="5D7154D8" w:rsidR="004F4537" w:rsidRDefault="00CA1858" w:rsidP="00CA1858">
      <w:pPr>
        <w:pStyle w:val="SingleTxtG"/>
        <w:ind w:left="2835"/>
        <w:rPr>
          <w:b/>
          <w:color w:val="000000"/>
        </w:rPr>
      </w:pPr>
      <w:r>
        <w:rPr>
          <w:b/>
          <w:color w:val="000000"/>
        </w:rPr>
        <w:t>W</w:t>
      </w:r>
      <w:r w:rsidR="004F4537" w:rsidRPr="00D85489">
        <w:rPr>
          <w:b/>
          <w:color w:val="000000"/>
        </w:rPr>
        <w:t xml:space="preserve">ith the word </w:t>
      </w:r>
      <w:r>
        <w:rPr>
          <w:b/>
          <w:color w:val="000000"/>
        </w:rPr>
        <w:t>"</w:t>
      </w:r>
      <w:r w:rsidR="004F4537" w:rsidRPr="00D85489">
        <w:rPr>
          <w:b/>
          <w:color w:val="000000"/>
        </w:rPr>
        <w:t>OFF</w:t>
      </w:r>
      <w:r>
        <w:rPr>
          <w:b/>
          <w:color w:val="000000"/>
        </w:rPr>
        <w:t>"</w:t>
      </w:r>
      <w:r w:rsidR="004F4537">
        <w:rPr>
          <w:b/>
          <w:color w:val="000000"/>
        </w:rPr>
        <w:t xml:space="preserve"> as follows</w:t>
      </w:r>
      <w:r>
        <w:rPr>
          <w:b/>
          <w:color w:val="000000"/>
        </w:rPr>
        <w:t xml:space="preserve">, </w:t>
      </w:r>
      <w:r w:rsidRPr="00D85489">
        <w:rPr>
          <w:b/>
          <w:color w:val="000000"/>
        </w:rPr>
        <w:t xml:space="preserve">according to Y.01 in ISO 2575:2010, whereby </w:t>
      </w:r>
      <w:r w:rsidR="009B1930" w:rsidRPr="009B1930">
        <w:rPr>
          <w:b/>
          <w:color w:val="000000"/>
          <w:highlight w:val="yellow"/>
        </w:rPr>
        <w:t xml:space="preserve">the </w:t>
      </w:r>
      <w:r w:rsidR="003B270F" w:rsidRPr="009B1930">
        <w:rPr>
          <w:b/>
          <w:color w:val="000000"/>
          <w:highlight w:val="yellow"/>
        </w:rPr>
        <w:t xml:space="preserve">tell tales are </w:t>
      </w:r>
      <w:r w:rsidR="009B1930" w:rsidRPr="009B1930">
        <w:rPr>
          <w:b/>
          <w:color w:val="000000"/>
          <w:highlight w:val="yellow"/>
        </w:rPr>
        <w:t xml:space="preserve">in </w:t>
      </w:r>
      <w:r w:rsidR="003B270F" w:rsidRPr="009B1930">
        <w:rPr>
          <w:b/>
          <w:color w:val="000000"/>
          <w:highlight w:val="yellow"/>
        </w:rPr>
        <w:t>proximity of each other and whereby</w:t>
      </w:r>
      <w:r w:rsidR="003B270F">
        <w:rPr>
          <w:b/>
          <w:color w:val="000000"/>
        </w:rPr>
        <w:t xml:space="preserve"> </w:t>
      </w:r>
      <w:r w:rsidRPr="00D85489">
        <w:rPr>
          <w:b/>
          <w:color w:val="000000"/>
        </w:rPr>
        <w:t>the relative position and size of the two symbols are defined by the vehicle manufacturer</w:t>
      </w:r>
      <w:r w:rsidR="004F4537">
        <w:rPr>
          <w:b/>
          <w:color w:val="000000"/>
        </w:rPr>
        <w:t>:</w:t>
      </w:r>
    </w:p>
    <w:p w14:paraId="6DF4E541" w14:textId="77777777" w:rsidR="004F4537" w:rsidRDefault="004F4537" w:rsidP="00CA1858">
      <w:pPr>
        <w:pStyle w:val="SingleTxtG"/>
        <w:ind w:left="3402" w:hanging="567"/>
        <w:rPr>
          <w:b/>
          <w:color w:val="000000"/>
        </w:rPr>
      </w:pPr>
      <w:r w:rsidRPr="00D85489">
        <w:rPr>
          <w:noProof/>
          <w:lang w:val="it-IT" w:eastAsia="it-IT"/>
        </w:rPr>
        <w:drawing>
          <wp:inline distT="0" distB="0" distL="0" distR="0" wp14:anchorId="65FE354E" wp14:editId="644FD7D6">
            <wp:extent cx="635000" cy="6101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60020" cy="634192"/>
                    </a:xfrm>
                    <a:prstGeom prst="rect">
                      <a:avLst/>
                    </a:prstGeom>
                  </pic:spPr>
                </pic:pic>
              </a:graphicData>
            </a:graphic>
          </wp:inline>
        </w:drawing>
      </w:r>
    </w:p>
    <w:p w14:paraId="670BDE41" w14:textId="77777777" w:rsidR="004F4537" w:rsidRDefault="00CA1858" w:rsidP="00CA1858">
      <w:pPr>
        <w:pStyle w:val="SingleTxtG"/>
        <w:ind w:left="2835"/>
        <w:rPr>
          <w:b/>
          <w:color w:val="000000"/>
        </w:rPr>
      </w:pPr>
      <w:r w:rsidRPr="00D85489">
        <w:rPr>
          <w:b/>
          <w:color w:val="000000"/>
        </w:rPr>
        <w:t>O</w:t>
      </w:r>
      <w:r w:rsidR="004F4537" w:rsidRPr="00D85489">
        <w:rPr>
          <w:b/>
          <w:color w:val="000000"/>
        </w:rPr>
        <w:t>r</w:t>
      </w:r>
      <w:r>
        <w:rPr>
          <w:b/>
          <w:color w:val="000000"/>
        </w:rPr>
        <w:t>;</w:t>
      </w:r>
    </w:p>
    <w:p w14:paraId="4D5A61B8" w14:textId="77777777" w:rsidR="004F4537" w:rsidRPr="00D85489" w:rsidRDefault="004F4537" w:rsidP="00CA1858">
      <w:pPr>
        <w:pStyle w:val="SingleTxtG"/>
        <w:ind w:left="3402" w:hanging="567"/>
        <w:rPr>
          <w:b/>
          <w:color w:val="000000"/>
        </w:rPr>
      </w:pPr>
      <w:r w:rsidRPr="00D85489">
        <w:rPr>
          <w:b/>
          <w:color w:val="000000"/>
        </w:rPr>
        <w:t>(iii)</w:t>
      </w:r>
      <w:r w:rsidRPr="00D85489">
        <w:rPr>
          <w:b/>
          <w:color w:val="000000"/>
        </w:rPr>
        <w:tab/>
        <w:t xml:space="preserve">The text </w:t>
      </w:r>
      <w:r w:rsidR="00CA1858">
        <w:rPr>
          <w:b/>
          <w:color w:val="000000"/>
        </w:rPr>
        <w:t>"</w:t>
      </w:r>
      <w:r w:rsidRPr="00D85489">
        <w:rPr>
          <w:b/>
          <w:color w:val="000000"/>
        </w:rPr>
        <w:t>ABS OFF</w:t>
      </w:r>
      <w:r w:rsidR="00CA1858">
        <w:rPr>
          <w:b/>
          <w:color w:val="000000"/>
        </w:rPr>
        <w:t>"</w:t>
      </w:r>
      <w:r w:rsidRPr="00D85489">
        <w:rPr>
          <w:b/>
          <w:color w:val="000000"/>
        </w:rPr>
        <w:t xml:space="preserve">, or </w:t>
      </w:r>
      <w:r w:rsidR="00CA1858">
        <w:rPr>
          <w:b/>
          <w:color w:val="000000"/>
        </w:rPr>
        <w:t>"</w:t>
      </w:r>
      <w:r w:rsidRPr="00D85489">
        <w:rPr>
          <w:b/>
          <w:color w:val="000000"/>
        </w:rPr>
        <w:t>ABS not available</w:t>
      </w:r>
      <w:r w:rsidR="00CA1858">
        <w:rPr>
          <w:b/>
          <w:color w:val="000000"/>
        </w:rPr>
        <w:t>"</w:t>
      </w:r>
      <w:r w:rsidRPr="00D85489">
        <w:rPr>
          <w:b/>
          <w:color w:val="000000"/>
        </w:rPr>
        <w:t>, or,</w:t>
      </w:r>
    </w:p>
    <w:p w14:paraId="1F639E39" w14:textId="77777777" w:rsidR="004F4537" w:rsidRPr="00D85489" w:rsidRDefault="004F4537" w:rsidP="00CA1858">
      <w:pPr>
        <w:pStyle w:val="SingleTxtG"/>
        <w:ind w:left="3402" w:hanging="567"/>
        <w:rPr>
          <w:b/>
          <w:color w:val="000000"/>
        </w:rPr>
      </w:pPr>
      <w:r w:rsidRPr="00D85489">
        <w:rPr>
          <w:b/>
          <w:color w:val="000000"/>
        </w:rPr>
        <w:t>(iv)</w:t>
      </w:r>
      <w:r w:rsidRPr="00D85489">
        <w:rPr>
          <w:b/>
          <w:color w:val="000000"/>
        </w:rPr>
        <w:tab/>
        <w:t>The warning lamp referred to in paragraph 3.1.13., continuously activated (i.e. lit or flashing).</w:t>
      </w:r>
    </w:p>
    <w:p w14:paraId="4BB9A408" w14:textId="77777777" w:rsidR="004F4537" w:rsidRPr="00127346" w:rsidRDefault="004F4537" w:rsidP="00CA1858">
      <w:pPr>
        <w:pStyle w:val="SingleTxtG"/>
        <w:ind w:left="3402" w:hanging="567"/>
        <w:rPr>
          <w:b/>
          <w:color w:val="000000"/>
        </w:rPr>
      </w:pPr>
      <w:r w:rsidRPr="00D85489">
        <w:rPr>
          <w:b/>
          <w:color w:val="000000"/>
        </w:rPr>
        <w:t xml:space="preserve">(v) </w:t>
      </w:r>
      <w:r w:rsidRPr="00D85489">
        <w:rPr>
          <w:b/>
          <w:color w:val="000000"/>
        </w:rPr>
        <w:tab/>
        <w:t xml:space="preserve">Further to tell-tale(s) or symbol(s) specified in </w:t>
      </w:r>
      <w:r w:rsidR="00CA1858">
        <w:rPr>
          <w:b/>
          <w:color w:val="000000"/>
        </w:rPr>
        <w:t>(</w:t>
      </w:r>
      <w:proofErr w:type="spellStart"/>
      <w:r w:rsidRPr="00D85489">
        <w:rPr>
          <w:b/>
          <w:color w:val="000000"/>
        </w:rPr>
        <w:t>i</w:t>
      </w:r>
      <w:proofErr w:type="spellEnd"/>
      <w:r w:rsidRPr="00D85489">
        <w:rPr>
          <w:b/>
          <w:color w:val="000000"/>
        </w:rPr>
        <w:t xml:space="preserve">) to </w:t>
      </w:r>
      <w:r w:rsidR="00CA1858">
        <w:rPr>
          <w:b/>
          <w:color w:val="000000"/>
        </w:rPr>
        <w:t>(</w:t>
      </w:r>
      <w:r w:rsidRPr="00D85489">
        <w:rPr>
          <w:b/>
          <w:color w:val="000000"/>
        </w:rPr>
        <w:t>iv), an additional or combined tell-tale may indicate for which wheel(s) the ABS is disabled.</w:t>
      </w:r>
      <w:r>
        <w:rPr>
          <w:b/>
          <w:color w:val="000000"/>
        </w:rPr>
        <w:t xml:space="preserve"> </w:t>
      </w:r>
      <w:r w:rsidRPr="00127346" w:rsidDel="004D1724">
        <w:rPr>
          <w:b/>
          <w:color w:val="000000"/>
        </w:rPr>
        <w:t xml:space="preserve"> </w:t>
      </w:r>
    </w:p>
    <w:p w14:paraId="2BD6B102" w14:textId="77777777" w:rsidR="004F4537" w:rsidRPr="00A00B7E" w:rsidRDefault="004F4537" w:rsidP="004F4537">
      <w:pPr>
        <w:pStyle w:val="SingleTxtG"/>
        <w:ind w:left="2694" w:hanging="426"/>
        <w:rPr>
          <w:b/>
          <w:color w:val="000000"/>
        </w:rPr>
      </w:pPr>
      <w:r w:rsidRPr="00A00B7E">
        <w:rPr>
          <w:b/>
          <w:color w:val="000000"/>
        </w:rPr>
        <w:t>(</w:t>
      </w:r>
      <w:r>
        <w:rPr>
          <w:b/>
          <w:color w:val="000000"/>
        </w:rPr>
        <w:t>f</w:t>
      </w:r>
      <w:r w:rsidRPr="00A00B7E">
        <w:rPr>
          <w:b/>
          <w:color w:val="000000"/>
        </w:rPr>
        <w:t>)</w:t>
      </w:r>
      <w:bookmarkEnd w:id="5"/>
      <w:r w:rsidRPr="00127346">
        <w:rPr>
          <w:b/>
          <w:color w:val="000000"/>
        </w:rPr>
        <w:tab/>
      </w:r>
      <w:r w:rsidRPr="00A00B7E">
        <w:rPr>
          <w:b/>
          <w:color w:val="000000"/>
        </w:rPr>
        <w:t>Enabling of a functional stage which complies with anti-lock brake system requirements in paragraph 4.9 shall be possible through the single actuation of a control (e.g. simple press of a button or switch) initiating ABS system start-up procedure</w:t>
      </w:r>
      <w:r>
        <w:rPr>
          <w:b/>
          <w:color w:val="000000"/>
        </w:rPr>
        <w:t>.</w:t>
      </w:r>
    </w:p>
    <w:p w14:paraId="665154FE" w14:textId="74E8FFE5" w:rsidR="004F4537" w:rsidRDefault="004F4537" w:rsidP="004F4537">
      <w:pPr>
        <w:pStyle w:val="SingleTxtG"/>
        <w:ind w:left="2694" w:hanging="426"/>
        <w:rPr>
          <w:b/>
          <w:color w:val="000000"/>
        </w:rPr>
      </w:pPr>
      <w:r w:rsidRPr="00A00B7E">
        <w:rPr>
          <w:b/>
          <w:color w:val="000000"/>
        </w:rPr>
        <w:t>(g)</w:t>
      </w:r>
      <w:r w:rsidRPr="00A00B7E">
        <w:rPr>
          <w:b/>
          <w:color w:val="000000"/>
        </w:rPr>
        <w:tab/>
        <w:t xml:space="preserve">The manufacturer shall not make available to consumers </w:t>
      </w:r>
      <w:r w:rsidR="00A33552" w:rsidRPr="009B1930">
        <w:rPr>
          <w:b/>
          <w:color w:val="000000"/>
          <w:highlight w:val="yellow"/>
        </w:rPr>
        <w:t xml:space="preserve">additional </w:t>
      </w:r>
      <w:r w:rsidRPr="00A00B7E">
        <w:rPr>
          <w:b/>
          <w:color w:val="000000"/>
        </w:rPr>
        <w:t>means of disabling ABS other than in compliance with the requirements set out in points (a) to (f).</w:t>
      </w:r>
    </w:p>
    <w:p w14:paraId="5936881D" w14:textId="77777777" w:rsidR="005A2440" w:rsidRDefault="004F4537" w:rsidP="004F4537">
      <w:pPr>
        <w:pStyle w:val="SingleTxtG"/>
        <w:ind w:left="2694" w:hanging="426"/>
        <w:rPr>
          <w:b/>
          <w:color w:val="000000"/>
        </w:rPr>
      </w:pPr>
      <w:r>
        <w:rPr>
          <w:b/>
          <w:color w:val="000000"/>
        </w:rPr>
        <w:tab/>
      </w:r>
      <w:r w:rsidRPr="0052271A">
        <w:rPr>
          <w:b/>
          <w:color w:val="000000"/>
        </w:rPr>
        <w:t>This provision does not apply to what is required to service the ABS (e.g. electrical connectors).</w:t>
      </w:r>
      <w:r w:rsidR="0020048B" w:rsidRPr="0020048B">
        <w:rPr>
          <w:bCs/>
          <w:color w:val="000000"/>
        </w:rPr>
        <w:t>"</w:t>
      </w:r>
    </w:p>
    <w:p w14:paraId="7DAD1571" w14:textId="77777777" w:rsidR="00A41E4C" w:rsidRDefault="00A41E4C" w:rsidP="00D7042D">
      <w:pPr>
        <w:spacing w:after="120"/>
        <w:ind w:left="567" w:right="1134" w:firstLine="567"/>
        <w:jc w:val="both"/>
        <w:rPr>
          <w:i/>
          <w:iCs/>
          <w:color w:val="000000"/>
          <w:lang w:val="en-US"/>
        </w:rPr>
      </w:pPr>
      <w:bookmarkStart w:id="6" w:name="_Hlk532834779"/>
    </w:p>
    <w:p w14:paraId="1C109355" w14:textId="748717E8" w:rsidR="00D7042D" w:rsidRPr="00127346" w:rsidRDefault="00D7042D" w:rsidP="00D7042D">
      <w:pPr>
        <w:spacing w:after="120"/>
        <w:ind w:left="567" w:right="1134" w:firstLine="567"/>
        <w:jc w:val="both"/>
        <w:rPr>
          <w:i/>
          <w:iCs/>
          <w:color w:val="000000"/>
          <w:lang w:val="en-US"/>
        </w:rPr>
      </w:pPr>
      <w:r w:rsidRPr="00127346">
        <w:rPr>
          <w:i/>
          <w:iCs/>
          <w:color w:val="000000"/>
          <w:lang w:val="en-US"/>
        </w:rPr>
        <w:t xml:space="preserve">Paragraph 4.9.1., </w:t>
      </w:r>
      <w:r w:rsidRPr="00127346">
        <w:rPr>
          <w:iCs/>
          <w:color w:val="000000"/>
          <w:lang w:val="en-US"/>
        </w:rPr>
        <w:t>amend to read:</w:t>
      </w:r>
      <w:r w:rsidRPr="00127346">
        <w:rPr>
          <w:i/>
          <w:iCs/>
          <w:color w:val="000000"/>
          <w:lang w:val="en-US"/>
        </w:rPr>
        <w:t xml:space="preserve"> </w:t>
      </w:r>
    </w:p>
    <w:bookmarkEnd w:id="6"/>
    <w:p w14:paraId="42F0F2B4" w14:textId="77777777" w:rsidR="00D7042D" w:rsidRPr="00127346" w:rsidRDefault="00CA1858" w:rsidP="00D7042D">
      <w:pPr>
        <w:spacing w:after="120"/>
        <w:ind w:left="2268" w:hanging="1123"/>
        <w:jc w:val="both"/>
        <w:rPr>
          <w:color w:val="000000"/>
        </w:rPr>
      </w:pPr>
      <w:r>
        <w:rPr>
          <w:bCs/>
          <w:color w:val="000000"/>
          <w:lang w:val="en-US"/>
        </w:rPr>
        <w:t>"</w:t>
      </w:r>
      <w:r w:rsidR="00D7042D" w:rsidRPr="00127346">
        <w:rPr>
          <w:color w:val="000000"/>
        </w:rPr>
        <w:t>4.9.</w:t>
      </w:r>
      <w:r w:rsidR="00D7042D" w:rsidRPr="00127346">
        <w:rPr>
          <w:color w:val="000000"/>
        </w:rPr>
        <w:tab/>
        <w:t>ABS tests</w:t>
      </w:r>
    </w:p>
    <w:p w14:paraId="309BC087" w14:textId="77777777" w:rsidR="00D7042D" w:rsidRPr="00127346" w:rsidRDefault="00D7042D" w:rsidP="00D7042D">
      <w:pPr>
        <w:tabs>
          <w:tab w:val="left" w:pos="2244"/>
          <w:tab w:val="left" w:pos="2805"/>
        </w:tabs>
        <w:spacing w:after="120"/>
        <w:ind w:left="2244" w:hanging="1123"/>
        <w:jc w:val="both"/>
        <w:rPr>
          <w:color w:val="000000"/>
        </w:rPr>
      </w:pPr>
      <w:r w:rsidRPr="00127346">
        <w:rPr>
          <w:color w:val="000000"/>
        </w:rPr>
        <w:t>4.9.1.</w:t>
      </w:r>
      <w:r w:rsidRPr="00127346">
        <w:rPr>
          <w:color w:val="000000"/>
        </w:rPr>
        <w:tab/>
        <w:t>General:</w:t>
      </w:r>
    </w:p>
    <w:p w14:paraId="6235CC6A" w14:textId="77777777" w:rsidR="00D7042D" w:rsidRPr="00127346" w:rsidRDefault="00D7042D" w:rsidP="00D7042D">
      <w:pPr>
        <w:pStyle w:val="SingleTxtG"/>
        <w:ind w:left="2268"/>
        <w:rPr>
          <w:color w:val="000000"/>
        </w:rPr>
      </w:pPr>
      <w:r w:rsidRPr="00127346">
        <w:rPr>
          <w:color w:val="000000"/>
        </w:rPr>
        <w:t>(a)</w:t>
      </w:r>
      <w:r w:rsidRPr="00127346">
        <w:rPr>
          <w:color w:val="000000"/>
        </w:rPr>
        <w:tab/>
        <w:t xml:space="preserve">The tests are only applicable to the ABS </w:t>
      </w:r>
      <w:r w:rsidRPr="00127346">
        <w:rPr>
          <w:b/>
          <w:color w:val="000000"/>
        </w:rPr>
        <w:t>if</w:t>
      </w:r>
      <w:r w:rsidRPr="00127346">
        <w:rPr>
          <w:color w:val="000000"/>
        </w:rPr>
        <w:t xml:space="preserve"> fitted </w:t>
      </w:r>
      <w:r w:rsidRPr="00127346">
        <w:rPr>
          <w:strike/>
          <w:color w:val="000000"/>
        </w:rPr>
        <w:t>on vehicle categories 3</w:t>
      </w:r>
      <w:r w:rsidRPr="00127346">
        <w:rPr>
          <w:strike/>
          <w:color w:val="000000"/>
        </w:rPr>
        <w:noBreakHyphen/>
        <w:t>1 and 3</w:t>
      </w:r>
      <w:r w:rsidRPr="00127346">
        <w:rPr>
          <w:strike/>
          <w:color w:val="000000"/>
        </w:rPr>
        <w:noBreakHyphen/>
        <w:t>3</w:t>
      </w:r>
      <w:r w:rsidRPr="00127346">
        <w:rPr>
          <w:color w:val="000000"/>
        </w:rPr>
        <w:t xml:space="preserve"> …</w:t>
      </w:r>
    </w:p>
    <w:p w14:paraId="44EFE263" w14:textId="44029D0C" w:rsidR="005A2440" w:rsidRDefault="00D7042D" w:rsidP="00D7042D">
      <w:pPr>
        <w:pStyle w:val="SingleTxtG"/>
        <w:ind w:left="2268"/>
        <w:rPr>
          <w:color w:val="000000"/>
        </w:rPr>
      </w:pPr>
      <w:r w:rsidRPr="00127346">
        <w:rPr>
          <w:color w:val="000000"/>
        </w:rPr>
        <w:t>(b)</w:t>
      </w:r>
      <w:r w:rsidRPr="00127346">
        <w:rPr>
          <w:color w:val="000000"/>
        </w:rPr>
        <w:tab/>
        <w:t>The tests are to confirm the performance of brake systems equipped with ABS and their performance in the ev</w:t>
      </w:r>
      <w:r>
        <w:rPr>
          <w:color w:val="000000"/>
        </w:rPr>
        <w:t>ent of ABS electrical failure..</w:t>
      </w:r>
      <w:r w:rsidRPr="00127346">
        <w:rPr>
          <w:color w:val="000000"/>
        </w:rPr>
        <w:t>.</w:t>
      </w:r>
      <w:r w:rsidR="00CA1858">
        <w:rPr>
          <w:color w:val="000000"/>
        </w:rPr>
        <w:t>"</w:t>
      </w:r>
    </w:p>
    <w:p w14:paraId="540C4516" w14:textId="3BBFF37C" w:rsidR="00CF5586" w:rsidRPr="00CF5586" w:rsidRDefault="00CF5586" w:rsidP="00CF5586">
      <w:pPr>
        <w:pStyle w:val="SingleTxtG"/>
        <w:ind w:left="2268"/>
        <w:rPr>
          <w:color w:val="000000"/>
        </w:rPr>
      </w:pPr>
      <w:r w:rsidRPr="00CF5586">
        <w:rPr>
          <w:color w:val="000000"/>
        </w:rPr>
        <w:t xml:space="preserve">(c) </w:t>
      </w:r>
      <w:r>
        <w:rPr>
          <w:color w:val="000000"/>
        </w:rPr>
        <w:tab/>
      </w:r>
      <w:r w:rsidRPr="00CF5586">
        <w:rPr>
          <w:color w:val="000000"/>
        </w:rPr>
        <w:t>"Fully cycling" means that the anti-lock system is repeatedly or continuously</w:t>
      </w:r>
      <w:r>
        <w:rPr>
          <w:color w:val="000000"/>
        </w:rPr>
        <w:t xml:space="preserve"> </w:t>
      </w:r>
      <w:r w:rsidRPr="00CF5586">
        <w:rPr>
          <w:color w:val="000000"/>
        </w:rPr>
        <w:t>modulating the brake force to prevent the directly controlled wheels from locking.</w:t>
      </w:r>
    </w:p>
    <w:p w14:paraId="1257FCB1" w14:textId="77777777" w:rsidR="00406FAA" w:rsidRDefault="00CF5586" w:rsidP="00406FAA">
      <w:pPr>
        <w:pStyle w:val="SingleTxtG"/>
        <w:ind w:left="2268"/>
        <w:rPr>
          <w:color w:val="000000"/>
        </w:rPr>
      </w:pPr>
      <w:r w:rsidRPr="00CF5586">
        <w:rPr>
          <w:color w:val="000000"/>
        </w:rPr>
        <w:t xml:space="preserve">(d) </w:t>
      </w:r>
      <w:r>
        <w:rPr>
          <w:color w:val="000000"/>
        </w:rPr>
        <w:tab/>
      </w:r>
      <w:r w:rsidRPr="00CF5586">
        <w:rPr>
          <w:color w:val="000000"/>
        </w:rPr>
        <w:t>Wheel-lock is allowed as long as the stability of the vehicle is not affected to the</w:t>
      </w:r>
      <w:r>
        <w:rPr>
          <w:color w:val="000000"/>
        </w:rPr>
        <w:t xml:space="preserve"> </w:t>
      </w:r>
      <w:r w:rsidRPr="00CF5586">
        <w:rPr>
          <w:color w:val="000000"/>
        </w:rPr>
        <w:t>extent that it requires the operator to release the control or causes a vehicle wheel to</w:t>
      </w:r>
      <w:r>
        <w:rPr>
          <w:color w:val="000000"/>
        </w:rPr>
        <w:t xml:space="preserve"> </w:t>
      </w:r>
      <w:r w:rsidRPr="00CF5586">
        <w:rPr>
          <w:color w:val="000000"/>
        </w:rPr>
        <w:t>pass outside the test lane.</w:t>
      </w:r>
    </w:p>
    <w:p w14:paraId="48BB1810" w14:textId="00E71849" w:rsidR="00406FAA" w:rsidRDefault="00406FAA" w:rsidP="00406FAA">
      <w:pPr>
        <w:pStyle w:val="SingleTxtG"/>
        <w:ind w:left="2268"/>
        <w:rPr>
          <w:b/>
          <w:color w:val="000000"/>
        </w:rPr>
      </w:pPr>
      <w:r w:rsidRPr="00406FAA">
        <w:rPr>
          <w:b/>
          <w:color w:val="000000"/>
          <w:highlight w:val="yellow"/>
        </w:rPr>
        <w:lastRenderedPageBreak/>
        <w:t xml:space="preserve">(e) </w:t>
      </w:r>
      <w:r w:rsidRPr="00406FAA">
        <w:rPr>
          <w:b/>
          <w:color w:val="000000"/>
          <w:highlight w:val="yellow"/>
        </w:rPr>
        <w:tab/>
        <w:t xml:space="preserve">Vehicles with driver selectable ABS modes shall comply with the technical requirements of this </w:t>
      </w:r>
      <w:r w:rsidR="00F84D1F">
        <w:rPr>
          <w:b/>
          <w:color w:val="000000"/>
          <w:highlight w:val="yellow"/>
        </w:rPr>
        <w:t>paragraph</w:t>
      </w:r>
      <w:r w:rsidRPr="00406FAA">
        <w:rPr>
          <w:b/>
          <w:color w:val="000000"/>
          <w:highlight w:val="yellow"/>
        </w:rPr>
        <w:t xml:space="preserve"> in all modes where ABS is active</w:t>
      </w:r>
      <w:r w:rsidRPr="00406FAA">
        <w:rPr>
          <w:b/>
          <w:color w:val="000000"/>
        </w:rPr>
        <w:t>.</w:t>
      </w:r>
    </w:p>
    <w:p w14:paraId="3E7D7C4A" w14:textId="58B0CB49" w:rsidR="00D233FB" w:rsidDel="00E727C1" w:rsidRDefault="00D233FB" w:rsidP="00406FAA">
      <w:pPr>
        <w:pStyle w:val="SingleTxtG"/>
        <w:ind w:left="2268"/>
        <w:rPr>
          <w:del w:id="7" w:author="Luca Rocco" w:date="2018-12-21T12:38:00Z"/>
          <w:b/>
          <w:color w:val="000000"/>
        </w:rPr>
      </w:pPr>
    </w:p>
    <w:p w14:paraId="41CCCEAD" w14:textId="77777777" w:rsidR="00B15F7C" w:rsidRPr="003F09D3" w:rsidRDefault="00CF2076" w:rsidP="00CF2076">
      <w:pPr>
        <w:pStyle w:val="SingleTxtG"/>
        <w:spacing w:before="240" w:after="0"/>
        <w:jc w:val="center"/>
        <w:rPr>
          <w:color w:val="000000"/>
          <w:u w:val="single"/>
        </w:rPr>
      </w:pPr>
      <w:r>
        <w:rPr>
          <w:color w:val="000000"/>
          <w:u w:val="single"/>
        </w:rPr>
        <w:tab/>
      </w:r>
      <w:r>
        <w:rPr>
          <w:color w:val="000000"/>
          <w:u w:val="single"/>
        </w:rPr>
        <w:tab/>
      </w:r>
      <w:r>
        <w:rPr>
          <w:color w:val="000000"/>
          <w:u w:val="single"/>
        </w:rPr>
        <w:tab/>
      </w:r>
    </w:p>
    <w:sectPr w:rsidR="00B15F7C" w:rsidRPr="003F09D3" w:rsidSect="001D014C">
      <w:headerReference w:type="even" r:id="rId11"/>
      <w:headerReference w:type="default" r:id="rId12"/>
      <w:footerReference w:type="even" r:id="rId13"/>
      <w:footerReference w:type="default" r:id="rId14"/>
      <w:head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F33EE" w14:textId="77777777" w:rsidR="00807164" w:rsidRDefault="00807164"/>
  </w:endnote>
  <w:endnote w:type="continuationSeparator" w:id="0">
    <w:p w14:paraId="44A1E488" w14:textId="77777777" w:rsidR="00807164" w:rsidRDefault="00807164"/>
  </w:endnote>
  <w:endnote w:type="continuationNotice" w:id="1">
    <w:p w14:paraId="672D0EA5" w14:textId="77777777" w:rsidR="00807164" w:rsidRDefault="008071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B6E62" w14:textId="77777777" w:rsidR="00C14B9E" w:rsidRPr="00844BB6" w:rsidRDefault="00C14B9E" w:rsidP="00844BB6">
    <w:pPr>
      <w:pStyle w:val="Footer"/>
      <w:tabs>
        <w:tab w:val="right" w:pos="9638"/>
      </w:tabs>
      <w:rPr>
        <w:sz w:val="18"/>
      </w:rPr>
    </w:pPr>
    <w:r w:rsidRPr="00844BB6">
      <w:rPr>
        <w:b/>
        <w:sz w:val="18"/>
      </w:rPr>
      <w:fldChar w:fldCharType="begin"/>
    </w:r>
    <w:r w:rsidRPr="00844BB6">
      <w:rPr>
        <w:b/>
        <w:sz w:val="18"/>
      </w:rPr>
      <w:instrText xml:space="preserve"> PAGE  \* MERGEFORMAT </w:instrText>
    </w:r>
    <w:r w:rsidRPr="00844BB6">
      <w:rPr>
        <w:b/>
        <w:sz w:val="18"/>
      </w:rPr>
      <w:fldChar w:fldCharType="separate"/>
    </w:r>
    <w:r w:rsidR="00E727C1">
      <w:rPr>
        <w:b/>
        <w:noProof/>
        <w:sz w:val="18"/>
      </w:rPr>
      <w:t>8</w:t>
    </w:r>
    <w:r w:rsidRPr="00844BB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0F974" w14:textId="77777777" w:rsidR="00C14B9E" w:rsidRPr="00844BB6" w:rsidRDefault="00C14B9E" w:rsidP="00844BB6">
    <w:pPr>
      <w:pStyle w:val="Footer"/>
      <w:tabs>
        <w:tab w:val="right" w:pos="9638"/>
      </w:tabs>
      <w:rPr>
        <w:b/>
        <w:sz w:val="18"/>
      </w:rPr>
    </w:pPr>
    <w:r>
      <w:tab/>
    </w:r>
    <w:r w:rsidRPr="00844BB6">
      <w:rPr>
        <w:b/>
        <w:sz w:val="18"/>
      </w:rPr>
      <w:fldChar w:fldCharType="begin"/>
    </w:r>
    <w:r w:rsidRPr="00844BB6">
      <w:rPr>
        <w:b/>
        <w:sz w:val="18"/>
      </w:rPr>
      <w:instrText xml:space="preserve"> PAGE  \* MERGEFORMAT </w:instrText>
    </w:r>
    <w:r w:rsidRPr="00844BB6">
      <w:rPr>
        <w:b/>
        <w:sz w:val="18"/>
      </w:rPr>
      <w:fldChar w:fldCharType="separate"/>
    </w:r>
    <w:r w:rsidR="00E727C1">
      <w:rPr>
        <w:b/>
        <w:noProof/>
        <w:sz w:val="18"/>
      </w:rPr>
      <w:t>7</w:t>
    </w:r>
    <w:r w:rsidRPr="00844BB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50E66" w14:textId="77777777" w:rsidR="00807164" w:rsidRPr="000B175B" w:rsidRDefault="00807164" w:rsidP="000B175B">
      <w:pPr>
        <w:tabs>
          <w:tab w:val="right" w:pos="2155"/>
        </w:tabs>
        <w:spacing w:after="80"/>
        <w:ind w:left="680"/>
        <w:rPr>
          <w:u w:val="single"/>
        </w:rPr>
      </w:pPr>
      <w:r>
        <w:rPr>
          <w:u w:val="single"/>
        </w:rPr>
        <w:tab/>
      </w:r>
    </w:p>
  </w:footnote>
  <w:footnote w:type="continuationSeparator" w:id="0">
    <w:p w14:paraId="019304CF" w14:textId="77777777" w:rsidR="00807164" w:rsidRPr="00FC68B7" w:rsidRDefault="00807164" w:rsidP="00FC68B7">
      <w:pPr>
        <w:tabs>
          <w:tab w:val="left" w:pos="2155"/>
        </w:tabs>
        <w:spacing w:after="80"/>
        <w:ind w:left="680"/>
        <w:rPr>
          <w:u w:val="single"/>
        </w:rPr>
      </w:pPr>
      <w:r>
        <w:rPr>
          <w:u w:val="single"/>
        </w:rPr>
        <w:tab/>
      </w:r>
    </w:p>
  </w:footnote>
  <w:footnote w:type="continuationNotice" w:id="1">
    <w:p w14:paraId="3A3934D5" w14:textId="77777777" w:rsidR="00807164" w:rsidRDefault="00807164"/>
  </w:footnote>
  <w:footnote w:id="2">
    <w:p w14:paraId="5F6B1033" w14:textId="77777777" w:rsidR="007506B9" w:rsidRPr="00870B1A" w:rsidRDefault="007506B9" w:rsidP="007506B9">
      <w:pPr>
        <w:pStyle w:val="FootnoteText"/>
        <w:jc w:val="both"/>
        <w:rPr>
          <w:lang w:val="en-US"/>
        </w:rPr>
      </w:pPr>
      <w:r>
        <w:tab/>
      </w:r>
      <w:r>
        <w:rPr>
          <w:rStyle w:val="FootnoteReference"/>
        </w:rPr>
        <w:footnoteRef/>
      </w:r>
      <w:r>
        <w:t xml:space="preserve"> </w:t>
      </w:r>
      <w:r>
        <w:tab/>
      </w:r>
      <w:r>
        <w:rPr>
          <w:lang w:val="en-US"/>
        </w:rPr>
        <w:t>As defined in the Special Resolution No. 1 concerning the common definitions of vehicle categories, masses and dimensions (S.R.1), document ECE/</w:t>
      </w:r>
      <w:r>
        <w:rPr>
          <w:bCs/>
          <w:lang w:val="en-US"/>
        </w:rPr>
        <w:t>TRANS/WP.29/1045</w:t>
      </w:r>
      <w:r>
        <w:rPr>
          <w:lang w:val="en-US"/>
        </w:rPr>
        <w:t>, Amend 1 and 2, Annex 2 - www.unece.org/trans/main/wp29/wp29wgs/wp29gen/wp29resolutions.html</w:t>
      </w:r>
    </w:p>
  </w:footnote>
  <w:footnote w:id="3">
    <w:p w14:paraId="29596F7D" w14:textId="77777777" w:rsidR="007506B9" w:rsidRPr="002C7AAC" w:rsidRDefault="007506B9" w:rsidP="007506B9">
      <w:pPr>
        <w:pStyle w:val="FootnoteText"/>
        <w:rPr>
          <w:lang w:val="en-US"/>
        </w:rPr>
      </w:pPr>
      <w:r>
        <w:rPr>
          <w:lang w:val="en-US"/>
        </w:rPr>
        <w:tab/>
      </w:r>
      <w:r>
        <w:rPr>
          <w:rStyle w:val="FootnoteReference"/>
        </w:rPr>
        <w:footnoteRef/>
      </w:r>
      <w:r>
        <w:rPr>
          <w:lang w:val="en-US"/>
        </w:rPr>
        <w:tab/>
      </w:r>
      <w:r w:rsidRPr="00127346">
        <w:rPr>
          <w:lang w:val="en-US"/>
        </w:rPr>
        <w:t xml:space="preserve">As defined in the Consolidated Resolution on the </w:t>
      </w:r>
      <w:r w:rsidRPr="00127346">
        <w:t>Construction</w:t>
      </w:r>
      <w:r w:rsidRPr="00127346">
        <w:rPr>
          <w:lang w:val="en-US"/>
        </w:rPr>
        <w:t xml:space="preserve"> of Vehicles (R.E.3.), document ECE/TRANS/WP.29/78/Rev.</w:t>
      </w:r>
      <w:r>
        <w:rPr>
          <w:lang w:val="en-US"/>
        </w:rPr>
        <w:t>6</w:t>
      </w:r>
      <w:r w:rsidRPr="00127346">
        <w:rPr>
          <w:lang w:val="en-US"/>
        </w:rPr>
        <w:t xml:space="preserve">, para. </w:t>
      </w:r>
      <w:r w:rsidRPr="00127346">
        <w:t>2 - https://www.unece.org/fileadmin/DAM/trans/main/wp29/wp29resolutions/ECE-TRANS-WP.29-78r</w:t>
      </w:r>
      <w:r>
        <w:t>6</w:t>
      </w:r>
      <w:r w:rsidRPr="00127346">
        <w:t>e.pdf</w:t>
      </w:r>
      <w:r w:rsidRPr="002C7AAC" w:rsidDel="002C7AAC">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90BB1" w14:textId="457287D6" w:rsidR="00C14B9E" w:rsidRPr="00844BB6" w:rsidRDefault="008B7213" w:rsidP="0076402E">
    <w:pPr>
      <w:pStyle w:val="Header"/>
      <w:tabs>
        <w:tab w:val="left" w:pos="5381"/>
      </w:tabs>
    </w:pPr>
    <w:r>
      <w:t xml:space="preserve">Based on </w:t>
    </w:r>
    <w:r w:rsidR="00C14B9E">
      <w:t>ECE/TRANS/WP.29/GR</w:t>
    </w:r>
    <w:r w:rsidR="00D306B7">
      <w:t>VA</w:t>
    </w:r>
    <w:r w:rsidR="00C14B9E">
      <w:t>/201</w:t>
    </w:r>
    <w:r w:rsidR="00B21341">
      <w:t>8</w:t>
    </w:r>
    <w:r w:rsidR="00C14B9E">
      <w:t>/</w:t>
    </w:r>
    <w:r w:rsidR="007506B9">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A3F71" w14:textId="52CE1D65" w:rsidR="00C14B9E" w:rsidRPr="00844BB6" w:rsidRDefault="008B7213" w:rsidP="00844BB6">
    <w:pPr>
      <w:pStyle w:val="Header"/>
      <w:jc w:val="right"/>
    </w:pPr>
    <w:r>
      <w:t xml:space="preserve">Based on </w:t>
    </w:r>
    <w:r w:rsidR="00C14B9E">
      <w:t>ECE/TRANS/WP.29/GR</w:t>
    </w:r>
    <w:r w:rsidR="00D306B7">
      <w:t>VA</w:t>
    </w:r>
    <w:r w:rsidR="00C14B9E">
      <w:t>/20</w:t>
    </w:r>
    <w:r w:rsidR="00704490">
      <w:t>1</w:t>
    </w:r>
    <w:r w:rsidR="00B21341">
      <w:t>8</w:t>
    </w:r>
    <w:r w:rsidR="00C14B9E">
      <w:t>/</w:t>
    </w:r>
    <w:r w:rsidR="00D7042D">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20"/>
    </w:tblGrid>
    <w:tr w:rsidR="008B7213" w:rsidRPr="008B7213" w14:paraId="231F14C1" w14:textId="77777777" w:rsidTr="005405C5">
      <w:tc>
        <w:tcPr>
          <w:tcW w:w="4824" w:type="dxa"/>
        </w:tcPr>
        <w:p w14:paraId="65168646" w14:textId="77777777" w:rsidR="008B7213" w:rsidRPr="008B7213" w:rsidRDefault="008B7213" w:rsidP="008B7213">
          <w:pPr>
            <w:pStyle w:val="Header"/>
            <w:pBdr>
              <w:bottom w:val="none" w:sz="0" w:space="0" w:color="auto"/>
            </w:pBdr>
            <w:ind w:left="567"/>
            <w:rPr>
              <w:b w:val="0"/>
              <w:bCs/>
            </w:rPr>
          </w:pPr>
          <w:r w:rsidRPr="008B7213">
            <w:rPr>
              <w:b w:val="0"/>
              <w:bCs/>
            </w:rPr>
            <w:t>Submitted by the expert from Italy</w:t>
          </w:r>
        </w:p>
      </w:tc>
      <w:tc>
        <w:tcPr>
          <w:tcW w:w="4825" w:type="dxa"/>
        </w:tcPr>
        <w:p w14:paraId="2C2A2B42" w14:textId="77777777" w:rsidR="008B7213" w:rsidRPr="008B7213" w:rsidRDefault="008B7213" w:rsidP="008B7213">
          <w:pPr>
            <w:pStyle w:val="Header"/>
            <w:pBdr>
              <w:bottom w:val="none" w:sz="0" w:space="0" w:color="auto"/>
            </w:pBdr>
            <w:ind w:left="714"/>
          </w:pPr>
          <w:r w:rsidRPr="008B7213">
            <w:rPr>
              <w:b w:val="0"/>
              <w:bCs/>
              <w:u w:val="single"/>
            </w:rPr>
            <w:t>Informal document</w:t>
          </w:r>
          <w:r w:rsidRPr="008B7213">
            <w:rPr>
              <w:b w:val="0"/>
              <w:bCs/>
            </w:rPr>
            <w:t xml:space="preserve"> </w:t>
          </w:r>
          <w:r w:rsidRPr="008B7213">
            <w:t>GRVA-02-07</w:t>
          </w:r>
        </w:p>
        <w:p w14:paraId="68CA582B" w14:textId="77777777" w:rsidR="008B7213" w:rsidRPr="008B7213" w:rsidRDefault="008B7213" w:rsidP="008B7213">
          <w:pPr>
            <w:pStyle w:val="Header"/>
            <w:pBdr>
              <w:bottom w:val="none" w:sz="0" w:space="0" w:color="auto"/>
            </w:pBdr>
            <w:ind w:left="714"/>
            <w:rPr>
              <w:b w:val="0"/>
              <w:bCs/>
            </w:rPr>
          </w:pPr>
          <w:r w:rsidRPr="008B7213">
            <w:rPr>
              <w:b w:val="0"/>
              <w:bCs/>
            </w:rPr>
            <w:t>2nd GRVA, 28 January – 1 February 2019</w:t>
          </w:r>
        </w:p>
        <w:p w14:paraId="35A5579E" w14:textId="77777777" w:rsidR="008B7213" w:rsidRPr="008B7213" w:rsidRDefault="008B7213" w:rsidP="008B7213">
          <w:pPr>
            <w:pStyle w:val="Header"/>
            <w:pBdr>
              <w:bottom w:val="none" w:sz="0" w:space="0" w:color="auto"/>
            </w:pBdr>
            <w:ind w:left="714"/>
            <w:rPr>
              <w:b w:val="0"/>
              <w:bCs/>
            </w:rPr>
          </w:pPr>
          <w:r w:rsidRPr="008B7213">
            <w:rPr>
              <w:b w:val="0"/>
              <w:bCs/>
            </w:rPr>
            <w:t xml:space="preserve">Agenda item </w:t>
          </w:r>
          <w:r>
            <w:rPr>
              <w:b w:val="0"/>
              <w:bCs/>
            </w:rPr>
            <w:t>8 (a)</w:t>
          </w:r>
        </w:p>
      </w:tc>
    </w:tr>
  </w:tbl>
  <w:p w14:paraId="43BA6B70" w14:textId="67C89C8D" w:rsidR="008B7213" w:rsidRPr="008B7213" w:rsidRDefault="008B7213" w:rsidP="008B7213">
    <w:pPr>
      <w:pStyle w:val="Header"/>
      <w:pBdr>
        <w:bottom w:val="none" w:sz="0" w:space="0" w:color="auto"/>
      </w:pBdr>
      <w:rPr>
        <w:b w:val="0"/>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12D4251"/>
    <w:multiLevelType w:val="hybridMultilevel"/>
    <w:tmpl w:val="819A7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B02430C"/>
    <w:multiLevelType w:val="hybridMultilevel"/>
    <w:tmpl w:val="A6601E2C"/>
    <w:lvl w:ilvl="0" w:tplc="69A8EFE4">
      <w:start w:val="1"/>
      <w:numFmt w:val="lowerLetter"/>
      <w:lvlText w:val="(%1)"/>
      <w:lvlJc w:val="left"/>
      <w:pPr>
        <w:ind w:left="2628" w:hanging="360"/>
      </w:pPr>
      <w:rPr>
        <w:rFonts w:hint="default"/>
        <w:b/>
        <w:color w:val="000000"/>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1C228A3"/>
    <w:multiLevelType w:val="hybridMultilevel"/>
    <w:tmpl w:val="2D22E8C0"/>
    <w:lvl w:ilvl="0" w:tplc="A75E2C98">
      <w:start w:val="1"/>
      <w:numFmt w:val="lowerRoman"/>
      <w:lvlText w:val="(%1)"/>
      <w:lvlJc w:val="left"/>
      <w:pPr>
        <w:ind w:left="2415" w:hanging="7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70618D"/>
    <w:multiLevelType w:val="hybridMultilevel"/>
    <w:tmpl w:val="323A6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2"/>
  </w:num>
  <w:num w:numId="13">
    <w:abstractNumId w:val="11"/>
  </w:num>
  <w:num w:numId="14">
    <w:abstractNumId w:val="18"/>
  </w:num>
  <w:num w:numId="15">
    <w:abstractNumId w:val="20"/>
  </w:num>
  <w:num w:numId="16">
    <w:abstractNumId w:val="10"/>
  </w:num>
  <w:num w:numId="17">
    <w:abstractNumId w:val="13"/>
  </w:num>
  <w:num w:numId="18">
    <w:abstractNumId w:val="17"/>
  </w:num>
  <w:num w:numId="19">
    <w:abstractNumId w:val="14"/>
  </w:num>
  <w:num w:numId="20">
    <w:abstractNumId w:val="15"/>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ja-JP"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4BB6"/>
    <w:rsid w:val="000028EE"/>
    <w:rsid w:val="00004907"/>
    <w:rsid w:val="00015D5D"/>
    <w:rsid w:val="00017CE9"/>
    <w:rsid w:val="00020B2F"/>
    <w:rsid w:val="00022671"/>
    <w:rsid w:val="00035B92"/>
    <w:rsid w:val="0004548E"/>
    <w:rsid w:val="00046B1F"/>
    <w:rsid w:val="00047DEE"/>
    <w:rsid w:val="00050724"/>
    <w:rsid w:val="00050F6B"/>
    <w:rsid w:val="00052635"/>
    <w:rsid w:val="00057E97"/>
    <w:rsid w:val="00062E28"/>
    <w:rsid w:val="000646F4"/>
    <w:rsid w:val="00064BDE"/>
    <w:rsid w:val="00067127"/>
    <w:rsid w:val="00072C8C"/>
    <w:rsid w:val="00072EEC"/>
    <w:rsid w:val="000733B5"/>
    <w:rsid w:val="00075B8B"/>
    <w:rsid w:val="00076E2E"/>
    <w:rsid w:val="00081815"/>
    <w:rsid w:val="00083C10"/>
    <w:rsid w:val="00086624"/>
    <w:rsid w:val="00092CC5"/>
    <w:rsid w:val="000931C0"/>
    <w:rsid w:val="000A21A2"/>
    <w:rsid w:val="000A2337"/>
    <w:rsid w:val="000B0595"/>
    <w:rsid w:val="000B0835"/>
    <w:rsid w:val="000B175B"/>
    <w:rsid w:val="000B2776"/>
    <w:rsid w:val="000B2F02"/>
    <w:rsid w:val="000B3A0F"/>
    <w:rsid w:val="000B44F2"/>
    <w:rsid w:val="000B4EF7"/>
    <w:rsid w:val="000B5F4A"/>
    <w:rsid w:val="000B61C9"/>
    <w:rsid w:val="000C2C03"/>
    <w:rsid w:val="000C2D2E"/>
    <w:rsid w:val="000C2F51"/>
    <w:rsid w:val="000C797D"/>
    <w:rsid w:val="000C7CF3"/>
    <w:rsid w:val="000D1860"/>
    <w:rsid w:val="000D30B4"/>
    <w:rsid w:val="000E0415"/>
    <w:rsid w:val="000F0991"/>
    <w:rsid w:val="00101EDE"/>
    <w:rsid w:val="001103AA"/>
    <w:rsid w:val="00114B96"/>
    <w:rsid w:val="0011664F"/>
    <w:rsid w:val="0011666B"/>
    <w:rsid w:val="00121DC8"/>
    <w:rsid w:val="00122B31"/>
    <w:rsid w:val="001242E7"/>
    <w:rsid w:val="001268BF"/>
    <w:rsid w:val="001326B0"/>
    <w:rsid w:val="00135769"/>
    <w:rsid w:val="00141447"/>
    <w:rsid w:val="00144EA3"/>
    <w:rsid w:val="00146825"/>
    <w:rsid w:val="00147719"/>
    <w:rsid w:val="00152F62"/>
    <w:rsid w:val="00153D6B"/>
    <w:rsid w:val="00155860"/>
    <w:rsid w:val="00165208"/>
    <w:rsid w:val="00165F3A"/>
    <w:rsid w:val="0016604C"/>
    <w:rsid w:val="00174891"/>
    <w:rsid w:val="001809C5"/>
    <w:rsid w:val="001816FA"/>
    <w:rsid w:val="00182290"/>
    <w:rsid w:val="001857B6"/>
    <w:rsid w:val="001A05E3"/>
    <w:rsid w:val="001A1646"/>
    <w:rsid w:val="001A36DE"/>
    <w:rsid w:val="001A3955"/>
    <w:rsid w:val="001A3EF3"/>
    <w:rsid w:val="001B4B04"/>
    <w:rsid w:val="001B61B6"/>
    <w:rsid w:val="001C0D9E"/>
    <w:rsid w:val="001C490A"/>
    <w:rsid w:val="001C6663"/>
    <w:rsid w:val="001C7895"/>
    <w:rsid w:val="001D014C"/>
    <w:rsid w:val="001D0C8C"/>
    <w:rsid w:val="001D1419"/>
    <w:rsid w:val="001D26DF"/>
    <w:rsid w:val="001D3A03"/>
    <w:rsid w:val="001E5C30"/>
    <w:rsid w:val="001E7B67"/>
    <w:rsid w:val="001F278D"/>
    <w:rsid w:val="001F42B0"/>
    <w:rsid w:val="001F4AA5"/>
    <w:rsid w:val="001F4DFC"/>
    <w:rsid w:val="0020048B"/>
    <w:rsid w:val="00202DA8"/>
    <w:rsid w:val="002111A6"/>
    <w:rsid w:val="00211E0B"/>
    <w:rsid w:val="00230299"/>
    <w:rsid w:val="002303A8"/>
    <w:rsid w:val="00240805"/>
    <w:rsid w:val="00245396"/>
    <w:rsid w:val="00245A5D"/>
    <w:rsid w:val="0024772E"/>
    <w:rsid w:val="002525C6"/>
    <w:rsid w:val="0025740F"/>
    <w:rsid w:val="0026388B"/>
    <w:rsid w:val="0026412D"/>
    <w:rsid w:val="00265A56"/>
    <w:rsid w:val="00267F5F"/>
    <w:rsid w:val="0027258B"/>
    <w:rsid w:val="002738ED"/>
    <w:rsid w:val="002755EB"/>
    <w:rsid w:val="002758FB"/>
    <w:rsid w:val="00280F90"/>
    <w:rsid w:val="00285D1B"/>
    <w:rsid w:val="00286B4D"/>
    <w:rsid w:val="00287CF6"/>
    <w:rsid w:val="002941EE"/>
    <w:rsid w:val="002A6F8E"/>
    <w:rsid w:val="002B13FB"/>
    <w:rsid w:val="002B2288"/>
    <w:rsid w:val="002B2D35"/>
    <w:rsid w:val="002B6A6D"/>
    <w:rsid w:val="002C446B"/>
    <w:rsid w:val="002D463A"/>
    <w:rsid w:val="002D4643"/>
    <w:rsid w:val="002E07F8"/>
    <w:rsid w:val="002E207F"/>
    <w:rsid w:val="002E4CBF"/>
    <w:rsid w:val="002E51AD"/>
    <w:rsid w:val="002E64ED"/>
    <w:rsid w:val="002F0243"/>
    <w:rsid w:val="002F175C"/>
    <w:rsid w:val="002F4662"/>
    <w:rsid w:val="002F7DE0"/>
    <w:rsid w:val="00300EE7"/>
    <w:rsid w:val="00302E18"/>
    <w:rsid w:val="003039F9"/>
    <w:rsid w:val="00314755"/>
    <w:rsid w:val="003229D8"/>
    <w:rsid w:val="003341B9"/>
    <w:rsid w:val="00334991"/>
    <w:rsid w:val="003364F7"/>
    <w:rsid w:val="003451AD"/>
    <w:rsid w:val="00350A6E"/>
    <w:rsid w:val="00352709"/>
    <w:rsid w:val="00361653"/>
    <w:rsid w:val="003619B5"/>
    <w:rsid w:val="00361AC3"/>
    <w:rsid w:val="00365763"/>
    <w:rsid w:val="003667DC"/>
    <w:rsid w:val="00366C39"/>
    <w:rsid w:val="00371178"/>
    <w:rsid w:val="003732C0"/>
    <w:rsid w:val="003778E3"/>
    <w:rsid w:val="00382D05"/>
    <w:rsid w:val="00382FB4"/>
    <w:rsid w:val="0038332E"/>
    <w:rsid w:val="00392E47"/>
    <w:rsid w:val="00397432"/>
    <w:rsid w:val="003A547D"/>
    <w:rsid w:val="003A5F76"/>
    <w:rsid w:val="003A6810"/>
    <w:rsid w:val="003B1A66"/>
    <w:rsid w:val="003B270F"/>
    <w:rsid w:val="003B313F"/>
    <w:rsid w:val="003B7ABC"/>
    <w:rsid w:val="003C132F"/>
    <w:rsid w:val="003C2CC4"/>
    <w:rsid w:val="003C3E06"/>
    <w:rsid w:val="003C4887"/>
    <w:rsid w:val="003C5060"/>
    <w:rsid w:val="003C534D"/>
    <w:rsid w:val="003C54BB"/>
    <w:rsid w:val="003D188B"/>
    <w:rsid w:val="003D4B23"/>
    <w:rsid w:val="003E130E"/>
    <w:rsid w:val="003E350C"/>
    <w:rsid w:val="003E4CC6"/>
    <w:rsid w:val="003E7CFA"/>
    <w:rsid w:val="003F09D3"/>
    <w:rsid w:val="003F09FB"/>
    <w:rsid w:val="003F0B92"/>
    <w:rsid w:val="003F0C22"/>
    <w:rsid w:val="003F1D39"/>
    <w:rsid w:val="003F5B8E"/>
    <w:rsid w:val="003F7695"/>
    <w:rsid w:val="00406FAA"/>
    <w:rsid w:val="00410C89"/>
    <w:rsid w:val="0041174E"/>
    <w:rsid w:val="00417281"/>
    <w:rsid w:val="00421E4F"/>
    <w:rsid w:val="00422E03"/>
    <w:rsid w:val="0042491E"/>
    <w:rsid w:val="004256DD"/>
    <w:rsid w:val="00426B9B"/>
    <w:rsid w:val="00427A7A"/>
    <w:rsid w:val="004325CB"/>
    <w:rsid w:val="004350F8"/>
    <w:rsid w:val="00437B66"/>
    <w:rsid w:val="00441193"/>
    <w:rsid w:val="004413E7"/>
    <w:rsid w:val="00442A83"/>
    <w:rsid w:val="00443BBC"/>
    <w:rsid w:val="0044636E"/>
    <w:rsid w:val="0044642F"/>
    <w:rsid w:val="00446EAD"/>
    <w:rsid w:val="004500C7"/>
    <w:rsid w:val="00450916"/>
    <w:rsid w:val="0045495B"/>
    <w:rsid w:val="004561E5"/>
    <w:rsid w:val="0046553D"/>
    <w:rsid w:val="004747F7"/>
    <w:rsid w:val="0048343F"/>
    <w:rsid w:val="0048397A"/>
    <w:rsid w:val="0048476A"/>
    <w:rsid w:val="00485CBB"/>
    <w:rsid w:val="004866B7"/>
    <w:rsid w:val="00486B5D"/>
    <w:rsid w:val="0049131A"/>
    <w:rsid w:val="00496A98"/>
    <w:rsid w:val="004A5A1C"/>
    <w:rsid w:val="004C2461"/>
    <w:rsid w:val="004C4906"/>
    <w:rsid w:val="004C4E98"/>
    <w:rsid w:val="004C7462"/>
    <w:rsid w:val="004E1F36"/>
    <w:rsid w:val="004E71CD"/>
    <w:rsid w:val="004E77B2"/>
    <w:rsid w:val="004F331E"/>
    <w:rsid w:val="004F4537"/>
    <w:rsid w:val="004F511F"/>
    <w:rsid w:val="0050325F"/>
    <w:rsid w:val="005036DB"/>
    <w:rsid w:val="00503E89"/>
    <w:rsid w:val="00504B2D"/>
    <w:rsid w:val="0051463F"/>
    <w:rsid w:val="00515C2C"/>
    <w:rsid w:val="0052136D"/>
    <w:rsid w:val="0052565E"/>
    <w:rsid w:val="00526F73"/>
    <w:rsid w:val="0052775E"/>
    <w:rsid w:val="00530CE1"/>
    <w:rsid w:val="00531D16"/>
    <w:rsid w:val="0053314C"/>
    <w:rsid w:val="0053571D"/>
    <w:rsid w:val="005420F2"/>
    <w:rsid w:val="005463C5"/>
    <w:rsid w:val="00553A49"/>
    <w:rsid w:val="0056209A"/>
    <w:rsid w:val="00562286"/>
    <w:rsid w:val="005628B6"/>
    <w:rsid w:val="00570385"/>
    <w:rsid w:val="00571D37"/>
    <w:rsid w:val="00573ADF"/>
    <w:rsid w:val="005768FE"/>
    <w:rsid w:val="00590FBF"/>
    <w:rsid w:val="005941EC"/>
    <w:rsid w:val="0059724D"/>
    <w:rsid w:val="00597421"/>
    <w:rsid w:val="005A1C80"/>
    <w:rsid w:val="005A2440"/>
    <w:rsid w:val="005A6C50"/>
    <w:rsid w:val="005B143A"/>
    <w:rsid w:val="005B17DC"/>
    <w:rsid w:val="005B320C"/>
    <w:rsid w:val="005B3DB3"/>
    <w:rsid w:val="005B4742"/>
    <w:rsid w:val="005B4E13"/>
    <w:rsid w:val="005B7C50"/>
    <w:rsid w:val="005C342F"/>
    <w:rsid w:val="005C6FD1"/>
    <w:rsid w:val="005C7D1E"/>
    <w:rsid w:val="005D66A8"/>
    <w:rsid w:val="005E4898"/>
    <w:rsid w:val="005E7168"/>
    <w:rsid w:val="005E757D"/>
    <w:rsid w:val="005F6B0D"/>
    <w:rsid w:val="005F7B75"/>
    <w:rsid w:val="006001EE"/>
    <w:rsid w:val="00605042"/>
    <w:rsid w:val="0060530A"/>
    <w:rsid w:val="00606950"/>
    <w:rsid w:val="0061033F"/>
    <w:rsid w:val="00610872"/>
    <w:rsid w:val="0061104D"/>
    <w:rsid w:val="00611FC4"/>
    <w:rsid w:val="006176FB"/>
    <w:rsid w:val="00625969"/>
    <w:rsid w:val="006401E2"/>
    <w:rsid w:val="00640B26"/>
    <w:rsid w:val="006412EB"/>
    <w:rsid w:val="00652D0A"/>
    <w:rsid w:val="0065770E"/>
    <w:rsid w:val="00660576"/>
    <w:rsid w:val="00662BB6"/>
    <w:rsid w:val="00664DB1"/>
    <w:rsid w:val="00666436"/>
    <w:rsid w:val="00671B51"/>
    <w:rsid w:val="0067362F"/>
    <w:rsid w:val="00676606"/>
    <w:rsid w:val="006823C3"/>
    <w:rsid w:val="00684C21"/>
    <w:rsid w:val="0068617D"/>
    <w:rsid w:val="0069510F"/>
    <w:rsid w:val="006A1850"/>
    <w:rsid w:val="006A2530"/>
    <w:rsid w:val="006B108B"/>
    <w:rsid w:val="006B54FC"/>
    <w:rsid w:val="006C3589"/>
    <w:rsid w:val="006C5959"/>
    <w:rsid w:val="006D21FB"/>
    <w:rsid w:val="006D37AF"/>
    <w:rsid w:val="006D51D0"/>
    <w:rsid w:val="006D5FB9"/>
    <w:rsid w:val="006D658E"/>
    <w:rsid w:val="006D7E68"/>
    <w:rsid w:val="006E03D6"/>
    <w:rsid w:val="006E4387"/>
    <w:rsid w:val="006E564B"/>
    <w:rsid w:val="006E7099"/>
    <w:rsid w:val="006E7191"/>
    <w:rsid w:val="006E7644"/>
    <w:rsid w:val="006F30C7"/>
    <w:rsid w:val="00702037"/>
    <w:rsid w:val="00703577"/>
    <w:rsid w:val="00704147"/>
    <w:rsid w:val="00704490"/>
    <w:rsid w:val="00705626"/>
    <w:rsid w:val="00705894"/>
    <w:rsid w:val="0072632A"/>
    <w:rsid w:val="007321B5"/>
    <w:rsid w:val="007327D5"/>
    <w:rsid w:val="00733FB7"/>
    <w:rsid w:val="00737B66"/>
    <w:rsid w:val="00740A9A"/>
    <w:rsid w:val="007436BD"/>
    <w:rsid w:val="007506B9"/>
    <w:rsid w:val="00752E99"/>
    <w:rsid w:val="0075321C"/>
    <w:rsid w:val="00760BFB"/>
    <w:rsid w:val="00761CE9"/>
    <w:rsid w:val="007625AE"/>
    <w:rsid w:val="007629C8"/>
    <w:rsid w:val="0076402E"/>
    <w:rsid w:val="0077047D"/>
    <w:rsid w:val="00772B02"/>
    <w:rsid w:val="00773190"/>
    <w:rsid w:val="007763E4"/>
    <w:rsid w:val="007773CC"/>
    <w:rsid w:val="007935B7"/>
    <w:rsid w:val="007A48E3"/>
    <w:rsid w:val="007A6DA0"/>
    <w:rsid w:val="007B32AB"/>
    <w:rsid w:val="007B3BDE"/>
    <w:rsid w:val="007B68E9"/>
    <w:rsid w:val="007B6BA5"/>
    <w:rsid w:val="007B6CCE"/>
    <w:rsid w:val="007C3390"/>
    <w:rsid w:val="007C482C"/>
    <w:rsid w:val="007C4F4B"/>
    <w:rsid w:val="007C5091"/>
    <w:rsid w:val="007C6AB6"/>
    <w:rsid w:val="007D00C5"/>
    <w:rsid w:val="007D6741"/>
    <w:rsid w:val="007E01E9"/>
    <w:rsid w:val="007E1088"/>
    <w:rsid w:val="007E4A9D"/>
    <w:rsid w:val="007E61DF"/>
    <w:rsid w:val="007E63F3"/>
    <w:rsid w:val="007F2313"/>
    <w:rsid w:val="007F6611"/>
    <w:rsid w:val="00805831"/>
    <w:rsid w:val="00807164"/>
    <w:rsid w:val="008113D4"/>
    <w:rsid w:val="00811920"/>
    <w:rsid w:val="00815AD0"/>
    <w:rsid w:val="00815EDB"/>
    <w:rsid w:val="008242D7"/>
    <w:rsid w:val="008255E2"/>
    <w:rsid w:val="008257B1"/>
    <w:rsid w:val="00832334"/>
    <w:rsid w:val="008352B4"/>
    <w:rsid w:val="00836213"/>
    <w:rsid w:val="008408D1"/>
    <w:rsid w:val="00841FC7"/>
    <w:rsid w:val="00843191"/>
    <w:rsid w:val="008435F9"/>
    <w:rsid w:val="00843767"/>
    <w:rsid w:val="00843A04"/>
    <w:rsid w:val="00844BB6"/>
    <w:rsid w:val="00854847"/>
    <w:rsid w:val="00863894"/>
    <w:rsid w:val="00864579"/>
    <w:rsid w:val="00866153"/>
    <w:rsid w:val="00866B35"/>
    <w:rsid w:val="008679D9"/>
    <w:rsid w:val="00870F7F"/>
    <w:rsid w:val="008724E5"/>
    <w:rsid w:val="008725AE"/>
    <w:rsid w:val="008734C6"/>
    <w:rsid w:val="00873723"/>
    <w:rsid w:val="008823EA"/>
    <w:rsid w:val="00882EF3"/>
    <w:rsid w:val="008841F1"/>
    <w:rsid w:val="008878DE"/>
    <w:rsid w:val="00890CB0"/>
    <w:rsid w:val="008916DB"/>
    <w:rsid w:val="008926F2"/>
    <w:rsid w:val="008979B1"/>
    <w:rsid w:val="008A1ED5"/>
    <w:rsid w:val="008A20ED"/>
    <w:rsid w:val="008A4D2C"/>
    <w:rsid w:val="008A6B25"/>
    <w:rsid w:val="008A6C4F"/>
    <w:rsid w:val="008B0090"/>
    <w:rsid w:val="008B2335"/>
    <w:rsid w:val="008B2E36"/>
    <w:rsid w:val="008B7213"/>
    <w:rsid w:val="008C17A1"/>
    <w:rsid w:val="008D2A0A"/>
    <w:rsid w:val="008D73B4"/>
    <w:rsid w:val="008E0678"/>
    <w:rsid w:val="008E15D4"/>
    <w:rsid w:val="008F0BD7"/>
    <w:rsid w:val="008F31D2"/>
    <w:rsid w:val="008F3FEC"/>
    <w:rsid w:val="00900DFA"/>
    <w:rsid w:val="00900E23"/>
    <w:rsid w:val="00902ED9"/>
    <w:rsid w:val="00906436"/>
    <w:rsid w:val="00913D72"/>
    <w:rsid w:val="009143FA"/>
    <w:rsid w:val="00915EF6"/>
    <w:rsid w:val="009223CA"/>
    <w:rsid w:val="00933EAD"/>
    <w:rsid w:val="009351E5"/>
    <w:rsid w:val="00940F93"/>
    <w:rsid w:val="009448C3"/>
    <w:rsid w:val="00947AC2"/>
    <w:rsid w:val="00950224"/>
    <w:rsid w:val="009562A2"/>
    <w:rsid w:val="009562AA"/>
    <w:rsid w:val="00961DCD"/>
    <w:rsid w:val="00961E9C"/>
    <w:rsid w:val="00965B01"/>
    <w:rsid w:val="00970493"/>
    <w:rsid w:val="00970D86"/>
    <w:rsid w:val="00971D77"/>
    <w:rsid w:val="00972A59"/>
    <w:rsid w:val="009736A9"/>
    <w:rsid w:val="009760F3"/>
    <w:rsid w:val="00976CFB"/>
    <w:rsid w:val="00982240"/>
    <w:rsid w:val="009829E3"/>
    <w:rsid w:val="009851A1"/>
    <w:rsid w:val="00987D21"/>
    <w:rsid w:val="0099587D"/>
    <w:rsid w:val="00997D1B"/>
    <w:rsid w:val="009A0830"/>
    <w:rsid w:val="009A0E8D"/>
    <w:rsid w:val="009A5C70"/>
    <w:rsid w:val="009B1930"/>
    <w:rsid w:val="009B1B82"/>
    <w:rsid w:val="009B24E3"/>
    <w:rsid w:val="009B26E7"/>
    <w:rsid w:val="009B441F"/>
    <w:rsid w:val="009B64BB"/>
    <w:rsid w:val="009C053D"/>
    <w:rsid w:val="009C580F"/>
    <w:rsid w:val="009D1C1F"/>
    <w:rsid w:val="009D6657"/>
    <w:rsid w:val="009E1235"/>
    <w:rsid w:val="009E6465"/>
    <w:rsid w:val="009E6F9C"/>
    <w:rsid w:val="009F064D"/>
    <w:rsid w:val="009F1A57"/>
    <w:rsid w:val="00A00697"/>
    <w:rsid w:val="00A00A3F"/>
    <w:rsid w:val="00A01489"/>
    <w:rsid w:val="00A03CD2"/>
    <w:rsid w:val="00A060BE"/>
    <w:rsid w:val="00A147C8"/>
    <w:rsid w:val="00A21EAC"/>
    <w:rsid w:val="00A23E2F"/>
    <w:rsid w:val="00A3026E"/>
    <w:rsid w:val="00A33552"/>
    <w:rsid w:val="00A338F1"/>
    <w:rsid w:val="00A35BE0"/>
    <w:rsid w:val="00A375F4"/>
    <w:rsid w:val="00A41E4C"/>
    <w:rsid w:val="00A46F00"/>
    <w:rsid w:val="00A6129C"/>
    <w:rsid w:val="00A62664"/>
    <w:rsid w:val="00A72F22"/>
    <w:rsid w:val="00A7360F"/>
    <w:rsid w:val="00A748A6"/>
    <w:rsid w:val="00A761D2"/>
    <w:rsid w:val="00A769F4"/>
    <w:rsid w:val="00A76E34"/>
    <w:rsid w:val="00A776B4"/>
    <w:rsid w:val="00A82FC3"/>
    <w:rsid w:val="00A90569"/>
    <w:rsid w:val="00A91698"/>
    <w:rsid w:val="00A92CEA"/>
    <w:rsid w:val="00A93F6A"/>
    <w:rsid w:val="00A94361"/>
    <w:rsid w:val="00A94DA1"/>
    <w:rsid w:val="00A95552"/>
    <w:rsid w:val="00AA17DA"/>
    <w:rsid w:val="00AA291F"/>
    <w:rsid w:val="00AA293C"/>
    <w:rsid w:val="00AA4342"/>
    <w:rsid w:val="00AB667F"/>
    <w:rsid w:val="00AC0EFB"/>
    <w:rsid w:val="00AC763B"/>
    <w:rsid w:val="00AD18A9"/>
    <w:rsid w:val="00AE1E19"/>
    <w:rsid w:val="00B06031"/>
    <w:rsid w:val="00B120EB"/>
    <w:rsid w:val="00B144C2"/>
    <w:rsid w:val="00B15F7C"/>
    <w:rsid w:val="00B17155"/>
    <w:rsid w:val="00B21341"/>
    <w:rsid w:val="00B30179"/>
    <w:rsid w:val="00B3069B"/>
    <w:rsid w:val="00B375C2"/>
    <w:rsid w:val="00B41EC5"/>
    <w:rsid w:val="00B421C1"/>
    <w:rsid w:val="00B42AC0"/>
    <w:rsid w:val="00B50044"/>
    <w:rsid w:val="00B5083C"/>
    <w:rsid w:val="00B53C21"/>
    <w:rsid w:val="00B55C71"/>
    <w:rsid w:val="00B56B11"/>
    <w:rsid w:val="00B56E4A"/>
    <w:rsid w:val="00B56E9C"/>
    <w:rsid w:val="00B572FB"/>
    <w:rsid w:val="00B64B1F"/>
    <w:rsid w:val="00B6553F"/>
    <w:rsid w:val="00B65BDE"/>
    <w:rsid w:val="00B65D86"/>
    <w:rsid w:val="00B67275"/>
    <w:rsid w:val="00B72DCE"/>
    <w:rsid w:val="00B77D05"/>
    <w:rsid w:val="00B81206"/>
    <w:rsid w:val="00B81E12"/>
    <w:rsid w:val="00B82BA7"/>
    <w:rsid w:val="00B83062"/>
    <w:rsid w:val="00B900BC"/>
    <w:rsid w:val="00B96C6C"/>
    <w:rsid w:val="00BB4732"/>
    <w:rsid w:val="00BB6CB6"/>
    <w:rsid w:val="00BC3035"/>
    <w:rsid w:val="00BC3FA0"/>
    <w:rsid w:val="00BC4822"/>
    <w:rsid w:val="00BC74E9"/>
    <w:rsid w:val="00BD6728"/>
    <w:rsid w:val="00BF30B3"/>
    <w:rsid w:val="00BF3C46"/>
    <w:rsid w:val="00BF476F"/>
    <w:rsid w:val="00BF68A8"/>
    <w:rsid w:val="00C01D9D"/>
    <w:rsid w:val="00C11A03"/>
    <w:rsid w:val="00C139C5"/>
    <w:rsid w:val="00C14B9E"/>
    <w:rsid w:val="00C2071E"/>
    <w:rsid w:val="00C22C0C"/>
    <w:rsid w:val="00C315D6"/>
    <w:rsid w:val="00C31C1C"/>
    <w:rsid w:val="00C3699D"/>
    <w:rsid w:val="00C42C37"/>
    <w:rsid w:val="00C4354F"/>
    <w:rsid w:val="00C4523D"/>
    <w:rsid w:val="00C4527F"/>
    <w:rsid w:val="00C463DD"/>
    <w:rsid w:val="00C4724C"/>
    <w:rsid w:val="00C50EAD"/>
    <w:rsid w:val="00C51A41"/>
    <w:rsid w:val="00C629A0"/>
    <w:rsid w:val="00C640D9"/>
    <w:rsid w:val="00C64629"/>
    <w:rsid w:val="00C64DA6"/>
    <w:rsid w:val="00C668ED"/>
    <w:rsid w:val="00C70E37"/>
    <w:rsid w:val="00C745C3"/>
    <w:rsid w:val="00C82926"/>
    <w:rsid w:val="00C84110"/>
    <w:rsid w:val="00C8722C"/>
    <w:rsid w:val="00C9142E"/>
    <w:rsid w:val="00C96DF2"/>
    <w:rsid w:val="00CA1858"/>
    <w:rsid w:val="00CA33CE"/>
    <w:rsid w:val="00CA7F5A"/>
    <w:rsid w:val="00CB3E03"/>
    <w:rsid w:val="00CD4AA6"/>
    <w:rsid w:val="00CD57B7"/>
    <w:rsid w:val="00CE4A8F"/>
    <w:rsid w:val="00CE4B26"/>
    <w:rsid w:val="00CF2076"/>
    <w:rsid w:val="00CF5586"/>
    <w:rsid w:val="00D00E31"/>
    <w:rsid w:val="00D00FD6"/>
    <w:rsid w:val="00D044C8"/>
    <w:rsid w:val="00D05C85"/>
    <w:rsid w:val="00D135F9"/>
    <w:rsid w:val="00D15453"/>
    <w:rsid w:val="00D2031B"/>
    <w:rsid w:val="00D213A9"/>
    <w:rsid w:val="00D233FB"/>
    <w:rsid w:val="00D248B6"/>
    <w:rsid w:val="00D25FE2"/>
    <w:rsid w:val="00D266E1"/>
    <w:rsid w:val="00D26E07"/>
    <w:rsid w:val="00D306B7"/>
    <w:rsid w:val="00D315B7"/>
    <w:rsid w:val="00D35773"/>
    <w:rsid w:val="00D35814"/>
    <w:rsid w:val="00D43252"/>
    <w:rsid w:val="00D47EEA"/>
    <w:rsid w:val="00D52238"/>
    <w:rsid w:val="00D537C0"/>
    <w:rsid w:val="00D55AA2"/>
    <w:rsid w:val="00D602CC"/>
    <w:rsid w:val="00D7042D"/>
    <w:rsid w:val="00D70976"/>
    <w:rsid w:val="00D71374"/>
    <w:rsid w:val="00D73D28"/>
    <w:rsid w:val="00D773DF"/>
    <w:rsid w:val="00D8005A"/>
    <w:rsid w:val="00D8243F"/>
    <w:rsid w:val="00D853B2"/>
    <w:rsid w:val="00D86655"/>
    <w:rsid w:val="00D87977"/>
    <w:rsid w:val="00D9097A"/>
    <w:rsid w:val="00D95303"/>
    <w:rsid w:val="00D978C6"/>
    <w:rsid w:val="00D979F4"/>
    <w:rsid w:val="00D97AF8"/>
    <w:rsid w:val="00DA1544"/>
    <w:rsid w:val="00DA3C1C"/>
    <w:rsid w:val="00DA3E77"/>
    <w:rsid w:val="00DA6404"/>
    <w:rsid w:val="00DB10DA"/>
    <w:rsid w:val="00DB111C"/>
    <w:rsid w:val="00DB29A4"/>
    <w:rsid w:val="00DB2E87"/>
    <w:rsid w:val="00DB4BD5"/>
    <w:rsid w:val="00DB795F"/>
    <w:rsid w:val="00DC6D39"/>
    <w:rsid w:val="00DD7AD9"/>
    <w:rsid w:val="00DE5234"/>
    <w:rsid w:val="00DF620F"/>
    <w:rsid w:val="00E046DF"/>
    <w:rsid w:val="00E10B29"/>
    <w:rsid w:val="00E10C33"/>
    <w:rsid w:val="00E17AB7"/>
    <w:rsid w:val="00E211AD"/>
    <w:rsid w:val="00E22B0C"/>
    <w:rsid w:val="00E23189"/>
    <w:rsid w:val="00E24189"/>
    <w:rsid w:val="00E26B3A"/>
    <w:rsid w:val="00E27346"/>
    <w:rsid w:val="00E30865"/>
    <w:rsid w:val="00E40A45"/>
    <w:rsid w:val="00E46D35"/>
    <w:rsid w:val="00E545E1"/>
    <w:rsid w:val="00E560CA"/>
    <w:rsid w:val="00E56962"/>
    <w:rsid w:val="00E606A0"/>
    <w:rsid w:val="00E608A3"/>
    <w:rsid w:val="00E629B8"/>
    <w:rsid w:val="00E632F7"/>
    <w:rsid w:val="00E63E58"/>
    <w:rsid w:val="00E67EF8"/>
    <w:rsid w:val="00E70CDE"/>
    <w:rsid w:val="00E71BC8"/>
    <w:rsid w:val="00E7260F"/>
    <w:rsid w:val="00E727C1"/>
    <w:rsid w:val="00E73F5D"/>
    <w:rsid w:val="00E77E4E"/>
    <w:rsid w:val="00E87208"/>
    <w:rsid w:val="00E91F91"/>
    <w:rsid w:val="00E94196"/>
    <w:rsid w:val="00E942AE"/>
    <w:rsid w:val="00E95BB6"/>
    <w:rsid w:val="00E96630"/>
    <w:rsid w:val="00EA02D8"/>
    <w:rsid w:val="00EA0621"/>
    <w:rsid w:val="00EA2A77"/>
    <w:rsid w:val="00EC0A7C"/>
    <w:rsid w:val="00ED7A2A"/>
    <w:rsid w:val="00ED7DD3"/>
    <w:rsid w:val="00EE7C3E"/>
    <w:rsid w:val="00EF1D7F"/>
    <w:rsid w:val="00EF77F1"/>
    <w:rsid w:val="00EF7EEF"/>
    <w:rsid w:val="00F000A6"/>
    <w:rsid w:val="00F02D17"/>
    <w:rsid w:val="00F12D2F"/>
    <w:rsid w:val="00F159A8"/>
    <w:rsid w:val="00F21D14"/>
    <w:rsid w:val="00F23ABD"/>
    <w:rsid w:val="00F25177"/>
    <w:rsid w:val="00F30509"/>
    <w:rsid w:val="00F31E5F"/>
    <w:rsid w:val="00F34C8F"/>
    <w:rsid w:val="00F44AF0"/>
    <w:rsid w:val="00F6100A"/>
    <w:rsid w:val="00F67887"/>
    <w:rsid w:val="00F70CDF"/>
    <w:rsid w:val="00F80BC8"/>
    <w:rsid w:val="00F84D1F"/>
    <w:rsid w:val="00F93781"/>
    <w:rsid w:val="00F94B1C"/>
    <w:rsid w:val="00F94E82"/>
    <w:rsid w:val="00F9635E"/>
    <w:rsid w:val="00FA1145"/>
    <w:rsid w:val="00FA2E0D"/>
    <w:rsid w:val="00FB0FDF"/>
    <w:rsid w:val="00FB5C24"/>
    <w:rsid w:val="00FB613B"/>
    <w:rsid w:val="00FC4523"/>
    <w:rsid w:val="00FC68B7"/>
    <w:rsid w:val="00FD0044"/>
    <w:rsid w:val="00FD3D0B"/>
    <w:rsid w:val="00FD3F98"/>
    <w:rsid w:val="00FD62C5"/>
    <w:rsid w:val="00FE106A"/>
    <w:rsid w:val="00FE1284"/>
    <w:rsid w:val="00FE6203"/>
    <w:rsid w:val="00FE7450"/>
    <w:rsid w:val="00FF0FE1"/>
    <w:rsid w:val="00FF145D"/>
    <w:rsid w:val="00FF374A"/>
    <w:rsid w:val="00FF3E9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B61AD10"/>
  <w15:docId w15:val="{B2F43B8F-AE04-488B-A48C-344666E32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5_G_6"/>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Pr>
      <w:sz w:val="6"/>
    </w:rPr>
  </w:style>
  <w:style w:type="paragraph" w:styleId="CommentText">
    <w:name w:val="annotation text"/>
    <w:basedOn w:val="Normal"/>
    <w:link w:val="CommentTextChar"/>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tabs>
        <w:tab w:val="clear" w:pos="926"/>
        <w:tab w:val="num" w:pos="360"/>
      </w:tabs>
      <w:ind w:left="360"/>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BalloonText">
    <w:name w:val="Balloon Text"/>
    <w:basedOn w:val="Normal"/>
    <w:link w:val="BalloonTextChar"/>
    <w:rsid w:val="00155860"/>
    <w:pPr>
      <w:spacing w:line="240" w:lineRule="auto"/>
    </w:pPr>
    <w:rPr>
      <w:rFonts w:ascii="Tahoma" w:hAnsi="Tahoma" w:cs="Tahoma"/>
      <w:sz w:val="16"/>
      <w:szCs w:val="16"/>
    </w:rPr>
  </w:style>
  <w:style w:type="character" w:customStyle="1" w:styleId="BalloonTextChar">
    <w:name w:val="Balloon Text Char"/>
    <w:link w:val="Balloo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 w:type="paragraph" w:styleId="CommentSubject">
    <w:name w:val="annotation subject"/>
    <w:basedOn w:val="CommentText"/>
    <w:next w:val="CommentText"/>
    <w:link w:val="CommentSubjectChar"/>
    <w:rsid w:val="001B61B6"/>
    <w:pPr>
      <w:spacing w:line="240" w:lineRule="auto"/>
    </w:pPr>
    <w:rPr>
      <w:b/>
      <w:bCs/>
    </w:rPr>
  </w:style>
  <w:style w:type="character" w:customStyle="1" w:styleId="CommentTextChar">
    <w:name w:val="Comment Text Char"/>
    <w:basedOn w:val="DefaultParagraphFont"/>
    <w:link w:val="CommentText"/>
    <w:rsid w:val="001B61B6"/>
    <w:rPr>
      <w:lang w:eastAsia="en-US"/>
    </w:rPr>
  </w:style>
  <w:style w:type="character" w:customStyle="1" w:styleId="CommentSubjectChar">
    <w:name w:val="Comment Subject Char"/>
    <w:basedOn w:val="CommentTextChar"/>
    <w:link w:val="CommentSubject"/>
    <w:rsid w:val="001B61B6"/>
    <w:rPr>
      <w:b/>
      <w:bCs/>
      <w:lang w:eastAsia="en-US"/>
    </w:rPr>
  </w:style>
  <w:style w:type="character" w:customStyle="1" w:styleId="FootnoteTextChar">
    <w:name w:val="Footnote Text Char"/>
    <w:aliases w:val="5_G Char,PP Char,5_G_6 Char"/>
    <w:link w:val="FootnoteText"/>
    <w:rsid w:val="009F1A57"/>
    <w:rPr>
      <w:sz w:val="18"/>
      <w:lang w:eastAsia="en-US"/>
    </w:rPr>
  </w:style>
  <w:style w:type="paragraph" w:customStyle="1" w:styleId="para">
    <w:name w:val="para"/>
    <w:basedOn w:val="Normal"/>
    <w:link w:val="paraChar"/>
    <w:qFormat/>
    <w:rsid w:val="009F1A57"/>
    <w:pPr>
      <w:spacing w:after="120"/>
      <w:ind w:left="2268" w:right="1134" w:hanging="1134"/>
      <w:jc w:val="both"/>
    </w:pPr>
  </w:style>
  <w:style w:type="character" w:customStyle="1" w:styleId="paraChar">
    <w:name w:val="para Char"/>
    <w:link w:val="para"/>
    <w:rsid w:val="009F1A57"/>
    <w:rPr>
      <w:lang w:eastAsia="en-US"/>
    </w:rPr>
  </w:style>
  <w:style w:type="paragraph" w:styleId="Revision">
    <w:name w:val="Revision"/>
    <w:hidden/>
    <w:uiPriority w:val="99"/>
    <w:semiHidden/>
    <w:rsid w:val="00406FA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59165">
      <w:bodyDiv w:val="1"/>
      <w:marLeft w:val="0"/>
      <w:marRight w:val="0"/>
      <w:marTop w:val="0"/>
      <w:marBottom w:val="0"/>
      <w:divBdr>
        <w:top w:val="none" w:sz="0" w:space="0" w:color="auto"/>
        <w:left w:val="none" w:sz="0" w:space="0" w:color="auto"/>
        <w:bottom w:val="none" w:sz="0" w:space="0" w:color="auto"/>
        <w:right w:val="none" w:sz="0" w:space="0" w:color="auto"/>
      </w:divBdr>
    </w:div>
    <w:div w:id="111215105">
      <w:bodyDiv w:val="1"/>
      <w:marLeft w:val="0"/>
      <w:marRight w:val="0"/>
      <w:marTop w:val="0"/>
      <w:marBottom w:val="0"/>
      <w:divBdr>
        <w:top w:val="none" w:sz="0" w:space="0" w:color="auto"/>
        <w:left w:val="none" w:sz="0" w:space="0" w:color="auto"/>
        <w:bottom w:val="none" w:sz="0" w:space="0" w:color="auto"/>
        <w:right w:val="none" w:sz="0" w:space="0" w:color="auto"/>
      </w:divBdr>
    </w:div>
    <w:div w:id="255212897">
      <w:bodyDiv w:val="1"/>
      <w:marLeft w:val="0"/>
      <w:marRight w:val="0"/>
      <w:marTop w:val="0"/>
      <w:marBottom w:val="0"/>
      <w:divBdr>
        <w:top w:val="none" w:sz="0" w:space="0" w:color="auto"/>
        <w:left w:val="none" w:sz="0" w:space="0" w:color="auto"/>
        <w:bottom w:val="none" w:sz="0" w:space="0" w:color="auto"/>
        <w:right w:val="none" w:sz="0" w:space="0" w:color="auto"/>
      </w:divBdr>
    </w:div>
    <w:div w:id="407506917">
      <w:bodyDiv w:val="1"/>
      <w:marLeft w:val="0"/>
      <w:marRight w:val="0"/>
      <w:marTop w:val="0"/>
      <w:marBottom w:val="0"/>
      <w:divBdr>
        <w:top w:val="none" w:sz="0" w:space="0" w:color="auto"/>
        <w:left w:val="none" w:sz="0" w:space="0" w:color="auto"/>
        <w:bottom w:val="none" w:sz="0" w:space="0" w:color="auto"/>
        <w:right w:val="none" w:sz="0" w:space="0" w:color="auto"/>
      </w:divBdr>
    </w:div>
    <w:div w:id="448084359">
      <w:bodyDiv w:val="1"/>
      <w:marLeft w:val="0"/>
      <w:marRight w:val="0"/>
      <w:marTop w:val="0"/>
      <w:marBottom w:val="0"/>
      <w:divBdr>
        <w:top w:val="none" w:sz="0" w:space="0" w:color="auto"/>
        <w:left w:val="none" w:sz="0" w:space="0" w:color="auto"/>
        <w:bottom w:val="none" w:sz="0" w:space="0" w:color="auto"/>
        <w:right w:val="none" w:sz="0" w:space="0" w:color="auto"/>
      </w:divBdr>
    </w:div>
    <w:div w:id="505365375">
      <w:bodyDiv w:val="1"/>
      <w:marLeft w:val="0"/>
      <w:marRight w:val="0"/>
      <w:marTop w:val="0"/>
      <w:marBottom w:val="0"/>
      <w:divBdr>
        <w:top w:val="none" w:sz="0" w:space="0" w:color="auto"/>
        <w:left w:val="none" w:sz="0" w:space="0" w:color="auto"/>
        <w:bottom w:val="none" w:sz="0" w:space="0" w:color="auto"/>
        <w:right w:val="none" w:sz="0" w:space="0" w:color="auto"/>
      </w:divBdr>
    </w:div>
    <w:div w:id="667950634">
      <w:bodyDiv w:val="1"/>
      <w:marLeft w:val="0"/>
      <w:marRight w:val="0"/>
      <w:marTop w:val="0"/>
      <w:marBottom w:val="0"/>
      <w:divBdr>
        <w:top w:val="none" w:sz="0" w:space="0" w:color="auto"/>
        <w:left w:val="none" w:sz="0" w:space="0" w:color="auto"/>
        <w:bottom w:val="none" w:sz="0" w:space="0" w:color="auto"/>
        <w:right w:val="none" w:sz="0" w:space="0" w:color="auto"/>
      </w:divBdr>
    </w:div>
    <w:div w:id="678233349">
      <w:bodyDiv w:val="1"/>
      <w:marLeft w:val="0"/>
      <w:marRight w:val="0"/>
      <w:marTop w:val="0"/>
      <w:marBottom w:val="0"/>
      <w:divBdr>
        <w:top w:val="none" w:sz="0" w:space="0" w:color="auto"/>
        <w:left w:val="none" w:sz="0" w:space="0" w:color="auto"/>
        <w:bottom w:val="none" w:sz="0" w:space="0" w:color="auto"/>
        <w:right w:val="none" w:sz="0" w:space="0" w:color="auto"/>
      </w:divBdr>
      <w:divsChild>
        <w:div w:id="195047124">
          <w:marLeft w:val="0"/>
          <w:marRight w:val="0"/>
          <w:marTop w:val="0"/>
          <w:marBottom w:val="0"/>
          <w:divBdr>
            <w:top w:val="none" w:sz="0" w:space="0" w:color="auto"/>
            <w:left w:val="none" w:sz="0" w:space="0" w:color="auto"/>
            <w:bottom w:val="none" w:sz="0" w:space="0" w:color="auto"/>
            <w:right w:val="none" w:sz="0" w:space="0" w:color="auto"/>
          </w:divBdr>
        </w:div>
        <w:div w:id="333343973">
          <w:marLeft w:val="0"/>
          <w:marRight w:val="0"/>
          <w:marTop w:val="0"/>
          <w:marBottom w:val="0"/>
          <w:divBdr>
            <w:top w:val="none" w:sz="0" w:space="0" w:color="auto"/>
            <w:left w:val="none" w:sz="0" w:space="0" w:color="auto"/>
            <w:bottom w:val="none" w:sz="0" w:space="0" w:color="auto"/>
            <w:right w:val="none" w:sz="0" w:space="0" w:color="auto"/>
          </w:divBdr>
        </w:div>
        <w:div w:id="339434405">
          <w:marLeft w:val="0"/>
          <w:marRight w:val="0"/>
          <w:marTop w:val="0"/>
          <w:marBottom w:val="0"/>
          <w:divBdr>
            <w:top w:val="none" w:sz="0" w:space="0" w:color="auto"/>
            <w:left w:val="none" w:sz="0" w:space="0" w:color="auto"/>
            <w:bottom w:val="none" w:sz="0" w:space="0" w:color="auto"/>
            <w:right w:val="none" w:sz="0" w:space="0" w:color="auto"/>
          </w:divBdr>
        </w:div>
        <w:div w:id="405033968">
          <w:marLeft w:val="0"/>
          <w:marRight w:val="0"/>
          <w:marTop w:val="0"/>
          <w:marBottom w:val="0"/>
          <w:divBdr>
            <w:top w:val="none" w:sz="0" w:space="0" w:color="auto"/>
            <w:left w:val="none" w:sz="0" w:space="0" w:color="auto"/>
            <w:bottom w:val="none" w:sz="0" w:space="0" w:color="auto"/>
            <w:right w:val="none" w:sz="0" w:space="0" w:color="auto"/>
          </w:divBdr>
        </w:div>
        <w:div w:id="1305089523">
          <w:marLeft w:val="0"/>
          <w:marRight w:val="0"/>
          <w:marTop w:val="0"/>
          <w:marBottom w:val="0"/>
          <w:divBdr>
            <w:top w:val="none" w:sz="0" w:space="0" w:color="auto"/>
            <w:left w:val="none" w:sz="0" w:space="0" w:color="auto"/>
            <w:bottom w:val="none" w:sz="0" w:space="0" w:color="auto"/>
            <w:right w:val="none" w:sz="0" w:space="0" w:color="auto"/>
          </w:divBdr>
        </w:div>
        <w:div w:id="1494686312">
          <w:marLeft w:val="0"/>
          <w:marRight w:val="0"/>
          <w:marTop w:val="0"/>
          <w:marBottom w:val="0"/>
          <w:divBdr>
            <w:top w:val="none" w:sz="0" w:space="0" w:color="auto"/>
            <w:left w:val="none" w:sz="0" w:space="0" w:color="auto"/>
            <w:bottom w:val="none" w:sz="0" w:space="0" w:color="auto"/>
            <w:right w:val="none" w:sz="0" w:space="0" w:color="auto"/>
          </w:divBdr>
        </w:div>
      </w:divsChild>
    </w:div>
    <w:div w:id="758915821">
      <w:bodyDiv w:val="1"/>
      <w:marLeft w:val="0"/>
      <w:marRight w:val="0"/>
      <w:marTop w:val="0"/>
      <w:marBottom w:val="0"/>
      <w:divBdr>
        <w:top w:val="none" w:sz="0" w:space="0" w:color="auto"/>
        <w:left w:val="none" w:sz="0" w:space="0" w:color="auto"/>
        <w:bottom w:val="none" w:sz="0" w:space="0" w:color="auto"/>
        <w:right w:val="none" w:sz="0" w:space="0" w:color="auto"/>
      </w:divBdr>
    </w:div>
    <w:div w:id="970210093">
      <w:bodyDiv w:val="1"/>
      <w:marLeft w:val="0"/>
      <w:marRight w:val="0"/>
      <w:marTop w:val="0"/>
      <w:marBottom w:val="0"/>
      <w:divBdr>
        <w:top w:val="none" w:sz="0" w:space="0" w:color="auto"/>
        <w:left w:val="none" w:sz="0" w:space="0" w:color="auto"/>
        <w:bottom w:val="none" w:sz="0" w:space="0" w:color="auto"/>
        <w:right w:val="none" w:sz="0" w:space="0" w:color="auto"/>
      </w:divBdr>
    </w:div>
    <w:div w:id="1199659225">
      <w:bodyDiv w:val="1"/>
      <w:marLeft w:val="0"/>
      <w:marRight w:val="0"/>
      <w:marTop w:val="0"/>
      <w:marBottom w:val="0"/>
      <w:divBdr>
        <w:top w:val="none" w:sz="0" w:space="0" w:color="auto"/>
        <w:left w:val="none" w:sz="0" w:space="0" w:color="auto"/>
        <w:bottom w:val="none" w:sz="0" w:space="0" w:color="auto"/>
        <w:right w:val="none" w:sz="0" w:space="0" w:color="auto"/>
      </w:divBdr>
    </w:div>
    <w:div w:id="1222598531">
      <w:bodyDiv w:val="1"/>
      <w:marLeft w:val="0"/>
      <w:marRight w:val="0"/>
      <w:marTop w:val="0"/>
      <w:marBottom w:val="0"/>
      <w:divBdr>
        <w:top w:val="none" w:sz="0" w:space="0" w:color="auto"/>
        <w:left w:val="none" w:sz="0" w:space="0" w:color="auto"/>
        <w:bottom w:val="none" w:sz="0" w:space="0" w:color="auto"/>
        <w:right w:val="none" w:sz="0" w:space="0" w:color="auto"/>
      </w:divBdr>
    </w:div>
    <w:div w:id="1444377522">
      <w:bodyDiv w:val="1"/>
      <w:marLeft w:val="0"/>
      <w:marRight w:val="0"/>
      <w:marTop w:val="0"/>
      <w:marBottom w:val="0"/>
      <w:divBdr>
        <w:top w:val="none" w:sz="0" w:space="0" w:color="auto"/>
        <w:left w:val="none" w:sz="0" w:space="0" w:color="auto"/>
        <w:bottom w:val="none" w:sz="0" w:space="0" w:color="auto"/>
        <w:right w:val="none" w:sz="0" w:space="0" w:color="auto"/>
      </w:divBdr>
    </w:div>
    <w:div w:id="1600868291">
      <w:bodyDiv w:val="1"/>
      <w:marLeft w:val="0"/>
      <w:marRight w:val="0"/>
      <w:marTop w:val="0"/>
      <w:marBottom w:val="0"/>
      <w:divBdr>
        <w:top w:val="none" w:sz="0" w:space="0" w:color="auto"/>
        <w:left w:val="none" w:sz="0" w:space="0" w:color="auto"/>
        <w:bottom w:val="none" w:sz="0" w:space="0" w:color="auto"/>
        <w:right w:val="none" w:sz="0" w:space="0" w:color="auto"/>
      </w:divBdr>
    </w:div>
    <w:div w:id="1624579822">
      <w:bodyDiv w:val="1"/>
      <w:marLeft w:val="0"/>
      <w:marRight w:val="0"/>
      <w:marTop w:val="0"/>
      <w:marBottom w:val="0"/>
      <w:divBdr>
        <w:top w:val="none" w:sz="0" w:space="0" w:color="auto"/>
        <w:left w:val="none" w:sz="0" w:space="0" w:color="auto"/>
        <w:bottom w:val="none" w:sz="0" w:space="0" w:color="auto"/>
        <w:right w:val="none" w:sz="0" w:space="0" w:color="auto"/>
      </w:divBdr>
      <w:divsChild>
        <w:div w:id="437602141">
          <w:marLeft w:val="0"/>
          <w:marRight w:val="0"/>
          <w:marTop w:val="0"/>
          <w:marBottom w:val="0"/>
          <w:divBdr>
            <w:top w:val="none" w:sz="0" w:space="0" w:color="auto"/>
            <w:left w:val="none" w:sz="0" w:space="0" w:color="auto"/>
            <w:bottom w:val="none" w:sz="0" w:space="0" w:color="auto"/>
            <w:right w:val="none" w:sz="0" w:space="0" w:color="auto"/>
          </w:divBdr>
          <w:divsChild>
            <w:div w:id="68571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85476">
      <w:bodyDiv w:val="1"/>
      <w:marLeft w:val="0"/>
      <w:marRight w:val="0"/>
      <w:marTop w:val="0"/>
      <w:marBottom w:val="0"/>
      <w:divBdr>
        <w:top w:val="none" w:sz="0" w:space="0" w:color="auto"/>
        <w:left w:val="none" w:sz="0" w:space="0" w:color="auto"/>
        <w:bottom w:val="none" w:sz="0" w:space="0" w:color="auto"/>
        <w:right w:val="none" w:sz="0" w:space="0" w:color="auto"/>
      </w:divBdr>
    </w:div>
    <w:div w:id="1739356925">
      <w:bodyDiv w:val="1"/>
      <w:marLeft w:val="0"/>
      <w:marRight w:val="0"/>
      <w:marTop w:val="0"/>
      <w:marBottom w:val="0"/>
      <w:divBdr>
        <w:top w:val="none" w:sz="0" w:space="0" w:color="auto"/>
        <w:left w:val="none" w:sz="0" w:space="0" w:color="auto"/>
        <w:bottom w:val="none" w:sz="0" w:space="0" w:color="auto"/>
        <w:right w:val="none" w:sz="0" w:space="0" w:color="auto"/>
      </w:divBdr>
    </w:div>
    <w:div w:id="1776247490">
      <w:bodyDiv w:val="1"/>
      <w:marLeft w:val="0"/>
      <w:marRight w:val="0"/>
      <w:marTop w:val="0"/>
      <w:marBottom w:val="0"/>
      <w:divBdr>
        <w:top w:val="none" w:sz="0" w:space="0" w:color="auto"/>
        <w:left w:val="none" w:sz="0" w:space="0" w:color="auto"/>
        <w:bottom w:val="none" w:sz="0" w:space="0" w:color="auto"/>
        <w:right w:val="none" w:sz="0" w:space="0" w:color="auto"/>
      </w:divBdr>
    </w:div>
    <w:div w:id="1777020117">
      <w:bodyDiv w:val="1"/>
      <w:marLeft w:val="0"/>
      <w:marRight w:val="0"/>
      <w:marTop w:val="0"/>
      <w:marBottom w:val="0"/>
      <w:divBdr>
        <w:top w:val="none" w:sz="0" w:space="0" w:color="auto"/>
        <w:left w:val="none" w:sz="0" w:space="0" w:color="auto"/>
        <w:bottom w:val="none" w:sz="0" w:space="0" w:color="auto"/>
        <w:right w:val="none" w:sz="0" w:space="0" w:color="auto"/>
      </w:divBdr>
    </w:div>
    <w:div w:id="1793085543">
      <w:bodyDiv w:val="1"/>
      <w:marLeft w:val="0"/>
      <w:marRight w:val="0"/>
      <w:marTop w:val="0"/>
      <w:marBottom w:val="0"/>
      <w:divBdr>
        <w:top w:val="none" w:sz="0" w:space="0" w:color="auto"/>
        <w:left w:val="none" w:sz="0" w:space="0" w:color="auto"/>
        <w:bottom w:val="none" w:sz="0" w:space="0" w:color="auto"/>
        <w:right w:val="none" w:sz="0" w:space="0" w:color="auto"/>
      </w:divBdr>
    </w:div>
    <w:div w:id="1877112816">
      <w:bodyDiv w:val="1"/>
      <w:marLeft w:val="0"/>
      <w:marRight w:val="0"/>
      <w:marTop w:val="0"/>
      <w:marBottom w:val="0"/>
      <w:divBdr>
        <w:top w:val="none" w:sz="0" w:space="0" w:color="auto"/>
        <w:left w:val="none" w:sz="0" w:space="0" w:color="auto"/>
        <w:bottom w:val="none" w:sz="0" w:space="0" w:color="auto"/>
        <w:right w:val="none" w:sz="0" w:space="0" w:color="auto"/>
      </w:divBdr>
    </w:div>
    <w:div w:id="1976133596">
      <w:bodyDiv w:val="1"/>
      <w:marLeft w:val="0"/>
      <w:marRight w:val="0"/>
      <w:marTop w:val="0"/>
      <w:marBottom w:val="0"/>
      <w:divBdr>
        <w:top w:val="none" w:sz="0" w:space="0" w:color="auto"/>
        <w:left w:val="none" w:sz="0" w:space="0" w:color="auto"/>
        <w:bottom w:val="none" w:sz="0" w:space="0" w:color="auto"/>
        <w:right w:val="none" w:sz="0" w:space="0" w:color="auto"/>
      </w:divBdr>
    </w:div>
    <w:div w:id="2108964567">
      <w:bodyDiv w:val="1"/>
      <w:marLeft w:val="0"/>
      <w:marRight w:val="0"/>
      <w:marTop w:val="0"/>
      <w:marBottom w:val="0"/>
      <w:divBdr>
        <w:top w:val="none" w:sz="0" w:space="0" w:color="auto"/>
        <w:left w:val="none" w:sz="0" w:space="0" w:color="auto"/>
        <w:bottom w:val="none" w:sz="0" w:space="0" w:color="auto"/>
        <w:right w:val="none" w:sz="0" w:space="0" w:color="auto"/>
      </w:divBdr>
    </w:div>
    <w:div w:id="2116903199">
      <w:bodyDiv w:val="1"/>
      <w:marLeft w:val="0"/>
      <w:marRight w:val="0"/>
      <w:marTop w:val="0"/>
      <w:marBottom w:val="0"/>
      <w:divBdr>
        <w:top w:val="none" w:sz="0" w:space="0" w:color="auto"/>
        <w:left w:val="none" w:sz="0" w:space="0" w:color="auto"/>
        <w:bottom w:val="none" w:sz="0" w:space="0" w:color="auto"/>
        <w:right w:val="none" w:sz="0" w:space="0" w:color="auto"/>
      </w:divBdr>
    </w:div>
    <w:div w:id="213255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CF8F9-1293-4761-A2C2-7F0E8BD06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Template>
  <TotalTime>7</TotalTime>
  <Pages>7</Pages>
  <Words>2529</Words>
  <Characters>14420</Characters>
  <Application>Microsoft Office Word</Application>
  <DocSecurity>0</DocSecurity>
  <Lines>120</Lines>
  <Paragraphs>33</Paragraphs>
  <ScaleCrop>false</ScaleCrop>
  <HeadingPairs>
    <vt:vector size="6" baseType="variant">
      <vt:variant>
        <vt:lpstr>Title</vt:lpstr>
      </vt:variant>
      <vt:variant>
        <vt:i4>1</vt:i4>
      </vt:variant>
      <vt:variant>
        <vt:lpstr>タイトル</vt:lpstr>
      </vt:variant>
      <vt:variant>
        <vt:i4>1</vt:i4>
      </vt:variant>
      <vt:variant>
        <vt:lpstr>Titre</vt:lpstr>
      </vt:variant>
      <vt:variant>
        <vt:i4>1</vt:i4>
      </vt:variant>
    </vt:vector>
  </HeadingPairs>
  <TitlesOfParts>
    <vt:vector size="3" baseType="lpstr">
      <vt:lpstr>1721298</vt:lpstr>
      <vt:lpstr>1721298</vt:lpstr>
      <vt:lpstr>United Nations</vt:lpstr>
    </vt:vector>
  </TitlesOfParts>
  <Company>CSD</Company>
  <LinksUpToDate>false</LinksUpToDate>
  <CharactersWithSpaces>16916</CharactersWithSpaces>
  <SharedDoc>false</SharedDoc>
  <HLinks>
    <vt:vector size="12" baseType="variant">
      <vt:variant>
        <vt:i4>5898314</vt:i4>
      </vt:variant>
      <vt:variant>
        <vt:i4>3</vt:i4>
      </vt:variant>
      <vt:variant>
        <vt:i4>0</vt:i4>
      </vt:variant>
      <vt:variant>
        <vt:i4>5</vt:i4>
      </vt:variant>
      <vt:variant>
        <vt:lpwstr>http://documents.un.org/</vt:lpwstr>
      </vt:variant>
      <vt:variant>
        <vt:lpwstr/>
      </vt:variant>
      <vt:variant>
        <vt:i4>6684740</vt:i4>
      </vt:variant>
      <vt:variant>
        <vt:i4>0</vt:i4>
      </vt:variant>
      <vt:variant>
        <vt:i4>0</vt:i4>
      </vt:variant>
      <vt:variant>
        <vt:i4>5</vt:i4>
      </vt:variant>
      <vt:variant>
        <vt:lpwstr>mailto:grrf@unece.org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1721298</dc:title>
  <dc:subject>ECE/TRANS/WP.29/GRRF/2018/10</dc:subject>
  <dc:creator>Francois Guichard</dc:creator>
  <cp:lastModifiedBy>Francois Guichard</cp:lastModifiedBy>
  <cp:revision>5</cp:revision>
  <cp:lastPrinted>2018-09-06T19:11:00Z</cp:lastPrinted>
  <dcterms:created xsi:type="dcterms:W3CDTF">2018-12-21T10:54:00Z</dcterms:created>
  <dcterms:modified xsi:type="dcterms:W3CDTF">2019-01-09T17:13:00Z</dcterms:modified>
</cp:coreProperties>
</file>