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B5A23" w:rsidRPr="00FB5A23" w14:paraId="2BE26BB8" w14:textId="77777777" w:rsidTr="00C54160">
        <w:trPr>
          <w:trHeight w:hRule="exact" w:val="851"/>
        </w:trPr>
        <w:tc>
          <w:tcPr>
            <w:tcW w:w="1277" w:type="dxa"/>
            <w:tcBorders>
              <w:bottom w:val="single" w:sz="4" w:space="0" w:color="auto"/>
            </w:tcBorders>
          </w:tcPr>
          <w:p w14:paraId="7102ED28" w14:textId="77777777" w:rsidR="00FB5A23" w:rsidRPr="00FB5A23" w:rsidRDefault="00FB5A23" w:rsidP="00FB5A23">
            <w:pPr>
              <w:suppressAutoHyphens/>
              <w:spacing w:line="240" w:lineRule="atLeast"/>
              <w:rPr>
                <w:sz w:val="20"/>
              </w:rPr>
            </w:pPr>
            <w:bookmarkStart w:id="0" w:name="OLE_LINK1"/>
            <w:bookmarkStart w:id="1" w:name="OLE_LINK2"/>
          </w:p>
        </w:tc>
        <w:tc>
          <w:tcPr>
            <w:tcW w:w="2268" w:type="dxa"/>
            <w:tcBorders>
              <w:bottom w:val="single" w:sz="4" w:space="0" w:color="auto"/>
            </w:tcBorders>
            <w:vAlign w:val="bottom"/>
          </w:tcPr>
          <w:p w14:paraId="1851018F" w14:textId="77777777" w:rsidR="00FB5A23" w:rsidRPr="00FB5A23" w:rsidRDefault="00FB5A23" w:rsidP="00FB5A23">
            <w:pPr>
              <w:suppressAutoHyphens/>
              <w:spacing w:after="80" w:line="300" w:lineRule="exact"/>
              <w:rPr>
                <w:sz w:val="28"/>
              </w:rPr>
            </w:pPr>
            <w:r w:rsidRPr="00FB5A23">
              <w:rPr>
                <w:sz w:val="28"/>
              </w:rPr>
              <w:t>Nations Unies</w:t>
            </w:r>
          </w:p>
        </w:tc>
        <w:tc>
          <w:tcPr>
            <w:tcW w:w="6094" w:type="dxa"/>
            <w:gridSpan w:val="2"/>
            <w:tcBorders>
              <w:bottom w:val="single" w:sz="4" w:space="0" w:color="auto"/>
            </w:tcBorders>
            <w:vAlign w:val="bottom"/>
          </w:tcPr>
          <w:p w14:paraId="76B57F52" w14:textId="77777777" w:rsidR="00FB5A23" w:rsidRPr="00FB5A23" w:rsidRDefault="00FB5A23" w:rsidP="00FB5A23">
            <w:pPr>
              <w:suppressAutoHyphens/>
              <w:spacing w:line="240" w:lineRule="atLeast"/>
              <w:jc w:val="right"/>
              <w:rPr>
                <w:sz w:val="20"/>
                <w:lang w:val="en-GB"/>
              </w:rPr>
            </w:pPr>
            <w:r w:rsidRPr="00FB5A23">
              <w:rPr>
                <w:sz w:val="40"/>
                <w:lang w:val="en-GB"/>
              </w:rPr>
              <w:t>ECE</w:t>
            </w:r>
            <w:r w:rsidRPr="00FB5A23">
              <w:rPr>
                <w:sz w:val="20"/>
                <w:lang w:val="en-GB"/>
              </w:rPr>
              <w:t>/TRANS/WP.15/AC.2/201</w:t>
            </w:r>
            <w:r w:rsidR="00E73C8C">
              <w:rPr>
                <w:sz w:val="20"/>
                <w:lang w:val="en-GB"/>
              </w:rPr>
              <w:t>9</w:t>
            </w:r>
            <w:r w:rsidRPr="00FB5A23">
              <w:rPr>
                <w:sz w:val="20"/>
                <w:lang w:val="en-GB"/>
              </w:rPr>
              <w:t>/</w:t>
            </w:r>
            <w:r>
              <w:rPr>
                <w:sz w:val="20"/>
                <w:lang w:val="en-GB"/>
              </w:rPr>
              <w:t>1</w:t>
            </w:r>
          </w:p>
        </w:tc>
      </w:tr>
      <w:tr w:rsidR="00FB5A23" w:rsidRPr="00FB5A23" w14:paraId="7A4484DB" w14:textId="77777777" w:rsidTr="00C54160">
        <w:trPr>
          <w:trHeight w:hRule="exact" w:val="2835"/>
        </w:trPr>
        <w:tc>
          <w:tcPr>
            <w:tcW w:w="1276" w:type="dxa"/>
            <w:tcBorders>
              <w:top w:val="single" w:sz="4" w:space="0" w:color="auto"/>
              <w:bottom w:val="single" w:sz="12" w:space="0" w:color="auto"/>
            </w:tcBorders>
          </w:tcPr>
          <w:p w14:paraId="284B404C" w14:textId="77777777" w:rsidR="00FB5A23" w:rsidRPr="00FB5A23" w:rsidRDefault="00FB5A23" w:rsidP="00FB5A23">
            <w:pPr>
              <w:suppressAutoHyphens/>
              <w:spacing w:before="120" w:line="240" w:lineRule="atLeast"/>
              <w:jc w:val="center"/>
              <w:rPr>
                <w:sz w:val="20"/>
              </w:rPr>
            </w:pPr>
            <w:r w:rsidRPr="00FB5A23">
              <w:rPr>
                <w:noProof/>
                <w:sz w:val="20"/>
                <w:lang w:val="en-GB" w:eastAsia="en-GB"/>
              </w:rPr>
              <w:drawing>
                <wp:inline distT="0" distB="0" distL="0" distR="0" wp14:anchorId="7DFF4CB2" wp14:editId="462E4A5D">
                  <wp:extent cx="712470" cy="589280"/>
                  <wp:effectExtent l="0" t="0" r="0" b="1270"/>
                  <wp:docPr id="53" name="Picture 5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EE5DE7" w14:textId="77777777" w:rsidR="00FB5A23" w:rsidRPr="00FB5A23" w:rsidRDefault="00FB5A23" w:rsidP="00FB5A23">
            <w:pPr>
              <w:suppressAutoHyphens/>
              <w:spacing w:before="120" w:line="420" w:lineRule="exact"/>
              <w:rPr>
                <w:b/>
                <w:sz w:val="40"/>
                <w:szCs w:val="40"/>
              </w:rPr>
            </w:pPr>
            <w:r w:rsidRPr="00FB5A23">
              <w:rPr>
                <w:b/>
                <w:sz w:val="40"/>
                <w:szCs w:val="40"/>
              </w:rPr>
              <w:t>Conseil économique et social</w:t>
            </w:r>
          </w:p>
        </w:tc>
        <w:tc>
          <w:tcPr>
            <w:tcW w:w="2835" w:type="dxa"/>
            <w:tcBorders>
              <w:top w:val="single" w:sz="4" w:space="0" w:color="auto"/>
              <w:bottom w:val="single" w:sz="12" w:space="0" w:color="auto"/>
            </w:tcBorders>
          </w:tcPr>
          <w:p w14:paraId="78954CE4" w14:textId="77777777" w:rsidR="00FB5A23" w:rsidRPr="00FB5A23" w:rsidRDefault="00FB5A23" w:rsidP="00FB5A23">
            <w:pPr>
              <w:suppressAutoHyphens/>
              <w:spacing w:before="240" w:line="240" w:lineRule="atLeast"/>
              <w:rPr>
                <w:sz w:val="20"/>
              </w:rPr>
            </w:pPr>
            <w:r w:rsidRPr="00FB5A23">
              <w:rPr>
                <w:sz w:val="20"/>
              </w:rPr>
              <w:t>Distr. générale</w:t>
            </w:r>
          </w:p>
          <w:p w14:paraId="12B3CF33" w14:textId="127A659B" w:rsidR="00FB5A23" w:rsidRPr="00FB5A23" w:rsidRDefault="00C62CCD" w:rsidP="00FB5A23">
            <w:pPr>
              <w:suppressAutoHyphens/>
              <w:spacing w:line="240" w:lineRule="exact"/>
              <w:rPr>
                <w:sz w:val="20"/>
              </w:rPr>
            </w:pPr>
            <w:r>
              <w:rPr>
                <w:sz w:val="20"/>
              </w:rPr>
              <w:t>7 novembre</w:t>
            </w:r>
            <w:bookmarkStart w:id="2" w:name="_GoBack"/>
            <w:bookmarkEnd w:id="2"/>
            <w:r w:rsidR="00FB5A23" w:rsidRPr="00FB5A23">
              <w:rPr>
                <w:sz w:val="20"/>
              </w:rPr>
              <w:t xml:space="preserve"> 201</w:t>
            </w:r>
            <w:r w:rsidR="00E73C8C">
              <w:rPr>
                <w:sz w:val="20"/>
              </w:rPr>
              <w:t>8</w:t>
            </w:r>
          </w:p>
          <w:p w14:paraId="1720A17C" w14:textId="77777777" w:rsidR="00FB5A23" w:rsidRPr="00FB5A23" w:rsidRDefault="00FB5A23" w:rsidP="00FB5A23">
            <w:pPr>
              <w:suppressAutoHyphens/>
              <w:spacing w:line="240" w:lineRule="exact"/>
              <w:rPr>
                <w:sz w:val="20"/>
              </w:rPr>
            </w:pPr>
          </w:p>
          <w:p w14:paraId="59DFD03C" w14:textId="77777777" w:rsidR="00FB5A23" w:rsidRPr="00FB5A23" w:rsidRDefault="00FB5A23" w:rsidP="00FB5A23">
            <w:pPr>
              <w:suppressAutoHyphens/>
              <w:spacing w:line="240" w:lineRule="exact"/>
              <w:rPr>
                <w:sz w:val="20"/>
              </w:rPr>
            </w:pPr>
            <w:r w:rsidRPr="00FB5A23">
              <w:rPr>
                <w:sz w:val="20"/>
              </w:rPr>
              <w:t>Original: français</w:t>
            </w:r>
          </w:p>
        </w:tc>
      </w:tr>
    </w:tbl>
    <w:p w14:paraId="31A9B773" w14:textId="77777777" w:rsidR="00FB5A23" w:rsidRPr="00FB5A23" w:rsidRDefault="00FB5A23" w:rsidP="00FB5A23">
      <w:pPr>
        <w:suppressAutoHyphens/>
        <w:spacing w:before="120" w:line="240" w:lineRule="atLeast"/>
        <w:rPr>
          <w:b/>
          <w:sz w:val="28"/>
          <w:szCs w:val="28"/>
        </w:rPr>
      </w:pPr>
      <w:r w:rsidRPr="00FB5A23">
        <w:rPr>
          <w:b/>
          <w:sz w:val="28"/>
          <w:szCs w:val="28"/>
        </w:rPr>
        <w:t>Commission économique pour l’Europe</w:t>
      </w:r>
    </w:p>
    <w:p w14:paraId="56EF9436" w14:textId="77777777" w:rsidR="00FB5A23" w:rsidRPr="00FB5A23" w:rsidRDefault="00FB5A23" w:rsidP="00FB5A23">
      <w:pPr>
        <w:suppressAutoHyphens/>
        <w:spacing w:before="120" w:line="240" w:lineRule="atLeast"/>
        <w:rPr>
          <w:sz w:val="28"/>
          <w:szCs w:val="28"/>
        </w:rPr>
      </w:pPr>
      <w:r w:rsidRPr="00FB5A23">
        <w:rPr>
          <w:sz w:val="28"/>
          <w:szCs w:val="28"/>
        </w:rPr>
        <w:t>Comité des transports intérieurs</w:t>
      </w:r>
    </w:p>
    <w:p w14:paraId="4015C8DD" w14:textId="77777777" w:rsidR="00FB5A23" w:rsidRPr="00FB5A23" w:rsidRDefault="00FB5A23" w:rsidP="00FB5A23">
      <w:pPr>
        <w:suppressAutoHyphens/>
        <w:spacing w:before="120" w:line="240" w:lineRule="atLeast"/>
        <w:rPr>
          <w:b/>
          <w:szCs w:val="24"/>
        </w:rPr>
      </w:pPr>
      <w:r w:rsidRPr="00FB5A23">
        <w:rPr>
          <w:b/>
          <w:szCs w:val="24"/>
        </w:rPr>
        <w:t>Groupe de travail des transports de marchandises dangereuses</w:t>
      </w:r>
    </w:p>
    <w:p w14:paraId="1EC799AF" w14:textId="77777777" w:rsidR="00FB5A23" w:rsidRPr="00FB5A23" w:rsidRDefault="00FB5A23" w:rsidP="00FB5A23">
      <w:pPr>
        <w:suppressAutoHyphens/>
        <w:spacing w:before="120" w:line="240" w:lineRule="atLeast"/>
        <w:rPr>
          <w:b/>
          <w:sz w:val="20"/>
        </w:rPr>
      </w:pPr>
      <w:r w:rsidRPr="00FB5A23">
        <w:rPr>
          <w:b/>
          <w:sz w:val="20"/>
          <w:lang w:val="fr-FR"/>
        </w:rPr>
        <w:t>Réunion commune d’experts sur le Règlement annexé</w:t>
      </w:r>
      <w:r w:rsidRPr="00FB5A23">
        <w:rPr>
          <w:b/>
          <w:sz w:val="20"/>
          <w:lang w:val="fr-FR"/>
        </w:rPr>
        <w:br/>
        <w:t>à l’Accord européen relatif au transport international</w:t>
      </w:r>
      <w:r w:rsidRPr="00FB5A23">
        <w:rPr>
          <w:b/>
          <w:sz w:val="20"/>
          <w:lang w:val="fr-FR"/>
        </w:rPr>
        <w:br/>
        <w:t xml:space="preserve">des marchandises </w:t>
      </w:r>
      <w:r w:rsidRPr="00FB5A23">
        <w:rPr>
          <w:b/>
          <w:bCs/>
          <w:iCs/>
          <w:sz w:val="20"/>
          <w:lang w:val="fr-FR"/>
        </w:rPr>
        <w:t>dangereuses par voies de navigation</w:t>
      </w:r>
      <w:r w:rsidRPr="00FB5A23">
        <w:rPr>
          <w:b/>
          <w:bCs/>
          <w:iCs/>
          <w:sz w:val="20"/>
          <w:lang w:val="fr-FR"/>
        </w:rPr>
        <w:br/>
        <w:t xml:space="preserve">intérieures (ADN) </w:t>
      </w:r>
      <w:r w:rsidRPr="00FB5A23">
        <w:rPr>
          <w:b/>
          <w:bCs/>
          <w:sz w:val="20"/>
          <w:lang w:val="fr-FR"/>
        </w:rPr>
        <w:t>(Comité de sécurité de l’ADN)</w:t>
      </w:r>
    </w:p>
    <w:p w14:paraId="6A5F886B" w14:textId="77777777" w:rsidR="00FB5A23" w:rsidRPr="00FB5A23" w:rsidRDefault="00FB5A23" w:rsidP="00FB5A23">
      <w:pPr>
        <w:suppressAutoHyphens/>
        <w:spacing w:before="120" w:line="240" w:lineRule="atLeast"/>
        <w:rPr>
          <w:b/>
          <w:sz w:val="20"/>
        </w:rPr>
      </w:pPr>
      <w:r>
        <w:rPr>
          <w:b/>
          <w:sz w:val="20"/>
        </w:rPr>
        <w:t>Trentième</w:t>
      </w:r>
      <w:r w:rsidR="00E73C8C">
        <w:rPr>
          <w:b/>
          <w:sz w:val="20"/>
        </w:rPr>
        <w:t>-quatrième</w:t>
      </w:r>
      <w:r w:rsidRPr="00FB5A23">
        <w:rPr>
          <w:b/>
          <w:sz w:val="20"/>
        </w:rPr>
        <w:t xml:space="preserve"> session</w:t>
      </w:r>
    </w:p>
    <w:p w14:paraId="6E015366" w14:textId="77777777" w:rsidR="00FB5A23" w:rsidRPr="00FB5A23" w:rsidRDefault="00FB5A23" w:rsidP="00FB5A23">
      <w:pPr>
        <w:suppressAutoHyphens/>
        <w:spacing w:line="240" w:lineRule="atLeast"/>
        <w:rPr>
          <w:sz w:val="20"/>
        </w:rPr>
      </w:pPr>
      <w:r w:rsidRPr="00FB5A23">
        <w:rPr>
          <w:sz w:val="20"/>
        </w:rPr>
        <w:t>Genève</w:t>
      </w:r>
      <w:r w:rsidRPr="00C54160">
        <w:rPr>
          <w:sz w:val="20"/>
        </w:rPr>
        <w:t>, 2</w:t>
      </w:r>
      <w:r w:rsidR="00E73C8C">
        <w:rPr>
          <w:sz w:val="20"/>
        </w:rPr>
        <w:t>1</w:t>
      </w:r>
      <w:r w:rsidRPr="00C54160">
        <w:rPr>
          <w:sz w:val="20"/>
        </w:rPr>
        <w:t>-</w:t>
      </w:r>
      <w:r w:rsidR="00034B44">
        <w:rPr>
          <w:sz w:val="20"/>
        </w:rPr>
        <w:t>2</w:t>
      </w:r>
      <w:r w:rsidR="00E73C8C">
        <w:rPr>
          <w:sz w:val="20"/>
        </w:rPr>
        <w:t>5</w:t>
      </w:r>
      <w:r w:rsidRPr="00FB5A23">
        <w:rPr>
          <w:sz w:val="20"/>
        </w:rPr>
        <w:t xml:space="preserve"> janvier 201</w:t>
      </w:r>
      <w:r w:rsidR="00E73C8C">
        <w:rPr>
          <w:sz w:val="20"/>
        </w:rPr>
        <w:t>9</w:t>
      </w:r>
    </w:p>
    <w:p w14:paraId="43E96ACA" w14:textId="77777777" w:rsidR="00FB5A23" w:rsidRPr="00FB5A23" w:rsidRDefault="00FB5A23" w:rsidP="00FB5A23">
      <w:pPr>
        <w:suppressAutoHyphens/>
        <w:spacing w:line="240" w:lineRule="atLeast"/>
        <w:rPr>
          <w:sz w:val="20"/>
        </w:rPr>
      </w:pPr>
      <w:r w:rsidRPr="00FB5A23">
        <w:rPr>
          <w:sz w:val="20"/>
        </w:rPr>
        <w:t>Point 4 d) de l’ordre du jour provisoire</w:t>
      </w:r>
    </w:p>
    <w:p w14:paraId="6CB28F3D" w14:textId="77777777" w:rsidR="00FB5A23" w:rsidRPr="00FB5A23" w:rsidRDefault="009A37D5" w:rsidP="00FB5A23">
      <w:pPr>
        <w:tabs>
          <w:tab w:val="left" w:pos="2977"/>
        </w:tabs>
        <w:suppressAutoHyphens/>
        <w:spacing w:line="240" w:lineRule="atLeast"/>
        <w:rPr>
          <w:rFonts w:ascii="Arial" w:hAnsi="Arial" w:cs="Arial"/>
          <w:b/>
          <w:bCs/>
          <w:color w:val="000000"/>
          <w:sz w:val="22"/>
          <w:szCs w:val="22"/>
          <w:lang w:val="fr-FR" w:eastAsia="de-DE"/>
        </w:rPr>
      </w:pPr>
      <w:r w:rsidRPr="009A37D5">
        <w:rPr>
          <w:b/>
          <w:bCs/>
          <w:sz w:val="20"/>
          <w:lang w:val="fr-FR"/>
        </w:rPr>
        <w:t xml:space="preserve">Mise en œuvre de l’Accord européen relatif au </w:t>
      </w:r>
      <w:r w:rsidRPr="009A37D5">
        <w:rPr>
          <w:b/>
          <w:bCs/>
          <w:sz w:val="20"/>
          <w:lang w:val="fr-FR"/>
        </w:rPr>
        <w:br/>
        <w:t xml:space="preserve">transport international des marchandises dangereuses </w:t>
      </w:r>
      <w:r w:rsidRPr="009A37D5">
        <w:rPr>
          <w:b/>
          <w:bCs/>
          <w:sz w:val="20"/>
          <w:lang w:val="fr-FR"/>
        </w:rPr>
        <w:br/>
        <w:t xml:space="preserve">par voies de navigation intérieures (ADN): </w:t>
      </w:r>
      <w:r w:rsidRPr="009A37D5">
        <w:rPr>
          <w:b/>
          <w:bCs/>
          <w:sz w:val="20"/>
          <w:lang w:val="fr-FR"/>
        </w:rPr>
        <w:br/>
        <w:t>formation des experts</w:t>
      </w:r>
    </w:p>
    <w:p w14:paraId="192DF86B" w14:textId="77777777" w:rsidR="00FB5A23" w:rsidRPr="00FB5A23" w:rsidRDefault="00FB5A23" w:rsidP="009163F3">
      <w:pPr>
        <w:keepNext/>
        <w:keepLines/>
        <w:tabs>
          <w:tab w:val="right" w:pos="851"/>
        </w:tabs>
        <w:suppressAutoHyphens/>
        <w:spacing w:before="360" w:after="240" w:line="300" w:lineRule="exact"/>
        <w:ind w:left="1134" w:right="1134" w:hanging="1134"/>
        <w:rPr>
          <w:b/>
          <w:sz w:val="28"/>
        </w:rPr>
      </w:pPr>
      <w:r w:rsidRPr="00FB5A23">
        <w:rPr>
          <w:b/>
          <w:sz w:val="28"/>
          <w:lang w:val="fr-FR"/>
        </w:rPr>
        <w:tab/>
      </w:r>
      <w:r w:rsidRPr="00FB5A23">
        <w:rPr>
          <w:b/>
          <w:sz w:val="28"/>
          <w:lang w:val="fr-FR"/>
        </w:rPr>
        <w:tab/>
      </w:r>
      <w:r w:rsidRPr="00FB5A23">
        <w:rPr>
          <w:b/>
          <w:sz w:val="28"/>
        </w:rPr>
        <w:t xml:space="preserve">Catalogue de questions ADN </w:t>
      </w:r>
      <w:del w:id="3" w:author="Martine Moench" w:date="2018-09-21T14:34:00Z">
        <w:r w:rsidR="009163F3" w:rsidRPr="009163F3" w:rsidDel="00167471">
          <w:rPr>
            <w:b/>
            <w:bCs/>
            <w:sz w:val="28"/>
            <w:lang w:val="fr-FR"/>
          </w:rPr>
          <w:delText>2017</w:delText>
        </w:r>
      </w:del>
      <w:ins w:id="4" w:author="Martine Moench" w:date="2018-09-21T14:34:00Z">
        <w:r w:rsidR="009163F3" w:rsidRPr="009163F3">
          <w:rPr>
            <w:b/>
            <w:bCs/>
            <w:sz w:val="28"/>
            <w:lang w:val="fr-FR"/>
          </w:rPr>
          <w:t>2019</w:t>
        </w:r>
      </w:ins>
      <w:r w:rsidRPr="00FB5A23">
        <w:rPr>
          <w:b/>
          <w:sz w:val="28"/>
        </w:rPr>
        <w:t> : Généralités / Navigation à cale sèche / Navigation à cale citerne</w:t>
      </w:r>
    </w:p>
    <w:p w14:paraId="139FF205" w14:textId="77777777" w:rsidR="00FB5A23" w:rsidRPr="00FB5A23" w:rsidRDefault="00FB5A23" w:rsidP="00FB5A23">
      <w:pPr>
        <w:keepNext/>
        <w:keepLines/>
        <w:tabs>
          <w:tab w:val="right" w:pos="851"/>
        </w:tabs>
        <w:suppressAutoHyphens/>
        <w:spacing w:before="360" w:after="240" w:line="270" w:lineRule="exact"/>
        <w:ind w:left="1134" w:right="1134" w:hanging="1134"/>
        <w:rPr>
          <w:rFonts w:eastAsia="Calibri"/>
          <w:b/>
          <w:bCs/>
          <w:szCs w:val="24"/>
          <w:lang w:val="fr-FR"/>
        </w:rPr>
      </w:pPr>
      <w:r w:rsidRPr="00FB5A23">
        <w:rPr>
          <w:b/>
          <w:lang w:val="fr-FR"/>
        </w:rPr>
        <w:tab/>
      </w:r>
      <w:r w:rsidRPr="00FB5A23">
        <w:rPr>
          <w:b/>
          <w:lang w:val="fr-FR"/>
        </w:rPr>
        <w:tab/>
        <w:t xml:space="preserve">Transmis par la Commission Centrale pour la Navigation </w:t>
      </w:r>
      <w:r w:rsidRPr="00FB5A23">
        <w:rPr>
          <w:b/>
          <w:lang w:val="fr-FR"/>
        </w:rPr>
        <w:br/>
        <w:t>du Rhin (CCNR)</w:t>
      </w:r>
      <w:r w:rsidR="007647BE" w:rsidRPr="00D83141">
        <w:rPr>
          <w:bCs/>
          <w:sz w:val="20"/>
        </w:rPr>
        <w:footnoteReference w:customMarkFollows="1" w:id="1"/>
        <w:t>*</w:t>
      </w:r>
      <w:r w:rsidR="007647BE" w:rsidRPr="00D83141">
        <w:rPr>
          <w:bCs/>
          <w:sz w:val="20"/>
          <w:vertAlign w:val="superscript"/>
        </w:rPr>
        <w:t>,</w:t>
      </w:r>
      <w:r w:rsidR="007647BE" w:rsidRPr="00D83141">
        <w:rPr>
          <w:bCs/>
          <w:sz w:val="20"/>
        </w:rPr>
        <w:footnoteReference w:customMarkFollows="1" w:id="2"/>
        <w:t>**</w:t>
      </w:r>
    </w:p>
    <w:bookmarkEnd w:id="0"/>
    <w:bookmarkEnd w:id="1"/>
    <w:p w14:paraId="7E6AC874" w14:textId="77777777" w:rsidR="004D6115" w:rsidRDefault="004D6115" w:rsidP="00E9496D">
      <w:pPr>
        <w:tabs>
          <w:tab w:val="left" w:pos="5103"/>
        </w:tabs>
        <w:ind w:left="5103"/>
        <w:rPr>
          <w:rFonts w:ascii="Arial" w:eastAsia="Arial" w:hAnsi="Arial" w:cs="Arial"/>
          <w:sz w:val="20"/>
          <w:szCs w:val="24"/>
          <w:lang w:val="fr-FR"/>
        </w:rPr>
      </w:pPr>
    </w:p>
    <w:p w14:paraId="6198F9B5" w14:textId="77777777" w:rsidR="00CE4B52" w:rsidRDefault="00CE4B52" w:rsidP="006E6D34">
      <w:pPr>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73E2F" w:rsidRPr="00966426" w14:paraId="06E00C33" w14:textId="77777777" w:rsidTr="00773E2F">
        <w:trPr>
          <w:cantSplit/>
          <w:tblHeader/>
        </w:trPr>
        <w:tc>
          <w:tcPr>
            <w:tcW w:w="8505" w:type="dxa"/>
            <w:gridSpan w:val="3"/>
            <w:tcBorders>
              <w:top w:val="nil"/>
              <w:bottom w:val="single" w:sz="12" w:space="0" w:color="auto"/>
            </w:tcBorders>
            <w:shd w:val="clear" w:color="auto" w:fill="auto"/>
            <w:vAlign w:val="bottom"/>
          </w:tcPr>
          <w:p w14:paraId="44B0806D" w14:textId="77777777" w:rsidR="00773E2F" w:rsidRDefault="00773E2F" w:rsidP="00C31792">
            <w:pPr>
              <w:pStyle w:val="HChG"/>
              <w:spacing w:before="120" w:after="120"/>
              <w:rPr>
                <w:b w:val="0"/>
                <w:sz w:val="22"/>
                <w:szCs w:val="22"/>
                <w:lang w:val="fr-FR"/>
              </w:rPr>
            </w:pPr>
            <w:r w:rsidRPr="00CE4B52">
              <w:lastRenderedPageBreak/>
              <w:t>Généralités</w:t>
            </w:r>
          </w:p>
          <w:p w14:paraId="423BB01C" w14:textId="77777777" w:rsidR="00773E2F" w:rsidRPr="00773E2F" w:rsidRDefault="00773E2F" w:rsidP="00C31792">
            <w:pPr>
              <w:pStyle w:val="H23G"/>
            </w:pPr>
            <w:r>
              <w:tab/>
            </w:r>
            <w:r w:rsidRPr="00CE4B52">
              <w:t>Objectif d’examen 1:</w:t>
            </w:r>
            <w:r>
              <w:t xml:space="preserve"> Généralités</w:t>
            </w:r>
          </w:p>
        </w:tc>
      </w:tr>
      <w:tr w:rsidR="005105B0" w:rsidRPr="00966426" w14:paraId="3D2BF9DA" w14:textId="77777777" w:rsidTr="00CE4B52">
        <w:trPr>
          <w:cantSplit/>
          <w:tblHeader/>
        </w:trPr>
        <w:tc>
          <w:tcPr>
            <w:tcW w:w="1216" w:type="dxa"/>
            <w:tcBorders>
              <w:top w:val="single" w:sz="4" w:space="0" w:color="auto"/>
              <w:bottom w:val="single" w:sz="12" w:space="0" w:color="auto"/>
            </w:tcBorders>
            <w:shd w:val="clear" w:color="auto" w:fill="auto"/>
            <w:vAlign w:val="bottom"/>
          </w:tcPr>
          <w:p w14:paraId="5C40B4D3" w14:textId="77777777" w:rsidR="005105B0" w:rsidRPr="00966426" w:rsidRDefault="005105B0" w:rsidP="00966426">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965FA9D" w14:textId="77777777" w:rsidR="005105B0" w:rsidRPr="00966426" w:rsidRDefault="005105B0" w:rsidP="00966426">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84C2B76" w14:textId="77777777" w:rsidR="005105B0" w:rsidRPr="00966426" w:rsidRDefault="005105B0" w:rsidP="003C5C8D">
            <w:pPr>
              <w:spacing w:before="80" w:after="80" w:line="200" w:lineRule="exact"/>
              <w:ind w:right="113"/>
              <w:jc w:val="center"/>
              <w:rPr>
                <w:i/>
                <w:sz w:val="16"/>
                <w:szCs w:val="22"/>
                <w:lang w:val="fr-FR"/>
              </w:rPr>
            </w:pPr>
            <w:r w:rsidRPr="00966426">
              <w:rPr>
                <w:i/>
                <w:sz w:val="16"/>
                <w:szCs w:val="22"/>
                <w:lang w:val="fr-FR"/>
              </w:rPr>
              <w:t>Bonne réponse</w:t>
            </w:r>
          </w:p>
        </w:tc>
      </w:tr>
      <w:tr w:rsidR="00A63E7E" w:rsidRPr="00966426" w14:paraId="45F7AEA4" w14:textId="77777777" w:rsidTr="00CE4B52">
        <w:trPr>
          <w:cantSplit/>
          <w:trHeight w:val="368"/>
        </w:trPr>
        <w:tc>
          <w:tcPr>
            <w:tcW w:w="1216" w:type="dxa"/>
            <w:tcBorders>
              <w:top w:val="single" w:sz="12" w:space="0" w:color="auto"/>
              <w:bottom w:val="single" w:sz="4" w:space="0" w:color="auto"/>
            </w:tcBorders>
            <w:shd w:val="clear" w:color="auto" w:fill="auto"/>
          </w:tcPr>
          <w:p w14:paraId="5B1CEB92"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01.0-01</w:t>
            </w:r>
          </w:p>
        </w:tc>
        <w:tc>
          <w:tcPr>
            <w:tcW w:w="6155" w:type="dxa"/>
            <w:tcBorders>
              <w:top w:val="single" w:sz="12" w:space="0" w:color="auto"/>
              <w:bottom w:val="single" w:sz="4" w:space="0" w:color="auto"/>
            </w:tcBorders>
            <w:shd w:val="clear" w:color="auto" w:fill="auto"/>
          </w:tcPr>
          <w:p w14:paraId="7F8635E6"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Accord</w:t>
            </w:r>
          </w:p>
        </w:tc>
        <w:tc>
          <w:tcPr>
            <w:tcW w:w="1134" w:type="dxa"/>
            <w:tcBorders>
              <w:top w:val="single" w:sz="12" w:space="0" w:color="auto"/>
              <w:bottom w:val="single" w:sz="4" w:space="0" w:color="auto"/>
            </w:tcBorders>
            <w:shd w:val="clear" w:color="auto" w:fill="auto"/>
          </w:tcPr>
          <w:p w14:paraId="5ACEAE0A"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B</w:t>
            </w:r>
          </w:p>
        </w:tc>
      </w:tr>
      <w:tr w:rsidR="00A63E7E" w:rsidRPr="00966426" w14:paraId="6ED0836B" w14:textId="77777777" w:rsidTr="00CE4B52">
        <w:trPr>
          <w:cantSplit/>
        </w:trPr>
        <w:tc>
          <w:tcPr>
            <w:tcW w:w="1216" w:type="dxa"/>
            <w:tcBorders>
              <w:top w:val="single" w:sz="4" w:space="0" w:color="auto"/>
              <w:bottom w:val="single" w:sz="4" w:space="0" w:color="auto"/>
            </w:tcBorders>
            <w:shd w:val="clear" w:color="auto" w:fill="auto"/>
          </w:tcPr>
          <w:p w14:paraId="49F3B0D4"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D39A65"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Comment est abrégé l’Accord européen relatif au transport international des marchandises dangereuses par voies de navigation intérieures ?</w:t>
            </w:r>
          </w:p>
          <w:p w14:paraId="64D6E550"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A</w:t>
            </w:r>
            <w:r w:rsidRPr="00966426">
              <w:rPr>
                <w:lang w:val="en-US"/>
              </w:rPr>
              <w:tab/>
              <w:t>AITMD</w:t>
            </w:r>
          </w:p>
          <w:p w14:paraId="232818FD"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B</w:t>
            </w:r>
            <w:r w:rsidRPr="00966426">
              <w:rPr>
                <w:lang w:val="en-US"/>
              </w:rPr>
              <w:tab/>
              <w:t>ADN</w:t>
            </w:r>
          </w:p>
          <w:p w14:paraId="54535D1A" w14:textId="77777777" w:rsidR="00A63E7E" w:rsidRPr="00966426" w:rsidRDefault="00A63E7E"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en-US"/>
              </w:rPr>
            </w:pPr>
            <w:r w:rsidRPr="00966426">
              <w:rPr>
                <w:lang w:val="en-US"/>
              </w:rPr>
              <w:t>C</w:t>
            </w:r>
            <w:r w:rsidRPr="00966426">
              <w:rPr>
                <w:lang w:val="en-US"/>
              </w:rPr>
              <w:tab/>
              <w:t>ADR</w:t>
            </w:r>
          </w:p>
          <w:p w14:paraId="1D279B52" w14:textId="77777777"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RID</w:t>
            </w:r>
          </w:p>
        </w:tc>
        <w:tc>
          <w:tcPr>
            <w:tcW w:w="1134" w:type="dxa"/>
            <w:tcBorders>
              <w:top w:val="single" w:sz="4" w:space="0" w:color="auto"/>
              <w:bottom w:val="single" w:sz="4" w:space="0" w:color="auto"/>
            </w:tcBorders>
            <w:shd w:val="clear" w:color="auto" w:fill="auto"/>
          </w:tcPr>
          <w:p w14:paraId="137E4958"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14:paraId="187B228A" w14:textId="77777777" w:rsidTr="00CE4B52">
        <w:trPr>
          <w:cantSplit/>
        </w:trPr>
        <w:tc>
          <w:tcPr>
            <w:tcW w:w="1216" w:type="dxa"/>
            <w:tcBorders>
              <w:top w:val="single" w:sz="4" w:space="0" w:color="auto"/>
              <w:bottom w:val="single" w:sz="4" w:space="0" w:color="auto"/>
            </w:tcBorders>
            <w:shd w:val="clear" w:color="auto" w:fill="auto"/>
          </w:tcPr>
          <w:p w14:paraId="504E8087"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01.0-02</w:t>
            </w:r>
          </w:p>
        </w:tc>
        <w:tc>
          <w:tcPr>
            <w:tcW w:w="6155" w:type="dxa"/>
            <w:tcBorders>
              <w:top w:val="single" w:sz="4" w:space="0" w:color="auto"/>
              <w:bottom w:val="single" w:sz="4" w:space="0" w:color="auto"/>
            </w:tcBorders>
            <w:shd w:val="clear" w:color="auto" w:fill="auto"/>
          </w:tcPr>
          <w:p w14:paraId="6EA5A12B" w14:textId="77777777" w:rsidR="00966426" w:rsidRPr="00966426" w:rsidRDefault="009163F3" w:rsidP="009163F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5" w:author="ch ch" w:date="2018-10-11T09:30:00Z">
              <w:r w:rsidRPr="009163F3">
                <w:rPr>
                  <w:lang w:val="fr-FR"/>
                </w:rPr>
                <w:t>Article 1, paragraphe 1 de l’Accord ADN</w:t>
              </w:r>
            </w:ins>
            <w:del w:id="6" w:author="ch ch" w:date="2018-10-11T09:30:00Z">
              <w:r w:rsidRPr="009163F3" w:rsidDel="003A722B">
                <w:rPr>
                  <w:lang w:val="fr-FR"/>
                </w:rPr>
                <w:delText>1.1.2.1</w:delText>
              </w:r>
            </w:del>
          </w:p>
        </w:tc>
        <w:tc>
          <w:tcPr>
            <w:tcW w:w="1134" w:type="dxa"/>
            <w:tcBorders>
              <w:top w:val="single" w:sz="4" w:space="0" w:color="auto"/>
              <w:bottom w:val="single" w:sz="4" w:space="0" w:color="auto"/>
            </w:tcBorders>
            <w:shd w:val="clear" w:color="auto" w:fill="auto"/>
          </w:tcPr>
          <w:p w14:paraId="6324DE90"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A63E7E" w:rsidRPr="00966426" w14:paraId="2CAEB223" w14:textId="77777777" w:rsidTr="00CE4B52">
        <w:trPr>
          <w:cantSplit/>
        </w:trPr>
        <w:tc>
          <w:tcPr>
            <w:tcW w:w="1216" w:type="dxa"/>
            <w:tcBorders>
              <w:top w:val="single" w:sz="4" w:space="0" w:color="auto"/>
              <w:bottom w:val="single" w:sz="4" w:space="0" w:color="auto"/>
            </w:tcBorders>
            <w:shd w:val="clear" w:color="auto" w:fill="auto"/>
          </w:tcPr>
          <w:p w14:paraId="46E8D502" w14:textId="77777777" w:rsidR="00A63E7E" w:rsidRPr="00966426" w:rsidRDefault="00A63E7E"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409580"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Qu’est-ce qui est réglé par l’ADN ?</w:t>
            </w:r>
          </w:p>
          <w:p w14:paraId="61B43F4B"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A</w:t>
            </w:r>
            <w:r w:rsidRPr="00966426">
              <w:rPr>
                <w:lang w:val="fr-FR"/>
              </w:rPr>
              <w:tab/>
              <w:t>Le transport de marchandises de toutes catégories par bateaux</w:t>
            </w:r>
          </w:p>
          <w:p w14:paraId="5AECFA62"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B</w:t>
            </w:r>
            <w:r w:rsidRPr="00966426">
              <w:rPr>
                <w:lang w:val="fr-FR"/>
              </w:rPr>
              <w:tab/>
              <w:t>Le transport de marchandises dangereuses par voies de navigation intérieures dont le transport par rail ou par route est interdit</w:t>
            </w:r>
          </w:p>
          <w:p w14:paraId="504E6F25" w14:textId="77777777" w:rsidR="00966426"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C</w:t>
            </w:r>
            <w:r w:rsidRPr="00966426">
              <w:rPr>
                <w:lang w:val="fr-FR"/>
              </w:rPr>
              <w:tab/>
              <w:t>Le transport de matières dangereuses uniquement par bateaux-citernes en navigation intérieure</w:t>
            </w:r>
          </w:p>
          <w:p w14:paraId="6C0ACDB5" w14:textId="77777777" w:rsidR="00A63E7E" w:rsidRPr="00966426" w:rsidRDefault="00966426" w:rsidP="007C336D">
            <w:pPr>
              <w:pStyle w:val="Plattetekstinspringen31"/>
              <w:tabs>
                <w:tab w:val="clear" w:pos="284"/>
                <w:tab w:val="clear" w:pos="1134"/>
                <w:tab w:val="clear" w:pos="1418"/>
                <w:tab w:val="clear" w:pos="1701"/>
                <w:tab w:val="clear" w:pos="8222"/>
              </w:tabs>
              <w:spacing w:before="40" w:after="120" w:line="220" w:lineRule="exact"/>
              <w:ind w:left="481" w:right="113" w:hanging="481"/>
              <w:jc w:val="left"/>
              <w:rPr>
                <w:lang w:val="fr-FR"/>
              </w:rPr>
            </w:pPr>
            <w:r w:rsidRPr="00966426">
              <w:rPr>
                <w:lang w:val="fr-FR"/>
              </w:rPr>
              <w:t>D</w:t>
            </w:r>
            <w:r w:rsidRPr="00966426">
              <w:rPr>
                <w:lang w:val="fr-FR"/>
              </w:rPr>
              <w:tab/>
              <w:t xml:space="preserve">Les conditions sous lesquelles les marchandises dangereuses peuvent être transportées </w:t>
            </w:r>
            <w:ins w:id="7" w:author="Martine Moench" w:date="2018-09-21T14:37:00Z">
              <w:r w:rsidR="009163F3">
                <w:rPr>
                  <w:lang w:val="fr-FR"/>
                </w:rPr>
                <w:t xml:space="preserve">par bateaux </w:t>
              </w:r>
            </w:ins>
            <w:r w:rsidRPr="00966426">
              <w:rPr>
                <w:lang w:val="fr-FR"/>
              </w:rPr>
              <w:t>sur les voies de navigation intérieures</w:t>
            </w:r>
          </w:p>
        </w:tc>
        <w:tc>
          <w:tcPr>
            <w:tcW w:w="1134" w:type="dxa"/>
            <w:tcBorders>
              <w:top w:val="single" w:sz="4" w:space="0" w:color="auto"/>
              <w:bottom w:val="single" w:sz="4" w:space="0" w:color="auto"/>
            </w:tcBorders>
            <w:shd w:val="clear" w:color="auto" w:fill="auto"/>
          </w:tcPr>
          <w:p w14:paraId="75828ED7" w14:textId="77777777" w:rsidR="00A63E7E" w:rsidRPr="00966426" w:rsidRDefault="00A63E7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6426" w:rsidRPr="00966426" w14:paraId="107C83BC" w14:textId="77777777" w:rsidTr="00CE4B52">
        <w:trPr>
          <w:cantSplit/>
        </w:trPr>
        <w:tc>
          <w:tcPr>
            <w:tcW w:w="1216" w:type="dxa"/>
            <w:tcBorders>
              <w:top w:val="single" w:sz="4" w:space="0" w:color="auto"/>
              <w:bottom w:val="single" w:sz="4" w:space="0" w:color="auto"/>
            </w:tcBorders>
            <w:shd w:val="clear" w:color="auto" w:fill="auto"/>
          </w:tcPr>
          <w:p w14:paraId="44F4AF13"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110 01.0-03</w:t>
            </w:r>
          </w:p>
        </w:tc>
        <w:tc>
          <w:tcPr>
            <w:tcW w:w="6155" w:type="dxa"/>
            <w:tcBorders>
              <w:top w:val="single" w:sz="4" w:space="0" w:color="auto"/>
              <w:bottom w:val="single" w:sz="4" w:space="0" w:color="auto"/>
            </w:tcBorders>
            <w:shd w:val="clear" w:color="auto" w:fill="auto"/>
          </w:tcPr>
          <w:p w14:paraId="79ED34E1"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66426">
              <w:rPr>
                <w:lang w:val="fr-FR"/>
              </w:rPr>
              <w:t>2.1.1.1</w:t>
            </w:r>
          </w:p>
        </w:tc>
        <w:tc>
          <w:tcPr>
            <w:tcW w:w="1134" w:type="dxa"/>
            <w:tcBorders>
              <w:top w:val="single" w:sz="4" w:space="0" w:color="auto"/>
              <w:bottom w:val="single" w:sz="4" w:space="0" w:color="auto"/>
            </w:tcBorders>
            <w:shd w:val="clear" w:color="auto" w:fill="auto"/>
          </w:tcPr>
          <w:p w14:paraId="1C1298CC"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66426">
              <w:rPr>
                <w:lang w:val="fr-FR"/>
              </w:rPr>
              <w:t>D</w:t>
            </w:r>
          </w:p>
        </w:tc>
      </w:tr>
      <w:tr w:rsidR="00966426" w:rsidRPr="00966426" w14:paraId="7733EB2E" w14:textId="77777777" w:rsidTr="00CE4B52">
        <w:trPr>
          <w:cantSplit/>
        </w:trPr>
        <w:tc>
          <w:tcPr>
            <w:tcW w:w="1216" w:type="dxa"/>
            <w:tcBorders>
              <w:top w:val="single" w:sz="4" w:space="0" w:color="auto"/>
              <w:bottom w:val="single" w:sz="4" w:space="0" w:color="auto"/>
            </w:tcBorders>
            <w:shd w:val="clear" w:color="auto" w:fill="auto"/>
          </w:tcPr>
          <w:p w14:paraId="13D66A90" w14:textId="77777777" w:rsidR="00966426" w:rsidRPr="00966426" w:rsidRDefault="00966426"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C2D0AF" w14:textId="77777777" w:rsidR="007C336D" w:rsidRPr="007C336D" w:rsidRDefault="007C336D" w:rsidP="009163F3">
            <w:pPr>
              <w:pStyle w:val="Plattetekstinspringen31"/>
              <w:tabs>
                <w:tab w:val="clear" w:pos="8222"/>
              </w:tabs>
              <w:spacing w:before="40" w:after="120" w:line="220" w:lineRule="exact"/>
              <w:ind w:left="0" w:right="113" w:firstLine="0"/>
              <w:jc w:val="left"/>
              <w:rPr>
                <w:lang w:val="fr-FR"/>
              </w:rPr>
            </w:pPr>
            <w:r w:rsidRPr="007C336D">
              <w:rPr>
                <w:lang w:val="fr-FR"/>
              </w:rPr>
              <w:t xml:space="preserve">A quel endroit dans l’ADN </w:t>
            </w:r>
            <w:r w:rsidR="009163F3" w:rsidRPr="009163F3">
              <w:rPr>
                <w:lang w:val="fr-FR"/>
              </w:rPr>
              <w:t>figure</w:t>
            </w:r>
            <w:ins w:id="8" w:author="Martine Moench" w:date="2018-09-21T14:41:00Z">
              <w:r w:rsidR="009163F3" w:rsidRPr="009163F3">
                <w:rPr>
                  <w:lang w:val="fr-FR"/>
                </w:rPr>
                <w:t>nt</w:t>
              </w:r>
            </w:ins>
            <w:r w:rsidR="009163F3" w:rsidRPr="009163F3">
              <w:rPr>
                <w:lang w:val="fr-FR"/>
              </w:rPr>
              <w:t xml:space="preserve"> </w:t>
            </w:r>
            <w:del w:id="9" w:author="Martine Moench" w:date="2018-09-21T14:41:00Z">
              <w:r w:rsidR="009163F3" w:rsidRPr="009163F3" w:rsidDel="009949FA">
                <w:rPr>
                  <w:lang w:val="fr-FR"/>
                </w:rPr>
                <w:delText>la liste des</w:delText>
              </w:r>
            </w:del>
            <w:ins w:id="10" w:author="Martine Moench" w:date="2018-09-21T14:41:00Z">
              <w:r w:rsidR="009163F3" w:rsidRPr="009163F3">
                <w:rPr>
                  <w:lang w:val="fr-FR"/>
                </w:rPr>
                <w:t>les</w:t>
              </w:r>
            </w:ins>
            <w:r w:rsidR="009163F3" w:rsidRPr="009163F3">
              <w:rPr>
                <w:lang w:val="fr-FR"/>
              </w:rPr>
              <w:t xml:space="preserve"> </w:t>
            </w:r>
            <w:r w:rsidRPr="007C336D">
              <w:rPr>
                <w:lang w:val="fr-FR"/>
              </w:rPr>
              <w:t>des classes de marchandises dangereuses ?</w:t>
            </w:r>
          </w:p>
          <w:p w14:paraId="03CC9029" w14:textId="77777777" w:rsidR="007C336D" w:rsidRPr="007C336D" w:rsidRDefault="007C336D" w:rsidP="009163F3">
            <w:pPr>
              <w:pStyle w:val="Plattetekstinspringen31"/>
              <w:tabs>
                <w:tab w:val="clear" w:pos="284"/>
              </w:tabs>
              <w:spacing w:before="40" w:after="120" w:line="220" w:lineRule="exact"/>
              <w:ind w:left="481" w:right="113" w:hanging="481"/>
              <w:jc w:val="left"/>
              <w:rPr>
                <w:lang w:val="fr-FR"/>
              </w:rPr>
            </w:pPr>
            <w:r w:rsidRPr="007C336D">
              <w:rPr>
                <w:lang w:val="fr-FR"/>
              </w:rPr>
              <w:t>A</w:t>
            </w:r>
            <w:r w:rsidRPr="007C336D">
              <w:rPr>
                <w:lang w:val="fr-FR"/>
              </w:rPr>
              <w:tab/>
              <w:t xml:space="preserve">Sous </w:t>
            </w:r>
            <w:ins w:id="11" w:author="Martine Moench" w:date="2018-09-21T14:39:00Z">
              <w:r w:rsidR="009163F3" w:rsidRPr="009163F3">
                <w:rPr>
                  <w:lang w:val="fr-FR"/>
                </w:rPr>
                <w:t>5.2.2.2</w:t>
              </w:r>
            </w:ins>
            <w:del w:id="12" w:author="Martine Moench" w:date="2018-09-21T14:39:00Z">
              <w:r w:rsidR="009163F3" w:rsidRPr="009163F3" w:rsidDel="00167471">
                <w:rPr>
                  <w:lang w:val="fr-FR"/>
                </w:rPr>
                <w:delText>4.1</w:delText>
              </w:r>
            </w:del>
          </w:p>
          <w:p w14:paraId="59C32C6A" w14:textId="77777777"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B</w:t>
            </w:r>
            <w:r w:rsidRPr="007C336D">
              <w:rPr>
                <w:lang w:val="fr-FR"/>
              </w:rPr>
              <w:tab/>
              <w:t>Sous 3.1.1</w:t>
            </w:r>
          </w:p>
          <w:p w14:paraId="2F8BCF34" w14:textId="77777777" w:rsidR="007C336D" w:rsidRPr="007C336D" w:rsidRDefault="007C336D" w:rsidP="007C336D">
            <w:pPr>
              <w:pStyle w:val="Plattetekstinspringen31"/>
              <w:tabs>
                <w:tab w:val="clear" w:pos="284"/>
              </w:tabs>
              <w:spacing w:before="40" w:after="120" w:line="220" w:lineRule="exact"/>
              <w:ind w:left="481" w:right="113" w:hanging="481"/>
              <w:jc w:val="left"/>
              <w:rPr>
                <w:lang w:val="fr-FR"/>
              </w:rPr>
            </w:pPr>
            <w:r w:rsidRPr="007C336D">
              <w:rPr>
                <w:lang w:val="fr-FR"/>
              </w:rPr>
              <w:t>C</w:t>
            </w:r>
            <w:r w:rsidRPr="007C336D">
              <w:rPr>
                <w:lang w:val="fr-FR"/>
              </w:rPr>
              <w:tab/>
              <w:t>Sous1.1.1.1</w:t>
            </w:r>
          </w:p>
          <w:p w14:paraId="2198B890" w14:textId="77777777" w:rsidR="00966426" w:rsidRPr="00966426" w:rsidRDefault="007C336D" w:rsidP="007C336D">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Sous 2.1.1.1</w:t>
            </w:r>
          </w:p>
        </w:tc>
        <w:tc>
          <w:tcPr>
            <w:tcW w:w="1134" w:type="dxa"/>
            <w:tcBorders>
              <w:top w:val="single" w:sz="4" w:space="0" w:color="auto"/>
              <w:bottom w:val="single" w:sz="4" w:space="0" w:color="auto"/>
            </w:tcBorders>
            <w:shd w:val="clear" w:color="auto" w:fill="auto"/>
          </w:tcPr>
          <w:p w14:paraId="7AED2867" w14:textId="77777777" w:rsidR="00966426" w:rsidRPr="00966426" w:rsidRDefault="0096642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966426" w14:paraId="2B098359" w14:textId="77777777" w:rsidTr="00CE4B52">
        <w:trPr>
          <w:cantSplit/>
        </w:trPr>
        <w:tc>
          <w:tcPr>
            <w:tcW w:w="1216" w:type="dxa"/>
            <w:tcBorders>
              <w:top w:val="single" w:sz="4" w:space="0" w:color="auto"/>
              <w:bottom w:val="single" w:sz="4" w:space="0" w:color="auto"/>
            </w:tcBorders>
            <w:shd w:val="clear" w:color="auto" w:fill="auto"/>
          </w:tcPr>
          <w:p w14:paraId="1DD235FB" w14:textId="77777777"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110 01.0-04</w:t>
            </w:r>
          </w:p>
        </w:tc>
        <w:tc>
          <w:tcPr>
            <w:tcW w:w="6155" w:type="dxa"/>
            <w:tcBorders>
              <w:top w:val="single" w:sz="4" w:space="0" w:color="auto"/>
              <w:bottom w:val="single" w:sz="4" w:space="0" w:color="auto"/>
            </w:tcBorders>
            <w:shd w:val="clear" w:color="auto" w:fill="auto"/>
          </w:tcPr>
          <w:p w14:paraId="246D91D0" w14:textId="77777777" w:rsidR="00CE4B52" w:rsidRPr="006357A6" w:rsidRDefault="00CE4B52" w:rsidP="00CE4B5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6357A6">
              <w:rPr>
                <w:lang w:val="fr-FR"/>
              </w:rPr>
              <w:t>3.2.1</w:t>
            </w:r>
            <w:del w:id="13" w:author="Martine Moench" w:date="2018-09-21T14:41:00Z">
              <w:r w:rsidR="007569F5" w:rsidRPr="00942B45" w:rsidDel="009949FA">
                <w:rPr>
                  <w:lang w:val="fr-FR"/>
                </w:rPr>
                <w:delText>, 3.2.3</w:delText>
              </w:r>
            </w:del>
          </w:p>
        </w:tc>
        <w:tc>
          <w:tcPr>
            <w:tcW w:w="1134" w:type="dxa"/>
            <w:tcBorders>
              <w:top w:val="single" w:sz="4" w:space="0" w:color="auto"/>
              <w:bottom w:val="single" w:sz="4" w:space="0" w:color="auto"/>
            </w:tcBorders>
            <w:shd w:val="clear" w:color="auto" w:fill="auto"/>
          </w:tcPr>
          <w:p w14:paraId="1A7F91CF" w14:textId="77777777" w:rsidR="00CE4B52" w:rsidRPr="006357A6" w:rsidRDefault="00CE4B5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6357A6">
              <w:rPr>
                <w:lang w:val="fr-FR"/>
              </w:rPr>
              <w:t>A</w:t>
            </w:r>
          </w:p>
        </w:tc>
      </w:tr>
      <w:tr w:rsidR="007C336D" w:rsidRPr="00966426" w14:paraId="6896262A" w14:textId="77777777" w:rsidTr="00CE4B52">
        <w:trPr>
          <w:cantSplit/>
        </w:trPr>
        <w:tc>
          <w:tcPr>
            <w:tcW w:w="1216" w:type="dxa"/>
            <w:tcBorders>
              <w:top w:val="single" w:sz="4" w:space="0" w:color="auto"/>
            </w:tcBorders>
            <w:shd w:val="clear" w:color="auto" w:fill="auto"/>
          </w:tcPr>
          <w:p w14:paraId="2700BC4F" w14:textId="77777777" w:rsidR="007C336D" w:rsidRPr="00966426" w:rsidRDefault="007C336D"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tcBorders>
            <w:shd w:val="clear" w:color="auto" w:fill="auto"/>
          </w:tcPr>
          <w:p w14:paraId="6244E768" w14:textId="77777777" w:rsidR="00CE4B52" w:rsidRPr="00CE4B52" w:rsidRDefault="007569F5" w:rsidP="007569F5">
            <w:pPr>
              <w:pStyle w:val="Plattetekstinspringen31"/>
              <w:tabs>
                <w:tab w:val="clear" w:pos="8222"/>
              </w:tabs>
              <w:spacing w:before="40" w:after="120" w:line="220" w:lineRule="exact"/>
              <w:ind w:left="0" w:right="113" w:firstLine="0"/>
              <w:jc w:val="left"/>
              <w:rPr>
                <w:lang w:val="fr-FR"/>
              </w:rPr>
            </w:pPr>
            <w:r w:rsidRPr="00942B45">
              <w:rPr>
                <w:lang w:val="fr-FR"/>
              </w:rPr>
              <w:t xml:space="preserve">Où </w:t>
            </w:r>
            <w:del w:id="14" w:author="ch ch" w:date="2018-10-11T09:31:00Z">
              <w:r w:rsidRPr="00942B45" w:rsidDel="003A722B">
                <w:rPr>
                  <w:lang w:val="fr-FR"/>
                </w:rPr>
                <w:delText>pouvez-vous lire</w:delText>
              </w:r>
            </w:del>
            <w:ins w:id="15" w:author="ch ch" w:date="2018-10-11T09:31:00Z">
              <w:r>
                <w:rPr>
                  <w:lang w:val="fr-FR"/>
                </w:rPr>
                <w:t>peut-on vérifier</w:t>
              </w:r>
            </w:ins>
            <w:r w:rsidRPr="00942B45">
              <w:rPr>
                <w:lang w:val="fr-FR"/>
              </w:rPr>
              <w:t xml:space="preserve"> dans l'ADN quelles </w:t>
            </w:r>
            <w:ins w:id="16" w:author="ch ch" w:date="2018-10-11T09:32:00Z">
              <w:r>
                <w:rPr>
                  <w:lang w:val="fr-FR"/>
                </w:rPr>
                <w:t xml:space="preserve">sont les </w:t>
              </w:r>
            </w:ins>
            <w:r w:rsidRPr="00942B45">
              <w:rPr>
                <w:lang w:val="fr-FR"/>
              </w:rPr>
              <w:t xml:space="preserve">matières </w:t>
            </w:r>
            <w:del w:id="17" w:author="ch ch" w:date="2018-10-11T09:32:00Z">
              <w:r w:rsidRPr="00942B45" w:rsidDel="003A722B">
                <w:rPr>
                  <w:lang w:val="fr-FR"/>
                </w:rPr>
                <w:delText xml:space="preserve">sont </w:delText>
              </w:r>
            </w:del>
            <w:r w:rsidRPr="00942B45">
              <w:rPr>
                <w:lang w:val="fr-FR"/>
              </w:rPr>
              <w:t>admises au transport en bateaux-citernes</w:t>
            </w:r>
            <w:r w:rsidR="00CE4B52" w:rsidRPr="00CE4B52">
              <w:rPr>
                <w:lang w:val="fr-FR"/>
              </w:rPr>
              <w:t xml:space="preserve"> ?</w:t>
            </w:r>
          </w:p>
          <w:p w14:paraId="086E7047" w14:textId="77777777"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A</w:t>
            </w:r>
            <w:r w:rsidRPr="00CE4B52">
              <w:rPr>
                <w:lang w:val="fr-FR"/>
              </w:rPr>
              <w:tab/>
              <w:t>Au chapitre 3.2, Tableaux A et C</w:t>
            </w:r>
          </w:p>
          <w:p w14:paraId="0FD61210" w14:textId="1B54A460"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B</w:t>
            </w:r>
            <w:r w:rsidRPr="00CE4B52">
              <w:rPr>
                <w:lang w:val="fr-FR"/>
              </w:rPr>
              <w:tab/>
            </w:r>
            <w:del w:id="18" w:author="Martine Moench" w:date="2018-09-21T14:42:00Z">
              <w:r w:rsidR="007569F5" w:rsidRPr="00942B45" w:rsidDel="009949FA">
                <w:rPr>
                  <w:lang w:val="fr-FR"/>
                </w:rPr>
                <w:delText>Dans le certificat de bateau</w:delText>
              </w:r>
            </w:del>
            <w:ins w:id="19" w:author="Martine Moench" w:date="2018-09-21T14:42:00Z">
              <w:r w:rsidR="007569F5">
                <w:rPr>
                  <w:lang w:val="fr-FR"/>
                </w:rPr>
                <w:t>Au chapitre 7.2</w:t>
              </w:r>
            </w:ins>
            <w:r w:rsidR="00095BC7">
              <w:rPr>
                <w:lang w:val="fr-FR"/>
              </w:rPr>
              <w:t>,</w:t>
            </w:r>
            <w:ins w:id="20" w:author="Martine Moench" w:date="2018-09-21T14:42:00Z">
              <w:r w:rsidR="007569F5">
                <w:rPr>
                  <w:lang w:val="fr-FR"/>
                </w:rPr>
                <w:t xml:space="preserve"> </w:t>
              </w:r>
            </w:ins>
            <w:ins w:id="21" w:author="Martine Moench" w:date="2018-09-21T14:43:00Z">
              <w:r w:rsidR="007569F5">
                <w:rPr>
                  <w:lang w:val="fr-FR"/>
                </w:rPr>
                <w:t>Bateaux-citernes</w:t>
              </w:r>
            </w:ins>
          </w:p>
          <w:p w14:paraId="227FA11E" w14:textId="77777777" w:rsidR="00CE4B52" w:rsidRPr="00CE4B52"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C</w:t>
            </w:r>
            <w:r w:rsidRPr="00CE4B52">
              <w:rPr>
                <w:lang w:val="fr-FR"/>
              </w:rPr>
              <w:tab/>
              <w:t>Dans la section 3.2.2, Tableau B</w:t>
            </w:r>
          </w:p>
          <w:p w14:paraId="1554C34F" w14:textId="77777777" w:rsidR="007C336D" w:rsidRPr="007C336D" w:rsidDel="00CF3BBE" w:rsidRDefault="00CE4B52" w:rsidP="00CE4B52">
            <w:pPr>
              <w:pStyle w:val="Plattetekstinspringen31"/>
              <w:tabs>
                <w:tab w:val="clear" w:pos="284"/>
              </w:tabs>
              <w:spacing w:before="40" w:after="120" w:line="220" w:lineRule="exact"/>
              <w:ind w:left="481" w:right="113" w:hanging="481"/>
              <w:jc w:val="left"/>
              <w:rPr>
                <w:lang w:val="fr-FR"/>
              </w:rPr>
            </w:pPr>
            <w:r w:rsidRPr="00CE4B52">
              <w:rPr>
                <w:lang w:val="fr-FR"/>
              </w:rPr>
              <w:t>D</w:t>
            </w:r>
            <w:r w:rsidRPr="00CE4B52">
              <w:rPr>
                <w:lang w:val="fr-FR"/>
              </w:rPr>
              <w:tab/>
              <w:t>Dans les définitions de la section 1.2.1</w:t>
            </w:r>
          </w:p>
        </w:tc>
        <w:tc>
          <w:tcPr>
            <w:tcW w:w="1134" w:type="dxa"/>
            <w:tcBorders>
              <w:top w:val="single" w:sz="4" w:space="0" w:color="auto"/>
            </w:tcBorders>
            <w:shd w:val="clear" w:color="auto" w:fill="auto"/>
          </w:tcPr>
          <w:p w14:paraId="6FD56525" w14:textId="77777777" w:rsidR="007C336D" w:rsidRPr="00966426" w:rsidRDefault="007C336D"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E4B52" w:rsidRPr="00CE4B52" w14:paraId="135221E9" w14:textId="77777777" w:rsidTr="00CE4B52">
        <w:trPr>
          <w:cantSplit/>
        </w:trPr>
        <w:tc>
          <w:tcPr>
            <w:tcW w:w="1216" w:type="dxa"/>
            <w:tcBorders>
              <w:top w:val="single" w:sz="4" w:space="0" w:color="auto"/>
              <w:bottom w:val="single" w:sz="4" w:space="0" w:color="auto"/>
            </w:tcBorders>
            <w:shd w:val="clear" w:color="auto" w:fill="auto"/>
          </w:tcPr>
          <w:p w14:paraId="6342FE7C" w14:textId="77777777" w:rsidR="00CE4B52" w:rsidRPr="00B6040E"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40E">
              <w:rPr>
                <w:lang w:val="fr-FR"/>
              </w:rPr>
              <w:lastRenderedPageBreak/>
              <w:t>110 01.0-05</w:t>
            </w:r>
          </w:p>
        </w:tc>
        <w:tc>
          <w:tcPr>
            <w:tcW w:w="6155" w:type="dxa"/>
            <w:tcBorders>
              <w:top w:val="single" w:sz="4" w:space="0" w:color="auto"/>
              <w:bottom w:val="single" w:sz="4" w:space="0" w:color="auto"/>
            </w:tcBorders>
            <w:shd w:val="clear" w:color="auto" w:fill="auto"/>
          </w:tcPr>
          <w:p w14:paraId="1C29C419" w14:textId="77777777" w:rsidR="00CE4B52" w:rsidRPr="00B6040E" w:rsidRDefault="007569F5"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Pr>
                <w:lang w:val="fr-FR"/>
              </w:rPr>
              <w:t>8.1.2.1</w:t>
            </w:r>
            <w:ins w:id="22" w:author="Martine Moench" w:date="2018-09-21T14:46:00Z">
              <w:r w:rsidRPr="00F5715D">
                <w:rPr>
                  <w:lang w:val="fr-FR"/>
                </w:rPr>
                <w:t xml:space="preserve"> d), 8.1.2.1 h)</w:t>
              </w:r>
            </w:ins>
          </w:p>
        </w:tc>
        <w:tc>
          <w:tcPr>
            <w:tcW w:w="1134" w:type="dxa"/>
            <w:tcBorders>
              <w:top w:val="single" w:sz="4" w:space="0" w:color="auto"/>
              <w:bottom w:val="single" w:sz="4" w:space="0" w:color="auto"/>
            </w:tcBorders>
            <w:shd w:val="clear" w:color="auto" w:fill="auto"/>
          </w:tcPr>
          <w:p w14:paraId="0954BFE3" w14:textId="77777777" w:rsidR="00CE4B52" w:rsidRPr="00B6040E"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40E">
              <w:rPr>
                <w:lang w:val="fr-FR"/>
              </w:rPr>
              <w:t>A</w:t>
            </w:r>
          </w:p>
        </w:tc>
      </w:tr>
      <w:tr w:rsidR="00CE4B52" w:rsidRPr="00966426" w14:paraId="489260B5" w14:textId="77777777" w:rsidTr="00773E2F">
        <w:trPr>
          <w:cantSplit/>
        </w:trPr>
        <w:tc>
          <w:tcPr>
            <w:tcW w:w="1216" w:type="dxa"/>
            <w:tcBorders>
              <w:top w:val="single" w:sz="4" w:space="0" w:color="auto"/>
              <w:bottom w:val="single" w:sz="4" w:space="0" w:color="auto"/>
            </w:tcBorders>
            <w:shd w:val="clear" w:color="auto" w:fill="auto"/>
          </w:tcPr>
          <w:p w14:paraId="50EBB532" w14:textId="77777777" w:rsidR="00CE4B52" w:rsidRPr="00966426" w:rsidRDefault="00CE4B52"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9318ED" w14:textId="77777777" w:rsidR="00CE4B52" w:rsidRPr="00CE4B52" w:rsidRDefault="00CE4B52" w:rsidP="00773E2F">
            <w:pPr>
              <w:pStyle w:val="Plattetekstinspringen31"/>
              <w:keepNext/>
              <w:keepLines/>
              <w:tabs>
                <w:tab w:val="clear" w:pos="8222"/>
              </w:tabs>
              <w:spacing w:before="40" w:after="120" w:line="220" w:lineRule="exact"/>
              <w:ind w:left="0" w:right="113" w:firstLine="0"/>
              <w:jc w:val="left"/>
              <w:rPr>
                <w:lang w:val="fr-FR"/>
              </w:rPr>
            </w:pPr>
            <w:r w:rsidRPr="00CE4B52">
              <w:rPr>
                <w:lang w:val="fr-FR"/>
              </w:rPr>
              <w:t>Selon l’ADN, quelles prescriptions doivent se trouver à bord lors du transport de marchandises dangereuses ?</w:t>
            </w:r>
          </w:p>
          <w:p w14:paraId="0F302D2B" w14:textId="77777777" w:rsidR="00CE4B52" w:rsidRPr="00CE4B52" w:rsidRDefault="00CE4B52" w:rsidP="007569F5">
            <w:pPr>
              <w:pStyle w:val="Plattetekstinspringen31"/>
              <w:keepNext/>
              <w:keepLines/>
              <w:tabs>
                <w:tab w:val="clear" w:pos="284"/>
              </w:tabs>
              <w:spacing w:before="40" w:after="120" w:line="220" w:lineRule="exact"/>
              <w:ind w:left="481" w:right="113" w:hanging="481"/>
              <w:jc w:val="left"/>
              <w:rPr>
                <w:lang w:val="fr-FR"/>
              </w:rPr>
            </w:pPr>
            <w:r w:rsidRPr="00CE4B52">
              <w:rPr>
                <w:lang w:val="fr-FR"/>
              </w:rPr>
              <w:t>A</w:t>
            </w:r>
            <w:r w:rsidRPr="00CE4B52">
              <w:rPr>
                <w:lang w:val="fr-FR"/>
              </w:rPr>
              <w:tab/>
            </w:r>
            <w:r w:rsidR="007569F5" w:rsidRPr="007569F5">
              <w:rPr>
                <w:lang w:val="fr-FR"/>
              </w:rPr>
              <w:t>L</w:t>
            </w:r>
            <w:ins w:id="23" w:author="ch ch" w:date="2018-10-11T09:35:00Z">
              <w:r w:rsidR="007569F5" w:rsidRPr="007569F5">
                <w:rPr>
                  <w:lang w:val="fr-FR"/>
                </w:rPr>
                <w:t>a version en vigueur</w:t>
              </w:r>
            </w:ins>
            <w:del w:id="24" w:author="ch ch" w:date="2018-10-11T09:35:00Z">
              <w:r w:rsidR="007569F5" w:rsidRPr="007569F5" w:rsidDel="003A722B">
                <w:rPr>
                  <w:lang w:val="fr-FR"/>
                </w:rPr>
                <w:delText>’</w:delText>
              </w:r>
            </w:del>
            <w:ins w:id="25" w:author="ch ch" w:date="2018-10-11T09:36:00Z">
              <w:r w:rsidR="007569F5" w:rsidRPr="007569F5">
                <w:rPr>
                  <w:lang w:val="fr-FR"/>
                </w:rPr>
                <w:t xml:space="preserve"> </w:t>
              </w:r>
            </w:ins>
            <w:ins w:id="26" w:author="ch ch" w:date="2018-10-11T09:35:00Z">
              <w:r w:rsidR="007569F5" w:rsidRPr="007569F5">
                <w:rPr>
                  <w:lang w:val="fr-FR"/>
                </w:rPr>
                <w:t>de l’</w:t>
              </w:r>
            </w:ins>
            <w:r w:rsidR="007569F5" w:rsidRPr="007569F5">
              <w:rPr>
                <w:lang w:val="fr-FR"/>
              </w:rPr>
              <w:t xml:space="preserve">ADN </w:t>
            </w:r>
            <w:ins w:id="27" w:author="ch ch" w:date="2018-10-11T09:34:00Z">
              <w:r w:rsidR="007569F5" w:rsidRPr="007569F5">
                <w:rPr>
                  <w:lang w:val="fr-FR"/>
                </w:rPr>
                <w:t>et les accords multilatéraux</w:t>
              </w:r>
            </w:ins>
            <w:ins w:id="28" w:author="ch ch" w:date="2018-10-11T09:36:00Z">
              <w:r w:rsidR="007569F5" w:rsidRPr="007569F5">
                <w:rPr>
                  <w:lang w:val="fr-FR"/>
                </w:rPr>
                <w:t xml:space="preserve"> mis en </w:t>
              </w:r>
            </w:ins>
            <w:ins w:id="29" w:author="ch ch" w:date="2018-10-11T09:37:00Z">
              <w:r w:rsidR="007569F5" w:rsidRPr="007569F5">
                <w:rPr>
                  <w:lang w:val="fr-FR"/>
                </w:rPr>
                <w:t>œuvre</w:t>
              </w:r>
            </w:ins>
          </w:p>
          <w:p w14:paraId="464181D8" w14:textId="77777777"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B</w:t>
            </w:r>
            <w:r w:rsidRPr="00CE4B52">
              <w:rPr>
                <w:lang w:val="fr-FR"/>
              </w:rPr>
              <w:tab/>
              <w:t xml:space="preserve">Uniquement </w:t>
            </w:r>
            <w:smartTag w:uri="urn:schemas-microsoft-com:office:smarttags" w:element="PersonName">
              <w:smartTagPr>
                <w:attr w:name="ProductID" w:val="la Partie"/>
              </w:smartTagPr>
              <w:r w:rsidRPr="00CE4B52">
                <w:rPr>
                  <w:lang w:val="fr-FR"/>
                </w:rPr>
                <w:t>la Partie</w:t>
              </w:r>
            </w:smartTag>
            <w:r w:rsidRPr="00CE4B52">
              <w:rPr>
                <w:lang w:val="fr-FR"/>
              </w:rPr>
              <w:t xml:space="preserve"> 7 de l’ADN et les consignes écrites</w:t>
            </w:r>
          </w:p>
          <w:p w14:paraId="5A1F1049" w14:textId="77777777" w:rsidR="00CE4B52" w:rsidRPr="00CE4B52"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C</w:t>
            </w:r>
            <w:r w:rsidRPr="00CE4B52">
              <w:rPr>
                <w:lang w:val="fr-FR"/>
              </w:rPr>
              <w:tab/>
              <w:t>Uniquement la Partie 7 de l</w:t>
            </w:r>
            <w:r w:rsidR="007569F5" w:rsidRPr="00942B45">
              <w:rPr>
                <w:lang w:val="fr-FR"/>
              </w:rPr>
              <w:t xml:space="preserve"> l’ADN</w:t>
            </w:r>
          </w:p>
          <w:p w14:paraId="74C0B208" w14:textId="4B0EB216" w:rsidR="00CE4B52" w:rsidRPr="007C336D" w:rsidDel="00CF3BBE" w:rsidRDefault="00CE4B52" w:rsidP="00773E2F">
            <w:pPr>
              <w:pStyle w:val="Plattetekstinspringen31"/>
              <w:keepNext/>
              <w:keepLines/>
              <w:tabs>
                <w:tab w:val="clear" w:pos="284"/>
              </w:tabs>
              <w:spacing w:before="40" w:after="120" w:line="220" w:lineRule="exact"/>
              <w:ind w:left="481" w:right="113" w:hanging="481"/>
              <w:jc w:val="left"/>
              <w:rPr>
                <w:lang w:val="fr-FR"/>
              </w:rPr>
            </w:pPr>
            <w:r w:rsidRPr="00CE4B52">
              <w:rPr>
                <w:lang w:val="fr-FR"/>
              </w:rPr>
              <w:t>D</w:t>
            </w:r>
            <w:r w:rsidRPr="00CE4B52">
              <w:rPr>
                <w:lang w:val="fr-FR"/>
              </w:rPr>
              <w:tab/>
              <w:t>L’ADN et, si la cargaison est reprise</w:t>
            </w:r>
            <w:del w:id="30" w:author="ch ch" w:date="2018-10-11T09:34:00Z">
              <w:r w:rsidR="00095BC7" w:rsidRPr="00942B45" w:rsidDel="003A722B">
                <w:rPr>
                  <w:lang w:val="fr-FR"/>
                </w:rPr>
                <w:delText>,</w:delText>
              </w:r>
            </w:del>
            <w:r w:rsidRPr="00CE4B52">
              <w:rPr>
                <w:lang w:val="fr-FR"/>
              </w:rPr>
              <w:t xml:space="preserve"> d’un camion, l’ADR</w:t>
            </w:r>
          </w:p>
        </w:tc>
        <w:tc>
          <w:tcPr>
            <w:tcW w:w="1134" w:type="dxa"/>
            <w:tcBorders>
              <w:top w:val="single" w:sz="4" w:space="0" w:color="auto"/>
              <w:bottom w:val="single" w:sz="4" w:space="0" w:color="auto"/>
            </w:tcBorders>
            <w:shd w:val="clear" w:color="auto" w:fill="auto"/>
          </w:tcPr>
          <w:p w14:paraId="1F7AE43B" w14:textId="77777777" w:rsidR="00CE4B52" w:rsidRPr="00966426" w:rsidRDefault="00CE4B5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73E2F" w:rsidRPr="00773E2F" w14:paraId="0CB7BAC8" w14:textId="77777777" w:rsidTr="00773E2F">
        <w:trPr>
          <w:cantSplit/>
        </w:trPr>
        <w:tc>
          <w:tcPr>
            <w:tcW w:w="1216" w:type="dxa"/>
            <w:tcBorders>
              <w:top w:val="single" w:sz="4" w:space="0" w:color="auto"/>
              <w:bottom w:val="single" w:sz="4" w:space="0" w:color="auto"/>
            </w:tcBorders>
            <w:shd w:val="clear" w:color="auto" w:fill="auto"/>
          </w:tcPr>
          <w:p w14:paraId="3294DF37" w14:textId="77777777"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110 01.0-06</w:t>
            </w:r>
          </w:p>
        </w:tc>
        <w:tc>
          <w:tcPr>
            <w:tcW w:w="6155" w:type="dxa"/>
            <w:tcBorders>
              <w:top w:val="single" w:sz="4" w:space="0" w:color="auto"/>
              <w:bottom w:val="single" w:sz="4" w:space="0" w:color="auto"/>
            </w:tcBorders>
            <w:shd w:val="clear" w:color="auto" w:fill="auto"/>
          </w:tcPr>
          <w:p w14:paraId="14440432" w14:textId="77777777" w:rsidR="00773E2F" w:rsidRPr="00A47051" w:rsidRDefault="00773E2F" w:rsidP="00773E2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051">
              <w:rPr>
                <w:lang w:val="fr-FR"/>
              </w:rPr>
              <w:t>7.1.3</w:t>
            </w:r>
          </w:p>
        </w:tc>
        <w:tc>
          <w:tcPr>
            <w:tcW w:w="1134" w:type="dxa"/>
            <w:tcBorders>
              <w:top w:val="single" w:sz="4" w:space="0" w:color="auto"/>
              <w:bottom w:val="single" w:sz="4" w:space="0" w:color="auto"/>
            </w:tcBorders>
            <w:shd w:val="clear" w:color="auto" w:fill="auto"/>
          </w:tcPr>
          <w:p w14:paraId="1061A305" w14:textId="77777777" w:rsidR="00773E2F" w:rsidRPr="00A47051" w:rsidRDefault="00773E2F"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051">
              <w:rPr>
                <w:lang w:val="fr-FR"/>
              </w:rPr>
              <w:t>B</w:t>
            </w:r>
          </w:p>
        </w:tc>
      </w:tr>
      <w:tr w:rsidR="00773E2F" w:rsidRPr="00966426" w14:paraId="6690A3C3" w14:textId="77777777" w:rsidTr="00773E2F">
        <w:trPr>
          <w:cantSplit/>
        </w:trPr>
        <w:tc>
          <w:tcPr>
            <w:tcW w:w="1216" w:type="dxa"/>
            <w:tcBorders>
              <w:top w:val="single" w:sz="4" w:space="0" w:color="auto"/>
              <w:bottom w:val="single" w:sz="4" w:space="0" w:color="auto"/>
            </w:tcBorders>
            <w:shd w:val="clear" w:color="auto" w:fill="auto"/>
          </w:tcPr>
          <w:p w14:paraId="7F853476"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AA0B5" w14:textId="77777777" w:rsidR="00773E2F" w:rsidRPr="00773E2F" w:rsidRDefault="007569F5" w:rsidP="007569F5">
            <w:pPr>
              <w:pStyle w:val="Plattetekstinspringen31"/>
              <w:keepNext/>
              <w:keepLines/>
              <w:tabs>
                <w:tab w:val="clear" w:pos="8222"/>
              </w:tabs>
              <w:spacing w:before="40" w:after="120" w:line="220" w:lineRule="exact"/>
              <w:ind w:left="0" w:right="113" w:firstLine="0"/>
              <w:jc w:val="left"/>
              <w:rPr>
                <w:lang w:val="fr-FR"/>
              </w:rPr>
            </w:pPr>
            <w:del w:id="31" w:author="Martine Moench" w:date="2018-09-21T14:51:00Z">
              <w:r w:rsidRPr="007569F5" w:rsidDel="009949FA">
                <w:rPr>
                  <w:lang w:val="fr-FR"/>
                </w:rPr>
                <w:delText>Pendant le transport de marchandises dangereuses en bateaux à cargaison sèche les prescriptions générales de service sont appl</w:delText>
              </w:r>
              <w:r w:rsidRPr="007569F5" w:rsidDel="005A7986">
                <w:rPr>
                  <w:lang w:val="fr-FR"/>
                </w:rPr>
                <w:delText xml:space="preserve">icables. </w:delText>
              </w:r>
            </w:del>
            <w:r w:rsidRPr="007569F5">
              <w:rPr>
                <w:lang w:val="fr-FR"/>
              </w:rPr>
              <w:t xml:space="preserve">A quels endroits dans l’ADN figurent </w:t>
            </w:r>
            <w:del w:id="32" w:author="Martine Moench" w:date="2018-09-21T14:50:00Z">
              <w:r w:rsidRPr="007569F5" w:rsidDel="009949FA">
                <w:rPr>
                  <w:lang w:val="fr-FR"/>
                </w:rPr>
                <w:delText xml:space="preserve">ces </w:delText>
              </w:r>
            </w:del>
            <w:ins w:id="33" w:author="Martine Moench" w:date="2018-09-21T14:50:00Z">
              <w:r w:rsidRPr="007569F5">
                <w:rPr>
                  <w:lang w:val="fr-FR"/>
                </w:rPr>
                <w:t xml:space="preserve">les </w:t>
              </w:r>
            </w:ins>
            <w:r w:rsidRPr="007569F5">
              <w:rPr>
                <w:lang w:val="fr-FR"/>
              </w:rPr>
              <w:t xml:space="preserve">prescriptions </w:t>
            </w:r>
            <w:ins w:id="34" w:author="Martine Moench" w:date="2018-09-21T14:50:00Z">
              <w:r w:rsidRPr="007569F5">
                <w:rPr>
                  <w:lang w:val="fr-FR"/>
                </w:rPr>
                <w:t>de service, qui sont applicables pendant le transport de marchandises dangereuses en bateaux à cargaison sèche</w:t>
              </w:r>
            </w:ins>
            <w:r w:rsidR="00773E2F" w:rsidRPr="00773E2F">
              <w:rPr>
                <w:lang w:val="fr-FR"/>
              </w:rPr>
              <w:t>?</w:t>
            </w:r>
          </w:p>
          <w:p w14:paraId="483413C0"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A</w:t>
            </w:r>
            <w:r w:rsidRPr="00773E2F">
              <w:rPr>
                <w:lang w:val="fr-FR"/>
              </w:rPr>
              <w:tab/>
              <w:t>Dans les sections 2.1.1 à 2.1.4</w:t>
            </w:r>
          </w:p>
          <w:p w14:paraId="10E677FB"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B</w:t>
            </w:r>
            <w:r w:rsidRPr="00773E2F">
              <w:rPr>
                <w:lang w:val="fr-FR"/>
              </w:rPr>
              <w:tab/>
              <w:t>Dans les sous-sections 7.1.3.1 à 7.1.3.99</w:t>
            </w:r>
          </w:p>
          <w:p w14:paraId="749599BE" w14:textId="77777777" w:rsidR="00773E2F" w:rsidRPr="00773E2F"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C</w:t>
            </w:r>
            <w:r w:rsidRPr="00773E2F">
              <w:rPr>
                <w:lang w:val="fr-FR"/>
              </w:rPr>
              <w:tab/>
              <w:t>Dans les sous-sections 2.2.43.1 à 2.2.43.3</w:t>
            </w:r>
          </w:p>
          <w:p w14:paraId="2A380BC1" w14:textId="77777777" w:rsidR="00773E2F" w:rsidRPr="00CE4B52" w:rsidRDefault="00773E2F" w:rsidP="00773E2F">
            <w:pPr>
              <w:pStyle w:val="Plattetekstinspringen31"/>
              <w:keepNext/>
              <w:keepLines/>
              <w:tabs>
                <w:tab w:val="clear" w:pos="284"/>
              </w:tabs>
              <w:spacing w:before="40" w:after="120" w:line="220" w:lineRule="exact"/>
              <w:ind w:left="481" w:right="113" w:hanging="481"/>
              <w:jc w:val="left"/>
              <w:rPr>
                <w:lang w:val="fr-FR"/>
              </w:rPr>
            </w:pPr>
            <w:r w:rsidRPr="00773E2F">
              <w:rPr>
                <w:lang w:val="fr-FR"/>
              </w:rPr>
              <w:t>D</w:t>
            </w:r>
            <w:r w:rsidRPr="00773E2F">
              <w:rPr>
                <w:lang w:val="fr-FR"/>
              </w:rPr>
              <w:tab/>
              <w:t xml:space="preserve">Dans les sous-sections </w:t>
            </w:r>
            <w:r>
              <w:rPr>
                <w:lang w:val="fr-FR"/>
              </w:rPr>
              <w:t>7.2.3.1 à 7.2.3.99</w:t>
            </w:r>
          </w:p>
        </w:tc>
        <w:tc>
          <w:tcPr>
            <w:tcW w:w="1134" w:type="dxa"/>
            <w:tcBorders>
              <w:top w:val="single" w:sz="4" w:space="0" w:color="auto"/>
              <w:bottom w:val="single" w:sz="4" w:space="0" w:color="auto"/>
            </w:tcBorders>
            <w:shd w:val="clear" w:color="auto" w:fill="auto"/>
          </w:tcPr>
          <w:p w14:paraId="4327BD29"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261D4CA1" w14:textId="77777777" w:rsidTr="00773E2F">
        <w:trPr>
          <w:cantSplit/>
        </w:trPr>
        <w:tc>
          <w:tcPr>
            <w:tcW w:w="1216" w:type="dxa"/>
            <w:tcBorders>
              <w:top w:val="single" w:sz="4" w:space="0" w:color="auto"/>
              <w:bottom w:val="single" w:sz="4" w:space="0" w:color="auto"/>
            </w:tcBorders>
            <w:shd w:val="clear" w:color="auto" w:fill="auto"/>
          </w:tcPr>
          <w:p w14:paraId="55E74FD2" w14:textId="77777777"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110 01.0-07</w:t>
            </w:r>
          </w:p>
        </w:tc>
        <w:tc>
          <w:tcPr>
            <w:tcW w:w="6155" w:type="dxa"/>
            <w:tcBorders>
              <w:top w:val="single" w:sz="4" w:space="0" w:color="auto"/>
              <w:bottom w:val="single" w:sz="4" w:space="0" w:color="auto"/>
            </w:tcBorders>
            <w:shd w:val="clear" w:color="auto" w:fill="auto"/>
          </w:tcPr>
          <w:p w14:paraId="25EE1F48" w14:textId="77777777" w:rsidR="00C31792" w:rsidRPr="00A2269F" w:rsidRDefault="00C31792" w:rsidP="00C3179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269F">
              <w:rPr>
                <w:lang w:val="fr-FR"/>
              </w:rPr>
              <w:t>7.2.3</w:t>
            </w:r>
          </w:p>
        </w:tc>
        <w:tc>
          <w:tcPr>
            <w:tcW w:w="1134" w:type="dxa"/>
            <w:tcBorders>
              <w:top w:val="single" w:sz="4" w:space="0" w:color="auto"/>
              <w:bottom w:val="single" w:sz="4" w:space="0" w:color="auto"/>
            </w:tcBorders>
            <w:shd w:val="clear" w:color="auto" w:fill="auto"/>
          </w:tcPr>
          <w:p w14:paraId="3B32C787" w14:textId="77777777" w:rsidR="00C31792" w:rsidRPr="00A2269F"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269F">
              <w:rPr>
                <w:lang w:val="fr-FR"/>
              </w:rPr>
              <w:t>D</w:t>
            </w:r>
          </w:p>
        </w:tc>
      </w:tr>
      <w:tr w:rsidR="00773E2F" w:rsidRPr="00966426" w14:paraId="6DBA0F83" w14:textId="77777777" w:rsidTr="00773E2F">
        <w:trPr>
          <w:cantSplit/>
        </w:trPr>
        <w:tc>
          <w:tcPr>
            <w:tcW w:w="1216" w:type="dxa"/>
            <w:tcBorders>
              <w:top w:val="single" w:sz="4" w:space="0" w:color="auto"/>
              <w:bottom w:val="single" w:sz="4" w:space="0" w:color="auto"/>
            </w:tcBorders>
            <w:shd w:val="clear" w:color="auto" w:fill="auto"/>
          </w:tcPr>
          <w:p w14:paraId="4D117402" w14:textId="77777777" w:rsidR="00773E2F" w:rsidRPr="00966426" w:rsidRDefault="00773E2F"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9C616B" w14:textId="77777777" w:rsidR="00C31792" w:rsidRPr="00C31792" w:rsidRDefault="007569F5" w:rsidP="007569F5">
            <w:pPr>
              <w:pStyle w:val="Plattetekstinspringen31"/>
              <w:keepNext/>
              <w:keepLines/>
              <w:tabs>
                <w:tab w:val="clear" w:pos="8222"/>
              </w:tabs>
              <w:spacing w:before="40" w:after="120" w:line="220" w:lineRule="exact"/>
              <w:ind w:left="0" w:right="113" w:firstLine="0"/>
              <w:jc w:val="left"/>
              <w:rPr>
                <w:lang w:val="fr-FR"/>
              </w:rPr>
            </w:pPr>
            <w:del w:id="35" w:author="Martine Moench" w:date="2018-09-21T14:52:00Z">
              <w:r w:rsidRPr="007569F5" w:rsidDel="005A7986">
                <w:rPr>
                  <w:lang w:val="fr-FR"/>
                </w:rPr>
                <w:delText xml:space="preserve">Pendant le transport de marchandises dangereuses en bateaux-citernes les prescriptions générales de service sont applicables. </w:delText>
              </w:r>
            </w:del>
            <w:r w:rsidRPr="007569F5">
              <w:rPr>
                <w:lang w:val="fr-FR"/>
              </w:rPr>
              <w:t xml:space="preserve">A quels endroits dans l’ADN figurent </w:t>
            </w:r>
            <w:del w:id="36" w:author="Martine Moench" w:date="2018-09-21T14:51:00Z">
              <w:r w:rsidRPr="007569F5" w:rsidDel="005A7986">
                <w:rPr>
                  <w:lang w:val="fr-FR"/>
                </w:rPr>
                <w:delText xml:space="preserve">ces </w:delText>
              </w:r>
            </w:del>
            <w:ins w:id="37" w:author="Martine Moench" w:date="2018-09-21T14:51:00Z">
              <w:r w:rsidRPr="007569F5">
                <w:rPr>
                  <w:lang w:val="fr-FR"/>
                </w:rPr>
                <w:t xml:space="preserve">les </w:t>
              </w:r>
            </w:ins>
            <w:r w:rsidRPr="007569F5">
              <w:rPr>
                <w:lang w:val="fr-FR"/>
              </w:rPr>
              <w:t xml:space="preserve">prescriptions </w:t>
            </w:r>
            <w:ins w:id="38" w:author="Martine Moench" w:date="2018-09-21T14:51:00Z">
              <w:r w:rsidRPr="007569F5">
                <w:rPr>
                  <w:lang w:val="fr-FR"/>
                </w:rPr>
                <w:t>de service, qui sont applicables pendant le transport de marchandises dangereuses en bateaux-citernes</w:t>
              </w:r>
            </w:ins>
            <w:r w:rsidR="00C31792" w:rsidRPr="00C31792">
              <w:rPr>
                <w:lang w:val="fr-FR"/>
              </w:rPr>
              <w:t>?</w:t>
            </w:r>
          </w:p>
          <w:p w14:paraId="575226E7"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Dans les sections 2.1.1 à 2.1.4</w:t>
            </w:r>
          </w:p>
          <w:p w14:paraId="05AB4E61"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Dans les sous-sections 7.1.3.1 à 7.1.3.99</w:t>
            </w:r>
          </w:p>
          <w:p w14:paraId="17EA8647"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Dans les sous-sections 2.2.43.1 à 2.2.43.3</w:t>
            </w:r>
          </w:p>
          <w:p w14:paraId="1B2E1D9F"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les sous-sections 7.2.3.1 à 7.</w:t>
            </w:r>
            <w:r>
              <w:rPr>
                <w:lang w:val="fr-FR"/>
              </w:rPr>
              <w:t>2.3.99</w:t>
            </w:r>
          </w:p>
        </w:tc>
        <w:tc>
          <w:tcPr>
            <w:tcW w:w="1134" w:type="dxa"/>
            <w:tcBorders>
              <w:top w:val="single" w:sz="4" w:space="0" w:color="auto"/>
              <w:bottom w:val="single" w:sz="4" w:space="0" w:color="auto"/>
            </w:tcBorders>
            <w:shd w:val="clear" w:color="auto" w:fill="auto"/>
          </w:tcPr>
          <w:p w14:paraId="53332FB5"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2010F814" w14:textId="77777777" w:rsidTr="00773E2F">
        <w:trPr>
          <w:cantSplit/>
        </w:trPr>
        <w:tc>
          <w:tcPr>
            <w:tcW w:w="1216" w:type="dxa"/>
            <w:tcBorders>
              <w:top w:val="single" w:sz="4" w:space="0" w:color="auto"/>
              <w:bottom w:val="single" w:sz="4" w:space="0" w:color="auto"/>
            </w:tcBorders>
            <w:shd w:val="clear" w:color="auto" w:fill="auto"/>
          </w:tcPr>
          <w:p w14:paraId="15F20FDA" w14:textId="77777777"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110 01.0-08</w:t>
            </w:r>
          </w:p>
        </w:tc>
        <w:tc>
          <w:tcPr>
            <w:tcW w:w="6155" w:type="dxa"/>
            <w:tcBorders>
              <w:top w:val="single" w:sz="4" w:space="0" w:color="auto"/>
              <w:bottom w:val="single" w:sz="4" w:space="0" w:color="auto"/>
            </w:tcBorders>
            <w:shd w:val="clear" w:color="auto" w:fill="auto"/>
          </w:tcPr>
          <w:p w14:paraId="0256CA08" w14:textId="77777777" w:rsidR="00C31792" w:rsidRPr="005E1964"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E1964">
              <w:rPr>
                <w:lang w:val="fr-FR"/>
              </w:rPr>
              <w:t>supprimé (07.06.2005)</w:t>
            </w:r>
          </w:p>
        </w:tc>
        <w:tc>
          <w:tcPr>
            <w:tcW w:w="1134" w:type="dxa"/>
            <w:tcBorders>
              <w:top w:val="single" w:sz="4" w:space="0" w:color="auto"/>
              <w:bottom w:val="single" w:sz="4" w:space="0" w:color="auto"/>
            </w:tcBorders>
            <w:shd w:val="clear" w:color="auto" w:fill="auto"/>
          </w:tcPr>
          <w:p w14:paraId="56915259" w14:textId="77777777" w:rsidR="00C31792" w:rsidRPr="005E1964"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5944E08A" w14:textId="77777777" w:rsidTr="00773E2F">
        <w:trPr>
          <w:cantSplit/>
        </w:trPr>
        <w:tc>
          <w:tcPr>
            <w:tcW w:w="1216" w:type="dxa"/>
            <w:tcBorders>
              <w:top w:val="single" w:sz="4" w:space="0" w:color="auto"/>
              <w:bottom w:val="single" w:sz="4" w:space="0" w:color="auto"/>
            </w:tcBorders>
            <w:shd w:val="clear" w:color="auto" w:fill="auto"/>
          </w:tcPr>
          <w:p w14:paraId="4609D648"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lastRenderedPageBreak/>
              <w:t>110 01.0-09</w:t>
            </w:r>
          </w:p>
        </w:tc>
        <w:tc>
          <w:tcPr>
            <w:tcW w:w="6155" w:type="dxa"/>
            <w:tcBorders>
              <w:top w:val="single" w:sz="4" w:space="0" w:color="auto"/>
              <w:bottom w:val="single" w:sz="4" w:space="0" w:color="auto"/>
            </w:tcBorders>
            <w:shd w:val="clear" w:color="auto" w:fill="auto"/>
          </w:tcPr>
          <w:p w14:paraId="026E58C8"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28AD">
              <w:rPr>
                <w:lang w:val="fr-FR"/>
              </w:rPr>
              <w:t xml:space="preserve">8.2.1, 8.6.2, </w:t>
            </w:r>
            <w:r w:rsidRPr="00C31792">
              <w:rPr>
                <w:lang w:val="fr-FR"/>
              </w:rPr>
              <w:t>7.1.3.15, 7.2.3.15</w:t>
            </w:r>
          </w:p>
        </w:tc>
        <w:tc>
          <w:tcPr>
            <w:tcW w:w="1134" w:type="dxa"/>
            <w:tcBorders>
              <w:top w:val="single" w:sz="4" w:space="0" w:color="auto"/>
              <w:bottom w:val="single" w:sz="4" w:space="0" w:color="auto"/>
            </w:tcBorders>
            <w:shd w:val="clear" w:color="auto" w:fill="auto"/>
          </w:tcPr>
          <w:p w14:paraId="5E50B537" w14:textId="77777777" w:rsidR="00C31792" w:rsidRPr="002028AD" w:rsidRDefault="00C31792"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28AD">
              <w:rPr>
                <w:lang w:val="fr-FR"/>
              </w:rPr>
              <w:t>C</w:t>
            </w:r>
          </w:p>
        </w:tc>
      </w:tr>
      <w:tr w:rsidR="00773E2F" w:rsidRPr="00966426" w14:paraId="48ABB47E" w14:textId="77777777" w:rsidTr="00773E2F">
        <w:trPr>
          <w:cantSplit/>
        </w:trPr>
        <w:tc>
          <w:tcPr>
            <w:tcW w:w="1216" w:type="dxa"/>
            <w:tcBorders>
              <w:top w:val="single" w:sz="4" w:space="0" w:color="auto"/>
              <w:bottom w:val="single" w:sz="4" w:space="0" w:color="auto"/>
            </w:tcBorders>
            <w:shd w:val="clear" w:color="auto" w:fill="auto"/>
          </w:tcPr>
          <w:p w14:paraId="4266EBA5" w14:textId="77777777" w:rsidR="00773E2F" w:rsidRPr="00966426"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6AE6CC" w14:textId="77777777" w:rsidR="00C31792" w:rsidRPr="00C31792" w:rsidRDefault="007569F5" w:rsidP="00095BC7">
            <w:pPr>
              <w:pStyle w:val="Plattetekstinspringen31"/>
              <w:keepNext/>
              <w:keepLines/>
              <w:tabs>
                <w:tab w:val="clear" w:pos="8222"/>
              </w:tabs>
              <w:spacing w:before="40" w:after="120" w:line="220" w:lineRule="exact"/>
              <w:ind w:left="0" w:right="113" w:firstLine="0"/>
              <w:jc w:val="left"/>
              <w:rPr>
                <w:lang w:val="fr-FR"/>
              </w:rPr>
            </w:pPr>
            <w:del w:id="39" w:author="Martine Moench" w:date="2018-09-21T14:56:00Z">
              <w:r w:rsidRPr="00942B45" w:rsidDel="005A7986">
                <w:rPr>
                  <w:lang w:val="fr-FR"/>
                </w:rPr>
                <w:delText>Que comprenez-vous sous</w:delText>
              </w:r>
            </w:del>
            <w:ins w:id="40" w:author="Martine Moench" w:date="2018-09-21T14:56:00Z">
              <w:r>
                <w:rPr>
                  <w:lang w:val="fr-FR"/>
                </w:rPr>
                <w:t>Qui est</w:t>
              </w:r>
            </w:ins>
            <w:r w:rsidRPr="00942B45">
              <w:rPr>
                <w:lang w:val="fr-FR"/>
              </w:rPr>
              <w:t xml:space="preserve"> «expert»</w:t>
            </w:r>
            <w:r w:rsidR="00C31792" w:rsidRPr="00C31792">
              <w:rPr>
                <w:lang w:val="fr-FR"/>
              </w:rPr>
              <w:t xml:space="preserve"> au sens de l’ADN ?</w:t>
            </w:r>
          </w:p>
          <w:p w14:paraId="7D24C904" w14:textId="77777777"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r>
            <w:r w:rsidR="007569F5" w:rsidRPr="007569F5">
              <w:rPr>
                <w:lang w:val="fr-FR"/>
              </w:rPr>
              <w:t xml:space="preserve">Le conseiller à la sécurité de l’expéditeur. </w:t>
            </w:r>
            <w:del w:id="41" w:author="Martine Moench" w:date="2018-09-21T14:54:00Z">
              <w:r w:rsidR="007569F5" w:rsidRPr="007569F5" w:rsidDel="005A7986">
                <w:rPr>
                  <w:lang w:val="fr-FR"/>
                </w:rPr>
                <w:delText>Comme celui-ci connaît le mieux le produit, il est considéré comme expert au sens de l’ADN</w:delText>
              </w:r>
            </w:del>
          </w:p>
          <w:p w14:paraId="0740A567" w14:textId="77777777"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De par leurs missions, les membres de la police fluviale sont des experts au sens de l’ADN</w:t>
            </w:r>
          </w:p>
          <w:p w14:paraId="561624AD" w14:textId="77777777" w:rsidR="00C31792" w:rsidRPr="00C3179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ayant une connaissance spécialisée de L’ADN et qui est en mesure de le prouver au moyen d’une attestation délivrée par une autorité compétente</w:t>
            </w:r>
          </w:p>
          <w:p w14:paraId="2A89ECE5" w14:textId="77777777" w:rsidR="00773E2F" w:rsidRPr="00CE4B52" w:rsidRDefault="00C31792" w:rsidP="00095BC7">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 xml:space="preserve">De par sa formation et ses connaissances générales, chaque titulaire d’une patente de conducteur est </w:t>
            </w:r>
            <w:r w:rsidR="007569F5" w:rsidRPr="00942B45">
              <w:rPr>
                <w:lang w:val="fr-FR"/>
              </w:rPr>
              <w:t>un</w:t>
            </w:r>
            <w:del w:id="42" w:author="Martine Moench" w:date="2018-09-21T14:54:00Z">
              <w:r w:rsidR="007569F5" w:rsidRPr="00942B45" w:rsidDel="005A7986">
                <w:rPr>
                  <w:lang w:val="fr-FR"/>
                </w:rPr>
                <w:delText>e</w:delText>
              </w:r>
            </w:del>
            <w:r w:rsidR="007569F5" w:rsidRPr="00942B45">
              <w:rPr>
                <w:lang w:val="fr-FR"/>
              </w:rPr>
              <w:t xml:space="preserve"> </w:t>
            </w:r>
            <w:del w:id="43" w:author="Martine Moench" w:date="2018-09-21T14:54:00Z">
              <w:r w:rsidR="007569F5" w:rsidRPr="00942B45" w:rsidDel="005A7986">
                <w:rPr>
                  <w:lang w:val="fr-FR"/>
                </w:rPr>
                <w:delText>personne</w:delText>
              </w:r>
            </w:del>
            <w:r w:rsidR="007569F5" w:rsidRPr="00942B45">
              <w:rPr>
                <w:lang w:val="fr-FR"/>
              </w:rPr>
              <w:t xml:space="preserve"> expert</w:t>
            </w:r>
            <w:del w:id="44" w:author="Martine Moench" w:date="2018-09-21T14:54:00Z">
              <w:r w:rsidR="007569F5" w:rsidRPr="00942B45" w:rsidDel="005A7986">
                <w:rPr>
                  <w:lang w:val="fr-FR"/>
                </w:rPr>
                <w:delText>e</w:delText>
              </w:r>
            </w:del>
            <w:r>
              <w:rPr>
                <w:lang w:val="fr-FR"/>
              </w:rPr>
              <w:t xml:space="preserve"> au sens de l’ADN</w:t>
            </w:r>
          </w:p>
        </w:tc>
        <w:tc>
          <w:tcPr>
            <w:tcW w:w="1134" w:type="dxa"/>
            <w:tcBorders>
              <w:top w:val="single" w:sz="4" w:space="0" w:color="auto"/>
              <w:bottom w:val="single" w:sz="4" w:space="0" w:color="auto"/>
            </w:tcBorders>
            <w:shd w:val="clear" w:color="auto" w:fill="auto"/>
          </w:tcPr>
          <w:p w14:paraId="0851E430" w14:textId="77777777" w:rsidR="00773E2F" w:rsidRPr="00966426" w:rsidRDefault="00773E2F" w:rsidP="00095BC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072088B6" w14:textId="77777777" w:rsidTr="00773E2F">
        <w:trPr>
          <w:cantSplit/>
        </w:trPr>
        <w:tc>
          <w:tcPr>
            <w:tcW w:w="1216" w:type="dxa"/>
            <w:tcBorders>
              <w:top w:val="single" w:sz="4" w:space="0" w:color="auto"/>
              <w:bottom w:val="single" w:sz="4" w:space="0" w:color="auto"/>
            </w:tcBorders>
            <w:shd w:val="clear" w:color="auto" w:fill="auto"/>
          </w:tcPr>
          <w:p w14:paraId="7E38224E" w14:textId="77777777"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110 01.0-10</w:t>
            </w:r>
          </w:p>
        </w:tc>
        <w:tc>
          <w:tcPr>
            <w:tcW w:w="6155" w:type="dxa"/>
            <w:tcBorders>
              <w:top w:val="single" w:sz="4" w:space="0" w:color="auto"/>
              <w:bottom w:val="single" w:sz="4" w:space="0" w:color="auto"/>
            </w:tcBorders>
            <w:shd w:val="clear" w:color="auto" w:fill="auto"/>
          </w:tcPr>
          <w:p w14:paraId="4A89170D" w14:textId="77777777" w:rsidR="00C31792" w:rsidRPr="00D05659"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05659">
              <w:rPr>
                <w:lang w:val="fr-FR"/>
              </w:rPr>
              <w:t>8.6.1</w:t>
            </w:r>
          </w:p>
        </w:tc>
        <w:tc>
          <w:tcPr>
            <w:tcW w:w="1134" w:type="dxa"/>
            <w:tcBorders>
              <w:top w:val="single" w:sz="4" w:space="0" w:color="auto"/>
              <w:bottom w:val="single" w:sz="4" w:space="0" w:color="auto"/>
            </w:tcBorders>
            <w:shd w:val="clear" w:color="auto" w:fill="auto"/>
          </w:tcPr>
          <w:p w14:paraId="08462C5C" w14:textId="77777777" w:rsidR="00C31792" w:rsidRPr="00D05659"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05659">
              <w:rPr>
                <w:lang w:val="fr-FR"/>
              </w:rPr>
              <w:t>C</w:t>
            </w:r>
          </w:p>
        </w:tc>
      </w:tr>
      <w:tr w:rsidR="00773E2F" w:rsidRPr="00966426" w14:paraId="4FED6BFC" w14:textId="77777777" w:rsidTr="00773E2F">
        <w:trPr>
          <w:cantSplit/>
        </w:trPr>
        <w:tc>
          <w:tcPr>
            <w:tcW w:w="1216" w:type="dxa"/>
            <w:tcBorders>
              <w:top w:val="single" w:sz="4" w:space="0" w:color="auto"/>
              <w:bottom w:val="single" w:sz="4" w:space="0" w:color="auto"/>
            </w:tcBorders>
            <w:shd w:val="clear" w:color="auto" w:fill="auto"/>
          </w:tcPr>
          <w:p w14:paraId="062965F1"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88E63" w14:textId="77777777" w:rsidR="00C31792" w:rsidRPr="00C31792" w:rsidRDefault="00C31792" w:rsidP="00C31792">
            <w:pPr>
              <w:pStyle w:val="Plattetekstinspringen31"/>
              <w:keepNext/>
              <w:keepLines/>
              <w:tabs>
                <w:tab w:val="clear" w:pos="8222"/>
              </w:tabs>
              <w:spacing w:before="40" w:after="120" w:line="220" w:lineRule="exact"/>
              <w:ind w:left="0" w:right="113" w:firstLine="0"/>
              <w:jc w:val="left"/>
              <w:rPr>
                <w:lang w:val="fr-FR"/>
              </w:rPr>
            </w:pPr>
            <w:r w:rsidRPr="00C31792">
              <w:rPr>
                <w:lang w:val="fr-FR"/>
              </w:rPr>
              <w:t xml:space="preserve">Dans quelle partie de l’ADN </w:t>
            </w:r>
            <w:del w:id="45" w:author="Martine Moench" w:date="2018-09-21T14:59:00Z">
              <w:r w:rsidR="007569F5" w:rsidRPr="00942B45" w:rsidDel="005A7986">
                <w:rPr>
                  <w:lang w:val="fr-FR"/>
                </w:rPr>
                <w:delText>pouvez-vous trouver</w:delText>
              </w:r>
            </w:del>
            <w:ins w:id="46" w:author="Martine Moench" w:date="2018-09-21T14:59:00Z">
              <w:r w:rsidR="007569F5">
                <w:rPr>
                  <w:lang w:val="fr-FR"/>
                </w:rPr>
                <w:t>figurent</w:t>
              </w:r>
            </w:ins>
            <w:r w:rsidR="007569F5" w:rsidRPr="00942B45">
              <w:rPr>
                <w:lang w:val="fr-FR"/>
              </w:rPr>
              <w:t xml:space="preserve"> </w:t>
            </w:r>
            <w:r w:rsidRPr="00C31792">
              <w:rPr>
                <w:lang w:val="fr-FR"/>
              </w:rPr>
              <w:t>les modèles du «certificat d’agrément» et du «certificat d’agrément provisoire» ?</w:t>
            </w:r>
          </w:p>
          <w:p w14:paraId="7DBB62DF"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1</w:t>
            </w:r>
          </w:p>
          <w:p w14:paraId="18CD0F68"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2</w:t>
            </w:r>
          </w:p>
          <w:p w14:paraId="0DD4CF24"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 xml:space="preserve">Dans </w:t>
            </w:r>
            <w:smartTag w:uri="urn:schemas-microsoft-com:office:smarttags" w:element="PersonName">
              <w:smartTagPr>
                <w:attr w:name="ProductID" w:val="la Partie"/>
              </w:smartTagPr>
              <w:r w:rsidRPr="00C31792">
                <w:rPr>
                  <w:lang w:val="fr-FR"/>
                </w:rPr>
                <w:t>la Partie</w:t>
              </w:r>
            </w:smartTag>
            <w:r w:rsidRPr="00C31792">
              <w:rPr>
                <w:lang w:val="fr-FR"/>
              </w:rPr>
              <w:t xml:space="preserve"> 8</w:t>
            </w:r>
          </w:p>
          <w:p w14:paraId="381B610F"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Dans la Partie</w:t>
            </w:r>
            <w:r>
              <w:rPr>
                <w:lang w:val="fr-FR"/>
              </w:rPr>
              <w:t xml:space="preserve"> 9</w:t>
            </w:r>
          </w:p>
        </w:tc>
        <w:tc>
          <w:tcPr>
            <w:tcW w:w="1134" w:type="dxa"/>
            <w:tcBorders>
              <w:top w:val="single" w:sz="4" w:space="0" w:color="auto"/>
              <w:bottom w:val="single" w:sz="4" w:space="0" w:color="auto"/>
            </w:tcBorders>
            <w:shd w:val="clear" w:color="auto" w:fill="auto"/>
          </w:tcPr>
          <w:p w14:paraId="0D675325"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31792" w:rsidRPr="00C31792" w14:paraId="38EA3571" w14:textId="77777777" w:rsidTr="00773E2F">
        <w:trPr>
          <w:cantSplit/>
        </w:trPr>
        <w:tc>
          <w:tcPr>
            <w:tcW w:w="1216" w:type="dxa"/>
            <w:tcBorders>
              <w:top w:val="single" w:sz="4" w:space="0" w:color="auto"/>
              <w:bottom w:val="single" w:sz="4" w:space="0" w:color="auto"/>
            </w:tcBorders>
            <w:shd w:val="clear" w:color="auto" w:fill="auto"/>
          </w:tcPr>
          <w:p w14:paraId="62548F91" w14:textId="77777777"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110 01.0-11</w:t>
            </w:r>
          </w:p>
        </w:tc>
        <w:tc>
          <w:tcPr>
            <w:tcW w:w="6155" w:type="dxa"/>
            <w:tcBorders>
              <w:top w:val="single" w:sz="4" w:space="0" w:color="auto"/>
              <w:bottom w:val="single" w:sz="4" w:space="0" w:color="auto"/>
            </w:tcBorders>
            <w:shd w:val="clear" w:color="auto" w:fill="auto"/>
          </w:tcPr>
          <w:p w14:paraId="61149287" w14:textId="77777777" w:rsidR="00C31792" w:rsidRPr="00C7373C" w:rsidRDefault="00C31792" w:rsidP="00C3179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7373C">
              <w:rPr>
                <w:lang w:val="fr-FR"/>
              </w:rPr>
              <w:t>8.2.1.2, 7.1.3.15, 7.2.3.15</w:t>
            </w:r>
          </w:p>
        </w:tc>
        <w:tc>
          <w:tcPr>
            <w:tcW w:w="1134" w:type="dxa"/>
            <w:tcBorders>
              <w:top w:val="single" w:sz="4" w:space="0" w:color="auto"/>
              <w:bottom w:val="single" w:sz="4" w:space="0" w:color="auto"/>
            </w:tcBorders>
            <w:shd w:val="clear" w:color="auto" w:fill="auto"/>
          </w:tcPr>
          <w:p w14:paraId="6D46319D" w14:textId="77777777" w:rsidR="00C31792" w:rsidRPr="00C7373C" w:rsidRDefault="00C31792"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73C">
              <w:rPr>
                <w:lang w:val="fr-FR"/>
              </w:rPr>
              <w:t>C</w:t>
            </w:r>
          </w:p>
        </w:tc>
      </w:tr>
      <w:tr w:rsidR="00773E2F" w:rsidRPr="00966426" w14:paraId="3DFE4450" w14:textId="77777777" w:rsidTr="00773E2F">
        <w:trPr>
          <w:cantSplit/>
        </w:trPr>
        <w:tc>
          <w:tcPr>
            <w:tcW w:w="1216" w:type="dxa"/>
            <w:tcBorders>
              <w:top w:val="single" w:sz="4" w:space="0" w:color="auto"/>
              <w:bottom w:val="single" w:sz="4" w:space="0" w:color="auto"/>
            </w:tcBorders>
            <w:shd w:val="clear" w:color="auto" w:fill="auto"/>
          </w:tcPr>
          <w:p w14:paraId="0C110EFD"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78B8B6" w14:textId="77777777" w:rsidR="00C31792" w:rsidRPr="00C31792" w:rsidRDefault="007569F5" w:rsidP="00C31792">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Qui est expert </w:t>
            </w:r>
            <w:del w:id="47" w:author="Martine Moench" w:date="2018-09-21T15:00:00Z">
              <w:r w:rsidRPr="00942B45" w:rsidDel="005A7986">
                <w:rPr>
                  <w:lang w:val="fr-FR"/>
                </w:rPr>
                <w:delText xml:space="preserve">pour l’ADN </w:delText>
              </w:r>
            </w:del>
            <w:r w:rsidRPr="00942B45">
              <w:rPr>
                <w:lang w:val="fr-FR"/>
              </w:rPr>
              <w:t xml:space="preserve">au sens du 8.2.1.2 </w:t>
            </w:r>
            <w:ins w:id="48" w:author="Martine Moench" w:date="2018-09-21T15:00:00Z">
              <w:r>
                <w:rPr>
                  <w:lang w:val="fr-FR"/>
                </w:rPr>
                <w:t>ADN</w:t>
              </w:r>
            </w:ins>
            <w:r w:rsidR="00C31792" w:rsidRPr="00C31792">
              <w:rPr>
                <w:lang w:val="fr-FR"/>
              </w:rPr>
              <w:t xml:space="preserve"> ?</w:t>
            </w:r>
          </w:p>
          <w:p w14:paraId="0352C575"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A</w:t>
            </w:r>
            <w:r w:rsidRPr="00C31792">
              <w:rPr>
                <w:lang w:val="fr-FR"/>
              </w:rPr>
              <w:tab/>
              <w:t>Chaque conducteur</w:t>
            </w:r>
          </w:p>
          <w:p w14:paraId="196DDAD8"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B</w:t>
            </w:r>
            <w:r w:rsidRPr="00C31792">
              <w:rPr>
                <w:lang w:val="fr-FR"/>
              </w:rPr>
              <w:tab/>
              <w:t>Un titulaire d’une patente de conducteur de bateau</w:t>
            </w:r>
          </w:p>
          <w:p w14:paraId="267152EF" w14:textId="77777777" w:rsidR="00C31792" w:rsidRPr="00C3179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C</w:t>
            </w:r>
            <w:r w:rsidRPr="00C31792">
              <w:rPr>
                <w:lang w:val="fr-FR"/>
              </w:rPr>
              <w:tab/>
              <w:t>Une personne en mesure de prouver ses connaissances de l'ADN au moyen d’une attestation d’une autorité compétente</w:t>
            </w:r>
          </w:p>
          <w:p w14:paraId="648769B9" w14:textId="77777777" w:rsidR="00773E2F" w:rsidRPr="00CE4B52" w:rsidRDefault="00C31792" w:rsidP="00C31792">
            <w:pPr>
              <w:pStyle w:val="Plattetekstinspringen31"/>
              <w:keepNext/>
              <w:keepLines/>
              <w:tabs>
                <w:tab w:val="clear" w:pos="284"/>
              </w:tabs>
              <w:spacing w:before="40" w:after="120" w:line="220" w:lineRule="exact"/>
              <w:ind w:left="481" w:right="113" w:hanging="481"/>
              <w:jc w:val="left"/>
              <w:rPr>
                <w:lang w:val="fr-FR"/>
              </w:rPr>
            </w:pPr>
            <w:r w:rsidRPr="00C31792">
              <w:rPr>
                <w:lang w:val="fr-FR"/>
              </w:rPr>
              <w:t>D</w:t>
            </w:r>
            <w:r w:rsidRPr="00C31792">
              <w:rPr>
                <w:lang w:val="fr-FR"/>
              </w:rPr>
              <w:tab/>
              <w:t>Le responsable du poste de transbordement</w:t>
            </w:r>
          </w:p>
        </w:tc>
        <w:tc>
          <w:tcPr>
            <w:tcW w:w="1134" w:type="dxa"/>
            <w:tcBorders>
              <w:top w:val="single" w:sz="4" w:space="0" w:color="auto"/>
              <w:bottom w:val="single" w:sz="4" w:space="0" w:color="auto"/>
            </w:tcBorders>
            <w:shd w:val="clear" w:color="auto" w:fill="auto"/>
          </w:tcPr>
          <w:p w14:paraId="39EFC250"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E53F64B" w14:textId="77777777" w:rsidTr="00773E2F">
        <w:trPr>
          <w:cantSplit/>
        </w:trPr>
        <w:tc>
          <w:tcPr>
            <w:tcW w:w="1216" w:type="dxa"/>
            <w:tcBorders>
              <w:top w:val="single" w:sz="4" w:space="0" w:color="auto"/>
              <w:bottom w:val="single" w:sz="4" w:space="0" w:color="auto"/>
            </w:tcBorders>
            <w:shd w:val="clear" w:color="auto" w:fill="auto"/>
          </w:tcPr>
          <w:p w14:paraId="5E8F9551" w14:textId="77777777"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110 01.0-12</w:t>
            </w:r>
          </w:p>
        </w:tc>
        <w:tc>
          <w:tcPr>
            <w:tcW w:w="6155" w:type="dxa"/>
            <w:tcBorders>
              <w:top w:val="single" w:sz="4" w:space="0" w:color="auto"/>
              <w:bottom w:val="single" w:sz="4" w:space="0" w:color="auto"/>
            </w:tcBorders>
            <w:shd w:val="clear" w:color="auto" w:fill="auto"/>
          </w:tcPr>
          <w:p w14:paraId="45601F9D" w14:textId="77777777" w:rsidR="00020123" w:rsidRPr="00772224"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72224">
              <w:rPr>
                <w:lang w:val="fr-FR"/>
              </w:rPr>
              <w:t>8.2.1.4,8.2.2.8</w:t>
            </w:r>
          </w:p>
        </w:tc>
        <w:tc>
          <w:tcPr>
            <w:tcW w:w="1134" w:type="dxa"/>
            <w:tcBorders>
              <w:top w:val="single" w:sz="4" w:space="0" w:color="auto"/>
              <w:bottom w:val="single" w:sz="4" w:space="0" w:color="auto"/>
            </w:tcBorders>
            <w:shd w:val="clear" w:color="auto" w:fill="auto"/>
          </w:tcPr>
          <w:p w14:paraId="13A9A60D" w14:textId="77777777" w:rsidR="00020123" w:rsidRPr="00772224"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224">
              <w:rPr>
                <w:lang w:val="fr-FR"/>
              </w:rPr>
              <w:t>B</w:t>
            </w:r>
          </w:p>
        </w:tc>
      </w:tr>
      <w:tr w:rsidR="00773E2F" w:rsidRPr="00966426" w14:paraId="59F00325" w14:textId="77777777" w:rsidTr="00773E2F">
        <w:trPr>
          <w:cantSplit/>
        </w:trPr>
        <w:tc>
          <w:tcPr>
            <w:tcW w:w="1216" w:type="dxa"/>
            <w:tcBorders>
              <w:top w:val="single" w:sz="4" w:space="0" w:color="auto"/>
              <w:bottom w:val="single" w:sz="4" w:space="0" w:color="auto"/>
            </w:tcBorders>
            <w:shd w:val="clear" w:color="auto" w:fill="auto"/>
          </w:tcPr>
          <w:p w14:paraId="261C9694" w14:textId="77777777" w:rsidR="00773E2F" w:rsidRPr="00966426" w:rsidRDefault="00773E2F" w:rsidP="0096642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C98502" w14:textId="77777777" w:rsidR="00020123" w:rsidRPr="00020123" w:rsidRDefault="00020123" w:rsidP="00020123">
            <w:pPr>
              <w:pStyle w:val="Plattetekstinspringen31"/>
              <w:keepNext/>
              <w:keepLines/>
              <w:tabs>
                <w:tab w:val="clear" w:pos="8222"/>
              </w:tabs>
              <w:spacing w:before="40" w:after="120" w:line="220" w:lineRule="exact"/>
              <w:ind w:left="0" w:right="113" w:firstLine="0"/>
              <w:jc w:val="left"/>
              <w:rPr>
                <w:lang w:val="fr-FR"/>
              </w:rPr>
            </w:pPr>
            <w:r w:rsidRPr="00020123">
              <w:rPr>
                <w:lang w:val="fr-FR"/>
              </w:rPr>
              <w:t>Quelle est la durée de validité d’une attestation de connaissances spécialisées de l’ADN ?</w:t>
            </w:r>
          </w:p>
          <w:p w14:paraId="1B005E05"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1 an</w:t>
            </w:r>
          </w:p>
          <w:p w14:paraId="78239372"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5 ans</w:t>
            </w:r>
          </w:p>
          <w:p w14:paraId="07DC6E02"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10 ans</w:t>
            </w:r>
          </w:p>
          <w:p w14:paraId="2E75044A" w14:textId="77777777" w:rsidR="00773E2F"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illimitée</w:t>
            </w:r>
          </w:p>
        </w:tc>
        <w:tc>
          <w:tcPr>
            <w:tcW w:w="1134" w:type="dxa"/>
            <w:tcBorders>
              <w:top w:val="single" w:sz="4" w:space="0" w:color="auto"/>
              <w:bottom w:val="single" w:sz="4" w:space="0" w:color="auto"/>
            </w:tcBorders>
            <w:shd w:val="clear" w:color="auto" w:fill="auto"/>
          </w:tcPr>
          <w:p w14:paraId="5A32623F" w14:textId="77777777" w:rsidR="00773E2F" w:rsidRPr="00966426" w:rsidRDefault="00773E2F"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798A705C" w14:textId="77777777" w:rsidTr="00773E2F">
        <w:trPr>
          <w:cantSplit/>
        </w:trPr>
        <w:tc>
          <w:tcPr>
            <w:tcW w:w="1216" w:type="dxa"/>
            <w:tcBorders>
              <w:top w:val="single" w:sz="4" w:space="0" w:color="auto"/>
              <w:bottom w:val="single" w:sz="4" w:space="0" w:color="auto"/>
            </w:tcBorders>
            <w:shd w:val="clear" w:color="auto" w:fill="auto"/>
          </w:tcPr>
          <w:p w14:paraId="67B590BC"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lastRenderedPageBreak/>
              <w:t>110 01.0-13</w:t>
            </w:r>
          </w:p>
        </w:tc>
        <w:tc>
          <w:tcPr>
            <w:tcW w:w="6155" w:type="dxa"/>
            <w:tcBorders>
              <w:top w:val="single" w:sz="4" w:space="0" w:color="auto"/>
              <w:bottom w:val="single" w:sz="4" w:space="0" w:color="auto"/>
            </w:tcBorders>
            <w:shd w:val="clear" w:color="auto" w:fill="auto"/>
          </w:tcPr>
          <w:p w14:paraId="3B7E6486"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5E6">
              <w:rPr>
                <w:lang w:val="fr-FR"/>
              </w:rPr>
              <w:t>1.1.2.1</w:t>
            </w:r>
          </w:p>
        </w:tc>
        <w:tc>
          <w:tcPr>
            <w:tcW w:w="1134" w:type="dxa"/>
            <w:tcBorders>
              <w:top w:val="single" w:sz="4" w:space="0" w:color="auto"/>
              <w:bottom w:val="single" w:sz="4" w:space="0" w:color="auto"/>
            </w:tcBorders>
            <w:shd w:val="clear" w:color="auto" w:fill="auto"/>
          </w:tcPr>
          <w:p w14:paraId="7AE3358E" w14:textId="77777777" w:rsidR="00020123" w:rsidRPr="00C445E6" w:rsidRDefault="00020123"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5E6">
              <w:rPr>
                <w:lang w:val="fr-FR"/>
              </w:rPr>
              <w:t>C</w:t>
            </w:r>
          </w:p>
        </w:tc>
      </w:tr>
      <w:tr w:rsidR="00773E2F" w:rsidRPr="00966426" w14:paraId="05A70674" w14:textId="77777777" w:rsidTr="00773E2F">
        <w:trPr>
          <w:cantSplit/>
        </w:trPr>
        <w:tc>
          <w:tcPr>
            <w:tcW w:w="1216" w:type="dxa"/>
            <w:tcBorders>
              <w:top w:val="single" w:sz="4" w:space="0" w:color="auto"/>
              <w:bottom w:val="single" w:sz="4" w:space="0" w:color="auto"/>
            </w:tcBorders>
            <w:shd w:val="clear" w:color="auto" w:fill="auto"/>
          </w:tcPr>
          <w:p w14:paraId="4F05694A" w14:textId="77777777" w:rsidR="00773E2F" w:rsidRPr="00966426"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A51D11" w14:textId="77777777" w:rsidR="00020123" w:rsidRPr="00020123" w:rsidRDefault="00020123" w:rsidP="00873DAB">
            <w:pPr>
              <w:pStyle w:val="Plattetekstinspringen31"/>
              <w:keepNext/>
              <w:keepLines/>
              <w:tabs>
                <w:tab w:val="clear" w:pos="8222"/>
              </w:tabs>
              <w:spacing w:before="40" w:after="120" w:line="220" w:lineRule="exact"/>
              <w:ind w:left="0" w:right="113" w:firstLine="0"/>
              <w:jc w:val="left"/>
              <w:rPr>
                <w:lang w:val="fr-FR"/>
              </w:rPr>
            </w:pPr>
            <w:r w:rsidRPr="00020123">
              <w:rPr>
                <w:lang w:val="fr-FR"/>
              </w:rPr>
              <w:t>A quoi servent les prescriptions de l’ADN ?</w:t>
            </w:r>
          </w:p>
          <w:p w14:paraId="6258DF34"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L’ADN contient exclusivement des règles de protection des eaux contre la pollution</w:t>
            </w:r>
          </w:p>
          <w:p w14:paraId="0677B96B"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L’ADN doit uniquement assurer la sécurité particulière des transports en bateaux-citernes</w:t>
            </w:r>
          </w:p>
          <w:p w14:paraId="3A10E416" w14:textId="77777777" w:rsidR="00020123" w:rsidRPr="00020123"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L’ADN précise les conditions sous lesquelles les marchandises dangereuses peuvent être transportées par voies de navigation intérieures</w:t>
            </w:r>
          </w:p>
          <w:p w14:paraId="350AEBE5" w14:textId="77777777" w:rsidR="00773E2F" w:rsidRPr="00CE4B52" w:rsidRDefault="00020123" w:rsidP="00873DAB">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L’ADN vise à obtenir une sécurité particulière des transports de marchandises dan</w:t>
            </w:r>
            <w:r>
              <w:rPr>
                <w:lang w:val="fr-FR"/>
              </w:rPr>
              <w:t>gereuses par route, rail ou air</w:t>
            </w:r>
          </w:p>
        </w:tc>
        <w:tc>
          <w:tcPr>
            <w:tcW w:w="1134" w:type="dxa"/>
            <w:tcBorders>
              <w:top w:val="single" w:sz="4" w:space="0" w:color="auto"/>
              <w:bottom w:val="single" w:sz="4" w:space="0" w:color="auto"/>
            </w:tcBorders>
            <w:shd w:val="clear" w:color="auto" w:fill="auto"/>
          </w:tcPr>
          <w:p w14:paraId="7F088A1A" w14:textId="77777777" w:rsidR="00773E2F" w:rsidRPr="00966426" w:rsidRDefault="00773E2F"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2C9F142" w14:textId="77777777" w:rsidTr="00C31792">
        <w:trPr>
          <w:cantSplit/>
        </w:trPr>
        <w:tc>
          <w:tcPr>
            <w:tcW w:w="1216" w:type="dxa"/>
            <w:tcBorders>
              <w:top w:val="single" w:sz="4" w:space="0" w:color="auto"/>
              <w:bottom w:val="single" w:sz="4" w:space="0" w:color="auto"/>
            </w:tcBorders>
            <w:shd w:val="clear" w:color="auto" w:fill="auto"/>
          </w:tcPr>
          <w:p w14:paraId="73AF3F1E" w14:textId="77777777"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110 01.0-14</w:t>
            </w:r>
          </w:p>
        </w:tc>
        <w:tc>
          <w:tcPr>
            <w:tcW w:w="6155" w:type="dxa"/>
            <w:tcBorders>
              <w:top w:val="single" w:sz="4" w:space="0" w:color="auto"/>
              <w:bottom w:val="single" w:sz="4" w:space="0" w:color="auto"/>
            </w:tcBorders>
            <w:shd w:val="clear" w:color="auto" w:fill="auto"/>
          </w:tcPr>
          <w:p w14:paraId="25155DD5" w14:textId="77777777" w:rsidR="00020123" w:rsidRPr="00277F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7F62">
              <w:rPr>
                <w:lang w:val="fr-FR"/>
              </w:rPr>
              <w:t>Partie 9, 9.3.3</w:t>
            </w:r>
          </w:p>
        </w:tc>
        <w:tc>
          <w:tcPr>
            <w:tcW w:w="1134" w:type="dxa"/>
            <w:tcBorders>
              <w:top w:val="single" w:sz="4" w:space="0" w:color="auto"/>
              <w:bottom w:val="single" w:sz="4" w:space="0" w:color="auto"/>
            </w:tcBorders>
            <w:shd w:val="clear" w:color="auto" w:fill="auto"/>
          </w:tcPr>
          <w:p w14:paraId="3FBD78A4" w14:textId="77777777" w:rsidR="00020123" w:rsidRPr="00277F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7F62">
              <w:rPr>
                <w:lang w:val="fr-FR"/>
              </w:rPr>
              <w:t>A</w:t>
            </w:r>
          </w:p>
        </w:tc>
      </w:tr>
      <w:tr w:rsidR="00C31792" w:rsidRPr="00966426" w14:paraId="44B55545" w14:textId="77777777" w:rsidTr="00020123">
        <w:trPr>
          <w:cantSplit/>
        </w:trPr>
        <w:tc>
          <w:tcPr>
            <w:tcW w:w="1216" w:type="dxa"/>
            <w:tcBorders>
              <w:top w:val="single" w:sz="4" w:space="0" w:color="auto"/>
              <w:bottom w:val="single" w:sz="4" w:space="0" w:color="auto"/>
            </w:tcBorders>
            <w:shd w:val="clear" w:color="auto" w:fill="auto"/>
          </w:tcPr>
          <w:p w14:paraId="78396E54" w14:textId="77777777" w:rsidR="00C31792" w:rsidRPr="00966426" w:rsidRDefault="00C31792"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4A884C" w14:textId="7DB391DB" w:rsidR="00020123" w:rsidRPr="00020123" w:rsidRDefault="006D2DB0" w:rsidP="00020123">
            <w:pPr>
              <w:pStyle w:val="Plattetekstinspringen31"/>
              <w:keepNext/>
              <w:keepLines/>
              <w:tabs>
                <w:tab w:val="clear" w:pos="8222"/>
              </w:tabs>
              <w:spacing w:before="40" w:after="120" w:line="220" w:lineRule="exact"/>
              <w:ind w:left="0" w:right="113" w:firstLine="0"/>
              <w:jc w:val="left"/>
              <w:rPr>
                <w:lang w:val="fr-FR"/>
              </w:rPr>
            </w:pPr>
            <w:del w:id="49" w:author="Martine Moench" w:date="2018-09-21T15:05:00Z">
              <w:r w:rsidRPr="00942B45" w:rsidDel="00A935AD">
                <w:rPr>
                  <w:lang w:val="fr-FR"/>
                </w:rPr>
                <w:delText>Où trouvez-vous</w:delText>
              </w:r>
            </w:del>
            <w:ins w:id="50" w:author="Martine Moench" w:date="2018-09-21T15:05:00Z">
              <w:r>
                <w:rPr>
                  <w:lang w:val="fr-FR"/>
                </w:rPr>
                <w:t xml:space="preserve">A quels endroits </w:t>
              </w:r>
            </w:ins>
            <w:r w:rsidRPr="00942B45">
              <w:rPr>
                <w:lang w:val="fr-FR"/>
              </w:rPr>
              <w:t xml:space="preserve">dans l'ADN </w:t>
            </w:r>
            <w:ins w:id="51" w:author="Martine Moench" w:date="2018-09-21T15:05:00Z">
              <w:r>
                <w:rPr>
                  <w:lang w:val="fr-FR"/>
                </w:rPr>
                <w:t xml:space="preserve">figurent </w:t>
              </w:r>
            </w:ins>
            <w:r w:rsidRPr="00942B45">
              <w:rPr>
                <w:lang w:val="fr-FR"/>
              </w:rPr>
              <w:t>les prescriptions de construction des bateaux-citernes du type N</w:t>
            </w:r>
            <w:r w:rsidR="00020123" w:rsidRPr="00020123">
              <w:rPr>
                <w:lang w:val="fr-FR"/>
              </w:rPr>
              <w:t xml:space="preserve"> ?</w:t>
            </w:r>
          </w:p>
          <w:p w14:paraId="1C5BA826"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14:paraId="034E79CC"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14:paraId="74A33F3A"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14:paraId="35BD9626" w14:textId="77777777" w:rsidR="00C31792"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 xml:space="preserve">Dans la Partie 9, section </w:t>
            </w:r>
            <w:r>
              <w:rPr>
                <w:lang w:val="fr-FR"/>
              </w:rPr>
              <w:t>9.1.3</w:t>
            </w:r>
          </w:p>
        </w:tc>
        <w:tc>
          <w:tcPr>
            <w:tcW w:w="1134" w:type="dxa"/>
            <w:tcBorders>
              <w:top w:val="single" w:sz="4" w:space="0" w:color="auto"/>
              <w:bottom w:val="single" w:sz="4" w:space="0" w:color="auto"/>
            </w:tcBorders>
            <w:shd w:val="clear" w:color="auto" w:fill="auto"/>
          </w:tcPr>
          <w:p w14:paraId="453606F2" w14:textId="77777777" w:rsidR="00C31792" w:rsidRPr="00966426" w:rsidRDefault="00C31792"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0123" w:rsidRPr="00020123" w14:paraId="643CA620" w14:textId="77777777" w:rsidTr="00020123">
        <w:trPr>
          <w:cantSplit/>
        </w:trPr>
        <w:tc>
          <w:tcPr>
            <w:tcW w:w="1216" w:type="dxa"/>
            <w:tcBorders>
              <w:top w:val="single" w:sz="4" w:space="0" w:color="auto"/>
              <w:bottom w:val="single" w:sz="4" w:space="0" w:color="auto"/>
            </w:tcBorders>
            <w:shd w:val="clear" w:color="auto" w:fill="auto"/>
          </w:tcPr>
          <w:p w14:paraId="7B950C5C" w14:textId="77777777"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110 01.0-15</w:t>
            </w:r>
          </w:p>
        </w:tc>
        <w:tc>
          <w:tcPr>
            <w:tcW w:w="6155" w:type="dxa"/>
            <w:tcBorders>
              <w:top w:val="single" w:sz="4" w:space="0" w:color="auto"/>
              <w:bottom w:val="single" w:sz="4" w:space="0" w:color="auto"/>
            </w:tcBorders>
            <w:shd w:val="clear" w:color="auto" w:fill="auto"/>
          </w:tcPr>
          <w:p w14:paraId="20080C87" w14:textId="77777777" w:rsidR="00020123" w:rsidRPr="00C71D62" w:rsidRDefault="00020123" w:rsidP="000201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62">
              <w:rPr>
                <w:lang w:val="fr-FR"/>
              </w:rPr>
              <w:t>Partie 9, 9.1</w:t>
            </w:r>
          </w:p>
        </w:tc>
        <w:tc>
          <w:tcPr>
            <w:tcW w:w="1134" w:type="dxa"/>
            <w:tcBorders>
              <w:top w:val="single" w:sz="4" w:space="0" w:color="auto"/>
              <w:bottom w:val="single" w:sz="4" w:space="0" w:color="auto"/>
            </w:tcBorders>
            <w:shd w:val="clear" w:color="auto" w:fill="auto"/>
          </w:tcPr>
          <w:p w14:paraId="6FD5481E" w14:textId="77777777" w:rsidR="00020123" w:rsidRPr="00C71D62" w:rsidRDefault="00020123"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62">
              <w:rPr>
                <w:lang w:val="fr-FR"/>
              </w:rPr>
              <w:t>B</w:t>
            </w:r>
          </w:p>
        </w:tc>
      </w:tr>
      <w:tr w:rsidR="00020123" w:rsidRPr="00966426" w14:paraId="2AE5E424" w14:textId="77777777" w:rsidTr="006D2DB0">
        <w:trPr>
          <w:cantSplit/>
        </w:trPr>
        <w:tc>
          <w:tcPr>
            <w:tcW w:w="1216" w:type="dxa"/>
            <w:tcBorders>
              <w:top w:val="single" w:sz="4" w:space="0" w:color="auto"/>
              <w:bottom w:val="single" w:sz="4" w:space="0" w:color="auto"/>
            </w:tcBorders>
            <w:shd w:val="clear" w:color="auto" w:fill="auto"/>
          </w:tcPr>
          <w:p w14:paraId="05BE03F4" w14:textId="77777777" w:rsidR="00020123" w:rsidRPr="00966426" w:rsidRDefault="0002012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A5173" w14:textId="66308413" w:rsidR="00020123" w:rsidRPr="00020123" w:rsidRDefault="006D2DB0" w:rsidP="00020123">
            <w:pPr>
              <w:pStyle w:val="Plattetekstinspringen31"/>
              <w:keepNext/>
              <w:keepLines/>
              <w:tabs>
                <w:tab w:val="clear" w:pos="8222"/>
              </w:tabs>
              <w:spacing w:before="40" w:after="120" w:line="220" w:lineRule="exact"/>
              <w:ind w:left="0" w:right="113" w:firstLine="0"/>
              <w:jc w:val="left"/>
              <w:rPr>
                <w:lang w:val="fr-FR"/>
              </w:rPr>
            </w:pPr>
            <w:del w:id="52" w:author="Martine Moench" w:date="2018-09-21T15:07:00Z">
              <w:r w:rsidRPr="00942B45" w:rsidDel="00A935AD">
                <w:rPr>
                  <w:lang w:val="fr-FR"/>
                </w:rPr>
                <w:delText>Où trouvez-vous</w:delText>
              </w:r>
            </w:del>
            <w:ins w:id="53" w:author="Martine Moench" w:date="2018-09-21T15:07:00Z">
              <w:r>
                <w:rPr>
                  <w:lang w:val="fr-FR"/>
                </w:rPr>
                <w:t>A quels endroits</w:t>
              </w:r>
            </w:ins>
            <w:r w:rsidRPr="00942B45">
              <w:rPr>
                <w:lang w:val="fr-FR"/>
              </w:rPr>
              <w:t xml:space="preserve"> dans l'ADN </w:t>
            </w:r>
            <w:ins w:id="54" w:author="Martine Moench" w:date="2018-09-21T15:07:00Z">
              <w:r>
                <w:rPr>
                  <w:lang w:val="fr-FR"/>
                </w:rPr>
                <w:t xml:space="preserve">figurent </w:t>
              </w:r>
            </w:ins>
            <w:r w:rsidRPr="00942B45">
              <w:rPr>
                <w:lang w:val="fr-FR"/>
              </w:rPr>
              <w:t>les prescriptions de construction des bateaux à cargaison sèche</w:t>
            </w:r>
            <w:r w:rsidR="00020123" w:rsidRPr="00020123">
              <w:rPr>
                <w:lang w:val="fr-FR"/>
              </w:rPr>
              <w:t xml:space="preserve"> ?</w:t>
            </w:r>
          </w:p>
          <w:p w14:paraId="52039041"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A</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section 9.3.3</w:t>
            </w:r>
          </w:p>
          <w:p w14:paraId="6DC1E188"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B</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9.1</w:t>
            </w:r>
          </w:p>
          <w:p w14:paraId="41F60908" w14:textId="77777777" w:rsidR="00020123" w:rsidRPr="00020123"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C</w:t>
            </w:r>
            <w:r w:rsidRPr="00020123">
              <w:rPr>
                <w:lang w:val="fr-FR"/>
              </w:rPr>
              <w:tab/>
              <w:t xml:space="preserve">Dans </w:t>
            </w:r>
            <w:smartTag w:uri="urn:schemas-microsoft-com:office:smarttags" w:element="PersonName">
              <w:smartTagPr>
                <w:attr w:name="ProductID" w:val="la Partie"/>
              </w:smartTagPr>
              <w:r w:rsidRPr="00020123">
                <w:rPr>
                  <w:lang w:val="fr-FR"/>
                </w:rPr>
                <w:t>la Partie</w:t>
              </w:r>
            </w:smartTag>
            <w:r w:rsidRPr="00020123">
              <w:rPr>
                <w:lang w:val="fr-FR"/>
              </w:rPr>
              <w:t xml:space="preserve"> 9, chapitre 9.2</w:t>
            </w:r>
          </w:p>
          <w:p w14:paraId="16C53DAB" w14:textId="77777777" w:rsidR="00020123" w:rsidRPr="00CE4B52" w:rsidRDefault="00020123" w:rsidP="00020123">
            <w:pPr>
              <w:pStyle w:val="Plattetekstinspringen31"/>
              <w:keepNext/>
              <w:keepLines/>
              <w:tabs>
                <w:tab w:val="clear" w:pos="284"/>
              </w:tabs>
              <w:spacing w:before="40" w:after="120" w:line="220" w:lineRule="exact"/>
              <w:ind w:left="481" w:right="113" w:hanging="481"/>
              <w:jc w:val="left"/>
              <w:rPr>
                <w:lang w:val="fr-FR"/>
              </w:rPr>
            </w:pPr>
            <w:r w:rsidRPr="00020123">
              <w:rPr>
                <w:lang w:val="fr-FR"/>
              </w:rPr>
              <w:t>D</w:t>
            </w:r>
            <w:r w:rsidRPr="00020123">
              <w:rPr>
                <w:lang w:val="fr-FR"/>
              </w:rPr>
              <w:tab/>
              <w:t>Dans la Partie 9, section 9.1.3</w:t>
            </w:r>
          </w:p>
        </w:tc>
        <w:tc>
          <w:tcPr>
            <w:tcW w:w="1134" w:type="dxa"/>
            <w:tcBorders>
              <w:top w:val="single" w:sz="4" w:space="0" w:color="auto"/>
              <w:bottom w:val="single" w:sz="4" w:space="0" w:color="auto"/>
            </w:tcBorders>
            <w:shd w:val="clear" w:color="auto" w:fill="auto"/>
          </w:tcPr>
          <w:p w14:paraId="27DB80B8" w14:textId="77777777" w:rsidR="00020123" w:rsidRPr="00966426" w:rsidRDefault="0002012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2DB0" w:rsidRPr="00966426" w14:paraId="330D7D1A" w14:textId="77777777" w:rsidTr="006D2DB0">
        <w:trPr>
          <w:cantSplit/>
        </w:trPr>
        <w:tc>
          <w:tcPr>
            <w:tcW w:w="1216" w:type="dxa"/>
            <w:tcBorders>
              <w:top w:val="single" w:sz="4" w:space="0" w:color="auto"/>
              <w:bottom w:val="single" w:sz="4" w:space="0" w:color="auto"/>
            </w:tcBorders>
            <w:shd w:val="clear" w:color="auto" w:fill="auto"/>
          </w:tcPr>
          <w:p w14:paraId="2BB4B17B" w14:textId="47CC0F75" w:rsidR="006D2DB0" w:rsidRPr="00966426"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55" w:author="Martine Moench" w:date="2018-09-21T15:41:00Z">
              <w:r w:rsidRPr="003617C5">
                <w:rPr>
                  <w:lang w:val="fr-FR"/>
                </w:rPr>
                <w:t>110 01.0-16</w:t>
              </w:r>
            </w:ins>
          </w:p>
        </w:tc>
        <w:tc>
          <w:tcPr>
            <w:tcW w:w="6155" w:type="dxa"/>
            <w:tcBorders>
              <w:top w:val="single" w:sz="4" w:space="0" w:color="auto"/>
              <w:bottom w:val="single" w:sz="4" w:space="0" w:color="auto"/>
            </w:tcBorders>
            <w:shd w:val="clear" w:color="auto" w:fill="auto"/>
          </w:tcPr>
          <w:p w14:paraId="4E097A19" w14:textId="687FBA2F" w:rsidR="006D2DB0" w:rsidRPr="00942B45" w:rsidDel="00A935AD" w:rsidRDefault="006D2DB0" w:rsidP="00020123">
            <w:pPr>
              <w:pStyle w:val="Plattetekstinspringen31"/>
              <w:keepNext/>
              <w:keepLines/>
              <w:tabs>
                <w:tab w:val="clear" w:pos="8222"/>
              </w:tabs>
              <w:spacing w:before="40" w:after="120" w:line="220" w:lineRule="exact"/>
              <w:ind w:left="0" w:right="113" w:firstLine="0"/>
              <w:jc w:val="left"/>
              <w:rPr>
                <w:lang w:val="fr-FR"/>
              </w:rPr>
            </w:pPr>
            <w:ins w:id="56" w:author="Martine Moench" w:date="2018-09-21T15:41:00Z">
              <w:r w:rsidRPr="003617C5">
                <w:rPr>
                  <w:lang w:val="fr-FR"/>
                </w:rPr>
                <w:t>Article 1, paragraphe 1 de l'Accord ADN</w:t>
              </w:r>
            </w:ins>
          </w:p>
        </w:tc>
        <w:tc>
          <w:tcPr>
            <w:tcW w:w="1134" w:type="dxa"/>
            <w:tcBorders>
              <w:top w:val="single" w:sz="4" w:space="0" w:color="auto"/>
              <w:bottom w:val="single" w:sz="4" w:space="0" w:color="auto"/>
            </w:tcBorders>
            <w:shd w:val="clear" w:color="auto" w:fill="auto"/>
          </w:tcPr>
          <w:p w14:paraId="5C9DF6AF" w14:textId="6845D7A5" w:rsidR="006D2DB0" w:rsidRPr="00966426"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57" w:author="Martine Moench" w:date="2018-09-21T15:41:00Z">
              <w:r w:rsidRPr="003617C5">
                <w:rPr>
                  <w:lang w:val="fr-FR"/>
                </w:rPr>
                <w:t>B</w:t>
              </w:r>
            </w:ins>
          </w:p>
        </w:tc>
      </w:tr>
      <w:tr w:rsidR="006D2DB0" w:rsidRPr="00966426" w14:paraId="1C97911C" w14:textId="77777777" w:rsidTr="006D2DB0">
        <w:trPr>
          <w:cantSplit/>
        </w:trPr>
        <w:tc>
          <w:tcPr>
            <w:tcW w:w="1216" w:type="dxa"/>
            <w:tcBorders>
              <w:top w:val="single" w:sz="4" w:space="0" w:color="auto"/>
              <w:bottom w:val="single" w:sz="4" w:space="0" w:color="auto"/>
            </w:tcBorders>
            <w:shd w:val="clear" w:color="auto" w:fill="auto"/>
          </w:tcPr>
          <w:p w14:paraId="1332C9CE" w14:textId="77777777" w:rsidR="006D2DB0" w:rsidRPr="00966426" w:rsidRDefault="006D2DB0" w:rsidP="00873DAB">
            <w:pPr>
              <w:pStyle w:val="Plattetekstinspringen31"/>
              <w:tabs>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3114BC" w14:textId="4744D080" w:rsidR="006D2DB0" w:rsidRPr="006D2DB0" w:rsidRDefault="006D2DB0" w:rsidP="00873DAB">
            <w:pPr>
              <w:pStyle w:val="Plattetekstinspringen31"/>
              <w:tabs>
                <w:tab w:val="clear" w:pos="8222"/>
              </w:tabs>
              <w:spacing w:before="40" w:after="120" w:line="220" w:lineRule="exact"/>
              <w:ind w:left="0" w:right="113" w:firstLine="0"/>
              <w:jc w:val="left"/>
              <w:rPr>
                <w:ins w:id="58" w:author="Martine Moench" w:date="2018-09-21T15:41:00Z"/>
                <w:lang w:val="fr-FR"/>
              </w:rPr>
            </w:pPr>
            <w:ins w:id="59" w:author="Martine Moench" w:date="2018-09-21T15:41:00Z">
              <w:r w:rsidRPr="006D2DB0">
                <w:rPr>
                  <w:lang w:val="fr-FR"/>
                </w:rPr>
                <w:t>Qu’est-ce qui est réglementé par l’ADN ?</w:t>
              </w:r>
            </w:ins>
          </w:p>
          <w:p w14:paraId="18F5663D" w14:textId="77777777" w:rsidR="006D2DB0" w:rsidRPr="006D2DB0" w:rsidRDefault="006D2DB0" w:rsidP="00873DAB">
            <w:pPr>
              <w:pStyle w:val="Plattetekstinspringen31"/>
              <w:tabs>
                <w:tab w:val="clear" w:pos="284"/>
              </w:tabs>
              <w:spacing w:before="40" w:after="120" w:line="220" w:lineRule="exact"/>
              <w:ind w:left="481" w:right="113" w:hanging="481"/>
              <w:jc w:val="left"/>
              <w:rPr>
                <w:ins w:id="60" w:author="Martine Moench" w:date="2018-09-21T15:41:00Z"/>
                <w:lang w:val="fr-FR"/>
              </w:rPr>
            </w:pPr>
            <w:ins w:id="61" w:author="Martine Moench" w:date="2018-09-21T15:41:00Z">
              <w:r w:rsidRPr="006D2DB0">
                <w:rPr>
                  <w:lang w:val="fr-FR"/>
                </w:rPr>
                <w:t>A</w:t>
              </w:r>
              <w:r w:rsidRPr="006D2DB0">
                <w:rPr>
                  <w:lang w:val="fr-FR"/>
                </w:rPr>
                <w:tab/>
                <w:t>Le transport de marchandises de toutes catégories par bateaux.</w:t>
              </w:r>
            </w:ins>
          </w:p>
          <w:p w14:paraId="195FE20B" w14:textId="77777777" w:rsidR="006D2DB0" w:rsidRPr="006D2DB0" w:rsidRDefault="006D2DB0" w:rsidP="00873DAB">
            <w:pPr>
              <w:pStyle w:val="Plattetekstinspringen31"/>
              <w:tabs>
                <w:tab w:val="clear" w:pos="284"/>
              </w:tabs>
              <w:spacing w:before="40" w:after="120" w:line="220" w:lineRule="exact"/>
              <w:ind w:left="481" w:right="113" w:hanging="481"/>
              <w:jc w:val="left"/>
              <w:rPr>
                <w:ins w:id="62" w:author="Martine Moench" w:date="2018-09-21T15:41:00Z"/>
                <w:lang w:val="fr-FR"/>
              </w:rPr>
            </w:pPr>
            <w:ins w:id="63" w:author="Martine Moench" w:date="2018-09-21T15:41:00Z">
              <w:r w:rsidRPr="006D2DB0">
                <w:rPr>
                  <w:lang w:val="fr-FR"/>
                </w:rPr>
                <w:t>B</w:t>
              </w:r>
              <w:r w:rsidRPr="006D2DB0">
                <w:rPr>
                  <w:lang w:val="fr-FR"/>
                </w:rPr>
                <w:tab/>
                <w:t>Les marchandises dangereuses qui peuvent être transportées par bateaux de navigation intérieure et les conditions de transport correspondantes.</w:t>
              </w:r>
            </w:ins>
          </w:p>
          <w:p w14:paraId="0E6F7619" w14:textId="77777777" w:rsidR="006D2DB0" w:rsidRPr="006D2DB0" w:rsidRDefault="006D2DB0" w:rsidP="00873DAB">
            <w:pPr>
              <w:pStyle w:val="Plattetekstinspringen31"/>
              <w:tabs>
                <w:tab w:val="clear" w:pos="284"/>
              </w:tabs>
              <w:spacing w:before="40" w:after="120" w:line="220" w:lineRule="exact"/>
              <w:ind w:left="481" w:right="113" w:hanging="481"/>
              <w:jc w:val="left"/>
              <w:rPr>
                <w:ins w:id="64" w:author="Martine Moench" w:date="2018-09-21T15:41:00Z"/>
                <w:lang w:val="fr-FR"/>
              </w:rPr>
            </w:pPr>
            <w:ins w:id="65" w:author="Martine Moench" w:date="2018-09-21T15:41:00Z">
              <w:r w:rsidRPr="006D2DB0">
                <w:rPr>
                  <w:lang w:val="fr-FR"/>
                </w:rPr>
                <w:t>C</w:t>
              </w:r>
              <w:r w:rsidRPr="006D2DB0">
                <w:rPr>
                  <w:lang w:val="fr-FR"/>
                </w:rPr>
                <w:tab/>
                <w:t>Le transport de marchandises dangereuses par voies de navigation intérieures dont le transport par rail ou par route est interdit.</w:t>
              </w:r>
            </w:ins>
          </w:p>
          <w:p w14:paraId="1E74918B" w14:textId="6512561A" w:rsidR="006D2DB0" w:rsidRPr="00942B45" w:rsidDel="00A935AD" w:rsidRDefault="006D2DB0" w:rsidP="00873DAB">
            <w:pPr>
              <w:pStyle w:val="Plattetekstinspringen31"/>
              <w:tabs>
                <w:tab w:val="clear" w:pos="284"/>
              </w:tabs>
              <w:spacing w:before="40" w:after="120" w:line="220" w:lineRule="exact"/>
              <w:ind w:left="481" w:right="113" w:hanging="481"/>
              <w:jc w:val="left"/>
              <w:rPr>
                <w:lang w:val="fr-FR"/>
              </w:rPr>
            </w:pPr>
            <w:ins w:id="66" w:author="Martine Moench" w:date="2018-09-21T15:41:00Z">
              <w:r w:rsidRPr="006D2DB0">
                <w:rPr>
                  <w:lang w:val="fr-FR"/>
                </w:rPr>
                <w:t>D</w:t>
              </w:r>
              <w:r w:rsidRPr="006D2DB0">
                <w:rPr>
                  <w:lang w:val="fr-FR"/>
                </w:rPr>
                <w:tab/>
                <w:t>Le transport de marchandises dangereuses uniquement par bateaux-citernes en navigation intérieure</w:t>
              </w:r>
            </w:ins>
          </w:p>
        </w:tc>
        <w:tc>
          <w:tcPr>
            <w:tcW w:w="1134" w:type="dxa"/>
            <w:tcBorders>
              <w:top w:val="single" w:sz="4" w:space="0" w:color="auto"/>
              <w:bottom w:val="single" w:sz="4" w:space="0" w:color="auto"/>
            </w:tcBorders>
            <w:shd w:val="clear" w:color="auto" w:fill="auto"/>
          </w:tcPr>
          <w:p w14:paraId="790053B0" w14:textId="77777777" w:rsidR="006D2DB0" w:rsidRPr="00966426" w:rsidRDefault="006D2DB0" w:rsidP="00873D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73DAB" w:rsidRPr="00966426" w14:paraId="5AC53512" w14:textId="77777777" w:rsidTr="006D2DB0">
        <w:trPr>
          <w:cantSplit/>
        </w:trPr>
        <w:tc>
          <w:tcPr>
            <w:tcW w:w="1216" w:type="dxa"/>
            <w:tcBorders>
              <w:top w:val="single" w:sz="4" w:space="0" w:color="auto"/>
              <w:bottom w:val="single" w:sz="4" w:space="0" w:color="auto"/>
            </w:tcBorders>
            <w:shd w:val="clear" w:color="auto" w:fill="auto"/>
          </w:tcPr>
          <w:p w14:paraId="377EC2FB" w14:textId="586A2F15" w:rsidR="00873DAB" w:rsidRPr="00966426"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7" w:author="Martine Moench" w:date="2018-09-21T15:41:00Z">
              <w:r w:rsidRPr="00B8423E">
                <w:rPr>
                  <w:lang w:val="fr-FR"/>
                </w:rPr>
                <w:lastRenderedPageBreak/>
                <w:t>110 01.0-17</w:t>
              </w:r>
            </w:ins>
          </w:p>
        </w:tc>
        <w:tc>
          <w:tcPr>
            <w:tcW w:w="6155" w:type="dxa"/>
            <w:tcBorders>
              <w:top w:val="single" w:sz="4" w:space="0" w:color="auto"/>
              <w:bottom w:val="single" w:sz="4" w:space="0" w:color="auto"/>
            </w:tcBorders>
            <w:shd w:val="clear" w:color="auto" w:fill="auto"/>
          </w:tcPr>
          <w:p w14:paraId="150AF78B" w14:textId="7C9D1816" w:rsidR="00873DAB" w:rsidRPr="00942B45" w:rsidDel="00A935AD" w:rsidRDefault="00873DAB" w:rsidP="00873DAB">
            <w:pPr>
              <w:pStyle w:val="Plattetekstinspringen31"/>
              <w:keepNext/>
              <w:keepLines/>
              <w:tabs>
                <w:tab w:val="clear" w:pos="8222"/>
              </w:tabs>
              <w:spacing w:before="40" w:after="120" w:line="220" w:lineRule="exact"/>
              <w:ind w:left="0" w:right="113" w:firstLine="0"/>
              <w:jc w:val="left"/>
              <w:rPr>
                <w:lang w:val="fr-FR"/>
              </w:rPr>
            </w:pPr>
            <w:ins w:id="68" w:author="Martine Moench" w:date="2018-09-21T15:41:00Z">
              <w:r w:rsidRPr="00B8423E">
                <w:rPr>
                  <w:lang w:val="fr-FR"/>
                </w:rPr>
                <w:t>Accord ADN</w:t>
              </w:r>
            </w:ins>
          </w:p>
        </w:tc>
        <w:tc>
          <w:tcPr>
            <w:tcW w:w="1134" w:type="dxa"/>
            <w:tcBorders>
              <w:top w:val="single" w:sz="4" w:space="0" w:color="auto"/>
              <w:bottom w:val="single" w:sz="4" w:space="0" w:color="auto"/>
            </w:tcBorders>
            <w:shd w:val="clear" w:color="auto" w:fill="auto"/>
          </w:tcPr>
          <w:p w14:paraId="60C75999" w14:textId="31B1ED91" w:rsidR="00873DAB" w:rsidRPr="00966426" w:rsidRDefault="00873DAB"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69" w:author="Martine Moench" w:date="2018-09-21T15:41:00Z">
              <w:r w:rsidRPr="00B8423E">
                <w:rPr>
                  <w:lang w:val="fr-FR"/>
                </w:rPr>
                <w:t>B</w:t>
              </w:r>
            </w:ins>
          </w:p>
        </w:tc>
      </w:tr>
      <w:tr w:rsidR="006D2DB0" w:rsidRPr="00966426" w14:paraId="1908F1EA" w14:textId="77777777" w:rsidTr="006D2DB0">
        <w:trPr>
          <w:cantSplit/>
        </w:trPr>
        <w:tc>
          <w:tcPr>
            <w:tcW w:w="1216" w:type="dxa"/>
            <w:tcBorders>
              <w:top w:val="single" w:sz="4" w:space="0" w:color="auto"/>
              <w:bottom w:val="single" w:sz="4" w:space="0" w:color="auto"/>
            </w:tcBorders>
            <w:shd w:val="clear" w:color="auto" w:fill="auto"/>
          </w:tcPr>
          <w:p w14:paraId="71E4BF44" w14:textId="77777777" w:rsidR="006D2DB0" w:rsidRPr="00966426"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6CB4E2" w14:textId="77777777" w:rsidR="00873DAB" w:rsidRPr="00873DAB" w:rsidRDefault="00873DAB" w:rsidP="00873DAB">
            <w:pPr>
              <w:pStyle w:val="Plattetekstinspringen31"/>
              <w:keepNext/>
              <w:keepLines/>
              <w:tabs>
                <w:tab w:val="clear" w:pos="8222"/>
              </w:tabs>
              <w:spacing w:before="40" w:after="120" w:line="220" w:lineRule="exact"/>
              <w:ind w:left="0" w:right="113" w:firstLine="0"/>
              <w:jc w:val="left"/>
              <w:rPr>
                <w:ins w:id="70" w:author="Martine Moench" w:date="2018-09-21T15:41:00Z"/>
                <w:lang w:val="fr-FR"/>
              </w:rPr>
            </w:pPr>
            <w:ins w:id="71" w:author="Martine Moench" w:date="2018-09-21T15:41:00Z">
              <w:r w:rsidRPr="00873DAB">
                <w:rPr>
                  <w:lang w:val="fr-FR"/>
                </w:rPr>
                <w:t>Quelle réglementation fixe les conditions pour le transport de marchandises dangereuses par voies de navigation intérieures ?</w:t>
              </w:r>
            </w:ins>
          </w:p>
          <w:p w14:paraId="653FBF50"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ins w:id="72" w:author="Martine Moench" w:date="2018-09-21T15:41:00Z"/>
                <w:lang w:val="fr-FR"/>
              </w:rPr>
            </w:pPr>
            <w:ins w:id="73" w:author="Martine Moench" w:date="2018-09-21T15:41:00Z">
              <w:r w:rsidRPr="00873DAB">
                <w:rPr>
                  <w:lang w:val="fr-FR"/>
                </w:rPr>
                <w:t>A</w:t>
              </w:r>
              <w:r w:rsidRPr="00873DAB">
                <w:rPr>
                  <w:lang w:val="fr-FR"/>
                </w:rPr>
                <w:tab/>
                <w:t>Code IMDG</w:t>
              </w:r>
            </w:ins>
          </w:p>
          <w:p w14:paraId="599B460A"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ins w:id="74" w:author="Martine Moench" w:date="2018-09-21T15:41:00Z"/>
                <w:lang w:val="fr-FR"/>
              </w:rPr>
            </w:pPr>
            <w:ins w:id="75" w:author="Martine Moench" w:date="2018-09-21T15:41:00Z">
              <w:r w:rsidRPr="00873DAB">
                <w:rPr>
                  <w:lang w:val="fr-FR"/>
                </w:rPr>
                <w:t>B</w:t>
              </w:r>
              <w:r w:rsidRPr="00873DAB">
                <w:rPr>
                  <w:lang w:val="fr-FR"/>
                </w:rPr>
                <w:tab/>
                <w:t>ADN</w:t>
              </w:r>
            </w:ins>
          </w:p>
          <w:p w14:paraId="34DACFA4" w14:textId="77777777" w:rsidR="00873DAB" w:rsidRPr="00873DAB" w:rsidRDefault="00873DAB" w:rsidP="00873DAB">
            <w:pPr>
              <w:pStyle w:val="Plattetekstinspringen31"/>
              <w:keepNext/>
              <w:keepLines/>
              <w:tabs>
                <w:tab w:val="clear" w:pos="284"/>
              </w:tabs>
              <w:spacing w:before="40" w:after="120" w:line="220" w:lineRule="exact"/>
              <w:ind w:left="481" w:right="113" w:hanging="481"/>
              <w:jc w:val="left"/>
              <w:rPr>
                <w:ins w:id="76" w:author="Martine Moench" w:date="2018-09-21T15:41:00Z"/>
                <w:lang w:val="fr-FR"/>
              </w:rPr>
            </w:pPr>
            <w:ins w:id="77" w:author="Martine Moench" w:date="2018-09-21T15:41:00Z">
              <w:r w:rsidRPr="00873DAB">
                <w:rPr>
                  <w:lang w:val="fr-FR"/>
                </w:rPr>
                <w:t>C</w:t>
              </w:r>
              <w:r w:rsidRPr="00873DAB">
                <w:rPr>
                  <w:lang w:val="fr-FR"/>
                </w:rPr>
                <w:tab/>
                <w:t>ADR</w:t>
              </w:r>
            </w:ins>
          </w:p>
          <w:p w14:paraId="6F8A9135" w14:textId="1A478118" w:rsidR="006D2DB0" w:rsidRPr="00942B45" w:rsidDel="00A935AD" w:rsidRDefault="00873DAB" w:rsidP="00873DAB">
            <w:pPr>
              <w:pStyle w:val="Plattetekstinspringen31"/>
              <w:keepNext/>
              <w:keepLines/>
              <w:tabs>
                <w:tab w:val="clear" w:pos="284"/>
              </w:tabs>
              <w:spacing w:before="40" w:after="120" w:line="220" w:lineRule="exact"/>
              <w:ind w:left="481" w:right="113" w:hanging="481"/>
              <w:jc w:val="left"/>
              <w:rPr>
                <w:lang w:val="fr-FR"/>
              </w:rPr>
            </w:pPr>
            <w:ins w:id="78" w:author="Martine Moench" w:date="2018-09-21T15:41:00Z">
              <w:r w:rsidRPr="00873DAB">
                <w:rPr>
                  <w:lang w:val="fr-FR"/>
                </w:rPr>
                <w:t>D</w:t>
              </w:r>
              <w:r w:rsidRPr="00873DAB">
                <w:rPr>
                  <w:lang w:val="fr-FR"/>
                </w:rPr>
                <w:tab/>
                <w:t>CDNI</w:t>
              </w:r>
            </w:ins>
          </w:p>
        </w:tc>
        <w:tc>
          <w:tcPr>
            <w:tcW w:w="1134" w:type="dxa"/>
            <w:tcBorders>
              <w:top w:val="single" w:sz="4" w:space="0" w:color="auto"/>
              <w:bottom w:val="single" w:sz="4" w:space="0" w:color="auto"/>
            </w:tcBorders>
            <w:shd w:val="clear" w:color="auto" w:fill="auto"/>
          </w:tcPr>
          <w:p w14:paraId="31F181AF" w14:textId="77777777" w:rsidR="006D2DB0" w:rsidRPr="00966426" w:rsidRDefault="006D2DB0" w:rsidP="00873D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36161E90" w14:textId="77777777" w:rsidTr="006D2DB0">
        <w:trPr>
          <w:cantSplit/>
        </w:trPr>
        <w:tc>
          <w:tcPr>
            <w:tcW w:w="1216" w:type="dxa"/>
            <w:tcBorders>
              <w:top w:val="single" w:sz="4" w:space="0" w:color="auto"/>
              <w:bottom w:val="single" w:sz="4" w:space="0" w:color="auto"/>
            </w:tcBorders>
            <w:shd w:val="clear" w:color="auto" w:fill="auto"/>
          </w:tcPr>
          <w:p w14:paraId="602C0E9D" w14:textId="5274B34E"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79" w:author="Martine Moench" w:date="2018-09-21T15:41:00Z">
              <w:r w:rsidRPr="00181452">
                <w:rPr>
                  <w:lang w:val="fr-FR"/>
                </w:rPr>
                <w:t>110 01.0-18</w:t>
              </w:r>
            </w:ins>
          </w:p>
        </w:tc>
        <w:tc>
          <w:tcPr>
            <w:tcW w:w="6155" w:type="dxa"/>
            <w:tcBorders>
              <w:top w:val="single" w:sz="4" w:space="0" w:color="auto"/>
              <w:bottom w:val="single" w:sz="4" w:space="0" w:color="auto"/>
            </w:tcBorders>
            <w:shd w:val="clear" w:color="auto" w:fill="auto"/>
          </w:tcPr>
          <w:p w14:paraId="15399945" w14:textId="620F9F8F" w:rsidR="00FC3B43" w:rsidRPr="00942B45" w:rsidDel="00A935AD" w:rsidRDefault="00FC3B43" w:rsidP="00FC3B43">
            <w:pPr>
              <w:pStyle w:val="Plattetekstinspringen31"/>
              <w:keepNext/>
              <w:keepLines/>
              <w:tabs>
                <w:tab w:val="clear" w:pos="8222"/>
              </w:tabs>
              <w:spacing w:before="40" w:after="120" w:line="220" w:lineRule="exact"/>
              <w:ind w:left="0" w:right="113" w:firstLine="0"/>
              <w:jc w:val="left"/>
              <w:rPr>
                <w:lang w:val="fr-FR"/>
              </w:rPr>
            </w:pPr>
            <w:ins w:id="80" w:author="Martine Moench" w:date="2018-09-21T15:41:00Z">
              <w:r w:rsidRPr="00181452">
                <w:rPr>
                  <w:lang w:val="fr-FR"/>
                </w:rPr>
                <w:t>1.1.2.5</w:t>
              </w:r>
            </w:ins>
          </w:p>
        </w:tc>
        <w:tc>
          <w:tcPr>
            <w:tcW w:w="1134" w:type="dxa"/>
            <w:tcBorders>
              <w:top w:val="single" w:sz="4" w:space="0" w:color="auto"/>
              <w:bottom w:val="single" w:sz="4" w:space="0" w:color="auto"/>
            </w:tcBorders>
            <w:shd w:val="clear" w:color="auto" w:fill="auto"/>
          </w:tcPr>
          <w:p w14:paraId="5DB9A5AF" w14:textId="0C692431"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81" w:author="Martine Moench" w:date="2018-09-21T15:41:00Z">
              <w:r w:rsidRPr="00181452">
                <w:rPr>
                  <w:lang w:val="fr-FR"/>
                </w:rPr>
                <w:t>B</w:t>
              </w:r>
            </w:ins>
          </w:p>
        </w:tc>
      </w:tr>
      <w:tr w:rsidR="006D2DB0" w:rsidRPr="00966426" w14:paraId="1879FE44" w14:textId="77777777" w:rsidTr="00FC3B43">
        <w:trPr>
          <w:cantSplit/>
        </w:trPr>
        <w:tc>
          <w:tcPr>
            <w:tcW w:w="1216" w:type="dxa"/>
            <w:tcBorders>
              <w:top w:val="single" w:sz="4" w:space="0" w:color="auto"/>
              <w:bottom w:val="single" w:sz="4" w:space="0" w:color="auto"/>
            </w:tcBorders>
            <w:shd w:val="clear" w:color="auto" w:fill="auto"/>
          </w:tcPr>
          <w:p w14:paraId="5F9A2B04" w14:textId="77777777" w:rsidR="006D2DB0" w:rsidRPr="00966426" w:rsidRDefault="006D2DB0"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D27A57" w14:textId="649C3736" w:rsidR="00FC3B43" w:rsidRPr="003617C5" w:rsidRDefault="00FC3B43" w:rsidP="00FC3B43">
            <w:pPr>
              <w:pStyle w:val="Plattetekstinspringen31"/>
              <w:keepNext/>
              <w:keepLines/>
              <w:tabs>
                <w:tab w:val="clear" w:pos="8222"/>
              </w:tabs>
              <w:spacing w:before="40" w:after="120" w:line="220" w:lineRule="exact"/>
              <w:ind w:left="0" w:right="113" w:firstLine="0"/>
              <w:jc w:val="left"/>
              <w:rPr>
                <w:ins w:id="82" w:author="Martine Moench" w:date="2018-09-21T15:41:00Z"/>
                <w:lang w:val="fr-FR"/>
              </w:rPr>
            </w:pPr>
            <w:ins w:id="83" w:author="Martine Moench" w:date="2018-09-21T15:41:00Z">
              <w:r w:rsidRPr="003617C5">
                <w:rPr>
                  <w:lang w:val="fr-FR"/>
                </w:rPr>
                <w:t xml:space="preserve">Pendant combien de temps un bateau est-il soumis aux prescriptions de l'ADN ? </w:t>
              </w:r>
            </w:ins>
          </w:p>
          <w:p w14:paraId="4AAC4960"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84" w:author="Martine Moench" w:date="2018-09-21T15:41:00Z"/>
                <w:lang w:val="fr-FR"/>
              </w:rPr>
            </w:pPr>
            <w:ins w:id="85" w:author="Martine Moench" w:date="2018-09-21T15:41:00Z">
              <w:r w:rsidRPr="003617C5">
                <w:rPr>
                  <w:lang w:val="fr-FR"/>
                </w:rPr>
                <w:t>A</w:t>
              </w:r>
              <w:r w:rsidRPr="003617C5">
                <w:rPr>
                  <w:lang w:val="fr-FR"/>
                </w:rPr>
                <w:tab/>
                <w:t>Jusqu'à ce que le bateau soit déchargé.</w:t>
              </w:r>
            </w:ins>
          </w:p>
          <w:p w14:paraId="4E87C5AF"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86" w:author="Martine Moench" w:date="2018-09-21T15:41:00Z"/>
                <w:lang w:val="fr-FR"/>
              </w:rPr>
            </w:pPr>
            <w:ins w:id="87" w:author="Martine Moench" w:date="2018-09-21T15:41:00Z">
              <w:r w:rsidRPr="003617C5">
                <w:rPr>
                  <w:lang w:val="fr-FR"/>
                </w:rPr>
                <w:t>B</w:t>
              </w:r>
              <w:r w:rsidRPr="003617C5">
                <w:rPr>
                  <w:lang w:val="fr-FR"/>
                </w:rPr>
                <w:tab/>
                <w:t>Tant que les citernes à cargaison, cales et récipients à bord ne sont pas exempts de marchandises dangereuses et de gaz.</w:t>
              </w:r>
            </w:ins>
          </w:p>
          <w:p w14:paraId="49B7B44C"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88" w:author="Martine Moench" w:date="2018-09-21T15:41:00Z"/>
                <w:lang w:val="fr-FR"/>
              </w:rPr>
            </w:pPr>
            <w:ins w:id="89" w:author="Martine Moench" w:date="2018-09-21T15:41:00Z">
              <w:r w:rsidRPr="003617C5">
                <w:rPr>
                  <w:lang w:val="fr-FR"/>
                </w:rPr>
                <w:t>C</w:t>
              </w:r>
              <w:r w:rsidRPr="003617C5">
                <w:rPr>
                  <w:lang w:val="fr-FR"/>
                </w:rPr>
                <w:tab/>
                <w:t>Jusqu'à ce que le bateau soit amarré au poste de déchargement.</w:t>
              </w:r>
            </w:ins>
          </w:p>
          <w:p w14:paraId="3871197C" w14:textId="57FEFDB0" w:rsidR="006D2DB0" w:rsidRPr="00942B45" w:rsidDel="00A935AD" w:rsidRDefault="00FC3B43" w:rsidP="00FC3B43">
            <w:pPr>
              <w:pStyle w:val="Plattetekstinspringen31"/>
              <w:keepNext/>
              <w:keepLines/>
              <w:tabs>
                <w:tab w:val="clear" w:pos="284"/>
              </w:tabs>
              <w:spacing w:before="40" w:after="120" w:line="220" w:lineRule="exact"/>
              <w:ind w:left="481" w:right="113" w:hanging="481"/>
              <w:jc w:val="left"/>
              <w:rPr>
                <w:lang w:val="fr-FR"/>
              </w:rPr>
            </w:pPr>
            <w:ins w:id="90" w:author="Martine Moench" w:date="2018-09-21T15:41:00Z">
              <w:r w:rsidRPr="003617C5">
                <w:rPr>
                  <w:lang w:val="fr-FR"/>
                </w:rPr>
                <w:t>D</w:t>
              </w:r>
              <w:r w:rsidRPr="003617C5">
                <w:rPr>
                  <w:lang w:val="fr-FR"/>
                </w:rPr>
                <w:tab/>
                <w:t>Jusqu'à l'expiration du certificat d'agrément.</w:t>
              </w:r>
            </w:ins>
          </w:p>
        </w:tc>
        <w:tc>
          <w:tcPr>
            <w:tcW w:w="1134" w:type="dxa"/>
            <w:tcBorders>
              <w:top w:val="single" w:sz="4" w:space="0" w:color="auto"/>
              <w:bottom w:val="single" w:sz="4" w:space="0" w:color="auto"/>
            </w:tcBorders>
            <w:shd w:val="clear" w:color="auto" w:fill="auto"/>
          </w:tcPr>
          <w:p w14:paraId="65EB8C80" w14:textId="77777777" w:rsidR="006D2DB0" w:rsidRPr="00966426" w:rsidRDefault="006D2DB0"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2B07E1B0" w14:textId="77777777" w:rsidTr="00FC3B43">
        <w:trPr>
          <w:cantSplit/>
        </w:trPr>
        <w:tc>
          <w:tcPr>
            <w:tcW w:w="1216" w:type="dxa"/>
            <w:tcBorders>
              <w:top w:val="single" w:sz="4" w:space="0" w:color="auto"/>
              <w:bottom w:val="single" w:sz="4" w:space="0" w:color="auto"/>
            </w:tcBorders>
            <w:shd w:val="clear" w:color="auto" w:fill="auto"/>
          </w:tcPr>
          <w:p w14:paraId="3E3ACBF5" w14:textId="3DB5FA7E"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91" w:author="Martine Moench" w:date="2018-09-21T15:41:00Z">
              <w:r w:rsidRPr="00FC5E5C">
                <w:rPr>
                  <w:lang w:val="fr-FR"/>
                </w:rPr>
                <w:t>110 01.0-19</w:t>
              </w:r>
            </w:ins>
          </w:p>
        </w:tc>
        <w:tc>
          <w:tcPr>
            <w:tcW w:w="6155" w:type="dxa"/>
            <w:tcBorders>
              <w:top w:val="single" w:sz="4" w:space="0" w:color="auto"/>
              <w:bottom w:val="single" w:sz="4" w:space="0" w:color="auto"/>
            </w:tcBorders>
            <w:shd w:val="clear" w:color="auto" w:fill="auto"/>
          </w:tcPr>
          <w:p w14:paraId="70AF4FB1" w14:textId="09578573"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92" w:author="Martine Moench" w:date="2018-09-21T15:41:00Z">
              <w:r w:rsidRPr="00FC5E5C">
                <w:rPr>
                  <w:lang w:val="fr-FR"/>
                </w:rPr>
                <w:t>1.1.3.6</w:t>
              </w:r>
            </w:ins>
          </w:p>
        </w:tc>
        <w:tc>
          <w:tcPr>
            <w:tcW w:w="1134" w:type="dxa"/>
            <w:tcBorders>
              <w:top w:val="single" w:sz="4" w:space="0" w:color="auto"/>
              <w:bottom w:val="single" w:sz="4" w:space="0" w:color="auto"/>
            </w:tcBorders>
            <w:shd w:val="clear" w:color="auto" w:fill="auto"/>
          </w:tcPr>
          <w:p w14:paraId="10912367" w14:textId="7DA73FCD"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93" w:author="Martine Moench" w:date="2018-09-21T15:41:00Z">
              <w:r w:rsidRPr="00FC5E5C">
                <w:rPr>
                  <w:lang w:val="fr-FR"/>
                </w:rPr>
                <w:t>C</w:t>
              </w:r>
            </w:ins>
          </w:p>
        </w:tc>
      </w:tr>
      <w:tr w:rsidR="00FC3B43" w:rsidRPr="00966426" w14:paraId="59F76215" w14:textId="77777777" w:rsidTr="00FC3B43">
        <w:trPr>
          <w:cantSplit/>
        </w:trPr>
        <w:tc>
          <w:tcPr>
            <w:tcW w:w="1216" w:type="dxa"/>
            <w:tcBorders>
              <w:top w:val="single" w:sz="4" w:space="0" w:color="auto"/>
              <w:bottom w:val="single" w:sz="4" w:space="0" w:color="auto"/>
            </w:tcBorders>
            <w:shd w:val="clear" w:color="auto" w:fill="auto"/>
          </w:tcPr>
          <w:p w14:paraId="42DFD408"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DF8263" w14:textId="121BEDB0" w:rsidR="00FC3B43" w:rsidRPr="00FC3B43" w:rsidRDefault="00FC3B43" w:rsidP="00FC3B43">
            <w:pPr>
              <w:pStyle w:val="Plattetekstinspringen31"/>
              <w:keepNext/>
              <w:keepLines/>
              <w:tabs>
                <w:tab w:val="clear" w:pos="8222"/>
              </w:tabs>
              <w:spacing w:before="40" w:after="120" w:line="220" w:lineRule="exact"/>
              <w:ind w:left="0" w:right="113" w:firstLine="0"/>
              <w:jc w:val="left"/>
              <w:rPr>
                <w:ins w:id="94" w:author="Martine Moench" w:date="2018-09-21T15:41:00Z"/>
                <w:lang w:val="fr-FR"/>
              </w:rPr>
            </w:pPr>
            <w:ins w:id="95" w:author="Martine Moench" w:date="2018-09-21T15:41:00Z">
              <w:r w:rsidRPr="00FC3B43">
                <w:rPr>
                  <w:lang w:val="fr-FR"/>
                </w:rPr>
                <w:t>À bord d'un bateau sont transportés 2750 kg de marchandises dangereuses de la classe 8, groupe d'emballage II, en colis. Ce transport est-il soumis à toutes les prescriptions de l'ADN ?</w:t>
              </w:r>
            </w:ins>
          </w:p>
          <w:p w14:paraId="5A99EB73"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96" w:author="Martine Moench" w:date="2018-09-21T15:41:00Z"/>
                <w:lang w:val="fr-FR"/>
              </w:rPr>
            </w:pPr>
            <w:ins w:id="97" w:author="Martine Moench" w:date="2018-09-21T15:41:00Z">
              <w:r w:rsidRPr="00FC3B43">
                <w:rPr>
                  <w:lang w:val="fr-FR"/>
                </w:rPr>
                <w:t>A</w:t>
              </w:r>
              <w:r w:rsidRPr="00FC3B43">
                <w:rPr>
                  <w:lang w:val="fr-FR"/>
                </w:rPr>
                <w:tab/>
                <w:t>Oui, toutes les prescriptions de l'ADN doivent être observées.</w:t>
              </w:r>
            </w:ins>
          </w:p>
          <w:p w14:paraId="5DEA92A9"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98" w:author="Martine Moench" w:date="2018-09-21T15:41:00Z"/>
                <w:lang w:val="fr-FR"/>
              </w:rPr>
            </w:pPr>
            <w:ins w:id="99" w:author="Martine Moench" w:date="2018-09-21T15:41:00Z">
              <w:r w:rsidRPr="00FC3B43">
                <w:rPr>
                  <w:lang w:val="fr-FR"/>
                </w:rPr>
                <w:t>B</w:t>
              </w:r>
              <w:r w:rsidRPr="00FC3B43">
                <w:rPr>
                  <w:lang w:val="fr-FR"/>
                </w:rPr>
                <w:tab/>
                <w:t>Non, l'ADN ne s'applique qu'à partir de 3000 kg transportés.</w:t>
              </w:r>
            </w:ins>
          </w:p>
          <w:p w14:paraId="0B094F37"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00" w:author="Martine Moench" w:date="2018-09-21T15:41:00Z"/>
                <w:lang w:val="fr-FR"/>
              </w:rPr>
            </w:pPr>
            <w:ins w:id="101" w:author="Martine Moench" w:date="2018-09-21T15:41:00Z">
              <w:r w:rsidRPr="00FC3B43">
                <w:rPr>
                  <w:lang w:val="fr-FR"/>
                </w:rPr>
                <w:t>C</w:t>
              </w:r>
              <w:r w:rsidRPr="00FC3B43">
                <w:rPr>
                  <w:lang w:val="fr-FR"/>
                </w:rPr>
                <w:tab/>
                <w:t>Non, dans ce cas s'appliquent les exonérations de l'ADN concernant les quantités transportées à bord.</w:t>
              </w:r>
            </w:ins>
          </w:p>
          <w:p w14:paraId="1FD6085B" w14:textId="7F30A115"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ins w:id="102" w:author="Martine Moench" w:date="2018-09-21T15:41:00Z">
              <w:r w:rsidRPr="00FC3B43">
                <w:rPr>
                  <w:lang w:val="fr-FR"/>
                </w:rPr>
                <w:t>D</w:t>
              </w:r>
              <w:r w:rsidRPr="00FC3B43">
                <w:rPr>
                  <w:lang w:val="fr-FR"/>
                </w:rPr>
                <w:tab/>
                <w:t>Oui, parce que la quantité transportée est supérieure à 300 kg.</w:t>
              </w:r>
            </w:ins>
          </w:p>
        </w:tc>
        <w:tc>
          <w:tcPr>
            <w:tcW w:w="1134" w:type="dxa"/>
            <w:tcBorders>
              <w:top w:val="single" w:sz="4" w:space="0" w:color="auto"/>
              <w:bottom w:val="single" w:sz="4" w:space="0" w:color="auto"/>
            </w:tcBorders>
            <w:shd w:val="clear" w:color="auto" w:fill="auto"/>
          </w:tcPr>
          <w:p w14:paraId="710B4F8A"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617A6318" w14:textId="77777777" w:rsidTr="00FC3B43">
        <w:trPr>
          <w:cantSplit/>
        </w:trPr>
        <w:tc>
          <w:tcPr>
            <w:tcW w:w="1216" w:type="dxa"/>
            <w:tcBorders>
              <w:top w:val="single" w:sz="4" w:space="0" w:color="auto"/>
              <w:bottom w:val="single" w:sz="4" w:space="0" w:color="auto"/>
            </w:tcBorders>
            <w:shd w:val="clear" w:color="auto" w:fill="auto"/>
          </w:tcPr>
          <w:p w14:paraId="46C930CE" w14:textId="55437EB3"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03" w:author="Martine Moench" w:date="2018-09-21T15:41:00Z">
              <w:r w:rsidRPr="00335366">
                <w:rPr>
                  <w:lang w:val="fr-FR"/>
                </w:rPr>
                <w:t>110 01.0-20</w:t>
              </w:r>
            </w:ins>
          </w:p>
        </w:tc>
        <w:tc>
          <w:tcPr>
            <w:tcW w:w="6155" w:type="dxa"/>
            <w:tcBorders>
              <w:top w:val="single" w:sz="4" w:space="0" w:color="auto"/>
              <w:bottom w:val="single" w:sz="4" w:space="0" w:color="auto"/>
            </w:tcBorders>
            <w:shd w:val="clear" w:color="auto" w:fill="auto"/>
          </w:tcPr>
          <w:p w14:paraId="2F62265B" w14:textId="19608274"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04" w:author="Martine Moench" w:date="2018-09-21T15:41:00Z">
              <w:r w:rsidRPr="00335366">
                <w:rPr>
                  <w:lang w:val="fr-FR"/>
                </w:rPr>
                <w:t xml:space="preserve">1.1.3.7 b) </w:t>
              </w:r>
            </w:ins>
          </w:p>
        </w:tc>
        <w:tc>
          <w:tcPr>
            <w:tcW w:w="1134" w:type="dxa"/>
            <w:tcBorders>
              <w:top w:val="single" w:sz="4" w:space="0" w:color="auto"/>
              <w:bottom w:val="single" w:sz="4" w:space="0" w:color="auto"/>
            </w:tcBorders>
            <w:shd w:val="clear" w:color="auto" w:fill="auto"/>
          </w:tcPr>
          <w:p w14:paraId="63662A87" w14:textId="2679656C"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05" w:author="Martine Moench" w:date="2018-09-21T15:41:00Z">
              <w:r w:rsidRPr="00335366">
                <w:rPr>
                  <w:lang w:val="fr-FR"/>
                </w:rPr>
                <w:t>C</w:t>
              </w:r>
            </w:ins>
          </w:p>
        </w:tc>
      </w:tr>
      <w:tr w:rsidR="00FC3B43" w:rsidRPr="00966426" w14:paraId="07C4266A" w14:textId="77777777" w:rsidTr="00FC3B43">
        <w:trPr>
          <w:cantSplit/>
        </w:trPr>
        <w:tc>
          <w:tcPr>
            <w:tcW w:w="1216" w:type="dxa"/>
            <w:tcBorders>
              <w:top w:val="single" w:sz="4" w:space="0" w:color="auto"/>
              <w:bottom w:val="single" w:sz="4" w:space="0" w:color="auto"/>
            </w:tcBorders>
            <w:shd w:val="clear" w:color="auto" w:fill="auto"/>
          </w:tcPr>
          <w:p w14:paraId="23D34C5B"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38091C" w14:textId="0C21AC18" w:rsidR="00FC3B43" w:rsidRPr="00FC3B43" w:rsidRDefault="00FC3B43" w:rsidP="00FC3B43">
            <w:pPr>
              <w:pStyle w:val="Plattetekstinspringen31"/>
              <w:keepNext/>
              <w:keepLines/>
              <w:tabs>
                <w:tab w:val="clear" w:pos="8222"/>
              </w:tabs>
              <w:spacing w:before="40" w:after="120" w:line="220" w:lineRule="exact"/>
              <w:ind w:left="0" w:right="113" w:firstLine="0"/>
              <w:jc w:val="left"/>
              <w:rPr>
                <w:ins w:id="106" w:author="Martine Moench" w:date="2018-09-21T15:41:00Z"/>
                <w:lang w:val="fr-FR"/>
              </w:rPr>
            </w:pPr>
            <w:ins w:id="107" w:author="Martine Moench" w:date="2018-09-21T15:41:00Z">
              <w:r w:rsidRPr="00FC3B43">
                <w:rPr>
                  <w:lang w:val="fr-FR"/>
                </w:rPr>
                <w:t>Dans la timonerie d'un bateau se trouve un ordinateur portable comportant des batteries au lithium. Quelles sont les prescriptions de l'ADN qui s'appliquent pour le transport de cet ordinateur ?</w:t>
              </w:r>
            </w:ins>
          </w:p>
          <w:p w14:paraId="60C2567B"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08" w:author="Martine Moench" w:date="2018-09-21T15:41:00Z"/>
                <w:lang w:val="fr-FR"/>
              </w:rPr>
            </w:pPr>
            <w:ins w:id="109" w:author="Martine Moench" w:date="2018-09-21T15:41:00Z">
              <w:r w:rsidRPr="00FC3B43">
                <w:rPr>
                  <w:lang w:val="fr-FR"/>
                </w:rPr>
                <w:t>A</w:t>
              </w:r>
              <w:r w:rsidRPr="00FC3B43">
                <w:rPr>
                  <w:lang w:val="fr-FR"/>
                </w:rPr>
                <w:tab/>
                <w:t>Aucune, les batteries ne sont pas des marchandises dangereuses.</w:t>
              </w:r>
            </w:ins>
          </w:p>
          <w:p w14:paraId="1A7C8853"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10" w:author="Martine Moench" w:date="2018-09-21T15:41:00Z"/>
                <w:lang w:val="fr-FR"/>
              </w:rPr>
            </w:pPr>
            <w:ins w:id="111" w:author="Martine Moench" w:date="2018-09-21T15:41:00Z">
              <w:r w:rsidRPr="00FC3B43">
                <w:rPr>
                  <w:lang w:val="fr-FR"/>
                </w:rPr>
                <w:t>B</w:t>
              </w:r>
              <w:r w:rsidRPr="00FC3B43">
                <w:rPr>
                  <w:lang w:val="fr-FR"/>
                </w:rPr>
                <w:tab/>
                <w:t>Toutes les prescriptions relatives au transport d'objets contenant des marchandises dangereuses doivent être observées.</w:t>
              </w:r>
            </w:ins>
          </w:p>
          <w:p w14:paraId="3686914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12" w:author="Martine Moench" w:date="2018-09-21T15:41:00Z"/>
                <w:lang w:val="fr-FR"/>
              </w:rPr>
            </w:pPr>
            <w:ins w:id="113" w:author="Martine Moench" w:date="2018-09-21T15:41:00Z">
              <w:r w:rsidRPr="00FC3B43">
                <w:rPr>
                  <w:lang w:val="fr-FR"/>
                </w:rPr>
                <w:t>C</w:t>
              </w:r>
              <w:r w:rsidRPr="00FC3B43">
                <w:rPr>
                  <w:lang w:val="fr-FR"/>
                </w:rPr>
                <w:tab/>
                <w:t>Aucune, il s'applique une exonération pour les équipements destinés au stockage d'énergie électrique.</w:t>
              </w:r>
            </w:ins>
          </w:p>
          <w:p w14:paraId="7C24F5FA" w14:textId="637F0775"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ins w:id="114" w:author="Martine Moench" w:date="2018-09-21T15:41:00Z">
              <w:r w:rsidRPr="00FC3B43">
                <w:rPr>
                  <w:lang w:val="fr-FR"/>
                </w:rPr>
                <w:t>D</w:t>
              </w:r>
              <w:r w:rsidRPr="00FC3B43">
                <w:rPr>
                  <w:lang w:val="fr-FR"/>
                </w:rPr>
                <w:tab/>
                <w:t>Les batteries au lithium doivent seulement être mentionnées dans le document de transport.</w:t>
              </w:r>
            </w:ins>
          </w:p>
        </w:tc>
        <w:tc>
          <w:tcPr>
            <w:tcW w:w="1134" w:type="dxa"/>
            <w:tcBorders>
              <w:top w:val="single" w:sz="4" w:space="0" w:color="auto"/>
              <w:bottom w:val="single" w:sz="4" w:space="0" w:color="auto"/>
            </w:tcBorders>
            <w:shd w:val="clear" w:color="auto" w:fill="auto"/>
          </w:tcPr>
          <w:p w14:paraId="30FD7D7E"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014BD772" w14:textId="77777777" w:rsidTr="00FC3B43">
        <w:trPr>
          <w:cantSplit/>
        </w:trPr>
        <w:tc>
          <w:tcPr>
            <w:tcW w:w="1216" w:type="dxa"/>
            <w:tcBorders>
              <w:top w:val="single" w:sz="4" w:space="0" w:color="auto"/>
              <w:bottom w:val="single" w:sz="4" w:space="0" w:color="auto"/>
            </w:tcBorders>
            <w:shd w:val="clear" w:color="auto" w:fill="auto"/>
          </w:tcPr>
          <w:p w14:paraId="1B658EBB" w14:textId="3A065740"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15" w:author="Martine Moench" w:date="2018-09-21T15:41:00Z">
              <w:r w:rsidRPr="00AA70F4">
                <w:rPr>
                  <w:lang w:val="fr-FR"/>
                </w:rPr>
                <w:t>110 01.0-21</w:t>
              </w:r>
            </w:ins>
          </w:p>
        </w:tc>
        <w:tc>
          <w:tcPr>
            <w:tcW w:w="6155" w:type="dxa"/>
            <w:tcBorders>
              <w:top w:val="single" w:sz="4" w:space="0" w:color="auto"/>
              <w:bottom w:val="single" w:sz="4" w:space="0" w:color="auto"/>
            </w:tcBorders>
            <w:shd w:val="clear" w:color="auto" w:fill="auto"/>
          </w:tcPr>
          <w:p w14:paraId="22216C1C" w14:textId="204DF9F5"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16" w:author="Martine Moench" w:date="2018-09-21T15:41:00Z">
              <w:r w:rsidRPr="00AA70F4">
                <w:rPr>
                  <w:lang w:val="fr-FR"/>
                </w:rPr>
                <w:t>réservé</w:t>
              </w:r>
            </w:ins>
          </w:p>
        </w:tc>
        <w:tc>
          <w:tcPr>
            <w:tcW w:w="1134" w:type="dxa"/>
            <w:tcBorders>
              <w:top w:val="single" w:sz="4" w:space="0" w:color="auto"/>
              <w:bottom w:val="single" w:sz="4" w:space="0" w:color="auto"/>
            </w:tcBorders>
            <w:shd w:val="clear" w:color="auto" w:fill="auto"/>
          </w:tcPr>
          <w:p w14:paraId="773D2F48" w14:textId="0BA1EC65"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14C3147D" w14:textId="77777777" w:rsidTr="00FC3B43">
        <w:trPr>
          <w:cantSplit/>
        </w:trPr>
        <w:tc>
          <w:tcPr>
            <w:tcW w:w="1216" w:type="dxa"/>
            <w:tcBorders>
              <w:top w:val="single" w:sz="4" w:space="0" w:color="auto"/>
              <w:bottom w:val="single" w:sz="4" w:space="0" w:color="auto"/>
            </w:tcBorders>
            <w:shd w:val="clear" w:color="auto" w:fill="auto"/>
          </w:tcPr>
          <w:p w14:paraId="24E960DF" w14:textId="4FD77F57"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17" w:author="Martine Moench" w:date="2018-09-21T15:41:00Z">
              <w:r w:rsidRPr="00995BC0">
                <w:rPr>
                  <w:lang w:val="fr-FR"/>
                </w:rPr>
                <w:lastRenderedPageBreak/>
                <w:t>110 01.0-22</w:t>
              </w:r>
            </w:ins>
          </w:p>
        </w:tc>
        <w:tc>
          <w:tcPr>
            <w:tcW w:w="6155" w:type="dxa"/>
            <w:tcBorders>
              <w:top w:val="single" w:sz="4" w:space="0" w:color="auto"/>
              <w:bottom w:val="single" w:sz="4" w:space="0" w:color="auto"/>
            </w:tcBorders>
            <w:shd w:val="clear" w:color="auto" w:fill="auto"/>
          </w:tcPr>
          <w:p w14:paraId="283616D7" w14:textId="193D12F6"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18" w:author="Martine Moench" w:date="2018-09-21T15:41:00Z">
              <w:r w:rsidRPr="00995BC0">
                <w:rPr>
                  <w:lang w:val="fr-FR"/>
                </w:rPr>
                <w:t>1.1.3.3</w:t>
              </w:r>
            </w:ins>
          </w:p>
        </w:tc>
        <w:tc>
          <w:tcPr>
            <w:tcW w:w="1134" w:type="dxa"/>
            <w:tcBorders>
              <w:top w:val="single" w:sz="4" w:space="0" w:color="auto"/>
              <w:bottom w:val="single" w:sz="4" w:space="0" w:color="auto"/>
            </w:tcBorders>
            <w:shd w:val="clear" w:color="auto" w:fill="auto"/>
          </w:tcPr>
          <w:p w14:paraId="3E17090D" w14:textId="570D1F7D"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19" w:author="Martine Moench" w:date="2018-09-21T15:41:00Z">
              <w:r w:rsidRPr="00995BC0">
                <w:rPr>
                  <w:lang w:val="fr-FR"/>
                </w:rPr>
                <w:t>C</w:t>
              </w:r>
            </w:ins>
          </w:p>
        </w:tc>
      </w:tr>
      <w:tr w:rsidR="00FC3B43" w:rsidRPr="00966426" w14:paraId="07BF6639" w14:textId="77777777" w:rsidTr="00FC3B43">
        <w:trPr>
          <w:cantSplit/>
        </w:trPr>
        <w:tc>
          <w:tcPr>
            <w:tcW w:w="1216" w:type="dxa"/>
            <w:tcBorders>
              <w:top w:val="single" w:sz="4" w:space="0" w:color="auto"/>
              <w:bottom w:val="single" w:sz="4" w:space="0" w:color="auto"/>
            </w:tcBorders>
            <w:shd w:val="clear" w:color="auto" w:fill="auto"/>
          </w:tcPr>
          <w:p w14:paraId="0C2764A8"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868DBC" w14:textId="728B7B29" w:rsidR="00FC3B43" w:rsidRPr="00FC3B43" w:rsidRDefault="00FC3B43" w:rsidP="00FC3B43">
            <w:pPr>
              <w:pStyle w:val="Plattetekstinspringen31"/>
              <w:keepNext/>
              <w:keepLines/>
              <w:tabs>
                <w:tab w:val="clear" w:pos="8222"/>
              </w:tabs>
              <w:spacing w:before="40" w:after="120" w:line="220" w:lineRule="exact"/>
              <w:ind w:left="0" w:right="113" w:firstLine="0"/>
              <w:jc w:val="left"/>
              <w:rPr>
                <w:ins w:id="120" w:author="Martine Moench" w:date="2018-09-21T15:41:00Z"/>
                <w:lang w:val="fr-FR"/>
              </w:rPr>
            </w:pPr>
            <w:ins w:id="121" w:author="Martine Moench" w:date="2018-09-21T15:41:00Z">
              <w:r w:rsidRPr="00FC3B43">
                <w:rPr>
                  <w:lang w:val="fr-FR"/>
                </w:rPr>
                <w:t>À bord d'un bateau sont présents des peintures, vernis et huiles de lubrification pour la maintenance et l'entretien du bateau. Leur transport est-il soumis à l'ADN ?</w:t>
              </w:r>
            </w:ins>
          </w:p>
          <w:p w14:paraId="07F835A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22" w:author="Martine Moench" w:date="2018-09-21T15:41:00Z"/>
                <w:lang w:val="fr-FR"/>
              </w:rPr>
            </w:pPr>
            <w:ins w:id="123" w:author="Martine Moench" w:date="2018-09-21T15:41:00Z">
              <w:r w:rsidRPr="00FC3B43">
                <w:rPr>
                  <w:lang w:val="fr-FR"/>
                </w:rPr>
                <w:t>A</w:t>
              </w:r>
              <w:r w:rsidRPr="00FC3B43">
                <w:rPr>
                  <w:lang w:val="fr-FR"/>
                </w:rPr>
                <w:tab/>
                <w:t>Seulement à partir de 10 récipients ou de 450 litres.</w:t>
              </w:r>
            </w:ins>
          </w:p>
          <w:p w14:paraId="582DE3CF"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24" w:author="Martine Moench" w:date="2018-09-21T15:41:00Z"/>
                <w:lang w:val="fr-FR"/>
              </w:rPr>
            </w:pPr>
            <w:ins w:id="125" w:author="Martine Moench" w:date="2018-09-21T15:41:00Z">
              <w:r w:rsidRPr="00FC3B43">
                <w:rPr>
                  <w:lang w:val="fr-FR"/>
                </w:rPr>
                <w:t>B</w:t>
              </w:r>
              <w:r w:rsidRPr="00FC3B43">
                <w:rPr>
                  <w:lang w:val="fr-FR"/>
                </w:rPr>
                <w:tab/>
                <w:t>Oui, si ces matériaux ne sont pas transportés à l'avant de la cloison d'abordage avant.</w:t>
              </w:r>
            </w:ins>
          </w:p>
          <w:p w14:paraId="73896E3D"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26" w:author="Martine Moench" w:date="2018-09-21T15:41:00Z"/>
                <w:lang w:val="fr-FR"/>
              </w:rPr>
            </w:pPr>
            <w:ins w:id="127" w:author="Martine Moench" w:date="2018-09-21T15:41:00Z">
              <w:r w:rsidRPr="00FC3B43">
                <w:rPr>
                  <w:lang w:val="fr-FR"/>
                </w:rPr>
                <w:t>C</w:t>
              </w:r>
              <w:r w:rsidRPr="00FC3B43">
                <w:rPr>
                  <w:lang w:val="fr-FR"/>
                </w:rPr>
                <w:tab/>
                <w:t>Non, il s'applique une exonération pour les marchandises dangereuses destinées à l'entretien du bateau.</w:t>
              </w:r>
            </w:ins>
          </w:p>
          <w:p w14:paraId="5E4D28AB" w14:textId="6C00C93B"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ins w:id="128" w:author="Martine Moench" w:date="2018-09-21T15:41:00Z">
              <w:r w:rsidRPr="00FC3B43">
                <w:rPr>
                  <w:lang w:val="fr-FR"/>
                </w:rPr>
                <w:t>D</w:t>
              </w:r>
              <w:r w:rsidRPr="00FC3B43">
                <w:rPr>
                  <w:lang w:val="fr-FR"/>
                </w:rPr>
                <w:tab/>
                <w:t>Oui, si ces matières sont inflammables ou toxiques.</w:t>
              </w:r>
            </w:ins>
          </w:p>
        </w:tc>
        <w:tc>
          <w:tcPr>
            <w:tcW w:w="1134" w:type="dxa"/>
            <w:tcBorders>
              <w:top w:val="single" w:sz="4" w:space="0" w:color="auto"/>
              <w:bottom w:val="single" w:sz="4" w:space="0" w:color="auto"/>
            </w:tcBorders>
            <w:shd w:val="clear" w:color="auto" w:fill="auto"/>
          </w:tcPr>
          <w:p w14:paraId="511E0555"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046BF50B" w14:textId="77777777" w:rsidTr="00FC3B43">
        <w:trPr>
          <w:cantSplit/>
        </w:trPr>
        <w:tc>
          <w:tcPr>
            <w:tcW w:w="1216" w:type="dxa"/>
            <w:tcBorders>
              <w:top w:val="single" w:sz="4" w:space="0" w:color="auto"/>
              <w:bottom w:val="single" w:sz="4" w:space="0" w:color="auto"/>
            </w:tcBorders>
            <w:shd w:val="clear" w:color="auto" w:fill="auto"/>
          </w:tcPr>
          <w:p w14:paraId="04C2308A" w14:textId="4F9B676C"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29" w:author="Martine Moench" w:date="2018-09-21T15:41:00Z">
              <w:r w:rsidRPr="00D36AA4">
                <w:rPr>
                  <w:lang w:val="fr-FR"/>
                </w:rPr>
                <w:t>110 01.0-23</w:t>
              </w:r>
            </w:ins>
          </w:p>
        </w:tc>
        <w:tc>
          <w:tcPr>
            <w:tcW w:w="6155" w:type="dxa"/>
            <w:tcBorders>
              <w:top w:val="single" w:sz="4" w:space="0" w:color="auto"/>
              <w:bottom w:val="single" w:sz="4" w:space="0" w:color="auto"/>
            </w:tcBorders>
            <w:shd w:val="clear" w:color="auto" w:fill="auto"/>
          </w:tcPr>
          <w:p w14:paraId="28CCE039" w14:textId="17DB7C78"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30" w:author="Martine Moench" w:date="2018-09-21T15:41:00Z">
              <w:r w:rsidRPr="00D36AA4">
                <w:rPr>
                  <w:lang w:val="fr-FR"/>
                </w:rPr>
                <w:t>3.2.1, Tableau A</w:t>
              </w:r>
            </w:ins>
          </w:p>
        </w:tc>
        <w:tc>
          <w:tcPr>
            <w:tcW w:w="1134" w:type="dxa"/>
            <w:tcBorders>
              <w:top w:val="single" w:sz="4" w:space="0" w:color="auto"/>
              <w:bottom w:val="single" w:sz="4" w:space="0" w:color="auto"/>
            </w:tcBorders>
            <w:shd w:val="clear" w:color="auto" w:fill="auto"/>
          </w:tcPr>
          <w:p w14:paraId="56C2A620" w14:textId="04FED651"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31" w:author="Martine Moench" w:date="2018-09-21T15:41:00Z">
              <w:r w:rsidRPr="003617C5">
                <w:rPr>
                  <w:lang w:val="fr-FR"/>
                </w:rPr>
                <w:t>A</w:t>
              </w:r>
            </w:ins>
          </w:p>
        </w:tc>
      </w:tr>
      <w:tr w:rsidR="00FC3B43" w:rsidRPr="00966426" w14:paraId="4644F331" w14:textId="77777777" w:rsidTr="00FC3B43">
        <w:trPr>
          <w:cantSplit/>
        </w:trPr>
        <w:tc>
          <w:tcPr>
            <w:tcW w:w="1216" w:type="dxa"/>
            <w:tcBorders>
              <w:top w:val="single" w:sz="4" w:space="0" w:color="auto"/>
              <w:bottom w:val="single" w:sz="4" w:space="0" w:color="auto"/>
            </w:tcBorders>
            <w:shd w:val="clear" w:color="auto" w:fill="auto"/>
          </w:tcPr>
          <w:p w14:paraId="3DBF73C5"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3E613B" w14:textId="7783AADD" w:rsidR="00FC3B43" w:rsidRPr="003617C5" w:rsidRDefault="00FC3B43" w:rsidP="00FC3B43">
            <w:pPr>
              <w:pStyle w:val="Plattetekstinspringen31"/>
              <w:keepNext/>
              <w:keepLines/>
              <w:tabs>
                <w:tab w:val="clear" w:pos="8222"/>
              </w:tabs>
              <w:spacing w:before="40" w:after="120" w:line="220" w:lineRule="exact"/>
              <w:ind w:left="0" w:right="113" w:firstLine="0"/>
              <w:jc w:val="left"/>
              <w:rPr>
                <w:ins w:id="132" w:author="Martine Moench" w:date="2018-09-21T15:41:00Z"/>
                <w:lang w:val="fr-FR"/>
              </w:rPr>
            </w:pPr>
            <w:ins w:id="133" w:author="Martine Moench" w:date="2018-09-21T15:41:00Z">
              <w:r w:rsidRPr="003617C5">
                <w:rPr>
                  <w:lang w:val="fr-FR"/>
                </w:rPr>
                <w:t>La colonne (6) du Tableau A comporte un code composé de chiffres pour les prescriptions spéciales. Quelle est la signification de ces prescriptions spéciales ?</w:t>
              </w:r>
            </w:ins>
          </w:p>
          <w:p w14:paraId="1924FB76"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134" w:author="Martine Moench" w:date="2018-09-21T15:41:00Z"/>
                <w:lang w:val="fr-FR"/>
              </w:rPr>
            </w:pPr>
            <w:ins w:id="135" w:author="Martine Moench" w:date="2018-09-21T15:41:00Z">
              <w:r w:rsidRPr="003617C5">
                <w:rPr>
                  <w:lang w:val="fr-FR"/>
                </w:rPr>
                <w:t>A</w:t>
              </w:r>
              <w:r w:rsidRPr="003617C5">
                <w:rPr>
                  <w:lang w:val="fr-FR"/>
                </w:rPr>
                <w:tab/>
                <w:t>Ces prescriptions spéciales peuvent notamment comporter des interdictions de transport ou des exonérations.</w:t>
              </w:r>
            </w:ins>
          </w:p>
          <w:p w14:paraId="3ACFAE57"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136" w:author="Martine Moench" w:date="2018-09-21T15:41:00Z"/>
                <w:lang w:val="fr-FR"/>
              </w:rPr>
            </w:pPr>
            <w:ins w:id="137" w:author="Martine Moench" w:date="2018-09-21T15:41:00Z">
              <w:r w:rsidRPr="003617C5">
                <w:rPr>
                  <w:lang w:val="fr-FR"/>
                </w:rPr>
                <w:t>B</w:t>
              </w:r>
              <w:r w:rsidRPr="003617C5">
                <w:rPr>
                  <w:lang w:val="fr-FR"/>
                </w:rPr>
                <w:tab/>
                <w:t>Ces prescriptions spéciales ne s'appliquent que pour le transport routier et ferroviaire.</w:t>
              </w:r>
            </w:ins>
          </w:p>
          <w:p w14:paraId="4C601C97" w14:textId="77777777" w:rsidR="00FC3B43" w:rsidRPr="003617C5" w:rsidRDefault="00FC3B43" w:rsidP="00FC3B43">
            <w:pPr>
              <w:pStyle w:val="Plattetekstinspringen31"/>
              <w:keepNext/>
              <w:keepLines/>
              <w:tabs>
                <w:tab w:val="clear" w:pos="284"/>
              </w:tabs>
              <w:spacing w:before="40" w:after="120" w:line="220" w:lineRule="exact"/>
              <w:ind w:left="481" w:right="113" w:hanging="481"/>
              <w:jc w:val="left"/>
              <w:rPr>
                <w:ins w:id="138" w:author="Martine Moench" w:date="2018-09-21T15:41:00Z"/>
                <w:lang w:val="fr-FR"/>
              </w:rPr>
            </w:pPr>
            <w:ins w:id="139" w:author="Martine Moench" w:date="2018-09-21T15:41:00Z">
              <w:r w:rsidRPr="003617C5">
                <w:rPr>
                  <w:lang w:val="fr-FR"/>
                </w:rPr>
                <w:t>C</w:t>
              </w:r>
              <w:r w:rsidRPr="003617C5">
                <w:rPr>
                  <w:lang w:val="fr-FR"/>
                </w:rPr>
                <w:tab/>
                <w:t>Ces prescriptions spéciales ne s'appliquent pas au transporteur.</w:t>
              </w:r>
            </w:ins>
          </w:p>
          <w:p w14:paraId="74C92F8B" w14:textId="113ED088"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ins w:id="140" w:author="Martine Moench" w:date="2018-09-21T15:41:00Z">
              <w:r w:rsidRPr="003617C5">
                <w:rPr>
                  <w:lang w:val="fr-FR"/>
                </w:rPr>
                <w:t>D</w:t>
              </w:r>
              <w:r w:rsidRPr="003617C5">
                <w:rPr>
                  <w:lang w:val="fr-FR"/>
                </w:rPr>
                <w:tab/>
                <w:t>Ces prescriptions spéciales réglementent seulement la classification des marchandises.</w:t>
              </w:r>
            </w:ins>
          </w:p>
        </w:tc>
        <w:tc>
          <w:tcPr>
            <w:tcW w:w="1134" w:type="dxa"/>
            <w:tcBorders>
              <w:top w:val="single" w:sz="4" w:space="0" w:color="auto"/>
              <w:bottom w:val="single" w:sz="4" w:space="0" w:color="auto"/>
            </w:tcBorders>
            <w:shd w:val="clear" w:color="auto" w:fill="auto"/>
          </w:tcPr>
          <w:p w14:paraId="6531E5AC"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56610733" w14:textId="77777777" w:rsidTr="00FC3B43">
        <w:trPr>
          <w:cantSplit/>
        </w:trPr>
        <w:tc>
          <w:tcPr>
            <w:tcW w:w="1216" w:type="dxa"/>
            <w:tcBorders>
              <w:top w:val="single" w:sz="4" w:space="0" w:color="auto"/>
              <w:bottom w:val="single" w:sz="4" w:space="0" w:color="auto"/>
            </w:tcBorders>
            <w:shd w:val="clear" w:color="auto" w:fill="auto"/>
          </w:tcPr>
          <w:p w14:paraId="7E97DB3E" w14:textId="7D3BA090"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41" w:author="Martine Moench" w:date="2018-09-21T15:41:00Z">
              <w:r w:rsidRPr="00E12392">
                <w:rPr>
                  <w:lang w:val="fr-FR"/>
                </w:rPr>
                <w:t>110 01.0-24</w:t>
              </w:r>
            </w:ins>
          </w:p>
        </w:tc>
        <w:tc>
          <w:tcPr>
            <w:tcW w:w="6155" w:type="dxa"/>
            <w:tcBorders>
              <w:top w:val="single" w:sz="4" w:space="0" w:color="auto"/>
              <w:bottom w:val="single" w:sz="4" w:space="0" w:color="auto"/>
            </w:tcBorders>
            <w:shd w:val="clear" w:color="auto" w:fill="auto"/>
          </w:tcPr>
          <w:p w14:paraId="22C2D48F" w14:textId="738BBDCE"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42" w:author="Martine Moench" w:date="2018-09-21T15:41:00Z">
              <w:r w:rsidRPr="00E12392">
                <w:rPr>
                  <w:lang w:val="fr-FR"/>
                </w:rPr>
                <w:t>réservé</w:t>
              </w:r>
            </w:ins>
          </w:p>
        </w:tc>
        <w:tc>
          <w:tcPr>
            <w:tcW w:w="1134" w:type="dxa"/>
            <w:tcBorders>
              <w:top w:val="single" w:sz="4" w:space="0" w:color="auto"/>
              <w:bottom w:val="single" w:sz="4" w:space="0" w:color="auto"/>
            </w:tcBorders>
            <w:shd w:val="clear" w:color="auto" w:fill="auto"/>
          </w:tcPr>
          <w:p w14:paraId="27612F51" w14:textId="5F64E6E7"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B43" w:rsidRPr="00966426" w14:paraId="6F82C349" w14:textId="77777777" w:rsidTr="00FC3B43">
        <w:trPr>
          <w:cantSplit/>
        </w:trPr>
        <w:tc>
          <w:tcPr>
            <w:tcW w:w="1216" w:type="dxa"/>
            <w:tcBorders>
              <w:top w:val="single" w:sz="4" w:space="0" w:color="auto"/>
              <w:bottom w:val="single" w:sz="4" w:space="0" w:color="auto"/>
            </w:tcBorders>
            <w:shd w:val="clear" w:color="auto" w:fill="auto"/>
          </w:tcPr>
          <w:p w14:paraId="1B982691" w14:textId="09BC0DD2"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43" w:author="Martine Moench" w:date="2018-09-21T15:41:00Z">
              <w:r w:rsidRPr="005610EE">
                <w:rPr>
                  <w:lang w:val="fr-FR"/>
                </w:rPr>
                <w:t>110 01.0-25</w:t>
              </w:r>
            </w:ins>
          </w:p>
        </w:tc>
        <w:tc>
          <w:tcPr>
            <w:tcW w:w="6155" w:type="dxa"/>
            <w:tcBorders>
              <w:top w:val="single" w:sz="4" w:space="0" w:color="auto"/>
              <w:bottom w:val="single" w:sz="4" w:space="0" w:color="auto"/>
            </w:tcBorders>
            <w:shd w:val="clear" w:color="auto" w:fill="auto"/>
          </w:tcPr>
          <w:p w14:paraId="370C5448" w14:textId="0E6AF241" w:rsidR="00FC3B43" w:rsidRPr="003617C5" w:rsidRDefault="00FC3B43" w:rsidP="00FC3B43">
            <w:pPr>
              <w:pStyle w:val="Plattetekstinspringen31"/>
              <w:keepNext/>
              <w:keepLines/>
              <w:tabs>
                <w:tab w:val="clear" w:pos="8222"/>
              </w:tabs>
              <w:spacing w:before="40" w:after="120" w:line="220" w:lineRule="exact"/>
              <w:ind w:left="0" w:right="113" w:firstLine="0"/>
              <w:jc w:val="left"/>
              <w:rPr>
                <w:lang w:val="fr-FR"/>
              </w:rPr>
            </w:pPr>
            <w:ins w:id="144" w:author="Martine Moench" w:date="2018-09-21T15:41:00Z">
              <w:r w:rsidRPr="005610EE">
                <w:rPr>
                  <w:lang w:val="fr-FR"/>
                </w:rPr>
                <w:t xml:space="preserve">1.4.2.2.1, 1.4.2.2.3 </w:t>
              </w:r>
            </w:ins>
          </w:p>
        </w:tc>
        <w:tc>
          <w:tcPr>
            <w:tcW w:w="1134" w:type="dxa"/>
            <w:tcBorders>
              <w:top w:val="single" w:sz="4" w:space="0" w:color="auto"/>
              <w:bottom w:val="single" w:sz="4" w:space="0" w:color="auto"/>
            </w:tcBorders>
            <w:shd w:val="clear" w:color="auto" w:fill="auto"/>
          </w:tcPr>
          <w:p w14:paraId="6F0A0C32" w14:textId="1E655316" w:rsidR="00FC3B43" w:rsidRPr="00966426" w:rsidRDefault="00FC3B43" w:rsidP="00FC3B4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45" w:author="Martine Moench" w:date="2018-09-21T15:41:00Z">
              <w:r w:rsidRPr="003617C5">
                <w:rPr>
                  <w:lang w:val="fr-FR"/>
                </w:rPr>
                <w:t>C</w:t>
              </w:r>
            </w:ins>
          </w:p>
        </w:tc>
      </w:tr>
      <w:tr w:rsidR="00FC3B43" w:rsidRPr="00966426" w14:paraId="651283B8" w14:textId="77777777" w:rsidTr="00FC3B43">
        <w:trPr>
          <w:cantSplit/>
        </w:trPr>
        <w:tc>
          <w:tcPr>
            <w:tcW w:w="1216" w:type="dxa"/>
            <w:tcBorders>
              <w:top w:val="single" w:sz="4" w:space="0" w:color="auto"/>
              <w:bottom w:val="single" w:sz="4" w:space="0" w:color="auto"/>
            </w:tcBorders>
            <w:shd w:val="clear" w:color="auto" w:fill="auto"/>
          </w:tcPr>
          <w:p w14:paraId="20C44FE3"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EEBEFB" w14:textId="1080266B" w:rsidR="00FC3B43" w:rsidRPr="00FC3B43" w:rsidRDefault="00FC3B43" w:rsidP="00FC3B43">
            <w:pPr>
              <w:pStyle w:val="Plattetekstinspringen31"/>
              <w:keepNext/>
              <w:keepLines/>
              <w:tabs>
                <w:tab w:val="clear" w:pos="8222"/>
              </w:tabs>
              <w:spacing w:before="40" w:after="120" w:line="220" w:lineRule="exact"/>
              <w:ind w:left="0" w:right="113" w:firstLine="0"/>
              <w:jc w:val="left"/>
              <w:rPr>
                <w:ins w:id="146" w:author="Martine Moench" w:date="2018-09-21T15:41:00Z"/>
                <w:lang w:val="fr-FR"/>
              </w:rPr>
            </w:pPr>
            <w:ins w:id="147" w:author="Martine Moench" w:date="2018-09-21T15:41:00Z">
              <w:r w:rsidRPr="00FC3B43">
                <w:rPr>
                  <w:lang w:val="fr-FR"/>
                </w:rPr>
                <w:t xml:space="preserve">Le conducteur responsable constate que, sur l'un des conteneurs-citernes remis pour être transportés, les étiquettes de danger ne coïncident pas avec le document de transport. Que doit-il faire ? </w:t>
              </w:r>
            </w:ins>
          </w:p>
          <w:p w14:paraId="1A21705D"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48" w:author="Martine Moench" w:date="2018-09-21T15:41:00Z"/>
                <w:lang w:val="fr-FR"/>
              </w:rPr>
            </w:pPr>
            <w:ins w:id="149" w:author="Martine Moench" w:date="2018-09-21T15:41:00Z">
              <w:r w:rsidRPr="00FC3B43">
                <w:rPr>
                  <w:lang w:val="fr-FR"/>
                </w:rPr>
                <w:t>A</w:t>
              </w:r>
              <w:r w:rsidRPr="00FC3B43">
                <w:rPr>
                  <w:lang w:val="fr-FR"/>
                </w:rPr>
                <w:tab/>
                <w:t>Remplacer les étiquettes de danger en fonction du numéro ONU figurant dans le document de transport.</w:t>
              </w:r>
            </w:ins>
          </w:p>
          <w:p w14:paraId="0FE056B6"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50" w:author="Martine Moench" w:date="2018-09-21T15:41:00Z"/>
                <w:lang w:val="fr-FR"/>
              </w:rPr>
            </w:pPr>
            <w:ins w:id="151" w:author="Martine Moench" w:date="2018-09-21T15:41:00Z">
              <w:r w:rsidRPr="00FC3B43">
                <w:rPr>
                  <w:lang w:val="fr-FR"/>
                </w:rPr>
                <w:t>B</w:t>
              </w:r>
              <w:r w:rsidRPr="00FC3B43">
                <w:rPr>
                  <w:lang w:val="fr-FR"/>
                </w:rPr>
                <w:tab/>
                <w:t>Inscrire une mention dans le document de transport.</w:t>
              </w:r>
            </w:ins>
          </w:p>
          <w:p w14:paraId="2C6B3D10" w14:textId="77777777" w:rsidR="00FC3B43" w:rsidRPr="00FC3B43" w:rsidRDefault="00FC3B43" w:rsidP="00FC3B43">
            <w:pPr>
              <w:pStyle w:val="Plattetekstinspringen31"/>
              <w:keepNext/>
              <w:keepLines/>
              <w:tabs>
                <w:tab w:val="clear" w:pos="284"/>
              </w:tabs>
              <w:spacing w:before="40" w:after="120" w:line="220" w:lineRule="exact"/>
              <w:ind w:left="481" w:right="113" w:hanging="481"/>
              <w:jc w:val="left"/>
              <w:rPr>
                <w:ins w:id="152" w:author="Martine Moench" w:date="2018-09-21T15:41:00Z"/>
                <w:lang w:val="fr-FR"/>
              </w:rPr>
            </w:pPr>
            <w:ins w:id="153" w:author="Martine Moench" w:date="2018-09-21T15:41:00Z">
              <w:r w:rsidRPr="00FC3B43">
                <w:rPr>
                  <w:lang w:val="fr-FR"/>
                </w:rPr>
                <w:t>C</w:t>
              </w:r>
              <w:r w:rsidRPr="00FC3B43">
                <w:rPr>
                  <w:lang w:val="fr-FR"/>
                </w:rPr>
                <w:tab/>
                <w:t>Ne pas transporter le conteneur-citerne tant que n'y a pas été apposé le marquage correct.</w:t>
              </w:r>
            </w:ins>
          </w:p>
          <w:p w14:paraId="26396925" w14:textId="29126A74" w:rsidR="00FC3B43" w:rsidRPr="003617C5" w:rsidRDefault="00FC3B43" w:rsidP="00FC3B43">
            <w:pPr>
              <w:pStyle w:val="Plattetekstinspringen31"/>
              <w:keepNext/>
              <w:keepLines/>
              <w:tabs>
                <w:tab w:val="clear" w:pos="284"/>
              </w:tabs>
              <w:spacing w:before="40" w:after="120" w:line="220" w:lineRule="exact"/>
              <w:ind w:left="481" w:right="113" w:hanging="481"/>
              <w:jc w:val="left"/>
              <w:rPr>
                <w:lang w:val="fr-FR"/>
              </w:rPr>
            </w:pPr>
            <w:ins w:id="154" w:author="Martine Moench" w:date="2018-09-21T15:41:00Z">
              <w:r w:rsidRPr="00FC3B43">
                <w:rPr>
                  <w:lang w:val="fr-FR"/>
                </w:rPr>
                <w:t>D</w:t>
              </w:r>
              <w:r w:rsidRPr="00FC3B43">
                <w:rPr>
                  <w:lang w:val="fr-FR"/>
                </w:rPr>
                <w:tab/>
                <w:t>Transporter le conteneur-citerne conformément à la demande, mais informer la police fluviale.</w:t>
              </w:r>
            </w:ins>
          </w:p>
        </w:tc>
        <w:tc>
          <w:tcPr>
            <w:tcW w:w="1134" w:type="dxa"/>
            <w:tcBorders>
              <w:top w:val="single" w:sz="4" w:space="0" w:color="auto"/>
              <w:bottom w:val="single" w:sz="4" w:space="0" w:color="auto"/>
            </w:tcBorders>
            <w:shd w:val="clear" w:color="auto" w:fill="auto"/>
          </w:tcPr>
          <w:p w14:paraId="03837455"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5A2" w:rsidRPr="00966426" w14:paraId="0C98F13E" w14:textId="77777777" w:rsidTr="00FC3B43">
        <w:trPr>
          <w:cantSplit/>
        </w:trPr>
        <w:tc>
          <w:tcPr>
            <w:tcW w:w="1216" w:type="dxa"/>
            <w:tcBorders>
              <w:top w:val="single" w:sz="4" w:space="0" w:color="auto"/>
              <w:bottom w:val="single" w:sz="4" w:space="0" w:color="auto"/>
            </w:tcBorders>
            <w:shd w:val="clear" w:color="auto" w:fill="auto"/>
          </w:tcPr>
          <w:p w14:paraId="1F954613" w14:textId="44AAA76B" w:rsidR="00B125A2" w:rsidRPr="00966426"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55" w:author="Martine Moench" w:date="2018-09-21T15:41:00Z">
              <w:r w:rsidRPr="00585FB5">
                <w:rPr>
                  <w:lang w:val="fr-FR"/>
                </w:rPr>
                <w:lastRenderedPageBreak/>
                <w:t>110 01.0-26</w:t>
              </w:r>
            </w:ins>
          </w:p>
        </w:tc>
        <w:tc>
          <w:tcPr>
            <w:tcW w:w="6155" w:type="dxa"/>
            <w:tcBorders>
              <w:top w:val="single" w:sz="4" w:space="0" w:color="auto"/>
              <w:bottom w:val="single" w:sz="4" w:space="0" w:color="auto"/>
            </w:tcBorders>
            <w:shd w:val="clear" w:color="auto" w:fill="auto"/>
          </w:tcPr>
          <w:p w14:paraId="3CAE1C06" w14:textId="61E59188" w:rsidR="00B125A2" w:rsidRPr="003617C5" w:rsidRDefault="00B125A2" w:rsidP="00B125A2">
            <w:pPr>
              <w:pStyle w:val="Plattetekstinspringen31"/>
              <w:keepNext/>
              <w:keepLines/>
              <w:tabs>
                <w:tab w:val="clear" w:pos="8222"/>
              </w:tabs>
              <w:spacing w:before="40" w:after="120" w:line="220" w:lineRule="exact"/>
              <w:ind w:left="0" w:right="113" w:firstLine="0"/>
              <w:jc w:val="left"/>
              <w:rPr>
                <w:lang w:val="fr-FR"/>
              </w:rPr>
            </w:pPr>
            <w:ins w:id="156" w:author="Martine Moench" w:date="2018-09-21T15:41:00Z">
              <w:r w:rsidRPr="00585FB5">
                <w:rPr>
                  <w:lang w:val="fr-FR"/>
                </w:rPr>
                <w:t>1.1.3.6</w:t>
              </w:r>
            </w:ins>
          </w:p>
        </w:tc>
        <w:tc>
          <w:tcPr>
            <w:tcW w:w="1134" w:type="dxa"/>
            <w:tcBorders>
              <w:top w:val="single" w:sz="4" w:space="0" w:color="auto"/>
              <w:bottom w:val="single" w:sz="4" w:space="0" w:color="auto"/>
            </w:tcBorders>
            <w:shd w:val="clear" w:color="auto" w:fill="auto"/>
          </w:tcPr>
          <w:p w14:paraId="7E75E9D8" w14:textId="6D814732" w:rsidR="00B125A2" w:rsidRPr="00966426" w:rsidRDefault="00B125A2"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57" w:author="Martine Moench" w:date="2018-09-21T15:41:00Z">
              <w:r w:rsidRPr="003617C5">
                <w:rPr>
                  <w:lang w:val="fr-FR"/>
                </w:rPr>
                <w:t>A</w:t>
              </w:r>
            </w:ins>
          </w:p>
        </w:tc>
      </w:tr>
      <w:tr w:rsidR="00FC3B43" w:rsidRPr="00966426" w14:paraId="3330F75E" w14:textId="77777777" w:rsidTr="00FC3B43">
        <w:trPr>
          <w:cantSplit/>
        </w:trPr>
        <w:tc>
          <w:tcPr>
            <w:tcW w:w="1216" w:type="dxa"/>
            <w:tcBorders>
              <w:top w:val="single" w:sz="4" w:space="0" w:color="auto"/>
              <w:bottom w:val="single" w:sz="4" w:space="0" w:color="auto"/>
            </w:tcBorders>
            <w:shd w:val="clear" w:color="auto" w:fill="auto"/>
          </w:tcPr>
          <w:p w14:paraId="09F7DD8E" w14:textId="77777777" w:rsidR="00FC3B43" w:rsidRPr="00966426"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110C3" w14:textId="7A196A4B" w:rsidR="00B125A2" w:rsidRPr="00B125A2" w:rsidRDefault="00B125A2" w:rsidP="00B125A2">
            <w:pPr>
              <w:pStyle w:val="Plattetekstinspringen31"/>
              <w:keepNext/>
              <w:keepLines/>
              <w:tabs>
                <w:tab w:val="clear" w:pos="8222"/>
              </w:tabs>
              <w:spacing w:before="40" w:after="120" w:line="220" w:lineRule="exact"/>
              <w:ind w:left="0" w:right="113" w:firstLine="0"/>
              <w:jc w:val="left"/>
              <w:rPr>
                <w:ins w:id="158" w:author="Martine Moench" w:date="2018-09-21T15:41:00Z"/>
                <w:lang w:val="fr-FR"/>
              </w:rPr>
            </w:pPr>
            <w:ins w:id="159" w:author="Martine Moench" w:date="2018-09-21T15:41:00Z">
              <w:r w:rsidRPr="00B125A2">
                <w:rPr>
                  <w:lang w:val="fr-FR"/>
                </w:rPr>
                <w:t>À partir de quelle quantité brute les marchandises dangereuses de la classe 3, groupe d'emballage I, ne sont-elles plus exonérées de l'application de l'ADN ?</w:t>
              </w:r>
            </w:ins>
          </w:p>
          <w:p w14:paraId="5FBCC980"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ins w:id="160" w:author="Martine Moench" w:date="2018-09-21T15:41:00Z"/>
                <w:lang w:val="fr-FR"/>
              </w:rPr>
            </w:pPr>
            <w:ins w:id="161" w:author="Martine Moench" w:date="2018-09-21T15:41:00Z">
              <w:r w:rsidRPr="00B125A2">
                <w:rPr>
                  <w:lang w:val="fr-FR"/>
                </w:rPr>
                <w:t>A</w:t>
              </w:r>
              <w:r w:rsidRPr="00B125A2">
                <w:rPr>
                  <w:lang w:val="fr-FR"/>
                </w:rPr>
                <w:tab/>
                <w:t>À partir de 300 kg.</w:t>
              </w:r>
            </w:ins>
          </w:p>
          <w:p w14:paraId="688B2A56"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ins w:id="162" w:author="Martine Moench" w:date="2018-09-21T15:41:00Z"/>
                <w:lang w:val="fr-FR"/>
              </w:rPr>
            </w:pPr>
            <w:ins w:id="163" w:author="Martine Moench" w:date="2018-09-21T15:41:00Z">
              <w:r w:rsidRPr="00B125A2">
                <w:rPr>
                  <w:lang w:val="fr-FR"/>
                </w:rPr>
                <w:t>B</w:t>
              </w:r>
              <w:r w:rsidRPr="00B125A2">
                <w:rPr>
                  <w:lang w:val="fr-FR"/>
                </w:rPr>
                <w:tab/>
                <w:t>À partir de 3000 kg en colis ou citernes.</w:t>
              </w:r>
            </w:ins>
          </w:p>
          <w:p w14:paraId="3DE4023B" w14:textId="77777777" w:rsidR="00B125A2" w:rsidRPr="00B125A2" w:rsidRDefault="00B125A2" w:rsidP="00B125A2">
            <w:pPr>
              <w:pStyle w:val="Plattetekstinspringen31"/>
              <w:keepNext/>
              <w:keepLines/>
              <w:tabs>
                <w:tab w:val="clear" w:pos="284"/>
              </w:tabs>
              <w:spacing w:before="40" w:after="120" w:line="220" w:lineRule="exact"/>
              <w:ind w:left="481" w:right="113" w:hanging="481"/>
              <w:jc w:val="left"/>
              <w:rPr>
                <w:ins w:id="164" w:author="Martine Moench" w:date="2018-09-21T15:41:00Z"/>
                <w:lang w:val="fr-FR"/>
              </w:rPr>
            </w:pPr>
            <w:ins w:id="165" w:author="Martine Moench" w:date="2018-09-21T15:41:00Z">
              <w:r w:rsidRPr="00B125A2">
                <w:rPr>
                  <w:lang w:val="fr-FR"/>
                </w:rPr>
                <w:t>C</w:t>
              </w:r>
              <w:r w:rsidRPr="00B125A2">
                <w:rPr>
                  <w:lang w:val="fr-FR"/>
                </w:rPr>
                <w:tab/>
                <w:t>L'exonération sur la base des quantités ne s'applique pas au groupe d'emballage I.</w:t>
              </w:r>
            </w:ins>
          </w:p>
          <w:p w14:paraId="04FB37C7" w14:textId="3C0FAF57" w:rsidR="00FC3B43" w:rsidRPr="003617C5" w:rsidRDefault="00B125A2" w:rsidP="00B125A2">
            <w:pPr>
              <w:pStyle w:val="Plattetekstinspringen31"/>
              <w:keepNext/>
              <w:keepLines/>
              <w:tabs>
                <w:tab w:val="clear" w:pos="284"/>
              </w:tabs>
              <w:spacing w:before="40" w:after="120" w:line="220" w:lineRule="exact"/>
              <w:ind w:left="481" w:right="113" w:hanging="481"/>
              <w:jc w:val="left"/>
              <w:rPr>
                <w:lang w:val="fr-FR"/>
              </w:rPr>
            </w:pPr>
            <w:ins w:id="166" w:author="Martine Moench" w:date="2018-09-21T15:41:00Z">
              <w:r w:rsidRPr="00B125A2">
                <w:rPr>
                  <w:lang w:val="fr-FR"/>
                </w:rPr>
                <w:t>D</w:t>
              </w:r>
              <w:r w:rsidRPr="00B125A2">
                <w:rPr>
                  <w:lang w:val="fr-FR"/>
                </w:rPr>
                <w:tab/>
                <w:t>À partir de 300 kg, mais seulement en conteneurs-citernes.</w:t>
              </w:r>
            </w:ins>
          </w:p>
        </w:tc>
        <w:tc>
          <w:tcPr>
            <w:tcW w:w="1134" w:type="dxa"/>
            <w:tcBorders>
              <w:top w:val="single" w:sz="4" w:space="0" w:color="auto"/>
              <w:bottom w:val="single" w:sz="4" w:space="0" w:color="auto"/>
            </w:tcBorders>
            <w:shd w:val="clear" w:color="auto" w:fill="auto"/>
          </w:tcPr>
          <w:p w14:paraId="349780B2" w14:textId="77777777" w:rsidR="00FC3B43" w:rsidRPr="00966426" w:rsidRDefault="00FC3B43" w:rsidP="00B125A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40371" w:rsidRPr="00966426" w14:paraId="4046BDAC" w14:textId="77777777" w:rsidTr="00FC3B43">
        <w:trPr>
          <w:cantSplit/>
        </w:trPr>
        <w:tc>
          <w:tcPr>
            <w:tcW w:w="1216" w:type="dxa"/>
            <w:tcBorders>
              <w:top w:val="single" w:sz="4" w:space="0" w:color="auto"/>
              <w:bottom w:val="single" w:sz="4" w:space="0" w:color="auto"/>
            </w:tcBorders>
            <w:shd w:val="clear" w:color="auto" w:fill="auto"/>
          </w:tcPr>
          <w:p w14:paraId="12B1745A" w14:textId="00CACAA7" w:rsidR="00A40371" w:rsidRPr="00966426"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67" w:author="Martine Moench" w:date="2018-09-21T15:41:00Z">
              <w:r w:rsidRPr="001B4D51">
                <w:rPr>
                  <w:lang w:val="fr-FR"/>
                </w:rPr>
                <w:t>110 01.0-27</w:t>
              </w:r>
            </w:ins>
          </w:p>
        </w:tc>
        <w:tc>
          <w:tcPr>
            <w:tcW w:w="6155" w:type="dxa"/>
            <w:tcBorders>
              <w:top w:val="single" w:sz="4" w:space="0" w:color="auto"/>
              <w:bottom w:val="single" w:sz="4" w:space="0" w:color="auto"/>
            </w:tcBorders>
            <w:shd w:val="clear" w:color="auto" w:fill="auto"/>
          </w:tcPr>
          <w:p w14:paraId="3CC9555F" w14:textId="7ECD0FC7" w:rsidR="00A40371" w:rsidRPr="003617C5" w:rsidRDefault="00A40371" w:rsidP="00A40371">
            <w:pPr>
              <w:pStyle w:val="Plattetekstinspringen31"/>
              <w:keepNext/>
              <w:keepLines/>
              <w:tabs>
                <w:tab w:val="clear" w:pos="8222"/>
              </w:tabs>
              <w:spacing w:before="40" w:after="120" w:line="220" w:lineRule="exact"/>
              <w:ind w:left="0" w:right="113" w:firstLine="0"/>
              <w:jc w:val="left"/>
              <w:rPr>
                <w:lang w:val="fr-FR"/>
              </w:rPr>
            </w:pPr>
            <w:ins w:id="168" w:author="Martine Moench" w:date="2018-09-21T15:41:00Z">
              <w:r w:rsidRPr="001B4D51">
                <w:rPr>
                  <w:lang w:val="fr-FR"/>
                </w:rPr>
                <w:t xml:space="preserve">1.3 </w:t>
              </w:r>
            </w:ins>
          </w:p>
        </w:tc>
        <w:tc>
          <w:tcPr>
            <w:tcW w:w="1134" w:type="dxa"/>
            <w:tcBorders>
              <w:top w:val="single" w:sz="4" w:space="0" w:color="auto"/>
              <w:bottom w:val="single" w:sz="4" w:space="0" w:color="auto"/>
            </w:tcBorders>
            <w:shd w:val="clear" w:color="auto" w:fill="auto"/>
          </w:tcPr>
          <w:p w14:paraId="12DCEB97" w14:textId="1BE33E75" w:rsidR="00A40371" w:rsidRPr="00966426" w:rsidRDefault="00A40371" w:rsidP="00A4037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69" w:author="Martine Moench" w:date="2018-09-21T15:41:00Z">
              <w:r w:rsidRPr="001B4D51">
                <w:rPr>
                  <w:lang w:val="fr-FR"/>
                </w:rPr>
                <w:t>B</w:t>
              </w:r>
            </w:ins>
          </w:p>
        </w:tc>
      </w:tr>
      <w:tr w:rsidR="00FC3B43" w:rsidRPr="00966426" w14:paraId="35A82D23" w14:textId="77777777" w:rsidTr="00FC3B43">
        <w:trPr>
          <w:cantSplit/>
        </w:trPr>
        <w:tc>
          <w:tcPr>
            <w:tcW w:w="1216" w:type="dxa"/>
            <w:tcBorders>
              <w:top w:val="single" w:sz="4" w:space="0" w:color="auto"/>
              <w:bottom w:val="single" w:sz="4" w:space="0" w:color="auto"/>
            </w:tcBorders>
            <w:shd w:val="clear" w:color="auto" w:fill="auto"/>
          </w:tcPr>
          <w:p w14:paraId="2C0AE2E3" w14:textId="77777777" w:rsidR="00FC3B43" w:rsidRPr="00966426" w:rsidRDefault="00FC3B43"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93D1E1" w14:textId="18973D6D" w:rsidR="00A40371" w:rsidRPr="00A40371" w:rsidRDefault="00A40371" w:rsidP="00A40371">
            <w:pPr>
              <w:pStyle w:val="Plattetekstinspringen31"/>
              <w:keepNext/>
              <w:keepLines/>
              <w:tabs>
                <w:tab w:val="clear" w:pos="8222"/>
              </w:tabs>
              <w:spacing w:before="40" w:after="120" w:line="220" w:lineRule="exact"/>
              <w:ind w:left="0" w:right="113" w:firstLine="0"/>
              <w:jc w:val="left"/>
              <w:rPr>
                <w:ins w:id="170" w:author="Martine Moench" w:date="2018-09-21T15:41:00Z"/>
                <w:lang w:val="fr-FR"/>
              </w:rPr>
            </w:pPr>
            <w:ins w:id="171" w:author="Martine Moench" w:date="2018-09-21T15:41:00Z">
              <w:r w:rsidRPr="00A40371">
                <w:rPr>
                  <w:lang w:val="fr-FR"/>
                </w:rPr>
                <w:t>Outre l'expert ADN, dans quelle mesure les autres personnes employées par le transporteur doivent-elles être familiarisées avec les prescriptions relatives au transport de marchandises dangereuses ?</w:t>
              </w:r>
            </w:ins>
          </w:p>
          <w:p w14:paraId="70E7AF6E"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ins w:id="172" w:author="Martine Moench" w:date="2018-09-21T15:41:00Z"/>
                <w:lang w:val="fr-FR"/>
              </w:rPr>
            </w:pPr>
            <w:ins w:id="173" w:author="Martine Moench" w:date="2018-09-21T15:41:00Z">
              <w:r w:rsidRPr="00A40371">
                <w:rPr>
                  <w:lang w:val="fr-FR"/>
                </w:rPr>
                <w:t>A</w:t>
              </w:r>
              <w:r w:rsidRPr="00A40371">
                <w:rPr>
                  <w:lang w:val="fr-FR"/>
                </w:rPr>
                <w:tab/>
                <w:t>Elles doivent seulement être familiarisées avec la Partie 7 de l'ADN.</w:t>
              </w:r>
            </w:ins>
          </w:p>
          <w:p w14:paraId="0341F132"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ins w:id="174" w:author="Martine Moench" w:date="2018-09-21T15:41:00Z"/>
                <w:lang w:val="fr-FR"/>
              </w:rPr>
            </w:pPr>
            <w:ins w:id="175" w:author="Martine Moench" w:date="2018-09-21T15:41:00Z">
              <w:r w:rsidRPr="00A40371">
                <w:rPr>
                  <w:lang w:val="fr-FR"/>
                </w:rPr>
                <w:t>B</w:t>
              </w:r>
              <w:r w:rsidRPr="00A40371">
                <w:rPr>
                  <w:lang w:val="fr-FR"/>
                </w:rPr>
                <w:tab/>
                <w:t>Elles doivent être familiarisées avec les prescriptions qui concernent leurs tâches et responsabilités lors du transport.</w:t>
              </w:r>
            </w:ins>
          </w:p>
          <w:p w14:paraId="13CEC3BD" w14:textId="77777777" w:rsidR="00A40371" w:rsidRPr="00A40371" w:rsidRDefault="00A40371" w:rsidP="00A40371">
            <w:pPr>
              <w:pStyle w:val="Plattetekstinspringen31"/>
              <w:keepNext/>
              <w:keepLines/>
              <w:tabs>
                <w:tab w:val="clear" w:pos="284"/>
              </w:tabs>
              <w:spacing w:before="40" w:after="120" w:line="220" w:lineRule="exact"/>
              <w:ind w:left="481" w:right="113" w:hanging="481"/>
              <w:jc w:val="left"/>
              <w:rPr>
                <w:ins w:id="176" w:author="Martine Moench" w:date="2018-09-21T15:41:00Z"/>
                <w:lang w:val="fr-FR"/>
              </w:rPr>
            </w:pPr>
            <w:ins w:id="177" w:author="Martine Moench" w:date="2018-09-21T15:41:00Z">
              <w:r w:rsidRPr="00A40371">
                <w:rPr>
                  <w:lang w:val="fr-FR"/>
                </w:rPr>
                <w:t>C</w:t>
              </w:r>
              <w:r w:rsidRPr="00A40371">
                <w:rPr>
                  <w:lang w:val="fr-FR"/>
                </w:rPr>
                <w:tab/>
                <w:t>Personne d'autre n'est tenu de connaître les prescriptions relatives aux marchandises dangereuses.</w:t>
              </w:r>
            </w:ins>
          </w:p>
          <w:p w14:paraId="38AEE1AD" w14:textId="7D1C3884" w:rsidR="00FC3B43" w:rsidRPr="003617C5" w:rsidRDefault="00A40371" w:rsidP="00A40371">
            <w:pPr>
              <w:pStyle w:val="Plattetekstinspringen31"/>
              <w:keepNext/>
              <w:keepLines/>
              <w:tabs>
                <w:tab w:val="clear" w:pos="284"/>
              </w:tabs>
              <w:spacing w:before="40" w:after="120" w:line="220" w:lineRule="exact"/>
              <w:ind w:left="481" w:right="113" w:hanging="481"/>
              <w:jc w:val="left"/>
              <w:rPr>
                <w:lang w:val="fr-FR"/>
              </w:rPr>
            </w:pPr>
            <w:ins w:id="178" w:author="Martine Moench" w:date="2018-09-21T15:41:00Z">
              <w:r w:rsidRPr="00A40371">
                <w:rPr>
                  <w:lang w:val="fr-FR"/>
                </w:rPr>
                <w:t>D</w:t>
              </w:r>
              <w:r w:rsidRPr="00A40371">
                <w:rPr>
                  <w:lang w:val="fr-FR"/>
                </w:rPr>
                <w:tab/>
                <w:t>Elles doivent être familiarisées avec la Partie 2, Tableau C et la Partie 7 de l'ADN.</w:t>
              </w:r>
            </w:ins>
          </w:p>
        </w:tc>
        <w:tc>
          <w:tcPr>
            <w:tcW w:w="1134" w:type="dxa"/>
            <w:tcBorders>
              <w:top w:val="single" w:sz="4" w:space="0" w:color="auto"/>
              <w:bottom w:val="single" w:sz="4" w:space="0" w:color="auto"/>
            </w:tcBorders>
            <w:shd w:val="clear" w:color="auto" w:fill="auto"/>
          </w:tcPr>
          <w:p w14:paraId="28148111" w14:textId="77777777" w:rsidR="00FC3B43" w:rsidRPr="00966426" w:rsidRDefault="00FC3B43"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966426" w14:paraId="3795D3A7" w14:textId="77777777" w:rsidTr="00246A66">
        <w:trPr>
          <w:cantSplit/>
        </w:trPr>
        <w:tc>
          <w:tcPr>
            <w:tcW w:w="1216" w:type="dxa"/>
            <w:tcBorders>
              <w:top w:val="single" w:sz="4" w:space="0" w:color="auto"/>
              <w:bottom w:val="single" w:sz="4" w:space="0" w:color="auto"/>
            </w:tcBorders>
            <w:shd w:val="clear" w:color="auto" w:fill="auto"/>
          </w:tcPr>
          <w:p w14:paraId="54B3F937" w14:textId="122C7064"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79" w:author="Martine Moench" w:date="2018-09-21T15:41:00Z">
              <w:r w:rsidRPr="00980ACB">
                <w:rPr>
                  <w:lang w:val="fr-FR"/>
                </w:rPr>
                <w:t>110 01.0-28</w:t>
              </w:r>
            </w:ins>
          </w:p>
        </w:tc>
        <w:tc>
          <w:tcPr>
            <w:tcW w:w="6155" w:type="dxa"/>
            <w:tcBorders>
              <w:top w:val="single" w:sz="4" w:space="0" w:color="auto"/>
              <w:bottom w:val="single" w:sz="4" w:space="0" w:color="auto"/>
            </w:tcBorders>
            <w:shd w:val="clear" w:color="auto" w:fill="auto"/>
          </w:tcPr>
          <w:p w14:paraId="176C9F08" w14:textId="4DE075D5" w:rsidR="00246A66" w:rsidRPr="003617C5" w:rsidRDefault="00246A66" w:rsidP="00246A66">
            <w:pPr>
              <w:pStyle w:val="Plattetekstinspringen31"/>
              <w:keepNext/>
              <w:keepLines/>
              <w:tabs>
                <w:tab w:val="clear" w:pos="8222"/>
              </w:tabs>
              <w:spacing w:before="40" w:after="120" w:line="220" w:lineRule="exact"/>
              <w:ind w:left="0" w:right="113" w:firstLine="0"/>
              <w:jc w:val="left"/>
              <w:rPr>
                <w:lang w:val="fr-FR"/>
              </w:rPr>
            </w:pPr>
            <w:ins w:id="180" w:author="Martine Moench" w:date="2018-09-21T15:41:00Z">
              <w:r w:rsidRPr="00980ACB">
                <w:rPr>
                  <w:lang w:val="fr-FR"/>
                </w:rPr>
                <w:t>réservé</w:t>
              </w:r>
            </w:ins>
          </w:p>
        </w:tc>
        <w:tc>
          <w:tcPr>
            <w:tcW w:w="1134" w:type="dxa"/>
            <w:tcBorders>
              <w:top w:val="single" w:sz="4" w:space="0" w:color="auto"/>
              <w:bottom w:val="single" w:sz="4" w:space="0" w:color="auto"/>
            </w:tcBorders>
            <w:shd w:val="clear" w:color="auto" w:fill="auto"/>
          </w:tcPr>
          <w:p w14:paraId="3D1DB42C" w14:textId="77777777"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46A66" w:rsidRPr="00966426" w14:paraId="7EC91A74" w14:textId="77777777" w:rsidTr="00246A66">
        <w:trPr>
          <w:cantSplit/>
        </w:trPr>
        <w:tc>
          <w:tcPr>
            <w:tcW w:w="1216" w:type="dxa"/>
            <w:tcBorders>
              <w:top w:val="single" w:sz="4" w:space="0" w:color="auto"/>
              <w:bottom w:val="single" w:sz="4" w:space="0" w:color="auto"/>
            </w:tcBorders>
            <w:shd w:val="clear" w:color="auto" w:fill="auto"/>
          </w:tcPr>
          <w:p w14:paraId="4BD67CFD" w14:textId="4E61712A"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181" w:author="Martine Moench" w:date="2018-09-21T15:41:00Z">
              <w:r w:rsidRPr="00E45C6D">
                <w:rPr>
                  <w:lang w:val="fr-FR"/>
                </w:rPr>
                <w:t>110 01.0-29</w:t>
              </w:r>
            </w:ins>
          </w:p>
        </w:tc>
        <w:tc>
          <w:tcPr>
            <w:tcW w:w="6155" w:type="dxa"/>
            <w:tcBorders>
              <w:top w:val="single" w:sz="4" w:space="0" w:color="auto"/>
              <w:bottom w:val="single" w:sz="4" w:space="0" w:color="auto"/>
            </w:tcBorders>
            <w:shd w:val="clear" w:color="auto" w:fill="auto"/>
          </w:tcPr>
          <w:p w14:paraId="7E85C0D6" w14:textId="0B3F3612" w:rsidR="00246A66" w:rsidRPr="003617C5" w:rsidRDefault="00246A66" w:rsidP="00246A66">
            <w:pPr>
              <w:pStyle w:val="Plattetekstinspringen31"/>
              <w:keepNext/>
              <w:keepLines/>
              <w:tabs>
                <w:tab w:val="clear" w:pos="8222"/>
              </w:tabs>
              <w:spacing w:before="40" w:after="120" w:line="220" w:lineRule="exact"/>
              <w:ind w:left="0" w:right="113" w:firstLine="0"/>
              <w:jc w:val="left"/>
              <w:rPr>
                <w:lang w:val="fr-FR"/>
              </w:rPr>
            </w:pPr>
            <w:ins w:id="182" w:author="Martine Moench" w:date="2018-09-21T15:41:00Z">
              <w:r w:rsidRPr="00E45C6D">
                <w:rPr>
                  <w:lang w:val="fr-FR"/>
                </w:rPr>
                <w:t>1.5.1</w:t>
              </w:r>
            </w:ins>
          </w:p>
        </w:tc>
        <w:tc>
          <w:tcPr>
            <w:tcW w:w="1134" w:type="dxa"/>
            <w:tcBorders>
              <w:top w:val="single" w:sz="4" w:space="0" w:color="auto"/>
              <w:bottom w:val="single" w:sz="4" w:space="0" w:color="auto"/>
            </w:tcBorders>
            <w:shd w:val="clear" w:color="auto" w:fill="auto"/>
          </w:tcPr>
          <w:p w14:paraId="6C43C428" w14:textId="12F458D7" w:rsidR="00246A66" w:rsidRPr="00966426" w:rsidRDefault="00246A66" w:rsidP="00246A6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183" w:author="Martine Moench" w:date="2018-09-21T15:41:00Z">
              <w:r w:rsidRPr="003617C5">
                <w:rPr>
                  <w:lang w:val="fr-FR"/>
                </w:rPr>
                <w:t>A</w:t>
              </w:r>
            </w:ins>
          </w:p>
        </w:tc>
      </w:tr>
      <w:tr w:rsidR="00246A66" w:rsidRPr="00966426" w14:paraId="27897F41" w14:textId="77777777" w:rsidTr="00246A66">
        <w:trPr>
          <w:cantSplit/>
        </w:trPr>
        <w:tc>
          <w:tcPr>
            <w:tcW w:w="1216" w:type="dxa"/>
            <w:tcBorders>
              <w:top w:val="single" w:sz="4" w:space="0" w:color="auto"/>
              <w:bottom w:val="single" w:sz="4" w:space="0" w:color="auto"/>
            </w:tcBorders>
            <w:shd w:val="clear" w:color="auto" w:fill="auto"/>
          </w:tcPr>
          <w:p w14:paraId="1F829736" w14:textId="77777777" w:rsidR="00246A66" w:rsidRPr="00966426" w:rsidRDefault="00246A66" w:rsidP="0002012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3DCB31" w14:textId="6CDEDA32" w:rsidR="00246A66" w:rsidRPr="003617C5" w:rsidRDefault="00246A66" w:rsidP="00246A66">
            <w:pPr>
              <w:pStyle w:val="Plattetekstinspringen31"/>
              <w:keepNext/>
              <w:keepLines/>
              <w:tabs>
                <w:tab w:val="clear" w:pos="8222"/>
              </w:tabs>
              <w:spacing w:before="40" w:after="120" w:line="220" w:lineRule="exact"/>
              <w:ind w:left="0" w:right="113" w:firstLine="0"/>
              <w:jc w:val="left"/>
              <w:rPr>
                <w:ins w:id="184" w:author="Martine Moench" w:date="2018-09-21T15:41:00Z"/>
                <w:lang w:val="fr-FR"/>
              </w:rPr>
            </w:pPr>
            <w:ins w:id="185" w:author="Martine Moench" w:date="2018-09-21T15:41:00Z">
              <w:r w:rsidRPr="003617C5">
                <w:rPr>
                  <w:lang w:val="fr-FR"/>
                </w:rPr>
                <w:t>À quoi servent les accords multilatéraux au sens de l'ADN ?</w:t>
              </w:r>
            </w:ins>
          </w:p>
          <w:p w14:paraId="65A8DFDB"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ins w:id="186" w:author="Martine Moench" w:date="2018-09-21T15:41:00Z"/>
                <w:lang w:val="fr-FR"/>
              </w:rPr>
            </w:pPr>
            <w:ins w:id="187" w:author="Martine Moench" w:date="2018-09-21T15:41:00Z">
              <w:r w:rsidRPr="003617C5">
                <w:rPr>
                  <w:lang w:val="fr-FR"/>
                </w:rPr>
                <w:t>A</w:t>
              </w:r>
              <w:r w:rsidRPr="003617C5">
                <w:rPr>
                  <w:lang w:val="fr-FR"/>
                </w:rPr>
                <w:tab/>
                <w:t>Certains transports sont autorisés avec des dérogations temporaires à l'ADN.</w:t>
              </w:r>
            </w:ins>
          </w:p>
          <w:p w14:paraId="1AA0B239"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ins w:id="188" w:author="Martine Moench" w:date="2018-09-21T15:41:00Z"/>
                <w:lang w:val="fr-FR"/>
              </w:rPr>
            </w:pPr>
            <w:ins w:id="189" w:author="Martine Moench" w:date="2018-09-21T15:41:00Z">
              <w:r w:rsidRPr="003617C5">
                <w:rPr>
                  <w:lang w:val="fr-FR"/>
                </w:rPr>
                <w:t>B</w:t>
              </w:r>
              <w:r w:rsidRPr="003617C5">
                <w:rPr>
                  <w:lang w:val="fr-FR"/>
                </w:rPr>
                <w:tab/>
                <w:t>L'ADN ne s'applique pas aux marchandises liquides.</w:t>
              </w:r>
            </w:ins>
          </w:p>
          <w:p w14:paraId="21E1EA22" w14:textId="77777777" w:rsidR="00246A66" w:rsidRPr="003617C5" w:rsidRDefault="00246A66" w:rsidP="00246A66">
            <w:pPr>
              <w:pStyle w:val="Plattetekstinspringen31"/>
              <w:keepNext/>
              <w:keepLines/>
              <w:tabs>
                <w:tab w:val="clear" w:pos="284"/>
              </w:tabs>
              <w:spacing w:before="40" w:after="120" w:line="220" w:lineRule="exact"/>
              <w:ind w:left="481" w:right="113" w:hanging="481"/>
              <w:jc w:val="left"/>
              <w:rPr>
                <w:ins w:id="190" w:author="Martine Moench" w:date="2018-09-21T15:41:00Z"/>
                <w:lang w:val="fr-FR"/>
              </w:rPr>
            </w:pPr>
            <w:ins w:id="191" w:author="Martine Moench" w:date="2018-09-21T15:41:00Z">
              <w:r w:rsidRPr="003617C5">
                <w:rPr>
                  <w:lang w:val="fr-FR"/>
                </w:rPr>
                <w:t>C</w:t>
              </w:r>
              <w:r w:rsidRPr="003617C5">
                <w:rPr>
                  <w:lang w:val="fr-FR"/>
                </w:rPr>
                <w:tab/>
                <w:t>Les accords multilatéraux permettent de soumettre à l'ADN des marchandises supplémentaires.</w:t>
              </w:r>
            </w:ins>
          </w:p>
          <w:p w14:paraId="6FEFBB12" w14:textId="34B004B0" w:rsidR="00246A66" w:rsidRPr="003617C5" w:rsidRDefault="00246A66" w:rsidP="0025663E">
            <w:pPr>
              <w:pStyle w:val="Plattetekstinspringen31"/>
              <w:keepNext/>
              <w:keepLines/>
              <w:tabs>
                <w:tab w:val="clear" w:pos="284"/>
              </w:tabs>
              <w:spacing w:before="40" w:after="120" w:line="220" w:lineRule="exact"/>
              <w:ind w:left="481" w:right="113" w:hanging="481"/>
              <w:jc w:val="left"/>
              <w:rPr>
                <w:lang w:val="fr-FR"/>
              </w:rPr>
            </w:pPr>
            <w:ins w:id="192" w:author="Martine Moench" w:date="2018-09-21T15:41:00Z">
              <w:r w:rsidRPr="003617C5">
                <w:rPr>
                  <w:lang w:val="fr-FR"/>
                </w:rPr>
                <w:t>D</w:t>
              </w:r>
              <w:r w:rsidRPr="003617C5">
                <w:rPr>
                  <w:lang w:val="fr-FR"/>
                </w:rPr>
                <w:tab/>
                <w:t>Il</w:t>
              </w:r>
            </w:ins>
            <w:ins w:id="193" w:author="Martine Moench" w:date="2018-10-12T12:09:00Z">
              <w:r>
                <w:rPr>
                  <w:lang w:val="fr-FR"/>
                </w:rPr>
                <w:t>s</w:t>
              </w:r>
            </w:ins>
            <w:ins w:id="194" w:author="Martine Moench" w:date="2018-09-21T15:41:00Z">
              <w:r w:rsidRPr="003617C5">
                <w:rPr>
                  <w:lang w:val="fr-FR"/>
                </w:rPr>
                <w:t xml:space="preserve"> permettent d'appliquer l'ADN dans des pays qui ne sont pas Partie contractante à l'ADN.</w:t>
              </w:r>
            </w:ins>
          </w:p>
        </w:tc>
        <w:tc>
          <w:tcPr>
            <w:tcW w:w="1134" w:type="dxa"/>
            <w:tcBorders>
              <w:top w:val="single" w:sz="4" w:space="0" w:color="auto"/>
              <w:bottom w:val="single" w:sz="4" w:space="0" w:color="auto"/>
            </w:tcBorders>
            <w:shd w:val="clear" w:color="auto" w:fill="auto"/>
          </w:tcPr>
          <w:p w14:paraId="5AE8942E" w14:textId="77777777" w:rsidR="00246A66" w:rsidRPr="00966426" w:rsidRDefault="00246A66"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5663E" w:rsidRPr="00966426" w14:paraId="14BD82CE" w14:textId="77777777" w:rsidTr="0025663E">
        <w:trPr>
          <w:cantSplit/>
        </w:trPr>
        <w:tc>
          <w:tcPr>
            <w:tcW w:w="1216" w:type="dxa"/>
            <w:tcBorders>
              <w:top w:val="single" w:sz="4" w:space="0" w:color="auto"/>
              <w:bottom w:val="single" w:sz="4" w:space="0" w:color="auto"/>
            </w:tcBorders>
            <w:shd w:val="clear" w:color="auto" w:fill="auto"/>
          </w:tcPr>
          <w:p w14:paraId="798284B8" w14:textId="6A4DEE84"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195" w:author="Martine Moench" w:date="2018-09-21T15:41:00Z">
              <w:r w:rsidRPr="003754BE">
                <w:rPr>
                  <w:lang w:val="fr-FR"/>
                </w:rPr>
                <w:lastRenderedPageBreak/>
                <w:t>110 01.0-30</w:t>
              </w:r>
            </w:ins>
          </w:p>
        </w:tc>
        <w:tc>
          <w:tcPr>
            <w:tcW w:w="6155" w:type="dxa"/>
            <w:tcBorders>
              <w:top w:val="single" w:sz="4" w:space="0" w:color="auto"/>
              <w:bottom w:val="single" w:sz="4" w:space="0" w:color="auto"/>
            </w:tcBorders>
            <w:shd w:val="clear" w:color="auto" w:fill="auto"/>
          </w:tcPr>
          <w:p w14:paraId="1F2A76F0" w14:textId="4AC41FA9" w:rsidR="0025663E" w:rsidRPr="003617C5" w:rsidRDefault="0025663E" w:rsidP="0025663E">
            <w:pPr>
              <w:pStyle w:val="Plattetekstinspringen31"/>
              <w:keepNext/>
              <w:keepLines/>
              <w:tabs>
                <w:tab w:val="clear" w:pos="8222"/>
              </w:tabs>
              <w:spacing w:before="40" w:after="120" w:line="220" w:lineRule="exact"/>
              <w:ind w:left="0" w:right="113" w:firstLine="0"/>
              <w:jc w:val="left"/>
              <w:rPr>
                <w:lang w:val="fr-FR"/>
              </w:rPr>
            </w:pPr>
            <w:ins w:id="196" w:author="Martine Moench" w:date="2018-09-21T15:41:00Z">
              <w:r w:rsidRPr="003754BE">
                <w:rPr>
                  <w:lang w:val="fr-FR"/>
                </w:rPr>
                <w:t>1.10.3.1.1</w:t>
              </w:r>
            </w:ins>
          </w:p>
        </w:tc>
        <w:tc>
          <w:tcPr>
            <w:tcW w:w="1134" w:type="dxa"/>
            <w:tcBorders>
              <w:top w:val="single" w:sz="4" w:space="0" w:color="auto"/>
              <w:bottom w:val="single" w:sz="4" w:space="0" w:color="auto"/>
            </w:tcBorders>
            <w:shd w:val="clear" w:color="auto" w:fill="auto"/>
          </w:tcPr>
          <w:p w14:paraId="3B21A4D6" w14:textId="79362FDA"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197" w:author="Martine Moench" w:date="2018-09-21T15:41:00Z">
              <w:r w:rsidRPr="003617C5">
                <w:rPr>
                  <w:lang w:val="fr-FR"/>
                </w:rPr>
                <w:t>D</w:t>
              </w:r>
            </w:ins>
          </w:p>
        </w:tc>
      </w:tr>
      <w:tr w:rsidR="0025663E" w:rsidRPr="00966426" w14:paraId="72DD3858" w14:textId="77777777" w:rsidTr="00020123">
        <w:trPr>
          <w:cantSplit/>
        </w:trPr>
        <w:tc>
          <w:tcPr>
            <w:tcW w:w="1216" w:type="dxa"/>
            <w:tcBorders>
              <w:top w:val="single" w:sz="4" w:space="0" w:color="auto"/>
              <w:bottom w:val="single" w:sz="12" w:space="0" w:color="auto"/>
            </w:tcBorders>
            <w:shd w:val="clear" w:color="auto" w:fill="auto"/>
          </w:tcPr>
          <w:p w14:paraId="3B017402" w14:textId="77777777"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8899310" w14:textId="4B05B5C3" w:rsidR="0025663E" w:rsidRPr="0025663E" w:rsidRDefault="0025663E" w:rsidP="0025663E">
            <w:pPr>
              <w:pStyle w:val="Plattetekstinspringen31"/>
              <w:keepNext/>
              <w:keepLines/>
              <w:tabs>
                <w:tab w:val="clear" w:pos="8222"/>
              </w:tabs>
              <w:spacing w:before="40" w:after="120" w:line="220" w:lineRule="exact"/>
              <w:ind w:left="0" w:right="113" w:firstLine="0"/>
              <w:jc w:val="left"/>
              <w:rPr>
                <w:ins w:id="198" w:author="Martine Moench" w:date="2018-09-21T15:41:00Z"/>
                <w:lang w:val="fr-FR"/>
              </w:rPr>
            </w:pPr>
            <w:ins w:id="199" w:author="Martine Moench" w:date="2018-09-21T15:41:00Z">
              <w:r w:rsidRPr="0025663E">
                <w:rPr>
                  <w:lang w:val="fr-FR"/>
                </w:rPr>
                <w:t>Que sont les «marchandises dangereuses à haut risque» au sens de l'ADN ?</w:t>
              </w:r>
            </w:ins>
          </w:p>
          <w:p w14:paraId="00DBC0F5"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ins w:id="200" w:author="Martine Moench" w:date="2018-09-21T15:41:00Z"/>
                <w:lang w:val="fr-FR"/>
              </w:rPr>
            </w:pPr>
            <w:ins w:id="201" w:author="Martine Moench" w:date="2018-09-21T15:41:00Z">
              <w:r w:rsidRPr="0025663E">
                <w:rPr>
                  <w:lang w:val="fr-FR"/>
                </w:rPr>
                <w:t>A</w:t>
              </w:r>
              <w:r w:rsidRPr="0025663E">
                <w:rPr>
                  <w:lang w:val="fr-FR"/>
                </w:rPr>
                <w:tab/>
                <w:t>Des marchandises susceptibles d'endommager les matériaux utilisés pour la construction du bateau.</w:t>
              </w:r>
            </w:ins>
          </w:p>
          <w:p w14:paraId="098618F3"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ins w:id="202" w:author="Martine Moench" w:date="2018-09-21T15:41:00Z"/>
                <w:lang w:val="fr-FR"/>
              </w:rPr>
            </w:pPr>
            <w:ins w:id="203" w:author="Martine Moench" w:date="2018-09-21T15:41:00Z">
              <w:r w:rsidRPr="0025663E">
                <w:rPr>
                  <w:lang w:val="fr-FR"/>
                </w:rPr>
                <w:t>B</w:t>
              </w:r>
              <w:r w:rsidRPr="0025663E">
                <w:rPr>
                  <w:lang w:val="fr-FR"/>
                </w:rPr>
                <w:tab/>
                <w:t>Des marchandises particulièrement dangereuses pour l'environnement.</w:t>
              </w:r>
            </w:ins>
          </w:p>
          <w:p w14:paraId="7877E09E" w14:textId="77777777" w:rsidR="0025663E" w:rsidRPr="0025663E" w:rsidRDefault="0025663E" w:rsidP="0025663E">
            <w:pPr>
              <w:pStyle w:val="Plattetekstinspringen31"/>
              <w:keepNext/>
              <w:keepLines/>
              <w:tabs>
                <w:tab w:val="clear" w:pos="284"/>
              </w:tabs>
              <w:spacing w:before="40" w:after="120" w:line="220" w:lineRule="exact"/>
              <w:ind w:left="481" w:right="113" w:hanging="481"/>
              <w:jc w:val="left"/>
              <w:rPr>
                <w:ins w:id="204" w:author="Martine Moench" w:date="2018-09-21T15:41:00Z"/>
                <w:lang w:val="fr-FR"/>
              </w:rPr>
            </w:pPr>
            <w:ins w:id="205" w:author="Martine Moench" w:date="2018-09-21T15:41:00Z">
              <w:r w:rsidRPr="0025663E">
                <w:rPr>
                  <w:lang w:val="fr-FR"/>
                </w:rPr>
                <w:t>C</w:t>
              </w:r>
              <w:r w:rsidRPr="0025663E">
                <w:rPr>
                  <w:lang w:val="fr-FR"/>
                </w:rPr>
                <w:tab/>
                <w:t>Des marchandises qui libèrent des gaz ou vapeurs.</w:t>
              </w:r>
            </w:ins>
          </w:p>
          <w:p w14:paraId="41CC48C4" w14:textId="10D02C68" w:rsidR="0025663E" w:rsidRPr="003617C5" w:rsidRDefault="00BA6C32" w:rsidP="0025663E">
            <w:pPr>
              <w:pStyle w:val="Plattetekstinspringen31"/>
              <w:keepNext/>
              <w:keepLines/>
              <w:tabs>
                <w:tab w:val="clear" w:pos="284"/>
              </w:tabs>
              <w:spacing w:before="40" w:after="120" w:line="220" w:lineRule="exact"/>
              <w:ind w:left="481" w:right="113" w:hanging="481"/>
              <w:jc w:val="left"/>
              <w:rPr>
                <w:lang w:val="fr-FR"/>
              </w:rPr>
            </w:pPr>
            <w:ins w:id="206" w:author="Martine Moench" w:date="2018-09-21T15:41:00Z">
              <w:r w:rsidRPr="003617C5">
                <w:rPr>
                  <w:lang w:val="fr-FR"/>
                </w:rPr>
                <w:t>D</w:t>
              </w:r>
              <w:r w:rsidRPr="003617C5">
                <w:rPr>
                  <w:lang w:val="fr-FR"/>
                </w:rPr>
                <w:tab/>
                <w:t>Des marchandises susceptibles d'être détournées de leur utilisation initiale à des fins terroristes.</w:t>
              </w:r>
            </w:ins>
          </w:p>
        </w:tc>
        <w:tc>
          <w:tcPr>
            <w:tcW w:w="1134" w:type="dxa"/>
            <w:tcBorders>
              <w:top w:val="single" w:sz="4" w:space="0" w:color="auto"/>
              <w:bottom w:val="single" w:sz="12" w:space="0" w:color="auto"/>
            </w:tcBorders>
            <w:shd w:val="clear" w:color="auto" w:fill="auto"/>
          </w:tcPr>
          <w:p w14:paraId="55107173" w14:textId="77777777" w:rsidR="0025663E" w:rsidRPr="00966426" w:rsidRDefault="0025663E" w:rsidP="0025663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06E15FD" w14:textId="77777777" w:rsidR="00020123" w:rsidRDefault="00020123" w:rsidP="004776DC">
      <w:pPr>
        <w:jc w:val="center"/>
        <w:rPr>
          <w:b/>
          <w:sz w:val="22"/>
          <w:szCs w:val="22"/>
          <w:lang w:val="fr-FR"/>
        </w:rPr>
      </w:pPr>
    </w:p>
    <w:p w14:paraId="2A4E6DBE"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776DC" w:rsidRPr="00966426" w14:paraId="7E70CBAE" w14:textId="77777777" w:rsidTr="00101B99">
        <w:trPr>
          <w:cantSplit/>
          <w:tblHeader/>
        </w:trPr>
        <w:tc>
          <w:tcPr>
            <w:tcW w:w="8505" w:type="dxa"/>
            <w:gridSpan w:val="3"/>
            <w:tcBorders>
              <w:top w:val="nil"/>
              <w:bottom w:val="single" w:sz="12" w:space="0" w:color="auto"/>
            </w:tcBorders>
            <w:shd w:val="clear" w:color="auto" w:fill="auto"/>
            <w:vAlign w:val="bottom"/>
          </w:tcPr>
          <w:p w14:paraId="1DD4DBE8" w14:textId="77777777" w:rsidR="004776DC" w:rsidRDefault="004776DC" w:rsidP="00101B99">
            <w:pPr>
              <w:pStyle w:val="HChG"/>
              <w:spacing w:before="120" w:after="120"/>
              <w:rPr>
                <w:b w:val="0"/>
                <w:sz w:val="22"/>
                <w:szCs w:val="22"/>
                <w:lang w:val="fr-FR"/>
              </w:rPr>
            </w:pPr>
            <w:r w:rsidRPr="004776DC">
              <w:rPr>
                <w:lang w:val="fr-CH"/>
              </w:rPr>
              <w:lastRenderedPageBreak/>
              <w:t>Généralités</w:t>
            </w:r>
          </w:p>
          <w:p w14:paraId="0A050A82" w14:textId="77777777" w:rsidR="004776DC" w:rsidRPr="004776DC" w:rsidRDefault="004776DC" w:rsidP="004776DC">
            <w:pPr>
              <w:pStyle w:val="H23G"/>
              <w:rPr>
                <w:lang w:val="fr-CH"/>
              </w:rPr>
            </w:pPr>
            <w:r w:rsidRPr="004776DC">
              <w:rPr>
                <w:lang w:val="fr-CH"/>
              </w:rPr>
              <w:tab/>
              <w:t xml:space="preserve">Objectif d’examen 2: </w:t>
            </w:r>
            <w:r w:rsidRPr="004776DC">
              <w:rPr>
                <w:lang w:val="fr-FR"/>
              </w:rPr>
              <w:t>Construction et équipement</w:t>
            </w:r>
          </w:p>
        </w:tc>
      </w:tr>
      <w:tr w:rsidR="004776DC" w:rsidRPr="00966426" w14:paraId="411529D2" w14:textId="77777777" w:rsidTr="00101B99">
        <w:trPr>
          <w:cantSplit/>
          <w:tblHeader/>
        </w:trPr>
        <w:tc>
          <w:tcPr>
            <w:tcW w:w="1216" w:type="dxa"/>
            <w:tcBorders>
              <w:top w:val="single" w:sz="4" w:space="0" w:color="auto"/>
              <w:bottom w:val="single" w:sz="12" w:space="0" w:color="auto"/>
            </w:tcBorders>
            <w:shd w:val="clear" w:color="auto" w:fill="auto"/>
            <w:vAlign w:val="bottom"/>
          </w:tcPr>
          <w:p w14:paraId="4842C3BA" w14:textId="77777777" w:rsidR="004776DC" w:rsidRPr="00966426" w:rsidRDefault="004776DC"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45B979A" w14:textId="77777777" w:rsidR="004776DC" w:rsidRPr="00966426" w:rsidRDefault="004776DC"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8D3D168" w14:textId="77777777" w:rsidR="004776DC" w:rsidRPr="00966426" w:rsidRDefault="004776DC" w:rsidP="003C5C8D">
            <w:pPr>
              <w:spacing w:before="80" w:after="80" w:line="200" w:lineRule="exact"/>
              <w:ind w:right="113"/>
              <w:jc w:val="center"/>
              <w:rPr>
                <w:i/>
                <w:sz w:val="16"/>
                <w:szCs w:val="22"/>
                <w:lang w:val="fr-FR"/>
              </w:rPr>
            </w:pPr>
            <w:r w:rsidRPr="00966426">
              <w:rPr>
                <w:i/>
                <w:sz w:val="16"/>
                <w:szCs w:val="22"/>
                <w:lang w:val="fr-FR"/>
              </w:rPr>
              <w:t>Bonne réponse</w:t>
            </w:r>
          </w:p>
        </w:tc>
      </w:tr>
      <w:tr w:rsidR="004776DC" w:rsidRPr="004776DC" w14:paraId="186E8155" w14:textId="77777777" w:rsidTr="00101B99">
        <w:trPr>
          <w:cantSplit/>
          <w:trHeight w:val="368"/>
        </w:trPr>
        <w:tc>
          <w:tcPr>
            <w:tcW w:w="1216" w:type="dxa"/>
            <w:tcBorders>
              <w:top w:val="single" w:sz="12" w:space="0" w:color="auto"/>
              <w:bottom w:val="single" w:sz="4" w:space="0" w:color="auto"/>
            </w:tcBorders>
            <w:shd w:val="clear" w:color="auto" w:fill="auto"/>
          </w:tcPr>
          <w:p w14:paraId="63F2291D" w14:textId="77777777"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110 02.0-01</w:t>
            </w:r>
          </w:p>
        </w:tc>
        <w:tc>
          <w:tcPr>
            <w:tcW w:w="6155" w:type="dxa"/>
            <w:tcBorders>
              <w:top w:val="single" w:sz="12" w:space="0" w:color="auto"/>
              <w:bottom w:val="single" w:sz="4" w:space="0" w:color="auto"/>
            </w:tcBorders>
            <w:shd w:val="clear" w:color="auto" w:fill="auto"/>
          </w:tcPr>
          <w:p w14:paraId="5C2036D8" w14:textId="77777777" w:rsidR="004776DC" w:rsidRPr="009C1ACF"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1ACF">
              <w:rPr>
                <w:lang w:val="fr-FR"/>
              </w:rPr>
              <w:t>7.1.3.31, 7.2.3.31</w:t>
            </w:r>
          </w:p>
        </w:tc>
        <w:tc>
          <w:tcPr>
            <w:tcW w:w="1134" w:type="dxa"/>
            <w:tcBorders>
              <w:top w:val="single" w:sz="12" w:space="0" w:color="auto"/>
              <w:bottom w:val="single" w:sz="4" w:space="0" w:color="auto"/>
            </w:tcBorders>
            <w:shd w:val="clear" w:color="auto" w:fill="auto"/>
          </w:tcPr>
          <w:p w14:paraId="5AE4D93B" w14:textId="77777777" w:rsidR="004776DC" w:rsidRPr="009C1ACF"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1ACF">
              <w:rPr>
                <w:lang w:val="fr-FR"/>
              </w:rPr>
              <w:t>C</w:t>
            </w:r>
          </w:p>
        </w:tc>
      </w:tr>
      <w:tr w:rsidR="004776DC" w:rsidRPr="00966426" w14:paraId="0CA6BD8F" w14:textId="77777777" w:rsidTr="00101B99">
        <w:trPr>
          <w:cantSplit/>
        </w:trPr>
        <w:tc>
          <w:tcPr>
            <w:tcW w:w="1216" w:type="dxa"/>
            <w:tcBorders>
              <w:top w:val="single" w:sz="4" w:space="0" w:color="auto"/>
              <w:bottom w:val="single" w:sz="4" w:space="0" w:color="auto"/>
            </w:tcBorders>
            <w:shd w:val="clear" w:color="auto" w:fill="auto"/>
          </w:tcPr>
          <w:p w14:paraId="626445A3" w14:textId="77777777" w:rsidR="004776DC" w:rsidRPr="00966426" w:rsidRDefault="004776DC"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D05B0D" w14:textId="1727A1F8" w:rsidR="004776DC" w:rsidRPr="004776DC" w:rsidRDefault="00791463" w:rsidP="004776DC">
            <w:pPr>
              <w:pStyle w:val="Plattetekstinspringen31"/>
              <w:keepNext/>
              <w:keepLines/>
              <w:tabs>
                <w:tab w:val="clear" w:pos="8222"/>
              </w:tabs>
              <w:spacing w:before="40" w:after="120" w:line="220" w:lineRule="exact"/>
              <w:ind w:left="0" w:right="113" w:firstLine="0"/>
              <w:jc w:val="left"/>
              <w:rPr>
                <w:lang w:val="fr-FR"/>
              </w:rPr>
            </w:pPr>
            <w:del w:id="207" w:author="Martine Moench" w:date="2018-09-21T15:16:00Z">
              <w:r w:rsidRPr="00942B45" w:rsidDel="00EF467C">
                <w:rPr>
                  <w:lang w:val="fr-FR"/>
                </w:rPr>
                <w:delText>Un bateau est chargé de marchandises dangereuses.</w:delText>
              </w:r>
            </w:del>
          </w:p>
          <w:p w14:paraId="4341DD96" w14:textId="288A1E43" w:rsidR="004776DC" w:rsidRPr="004776DC" w:rsidRDefault="00791463" w:rsidP="004776DC">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Quel est le point d’éclair maximal des carburants </w:t>
            </w:r>
            <w:ins w:id="208" w:author="Martine Moench" w:date="2018-09-24T08:02:00Z">
              <w:r>
                <w:rPr>
                  <w:lang w:val="fr-FR"/>
                </w:rPr>
                <w:t xml:space="preserve">(autres que le GNL) </w:t>
              </w:r>
            </w:ins>
            <w:r w:rsidRPr="00942B45">
              <w:rPr>
                <w:lang w:val="fr-FR"/>
              </w:rPr>
              <w:t>avec lesquels les moteurs à combustion interne à bord</w:t>
            </w:r>
            <w:ins w:id="209" w:author="Martine Moench" w:date="2018-09-24T08:02:00Z">
              <w:r>
                <w:rPr>
                  <w:lang w:val="fr-FR"/>
                </w:rPr>
                <w:t xml:space="preserve"> d’un bateau</w:t>
              </w:r>
            </w:ins>
            <w:r w:rsidRPr="00942B45">
              <w:rPr>
                <w:lang w:val="fr-FR"/>
              </w:rPr>
              <w:t xml:space="preserve"> </w:t>
            </w:r>
            <w:ins w:id="210" w:author="Martine Moench" w:date="2018-09-24T08:02:00Z">
              <w:r w:rsidRPr="00555389">
                <w:rPr>
                  <w:lang w:val="fr-FR"/>
                </w:rPr>
                <w:t>transport</w:t>
              </w:r>
              <w:r>
                <w:rPr>
                  <w:lang w:val="fr-FR"/>
                </w:rPr>
                <w:t>ant</w:t>
              </w:r>
              <w:r w:rsidRPr="00555389">
                <w:rPr>
                  <w:lang w:val="fr-FR"/>
                </w:rPr>
                <w:t xml:space="preserve"> des marchandises dangereuses </w:t>
              </w:r>
            </w:ins>
            <w:r w:rsidRPr="00942B45">
              <w:rPr>
                <w:lang w:val="fr-FR"/>
              </w:rPr>
              <w:t>sont autorisés à fonctionner</w:t>
            </w:r>
            <w:r w:rsidR="004776DC" w:rsidRPr="004776DC">
              <w:rPr>
                <w:lang w:val="fr-FR"/>
              </w:rPr>
              <w:t xml:space="preserve"> ?</w:t>
            </w:r>
          </w:p>
          <w:p w14:paraId="50DE917E"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&lt; </w:t>
            </w:r>
            <w:smartTag w:uri="urn:schemas-microsoft-com:office:smarttags" w:element="metricconverter">
              <w:smartTagPr>
                <w:attr w:name="ProductID" w:val="23ﾠﾰC"/>
              </w:smartTagPr>
              <w:r w:rsidRPr="004776DC">
                <w:rPr>
                  <w:lang w:val="fr-FR"/>
                </w:rPr>
                <w:t>23 °C</w:t>
              </w:r>
            </w:smartTag>
          </w:p>
          <w:p w14:paraId="05806BFD" w14:textId="362BF515"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r>
            <w:ins w:id="211" w:author="Martine Moench" w:date="2018-09-21T15:17:00Z">
              <w:r w:rsidR="00791463">
                <w:t>≤</w:t>
              </w:r>
            </w:ins>
            <w:del w:id="212" w:author="Martine Moench" w:date="2018-09-21T15:17:00Z">
              <w:r w:rsidR="00791463" w:rsidRPr="00942B45" w:rsidDel="00EF467C">
                <w:rPr>
                  <w:lang w:val="fr-FR"/>
                </w:rPr>
                <w:delText>&lt;</w:delText>
              </w:r>
            </w:del>
            <w:r w:rsidRPr="004776DC">
              <w:rPr>
                <w:lang w:val="fr-FR"/>
              </w:rPr>
              <w:t xml:space="preserve"> </w:t>
            </w:r>
            <w:smartTag w:uri="urn:schemas-microsoft-com:office:smarttags" w:element="metricconverter">
              <w:smartTagPr>
                <w:attr w:name="ProductID" w:val="55ﾠﾰC"/>
              </w:smartTagPr>
              <w:r w:rsidRPr="004776DC">
                <w:rPr>
                  <w:lang w:val="fr-FR"/>
                </w:rPr>
                <w:t>55 °C</w:t>
              </w:r>
            </w:smartTag>
          </w:p>
          <w:p w14:paraId="2ABB7AE4" w14:textId="34EB405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r>
            <w:ins w:id="213" w:author="Martine Moench" w:date="2018-09-21T15:17:00Z">
              <w:r w:rsidR="00791463">
                <w:t>&gt;</w:t>
              </w:r>
            </w:ins>
            <w:del w:id="214" w:author="Martine Moench" w:date="2018-09-21T15:17:00Z">
              <w:r w:rsidR="00791463" w:rsidRPr="00942B45" w:rsidDel="00EF467C">
                <w:rPr>
                  <w:lang w:val="fr-FR"/>
                </w:rPr>
                <w:delText>≥</w:delText>
              </w:r>
            </w:del>
            <w:smartTag w:uri="urn:schemas-microsoft-com:office:smarttags" w:element="metricconverter">
              <w:smartTagPr>
                <w:attr w:name="ProductID" w:val="55ﾠﾰC"/>
              </w:smartTagPr>
              <w:r w:rsidRPr="004776DC">
                <w:rPr>
                  <w:lang w:val="fr-FR"/>
                </w:rPr>
                <w:t>55 °C</w:t>
              </w:r>
            </w:smartTag>
          </w:p>
          <w:p w14:paraId="75663638" w14:textId="77777777"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 </w:t>
            </w:r>
            <w:smartTag w:uri="urn:schemas-microsoft-com:office:smarttags" w:element="metricconverter">
              <w:smartTagPr>
                <w:attr w:name="ProductID" w:val="23ﾠﾰC"/>
              </w:smartTagPr>
              <w:r w:rsidRPr="004776DC">
                <w:rPr>
                  <w:lang w:val="fr-FR"/>
                </w:rPr>
                <w:t>23 °C</w:t>
              </w:r>
            </w:smartTag>
          </w:p>
        </w:tc>
        <w:tc>
          <w:tcPr>
            <w:tcW w:w="1134" w:type="dxa"/>
            <w:tcBorders>
              <w:top w:val="single" w:sz="4" w:space="0" w:color="auto"/>
              <w:bottom w:val="single" w:sz="4" w:space="0" w:color="auto"/>
            </w:tcBorders>
            <w:shd w:val="clear" w:color="auto" w:fill="auto"/>
          </w:tcPr>
          <w:p w14:paraId="6D3B07CA" w14:textId="77777777" w:rsidR="004776DC" w:rsidRPr="00966426"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6FE793A2" w14:textId="77777777" w:rsidTr="00101B99">
        <w:trPr>
          <w:cantSplit/>
        </w:trPr>
        <w:tc>
          <w:tcPr>
            <w:tcW w:w="1216" w:type="dxa"/>
            <w:tcBorders>
              <w:top w:val="single" w:sz="4" w:space="0" w:color="auto"/>
              <w:bottom w:val="single" w:sz="4" w:space="0" w:color="auto"/>
            </w:tcBorders>
            <w:shd w:val="clear" w:color="auto" w:fill="auto"/>
          </w:tcPr>
          <w:p w14:paraId="73C2BD16" w14:textId="77777777"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110 02.0-02</w:t>
            </w:r>
          </w:p>
        </w:tc>
        <w:tc>
          <w:tcPr>
            <w:tcW w:w="6155" w:type="dxa"/>
            <w:tcBorders>
              <w:top w:val="single" w:sz="4" w:space="0" w:color="auto"/>
              <w:bottom w:val="single" w:sz="4" w:space="0" w:color="auto"/>
            </w:tcBorders>
            <w:shd w:val="clear" w:color="auto" w:fill="auto"/>
          </w:tcPr>
          <w:p w14:paraId="10DCE04B" w14:textId="77777777" w:rsidR="004776DC" w:rsidRPr="00081DB0"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1DB0">
              <w:rPr>
                <w:lang w:val="fr-FR"/>
              </w:rPr>
              <w:t>8.1.5.3</w:t>
            </w:r>
          </w:p>
        </w:tc>
        <w:tc>
          <w:tcPr>
            <w:tcW w:w="1134" w:type="dxa"/>
            <w:tcBorders>
              <w:top w:val="single" w:sz="4" w:space="0" w:color="auto"/>
              <w:bottom w:val="single" w:sz="4" w:space="0" w:color="auto"/>
            </w:tcBorders>
            <w:shd w:val="clear" w:color="auto" w:fill="auto"/>
          </w:tcPr>
          <w:p w14:paraId="049554EC" w14:textId="77777777" w:rsidR="004776DC" w:rsidRPr="00081DB0"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1DB0">
              <w:rPr>
                <w:lang w:val="fr-FR"/>
              </w:rPr>
              <w:t>B</w:t>
            </w:r>
          </w:p>
        </w:tc>
      </w:tr>
      <w:tr w:rsidR="004776DC" w:rsidRPr="004776DC" w14:paraId="1CEFF3F8" w14:textId="77777777" w:rsidTr="00101B99">
        <w:trPr>
          <w:cantSplit/>
        </w:trPr>
        <w:tc>
          <w:tcPr>
            <w:tcW w:w="1216" w:type="dxa"/>
            <w:tcBorders>
              <w:top w:val="single" w:sz="4" w:space="0" w:color="auto"/>
              <w:bottom w:val="single" w:sz="4" w:space="0" w:color="auto"/>
            </w:tcBorders>
            <w:shd w:val="clear" w:color="auto" w:fill="auto"/>
          </w:tcPr>
          <w:p w14:paraId="2217AD02" w14:textId="77777777" w:rsidR="004776DC" w:rsidRPr="00966426" w:rsidRDefault="004776DC" w:rsidP="004776D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54E2A6" w14:textId="77777777" w:rsidR="004776DC" w:rsidRPr="004776DC" w:rsidRDefault="004776DC" w:rsidP="004776DC">
            <w:pPr>
              <w:pStyle w:val="Plattetekstinspringen31"/>
              <w:keepNext/>
              <w:keepLines/>
              <w:tabs>
                <w:tab w:val="clear" w:pos="8222"/>
              </w:tabs>
              <w:spacing w:before="40" w:after="120" w:line="220" w:lineRule="exact"/>
              <w:ind w:left="0" w:right="113" w:firstLine="0"/>
              <w:jc w:val="left"/>
              <w:rPr>
                <w:lang w:val="fr-FR"/>
              </w:rPr>
            </w:pPr>
            <w:r w:rsidRPr="004776DC">
              <w:rPr>
                <w:lang w:val="fr-FR"/>
              </w:rPr>
              <w:t>Un toximètre est prescrit au tableau A du chapitre 3.2. Ce toximètre doit-il également être à bord des barges de poussage sans logements ?</w:t>
            </w:r>
          </w:p>
          <w:p w14:paraId="3087A145"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A</w:t>
            </w:r>
            <w:r w:rsidRPr="004776DC">
              <w:rPr>
                <w:lang w:val="fr-FR"/>
              </w:rPr>
              <w:tab/>
              <w:t>Oui, il n’y a pas d’exceptions</w:t>
            </w:r>
          </w:p>
          <w:p w14:paraId="5E4298ED"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B</w:t>
            </w:r>
            <w:r w:rsidRPr="004776DC">
              <w:rPr>
                <w:lang w:val="fr-FR"/>
              </w:rPr>
              <w:tab/>
              <w:t>Non, il suffit que le bateau pousseur ou celui qui propulse la formation à couple soit muni d’un tel équipement</w:t>
            </w:r>
          </w:p>
          <w:p w14:paraId="3BF19EAB" w14:textId="77777777" w:rsidR="004776DC" w:rsidRPr="004776DC"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C</w:t>
            </w:r>
            <w:r w:rsidRPr="004776DC">
              <w:rPr>
                <w:lang w:val="fr-FR"/>
              </w:rPr>
              <w:tab/>
              <w:t>Oui, dans la mesure où la barge de poussage comporte une salle des machines</w:t>
            </w:r>
          </w:p>
          <w:p w14:paraId="3F60CAC1" w14:textId="77777777" w:rsidR="004776DC" w:rsidRPr="00966426" w:rsidRDefault="004776DC" w:rsidP="004776DC">
            <w:pPr>
              <w:pStyle w:val="Plattetekstinspringen31"/>
              <w:keepNext/>
              <w:keepLines/>
              <w:tabs>
                <w:tab w:val="clear" w:pos="284"/>
              </w:tabs>
              <w:spacing w:before="40" w:after="120" w:line="220" w:lineRule="exact"/>
              <w:ind w:left="481" w:right="113" w:hanging="481"/>
              <w:jc w:val="left"/>
              <w:rPr>
                <w:lang w:val="fr-FR"/>
              </w:rPr>
            </w:pPr>
            <w:r w:rsidRPr="004776DC">
              <w:rPr>
                <w:lang w:val="fr-FR"/>
              </w:rPr>
              <w:t>D</w:t>
            </w:r>
            <w:r w:rsidRPr="004776DC">
              <w:rPr>
                <w:lang w:val="fr-FR"/>
              </w:rPr>
              <w:tab/>
              <w:t>Non, il suffit que le propriétaire de la barge de poussage désigne une personne comme responsable, que cette personne dispose d’un tel équipement et qu’elle puisse être sollicitée rapidement en cas de besoin</w:t>
            </w:r>
          </w:p>
        </w:tc>
        <w:tc>
          <w:tcPr>
            <w:tcW w:w="1134" w:type="dxa"/>
            <w:tcBorders>
              <w:top w:val="single" w:sz="4" w:space="0" w:color="auto"/>
              <w:bottom w:val="single" w:sz="4" w:space="0" w:color="auto"/>
            </w:tcBorders>
            <w:shd w:val="clear" w:color="auto" w:fill="auto"/>
          </w:tcPr>
          <w:p w14:paraId="7F4F36A2"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6BB6FBF6" w14:textId="77777777" w:rsidTr="00101B99">
        <w:trPr>
          <w:cantSplit/>
        </w:trPr>
        <w:tc>
          <w:tcPr>
            <w:tcW w:w="1216" w:type="dxa"/>
            <w:tcBorders>
              <w:top w:val="single" w:sz="4" w:space="0" w:color="auto"/>
              <w:bottom w:val="single" w:sz="4" w:space="0" w:color="auto"/>
            </w:tcBorders>
            <w:shd w:val="clear" w:color="auto" w:fill="auto"/>
          </w:tcPr>
          <w:p w14:paraId="3C6F222C" w14:textId="77777777"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110 02.0-03</w:t>
            </w:r>
          </w:p>
        </w:tc>
        <w:tc>
          <w:tcPr>
            <w:tcW w:w="6155" w:type="dxa"/>
            <w:tcBorders>
              <w:top w:val="single" w:sz="4" w:space="0" w:color="auto"/>
              <w:bottom w:val="single" w:sz="4" w:space="0" w:color="auto"/>
            </w:tcBorders>
            <w:shd w:val="clear" w:color="auto" w:fill="auto"/>
          </w:tcPr>
          <w:p w14:paraId="0E7ECADA" w14:textId="77777777" w:rsidR="004776DC" w:rsidRPr="00394779"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94779">
              <w:rPr>
                <w:lang w:val="fr-FR"/>
              </w:rPr>
              <w:t>7.1.3.31, 7.2.3.31, 9.1.0.31, 9.2.0.31, 9.3.1.31, 9.3.2.31, 9.3.3.31</w:t>
            </w:r>
          </w:p>
        </w:tc>
        <w:tc>
          <w:tcPr>
            <w:tcW w:w="1134" w:type="dxa"/>
            <w:tcBorders>
              <w:top w:val="single" w:sz="4" w:space="0" w:color="auto"/>
              <w:bottom w:val="single" w:sz="4" w:space="0" w:color="auto"/>
            </w:tcBorders>
            <w:shd w:val="clear" w:color="auto" w:fill="auto"/>
          </w:tcPr>
          <w:p w14:paraId="3138D102" w14:textId="77777777" w:rsidR="004776DC" w:rsidRPr="00394779"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94779">
              <w:rPr>
                <w:lang w:val="fr-FR"/>
              </w:rPr>
              <w:t>A</w:t>
            </w:r>
          </w:p>
        </w:tc>
      </w:tr>
      <w:tr w:rsidR="004776DC" w:rsidRPr="004776DC" w14:paraId="01DF6875" w14:textId="77777777" w:rsidTr="00101B99">
        <w:trPr>
          <w:cantSplit/>
        </w:trPr>
        <w:tc>
          <w:tcPr>
            <w:tcW w:w="1216" w:type="dxa"/>
            <w:tcBorders>
              <w:top w:val="single" w:sz="4" w:space="0" w:color="auto"/>
              <w:bottom w:val="single" w:sz="4" w:space="0" w:color="auto"/>
            </w:tcBorders>
            <w:shd w:val="clear" w:color="auto" w:fill="auto"/>
          </w:tcPr>
          <w:p w14:paraId="65ECFC15"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8FAB3D" w14:textId="7C82A079" w:rsidR="004776DC" w:rsidRPr="004776DC" w:rsidRDefault="00791463" w:rsidP="004776DC">
            <w:pPr>
              <w:pStyle w:val="Plattetekstinspringen31"/>
              <w:tabs>
                <w:tab w:val="clear" w:pos="8222"/>
              </w:tabs>
              <w:spacing w:before="40" w:after="120" w:line="220" w:lineRule="exact"/>
              <w:ind w:left="0" w:right="113" w:firstLine="0"/>
              <w:jc w:val="left"/>
              <w:rPr>
                <w:lang w:val="fr-FR"/>
              </w:rPr>
            </w:pPr>
            <w:r w:rsidRPr="00942B45">
              <w:rPr>
                <w:lang w:val="fr-FR"/>
              </w:rPr>
              <w:t xml:space="preserve">Quel carburant </w:t>
            </w:r>
            <w:ins w:id="215" w:author="Martine Moench" w:date="2018-09-21T15:22:00Z">
              <w:r>
                <w:rPr>
                  <w:lang w:val="fr-FR"/>
                </w:rPr>
                <w:t xml:space="preserve">liquide (autre que le GNL) </w:t>
              </w:r>
            </w:ins>
            <w:r w:rsidRPr="00942B45">
              <w:rPr>
                <w:lang w:val="fr-FR"/>
              </w:rPr>
              <w:t>est interdit d’utilisation pour les moteurs à combustion interne à bord de bateaux transportant des marchandises dangereuses</w:t>
            </w:r>
            <w:r w:rsidR="004776DC" w:rsidRPr="004776DC">
              <w:rPr>
                <w:lang w:val="fr-FR"/>
              </w:rPr>
              <w:t> ?</w:t>
            </w:r>
          </w:p>
          <w:p w14:paraId="55A9156E" w14:textId="4D2C76AB"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 xml:space="preserve">Carburant avec un point d’éclair </w:t>
            </w:r>
            <w:ins w:id="216" w:author="Martine Moench" w:date="2018-09-21T15:22:00Z">
              <w:r w:rsidR="00791463">
                <w:t>≤</w:t>
              </w:r>
            </w:ins>
            <w:del w:id="217" w:author="Martine Moench" w:date="2018-09-24T08:03:00Z">
              <w:r w:rsidR="00791463" w:rsidRPr="00942B45" w:rsidDel="00555389">
                <w:rPr>
                  <w:lang w:val="fr-FR"/>
                </w:rPr>
                <w:delText>&lt;</w:delText>
              </w:r>
            </w:del>
            <w:r w:rsidRPr="004776DC">
              <w:rPr>
                <w:lang w:val="fr-FR"/>
              </w:rPr>
              <w:t xml:space="preserve">   </w:t>
            </w:r>
            <w:smartTag w:uri="urn:schemas-microsoft-com:office:smarttags" w:element="metricconverter">
              <w:smartTagPr>
                <w:attr w:name="ProductID" w:val="55ﾠﾰC"/>
              </w:smartTagPr>
              <w:r w:rsidRPr="004776DC">
                <w:rPr>
                  <w:lang w:val="fr-FR"/>
                </w:rPr>
                <w:t>55 °C</w:t>
              </w:r>
            </w:smartTag>
          </w:p>
          <w:p w14:paraId="52A807BC" w14:textId="25531115"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 xml:space="preserve">Carburant avec un point d’éclair </w:t>
            </w:r>
            <w:ins w:id="218" w:author="Martine Moench" w:date="2018-09-21T15:22:00Z">
              <w:r w:rsidR="00791463">
                <w:t>≤</w:t>
              </w:r>
            </w:ins>
            <w:del w:id="219" w:author="Martine Moench" w:date="2018-09-24T08:03:00Z">
              <w:r w:rsidR="00791463" w:rsidRPr="00942B45" w:rsidDel="00555389">
                <w:rPr>
                  <w:lang w:val="fr-FR"/>
                </w:rPr>
                <w:delText>&lt;</w:delText>
              </w:r>
            </w:del>
            <w:r w:rsidRPr="004776DC">
              <w:rPr>
                <w:lang w:val="fr-FR"/>
              </w:rPr>
              <w:t xml:space="preserve">   </w:t>
            </w:r>
            <w:smartTag w:uri="urn:schemas-microsoft-com:office:smarttags" w:element="metricconverter">
              <w:smartTagPr>
                <w:attr w:name="ProductID" w:val="65ﾠﾰC"/>
              </w:smartTagPr>
              <w:r w:rsidRPr="004776DC">
                <w:rPr>
                  <w:lang w:val="fr-FR"/>
                </w:rPr>
                <w:t>65 °C</w:t>
              </w:r>
            </w:smartTag>
          </w:p>
          <w:p w14:paraId="133D8AEB" w14:textId="1C469A8B"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 xml:space="preserve">Carburant avec un point d’éclair </w:t>
            </w:r>
            <w:ins w:id="220" w:author="Martine Moench" w:date="2018-09-21T15:22:00Z">
              <w:r w:rsidR="00791463">
                <w:t>≤</w:t>
              </w:r>
            </w:ins>
            <w:del w:id="221" w:author="Martine Moench" w:date="2018-09-24T08:03:00Z">
              <w:r w:rsidR="00791463" w:rsidRPr="00942B45" w:rsidDel="00555389">
                <w:rPr>
                  <w:lang w:val="fr-FR"/>
                </w:rPr>
                <w:delText>&lt;</w:delText>
              </w:r>
            </w:del>
            <w:r w:rsidRPr="004776DC">
              <w:rPr>
                <w:lang w:val="fr-FR"/>
              </w:rPr>
              <w:t xml:space="preserve">   </w:t>
            </w:r>
            <w:smartTag w:uri="urn:schemas-microsoft-com:office:smarttags" w:element="metricconverter">
              <w:smartTagPr>
                <w:attr w:name="ProductID" w:val="75ﾠﾰC"/>
              </w:smartTagPr>
              <w:r w:rsidRPr="004776DC">
                <w:rPr>
                  <w:lang w:val="fr-FR"/>
                </w:rPr>
                <w:t>75 °C</w:t>
              </w:r>
            </w:smartTag>
          </w:p>
          <w:p w14:paraId="3B07281F" w14:textId="29125C90" w:rsidR="004776DC" w:rsidRPr="00966426"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D</w:t>
            </w:r>
            <w:r w:rsidRPr="004776DC">
              <w:rPr>
                <w:lang w:val="fr-FR"/>
              </w:rPr>
              <w:tab/>
              <w:t xml:space="preserve">Carburant avec un point d’éclair </w:t>
            </w:r>
            <w:ins w:id="222" w:author="Martine Moench" w:date="2018-09-21T15:22:00Z">
              <w:r w:rsidR="00791463">
                <w:t>≤</w:t>
              </w:r>
            </w:ins>
            <w:del w:id="223" w:author="Martine Moench" w:date="2018-09-24T08:03:00Z">
              <w:r w:rsidR="00791463" w:rsidRPr="00942B45" w:rsidDel="00555389">
                <w:rPr>
                  <w:lang w:val="fr-FR"/>
                </w:rPr>
                <w:delText>&lt;</w:delText>
              </w:r>
            </w:del>
            <w:r w:rsidRPr="004776DC">
              <w:rPr>
                <w:lang w:val="fr-FR"/>
              </w:rPr>
              <w:t xml:space="preserve"> </w:t>
            </w:r>
            <w:smartTag w:uri="urn:schemas-microsoft-com:office:smarttags" w:element="metricconverter">
              <w:smartTagPr>
                <w:attr w:name="ProductID" w:val="100ﾠﾰC"/>
              </w:smartTagPr>
              <w:r w:rsidRPr="004776DC">
                <w:rPr>
                  <w:lang w:val="fr-FR"/>
                </w:rPr>
                <w:t>100 °C</w:t>
              </w:r>
            </w:smartTag>
          </w:p>
        </w:tc>
        <w:tc>
          <w:tcPr>
            <w:tcW w:w="1134" w:type="dxa"/>
            <w:tcBorders>
              <w:top w:val="single" w:sz="4" w:space="0" w:color="auto"/>
              <w:bottom w:val="single" w:sz="4" w:space="0" w:color="auto"/>
            </w:tcBorders>
            <w:shd w:val="clear" w:color="auto" w:fill="auto"/>
          </w:tcPr>
          <w:p w14:paraId="1C9B036F"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47A44A08" w14:textId="77777777" w:rsidTr="00101B99">
        <w:trPr>
          <w:cantSplit/>
        </w:trPr>
        <w:tc>
          <w:tcPr>
            <w:tcW w:w="1216" w:type="dxa"/>
            <w:tcBorders>
              <w:top w:val="single" w:sz="4" w:space="0" w:color="auto"/>
              <w:bottom w:val="single" w:sz="4" w:space="0" w:color="auto"/>
            </w:tcBorders>
            <w:shd w:val="clear" w:color="auto" w:fill="auto"/>
          </w:tcPr>
          <w:p w14:paraId="72B70DA5"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lastRenderedPageBreak/>
              <w:t>110 02.0-04</w:t>
            </w:r>
          </w:p>
        </w:tc>
        <w:tc>
          <w:tcPr>
            <w:tcW w:w="6155" w:type="dxa"/>
            <w:tcBorders>
              <w:top w:val="single" w:sz="4" w:space="0" w:color="auto"/>
              <w:bottom w:val="single" w:sz="4" w:space="0" w:color="auto"/>
            </w:tcBorders>
            <w:shd w:val="clear" w:color="auto" w:fill="auto"/>
          </w:tcPr>
          <w:p w14:paraId="7393552C"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1EC8">
              <w:rPr>
                <w:lang w:val="fr-FR"/>
              </w:rPr>
              <w:t>9.1.0.31.2, 9.3.1.31.2, 9.3.2.31.2, 9.3.3.31.2</w:t>
            </w:r>
          </w:p>
        </w:tc>
        <w:tc>
          <w:tcPr>
            <w:tcW w:w="1134" w:type="dxa"/>
            <w:tcBorders>
              <w:top w:val="single" w:sz="4" w:space="0" w:color="auto"/>
              <w:bottom w:val="single" w:sz="4" w:space="0" w:color="auto"/>
            </w:tcBorders>
            <w:shd w:val="clear" w:color="auto" w:fill="auto"/>
          </w:tcPr>
          <w:p w14:paraId="76376ED8" w14:textId="77777777" w:rsidR="004776DC" w:rsidRPr="00811EC8" w:rsidRDefault="004776DC" w:rsidP="0079146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1EC8">
              <w:rPr>
                <w:lang w:val="fr-FR"/>
              </w:rPr>
              <w:t>D</w:t>
            </w:r>
          </w:p>
        </w:tc>
      </w:tr>
      <w:tr w:rsidR="004776DC" w:rsidRPr="004776DC" w14:paraId="2F295A3B" w14:textId="77777777" w:rsidTr="00101B99">
        <w:trPr>
          <w:cantSplit/>
        </w:trPr>
        <w:tc>
          <w:tcPr>
            <w:tcW w:w="1216" w:type="dxa"/>
            <w:tcBorders>
              <w:top w:val="single" w:sz="4" w:space="0" w:color="auto"/>
              <w:bottom w:val="single" w:sz="4" w:space="0" w:color="auto"/>
            </w:tcBorders>
            <w:shd w:val="clear" w:color="auto" w:fill="auto"/>
          </w:tcPr>
          <w:p w14:paraId="04B8EE99" w14:textId="77777777" w:rsidR="004776DC" w:rsidRPr="00966426"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A62751" w14:textId="77777777" w:rsidR="004776DC" w:rsidRPr="004776DC" w:rsidRDefault="004776DC" w:rsidP="00791463">
            <w:pPr>
              <w:pStyle w:val="Plattetekstinspringen31"/>
              <w:tabs>
                <w:tab w:val="clear" w:pos="8222"/>
              </w:tabs>
              <w:spacing w:before="40" w:after="120" w:line="220" w:lineRule="exact"/>
              <w:ind w:left="0" w:right="113" w:firstLine="0"/>
              <w:jc w:val="left"/>
              <w:rPr>
                <w:lang w:val="fr-FR"/>
              </w:rPr>
            </w:pPr>
            <w:r w:rsidRPr="004776DC">
              <w:rPr>
                <w:lang w:val="fr-FR"/>
              </w:rPr>
              <w:t>De quelle distance de la zone protégée respectivement de la zone de cargaison doivent être séparés les orifices d’aspiration d’air des moteurs à combustion interne?</w:t>
            </w:r>
          </w:p>
          <w:p w14:paraId="123F300F"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Au moins 3,00 m</w:t>
            </w:r>
          </w:p>
          <w:p w14:paraId="1D237CED"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Ils doivent être situés dans la zone protégée</w:t>
            </w:r>
          </w:p>
          <w:p w14:paraId="757C62E4" w14:textId="77777777" w:rsidR="004776DC" w:rsidRPr="004776DC" w:rsidRDefault="004776DC" w:rsidP="00791463">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Au moins 2,50 m</w:t>
            </w:r>
          </w:p>
          <w:p w14:paraId="3FEABA04" w14:textId="77777777" w:rsidR="004776DC" w:rsidRPr="00966426" w:rsidRDefault="004776DC" w:rsidP="00791463">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Au moins 2,00 m</w:t>
            </w:r>
          </w:p>
        </w:tc>
        <w:tc>
          <w:tcPr>
            <w:tcW w:w="1134" w:type="dxa"/>
            <w:tcBorders>
              <w:top w:val="single" w:sz="4" w:space="0" w:color="auto"/>
              <w:bottom w:val="single" w:sz="4" w:space="0" w:color="auto"/>
            </w:tcBorders>
            <w:shd w:val="clear" w:color="auto" w:fill="auto"/>
          </w:tcPr>
          <w:p w14:paraId="2AEF0897" w14:textId="77777777" w:rsidR="004776DC" w:rsidRPr="00966426"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3A146F53" w14:textId="77777777" w:rsidTr="00101B99">
        <w:trPr>
          <w:cantSplit/>
        </w:trPr>
        <w:tc>
          <w:tcPr>
            <w:tcW w:w="1216" w:type="dxa"/>
            <w:tcBorders>
              <w:top w:val="single" w:sz="4" w:space="0" w:color="auto"/>
              <w:bottom w:val="single" w:sz="4" w:space="0" w:color="auto"/>
            </w:tcBorders>
            <w:shd w:val="clear" w:color="auto" w:fill="auto"/>
          </w:tcPr>
          <w:p w14:paraId="607746F3" w14:textId="77777777" w:rsidR="004776DC" w:rsidRPr="00E91EA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t>110 02.0-05</w:t>
            </w:r>
          </w:p>
        </w:tc>
        <w:tc>
          <w:tcPr>
            <w:tcW w:w="6155" w:type="dxa"/>
            <w:tcBorders>
              <w:top w:val="single" w:sz="4" w:space="0" w:color="auto"/>
              <w:bottom w:val="single" w:sz="4" w:space="0" w:color="auto"/>
            </w:tcBorders>
            <w:shd w:val="clear" w:color="auto" w:fill="auto"/>
          </w:tcPr>
          <w:p w14:paraId="5AE9B6FC" w14:textId="77777777" w:rsidR="004776DC" w:rsidRPr="004776D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1EAC">
              <w:rPr>
                <w:lang w:val="fr-FR"/>
              </w:rPr>
              <w:t>provisoirement supprimé 26.9.2016</w:t>
            </w:r>
          </w:p>
        </w:tc>
        <w:tc>
          <w:tcPr>
            <w:tcW w:w="1134" w:type="dxa"/>
            <w:tcBorders>
              <w:top w:val="single" w:sz="4" w:space="0" w:color="auto"/>
              <w:bottom w:val="single" w:sz="4" w:space="0" w:color="auto"/>
            </w:tcBorders>
            <w:shd w:val="clear" w:color="auto" w:fill="auto"/>
          </w:tcPr>
          <w:p w14:paraId="531DD22A" w14:textId="77777777" w:rsidR="004776DC" w:rsidRPr="00E91EAC" w:rsidRDefault="004776DC" w:rsidP="00791463">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6DC" w:rsidRPr="004776DC" w14:paraId="22696C8B" w14:textId="77777777" w:rsidTr="00101B99">
        <w:trPr>
          <w:cantSplit/>
        </w:trPr>
        <w:tc>
          <w:tcPr>
            <w:tcW w:w="1216" w:type="dxa"/>
            <w:tcBorders>
              <w:top w:val="single" w:sz="4" w:space="0" w:color="auto"/>
              <w:bottom w:val="single" w:sz="4" w:space="0" w:color="auto"/>
            </w:tcBorders>
            <w:shd w:val="clear" w:color="auto" w:fill="auto"/>
          </w:tcPr>
          <w:p w14:paraId="590DF3DE" w14:textId="77777777"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110 02.0-06</w:t>
            </w:r>
          </w:p>
        </w:tc>
        <w:tc>
          <w:tcPr>
            <w:tcW w:w="6155" w:type="dxa"/>
            <w:tcBorders>
              <w:top w:val="single" w:sz="4" w:space="0" w:color="auto"/>
              <w:bottom w:val="single" w:sz="4" w:space="0" w:color="auto"/>
            </w:tcBorders>
            <w:shd w:val="clear" w:color="auto" w:fill="auto"/>
          </w:tcPr>
          <w:p w14:paraId="07517227" w14:textId="77777777" w:rsidR="004776DC" w:rsidRPr="00C45064"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45064">
              <w:rPr>
                <w:lang w:val="fr-FR"/>
              </w:rPr>
              <w:t>9.1.0.34.2, 9.3.1.34.2, 9.3.2.34.2, 9.3.3.34.2</w:t>
            </w:r>
          </w:p>
        </w:tc>
        <w:tc>
          <w:tcPr>
            <w:tcW w:w="1134" w:type="dxa"/>
            <w:tcBorders>
              <w:top w:val="single" w:sz="4" w:space="0" w:color="auto"/>
              <w:bottom w:val="single" w:sz="4" w:space="0" w:color="auto"/>
            </w:tcBorders>
            <w:shd w:val="clear" w:color="auto" w:fill="auto"/>
          </w:tcPr>
          <w:p w14:paraId="5A95083A" w14:textId="77777777" w:rsidR="004776DC" w:rsidRPr="00C45064" w:rsidRDefault="004776D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064">
              <w:rPr>
                <w:lang w:val="fr-FR"/>
              </w:rPr>
              <w:t>C</w:t>
            </w:r>
          </w:p>
        </w:tc>
      </w:tr>
      <w:tr w:rsidR="004776DC" w:rsidRPr="004776DC" w14:paraId="3CDF92C6" w14:textId="77777777" w:rsidTr="00101B99">
        <w:trPr>
          <w:cantSplit/>
        </w:trPr>
        <w:tc>
          <w:tcPr>
            <w:tcW w:w="1216" w:type="dxa"/>
            <w:tcBorders>
              <w:top w:val="single" w:sz="4" w:space="0" w:color="auto"/>
              <w:bottom w:val="single" w:sz="4" w:space="0" w:color="auto"/>
            </w:tcBorders>
            <w:shd w:val="clear" w:color="auto" w:fill="auto"/>
          </w:tcPr>
          <w:p w14:paraId="4175D14F"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BA21B" w14:textId="34C85193" w:rsidR="004776DC" w:rsidRPr="004776DC" w:rsidRDefault="003D3A8E" w:rsidP="004776DC">
            <w:pPr>
              <w:pStyle w:val="Plattetekstinspringen31"/>
              <w:tabs>
                <w:tab w:val="clear" w:pos="8222"/>
              </w:tabs>
              <w:spacing w:before="40" w:after="120" w:line="220" w:lineRule="exact"/>
              <w:ind w:left="0" w:right="113" w:firstLine="0"/>
              <w:jc w:val="left"/>
              <w:rPr>
                <w:lang w:val="fr-FR"/>
              </w:rPr>
            </w:pPr>
            <w:del w:id="224" w:author="Martine Moench" w:date="2018-09-21T15:23:00Z">
              <w:r w:rsidRPr="00942B45" w:rsidDel="004476FF">
                <w:rPr>
                  <w:lang w:val="fr-FR"/>
                </w:rPr>
                <w:delText>Un bateau est soumis à l’ADN.</w:delText>
              </w:r>
            </w:del>
          </w:p>
          <w:p w14:paraId="6DB6E0EA" w14:textId="3F9348B6" w:rsidR="004776DC" w:rsidRPr="004776DC" w:rsidRDefault="003D3A8E" w:rsidP="004776DC">
            <w:pPr>
              <w:pStyle w:val="Plattetekstinspringen31"/>
              <w:tabs>
                <w:tab w:val="clear" w:pos="8222"/>
              </w:tabs>
              <w:spacing w:before="40" w:after="120" w:line="220" w:lineRule="exact"/>
              <w:ind w:left="0" w:right="113" w:firstLine="0"/>
              <w:jc w:val="left"/>
              <w:rPr>
                <w:lang w:val="fr-FR"/>
              </w:rPr>
            </w:pPr>
            <w:r w:rsidRPr="00942B45">
              <w:rPr>
                <w:lang w:val="fr-FR"/>
              </w:rPr>
              <w:t xml:space="preserve">Lequel de ces dispositifs doit se trouver dans les tuyaux d’échappement </w:t>
            </w:r>
            <w:ins w:id="225" w:author="Martine Moench" w:date="2018-09-24T08:03:00Z">
              <w:r>
                <w:rPr>
                  <w:lang w:val="fr-FR"/>
                </w:rPr>
                <w:t xml:space="preserve">d’un bateau </w:t>
              </w:r>
              <w:r w:rsidRPr="00942B45">
                <w:rPr>
                  <w:lang w:val="fr-FR"/>
                </w:rPr>
                <w:t>transport</w:t>
              </w:r>
            </w:ins>
            <w:ins w:id="226" w:author="Martine Moench" w:date="2018-09-24T08:04:00Z">
              <w:r>
                <w:rPr>
                  <w:lang w:val="fr-FR"/>
                </w:rPr>
                <w:t>ant</w:t>
              </w:r>
            </w:ins>
            <w:ins w:id="227" w:author="Martine Moench" w:date="2018-09-24T08:03:00Z">
              <w:r w:rsidRPr="00942B45">
                <w:rPr>
                  <w:lang w:val="fr-FR"/>
                </w:rPr>
                <w:t xml:space="preserve"> des marchandises dangereuses</w:t>
              </w:r>
            </w:ins>
            <w:r>
              <w:rPr>
                <w:lang w:val="fr-FR"/>
              </w:rPr>
              <w:t xml:space="preserve"> </w:t>
            </w:r>
            <w:r w:rsidR="004776DC" w:rsidRPr="004776DC">
              <w:rPr>
                <w:lang w:val="fr-FR"/>
              </w:rPr>
              <w:t>?</w:t>
            </w:r>
          </w:p>
          <w:p w14:paraId="1BDF5B8F"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A</w:t>
            </w:r>
            <w:r w:rsidRPr="004776DC">
              <w:rPr>
                <w:lang w:val="fr-FR"/>
              </w:rPr>
              <w:tab/>
              <w:t>Un détecteur d’incendie</w:t>
            </w:r>
          </w:p>
          <w:p w14:paraId="62C83BD0"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B</w:t>
            </w:r>
            <w:r w:rsidRPr="004776DC">
              <w:rPr>
                <w:lang w:val="fr-FR"/>
              </w:rPr>
              <w:tab/>
              <w:t>Un clapet de non retour</w:t>
            </w:r>
          </w:p>
          <w:p w14:paraId="36AB839D"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sidRPr="004776DC">
              <w:rPr>
                <w:lang w:val="fr-FR"/>
              </w:rPr>
              <w:t>C</w:t>
            </w:r>
            <w:r w:rsidRPr="004776DC">
              <w:rPr>
                <w:lang w:val="fr-FR"/>
              </w:rPr>
              <w:tab/>
              <w:t>Un pare-étincelles</w:t>
            </w:r>
          </w:p>
          <w:p w14:paraId="6CE4EAD6" w14:textId="77777777" w:rsidR="004776DC" w:rsidRPr="004776DC" w:rsidRDefault="004776DC" w:rsidP="004776D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Un col de cygne</w:t>
            </w:r>
          </w:p>
        </w:tc>
        <w:tc>
          <w:tcPr>
            <w:tcW w:w="1134" w:type="dxa"/>
            <w:tcBorders>
              <w:top w:val="single" w:sz="4" w:space="0" w:color="auto"/>
              <w:bottom w:val="single" w:sz="4" w:space="0" w:color="auto"/>
            </w:tcBorders>
            <w:shd w:val="clear" w:color="auto" w:fill="auto"/>
          </w:tcPr>
          <w:p w14:paraId="2511F48D"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76DAA23E" w14:textId="77777777" w:rsidTr="00101B99">
        <w:trPr>
          <w:cantSplit/>
        </w:trPr>
        <w:tc>
          <w:tcPr>
            <w:tcW w:w="1216" w:type="dxa"/>
            <w:tcBorders>
              <w:top w:val="single" w:sz="4" w:space="0" w:color="auto"/>
              <w:bottom w:val="single" w:sz="4" w:space="0" w:color="auto"/>
            </w:tcBorders>
            <w:shd w:val="clear" w:color="auto" w:fill="auto"/>
          </w:tcPr>
          <w:p w14:paraId="680E8FB1" w14:textId="77777777"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110 02.0-07</w:t>
            </w:r>
          </w:p>
        </w:tc>
        <w:tc>
          <w:tcPr>
            <w:tcW w:w="6155" w:type="dxa"/>
            <w:tcBorders>
              <w:top w:val="single" w:sz="4" w:space="0" w:color="auto"/>
              <w:bottom w:val="single" w:sz="4" w:space="0" w:color="auto"/>
            </w:tcBorders>
            <w:shd w:val="clear" w:color="auto" w:fill="auto"/>
          </w:tcPr>
          <w:p w14:paraId="11AB6A5F" w14:textId="77777777" w:rsidR="005125BE" w:rsidRPr="00320598"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20598">
              <w:rPr>
                <w:lang w:val="fr-FR"/>
              </w:rPr>
              <w:t>9.1.0.34.1, 9.3.1.34.1, 9.3.2.34.1, 9.3.3.34.1</w:t>
            </w:r>
          </w:p>
        </w:tc>
        <w:tc>
          <w:tcPr>
            <w:tcW w:w="1134" w:type="dxa"/>
            <w:tcBorders>
              <w:top w:val="single" w:sz="4" w:space="0" w:color="auto"/>
              <w:bottom w:val="single" w:sz="4" w:space="0" w:color="auto"/>
            </w:tcBorders>
            <w:shd w:val="clear" w:color="auto" w:fill="auto"/>
          </w:tcPr>
          <w:p w14:paraId="781C75A8" w14:textId="77777777" w:rsidR="005125BE" w:rsidRPr="00320598"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20598">
              <w:rPr>
                <w:lang w:val="fr-FR"/>
              </w:rPr>
              <w:t>A</w:t>
            </w:r>
          </w:p>
        </w:tc>
      </w:tr>
      <w:tr w:rsidR="004776DC" w:rsidRPr="004776DC" w14:paraId="1388A575" w14:textId="77777777" w:rsidTr="00101B99">
        <w:trPr>
          <w:cantSplit/>
        </w:trPr>
        <w:tc>
          <w:tcPr>
            <w:tcW w:w="1216" w:type="dxa"/>
            <w:tcBorders>
              <w:top w:val="single" w:sz="4" w:space="0" w:color="auto"/>
              <w:bottom w:val="single" w:sz="4" w:space="0" w:color="auto"/>
            </w:tcBorders>
            <w:shd w:val="clear" w:color="auto" w:fill="auto"/>
          </w:tcPr>
          <w:p w14:paraId="3C8F1A3C"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EE576C" w14:textId="77777777" w:rsidR="005125BE" w:rsidRPr="005125BE" w:rsidRDefault="005125BE" w:rsidP="005125BE">
            <w:pPr>
              <w:pStyle w:val="Plattetekstinspringen31"/>
              <w:tabs>
                <w:tab w:val="clear" w:pos="8222"/>
              </w:tabs>
              <w:spacing w:before="40" w:after="120" w:line="220" w:lineRule="exact"/>
              <w:ind w:left="0" w:right="113" w:firstLine="0"/>
              <w:jc w:val="left"/>
              <w:rPr>
                <w:lang w:val="fr-FR"/>
              </w:rPr>
            </w:pPr>
            <w:r w:rsidRPr="005125BE">
              <w:rPr>
                <w:lang w:val="fr-FR"/>
              </w:rPr>
              <w:t>De quelle distance minimale les orifices des tuyaux d’échappement doivent-ils être séparés de la zone protégée respectivement de la zone de cargaison ?</w:t>
            </w:r>
          </w:p>
          <w:p w14:paraId="4A9CAC17"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14:paraId="7782D0BC"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3,00 m</w:t>
            </w:r>
          </w:p>
          <w:p w14:paraId="708EA917"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4,00 m</w:t>
            </w:r>
          </w:p>
          <w:p w14:paraId="2BF9CDAB" w14:textId="77777777"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5,00 m</w:t>
            </w:r>
          </w:p>
        </w:tc>
        <w:tc>
          <w:tcPr>
            <w:tcW w:w="1134" w:type="dxa"/>
            <w:tcBorders>
              <w:top w:val="single" w:sz="4" w:space="0" w:color="auto"/>
              <w:bottom w:val="single" w:sz="4" w:space="0" w:color="auto"/>
            </w:tcBorders>
            <w:shd w:val="clear" w:color="auto" w:fill="auto"/>
          </w:tcPr>
          <w:p w14:paraId="2953EBC5"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395B73BB" w14:textId="77777777" w:rsidTr="00101B99">
        <w:trPr>
          <w:cantSplit/>
        </w:trPr>
        <w:tc>
          <w:tcPr>
            <w:tcW w:w="1216" w:type="dxa"/>
            <w:tcBorders>
              <w:top w:val="single" w:sz="4" w:space="0" w:color="auto"/>
              <w:bottom w:val="single" w:sz="4" w:space="0" w:color="auto"/>
            </w:tcBorders>
            <w:shd w:val="clear" w:color="auto" w:fill="auto"/>
          </w:tcPr>
          <w:p w14:paraId="7C403884" w14:textId="77777777"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B4AD6">
              <w:rPr>
                <w:lang w:val="fr-FR"/>
              </w:rPr>
              <w:t>110 02.0-08</w:t>
            </w:r>
          </w:p>
        </w:tc>
        <w:tc>
          <w:tcPr>
            <w:tcW w:w="6155" w:type="dxa"/>
            <w:tcBorders>
              <w:top w:val="single" w:sz="4" w:space="0" w:color="auto"/>
              <w:bottom w:val="single" w:sz="4" w:space="0" w:color="auto"/>
            </w:tcBorders>
            <w:shd w:val="clear" w:color="auto" w:fill="auto"/>
          </w:tcPr>
          <w:p w14:paraId="46C516F0" w14:textId="77777777" w:rsidR="005125BE" w:rsidRPr="00FB4AD6" w:rsidRDefault="005125BE" w:rsidP="005125B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125BE">
              <w:rPr>
                <w:lang w:val="fr-FR"/>
              </w:rPr>
              <w:t>9.1.0.41.2, 9.3.1.41.2, 9.3.2.41.2, 9.3.3.41.2</w:t>
            </w:r>
          </w:p>
        </w:tc>
        <w:tc>
          <w:tcPr>
            <w:tcW w:w="1134" w:type="dxa"/>
            <w:tcBorders>
              <w:top w:val="single" w:sz="4" w:space="0" w:color="auto"/>
              <w:bottom w:val="single" w:sz="4" w:space="0" w:color="auto"/>
            </w:tcBorders>
            <w:shd w:val="clear" w:color="auto" w:fill="auto"/>
          </w:tcPr>
          <w:p w14:paraId="120DE01D" w14:textId="77777777" w:rsidR="005125BE" w:rsidRPr="00FB4AD6" w:rsidRDefault="005125BE"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B4AD6">
              <w:rPr>
                <w:lang w:val="fr-FR"/>
              </w:rPr>
              <w:t>D</w:t>
            </w:r>
          </w:p>
        </w:tc>
      </w:tr>
      <w:tr w:rsidR="004776DC" w:rsidRPr="004776DC" w14:paraId="5B17AF7C" w14:textId="77777777" w:rsidTr="00101B99">
        <w:trPr>
          <w:cantSplit/>
        </w:trPr>
        <w:tc>
          <w:tcPr>
            <w:tcW w:w="1216" w:type="dxa"/>
            <w:tcBorders>
              <w:top w:val="single" w:sz="4" w:space="0" w:color="auto"/>
              <w:bottom w:val="single" w:sz="4" w:space="0" w:color="auto"/>
            </w:tcBorders>
            <w:shd w:val="clear" w:color="auto" w:fill="auto"/>
          </w:tcPr>
          <w:p w14:paraId="04739372" w14:textId="77777777" w:rsidR="004776DC" w:rsidRPr="00966426" w:rsidRDefault="004776DC"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C2CF7" w14:textId="2DC8F2B9" w:rsidR="005125BE" w:rsidRPr="005125BE" w:rsidRDefault="003D3A8E" w:rsidP="005125BE">
            <w:pPr>
              <w:pStyle w:val="Plattetekstinspringen31"/>
              <w:tabs>
                <w:tab w:val="clear" w:pos="8222"/>
              </w:tabs>
              <w:spacing w:before="40" w:after="120" w:line="220" w:lineRule="exact"/>
              <w:ind w:left="0" w:right="113" w:firstLine="0"/>
              <w:jc w:val="left"/>
              <w:rPr>
                <w:lang w:val="fr-FR"/>
              </w:rPr>
            </w:pPr>
            <w:del w:id="228" w:author="Martine Moench" w:date="2018-09-24T08:04:00Z">
              <w:r w:rsidRPr="00942B45" w:rsidDel="00555389">
                <w:rPr>
                  <w:lang w:val="fr-FR"/>
                </w:rPr>
                <w:delText xml:space="preserve">La chaudière dans la salle des machines fonctionne au combustible liquide. </w:delText>
              </w:r>
            </w:del>
            <w:r w:rsidRPr="00942B45">
              <w:rPr>
                <w:lang w:val="fr-FR"/>
              </w:rPr>
              <w:t xml:space="preserve">Quel combustible </w:t>
            </w:r>
            <w:ins w:id="229" w:author="Martine Moench" w:date="2018-09-24T08:04:00Z">
              <w:r>
                <w:rPr>
                  <w:lang w:val="fr-FR"/>
                </w:rPr>
                <w:t xml:space="preserve">liquide </w:t>
              </w:r>
            </w:ins>
            <w:r w:rsidRPr="00942B45">
              <w:rPr>
                <w:lang w:val="fr-FR"/>
              </w:rPr>
              <w:t xml:space="preserve">est autorisé </w:t>
            </w:r>
            <w:ins w:id="230" w:author="Martine Moench" w:date="2018-09-24T08:04:00Z">
              <w:r>
                <w:rPr>
                  <w:lang w:val="fr-FR"/>
                </w:rPr>
                <w:t>pour le fonctionnement d</w:t>
              </w:r>
            </w:ins>
            <w:ins w:id="231" w:author="Martine Moench" w:date="2018-09-24T08:05:00Z">
              <w:r>
                <w:rPr>
                  <w:lang w:val="fr-FR"/>
                </w:rPr>
                <w:t>’une chaudière dans la salle des machines</w:t>
              </w:r>
            </w:ins>
            <w:r>
              <w:rPr>
                <w:lang w:val="fr-FR"/>
              </w:rPr>
              <w:t xml:space="preserve"> </w:t>
            </w:r>
            <w:r w:rsidR="005125BE" w:rsidRPr="005125BE">
              <w:rPr>
                <w:lang w:val="fr-FR"/>
              </w:rPr>
              <w:t>?</w:t>
            </w:r>
          </w:p>
          <w:p w14:paraId="5F85F48B"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A</w:t>
            </w:r>
            <w:r w:rsidRPr="005125BE">
              <w:rPr>
                <w:lang w:val="fr-FR"/>
              </w:rPr>
              <w:tab/>
              <w:t>Combustible avec un point d’éclair = 50 °C</w:t>
            </w:r>
          </w:p>
          <w:p w14:paraId="31035928" w14:textId="77777777"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B</w:t>
            </w:r>
            <w:r w:rsidRPr="005125BE">
              <w:rPr>
                <w:lang w:val="fr-FR"/>
              </w:rPr>
              <w:tab/>
              <w:t>Combustible avec un point d’éclair &lt; 5 °C</w:t>
            </w:r>
          </w:p>
          <w:p w14:paraId="68801325" w14:textId="05F099B4" w:rsidR="005125BE" w:rsidRPr="005125BE"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C</w:t>
            </w:r>
            <w:r w:rsidRPr="005125BE">
              <w:rPr>
                <w:lang w:val="fr-FR"/>
              </w:rPr>
              <w:tab/>
              <w:t xml:space="preserve">Combustible avec un point d’éclair </w:t>
            </w:r>
            <w:ins w:id="232" w:author="Martine Moench" w:date="2018-09-21T15:27:00Z">
              <w:r w:rsidR="003D3A8E">
                <w:t>≤</w:t>
              </w:r>
            </w:ins>
            <w:del w:id="233" w:author="Martine Moench" w:date="2018-09-21T15:27:00Z">
              <w:r w:rsidR="003D3A8E" w:rsidRPr="00942B45" w:rsidDel="004476FF">
                <w:rPr>
                  <w:lang w:val="fr-FR"/>
                </w:rPr>
                <w:delText>&lt;</w:delText>
              </w:r>
            </w:del>
            <w:r w:rsidR="003D3A8E" w:rsidRPr="00942B45">
              <w:rPr>
                <w:lang w:val="fr-FR"/>
              </w:rPr>
              <w:t xml:space="preserve"> </w:t>
            </w:r>
            <w:r w:rsidRPr="005125BE">
              <w:rPr>
                <w:lang w:val="fr-FR"/>
              </w:rPr>
              <w:t xml:space="preserve">   </w:t>
            </w:r>
            <w:smartTag w:uri="urn:schemas-microsoft-com:office:smarttags" w:element="metricconverter">
              <w:smartTagPr>
                <w:attr w:name="ProductID" w:val="55ﾠﾰC"/>
              </w:smartTagPr>
              <w:r w:rsidRPr="005125BE">
                <w:rPr>
                  <w:lang w:val="fr-FR"/>
                </w:rPr>
                <w:t>55 °C</w:t>
              </w:r>
            </w:smartTag>
          </w:p>
          <w:p w14:paraId="146B5473" w14:textId="4E1A30EB" w:rsidR="004776DC" w:rsidRPr="004776DC" w:rsidRDefault="005125BE" w:rsidP="005125BE">
            <w:pPr>
              <w:pStyle w:val="Plattetekstinspringen31"/>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Combustible avec un point d’éclair </w:t>
            </w:r>
            <w:ins w:id="234" w:author="Martine Moench" w:date="2018-09-21T15:27:00Z">
              <w:r w:rsidR="003D3A8E" w:rsidRPr="004476FF">
                <w:rPr>
                  <w:lang w:val="fr-FR"/>
                </w:rPr>
                <w:t>&gt;</w:t>
              </w:r>
            </w:ins>
            <w:del w:id="235" w:author="Martine Moench" w:date="2018-09-21T15:27:00Z">
              <w:r w:rsidR="003D3A8E" w:rsidRPr="00942B45" w:rsidDel="004476FF">
                <w:rPr>
                  <w:lang w:val="fr-FR"/>
                </w:rPr>
                <w:delText>≥</w:delText>
              </w:r>
            </w:del>
            <w:r w:rsidRPr="005125BE">
              <w:rPr>
                <w:lang w:val="fr-FR"/>
              </w:rPr>
              <w:t xml:space="preserve">   </w:t>
            </w:r>
            <w:smartTag w:uri="urn:schemas-microsoft-com:office:smarttags" w:element="metricconverter">
              <w:smartTagPr>
                <w:attr w:name="ProductID" w:val="55ﾠﾰC"/>
              </w:smartTagPr>
              <w:r w:rsidRPr="005125BE">
                <w:rPr>
                  <w:lang w:val="fr-FR"/>
                </w:rPr>
                <w:t>55 °C</w:t>
              </w:r>
            </w:smartTag>
          </w:p>
        </w:tc>
        <w:tc>
          <w:tcPr>
            <w:tcW w:w="1134" w:type="dxa"/>
            <w:tcBorders>
              <w:top w:val="single" w:sz="4" w:space="0" w:color="auto"/>
              <w:bottom w:val="single" w:sz="4" w:space="0" w:color="auto"/>
            </w:tcBorders>
            <w:shd w:val="clear" w:color="auto" w:fill="auto"/>
          </w:tcPr>
          <w:p w14:paraId="749389BB" w14:textId="77777777" w:rsidR="004776DC" w:rsidRPr="00966426" w:rsidRDefault="004776D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481E6C85" w14:textId="77777777" w:rsidTr="00101B99">
        <w:trPr>
          <w:cantSplit/>
        </w:trPr>
        <w:tc>
          <w:tcPr>
            <w:tcW w:w="1216" w:type="dxa"/>
            <w:tcBorders>
              <w:top w:val="single" w:sz="4" w:space="0" w:color="auto"/>
              <w:bottom w:val="single" w:sz="4" w:space="0" w:color="auto"/>
            </w:tcBorders>
            <w:shd w:val="clear" w:color="auto" w:fill="auto"/>
          </w:tcPr>
          <w:p w14:paraId="36B41F42"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lastRenderedPageBreak/>
              <w:t>110 02.0-09</w:t>
            </w:r>
          </w:p>
        </w:tc>
        <w:tc>
          <w:tcPr>
            <w:tcW w:w="6155" w:type="dxa"/>
            <w:tcBorders>
              <w:top w:val="single" w:sz="4" w:space="0" w:color="auto"/>
              <w:bottom w:val="single" w:sz="4" w:space="0" w:color="auto"/>
            </w:tcBorders>
            <w:shd w:val="clear" w:color="auto" w:fill="auto"/>
          </w:tcPr>
          <w:p w14:paraId="37200071"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53F2">
              <w:rPr>
                <w:lang w:val="fr-FR"/>
              </w:rPr>
              <w:t>9.1.0.34.1, 9.3.1.34.1, 9.3.2.34.1, 9.3.3.34.1</w:t>
            </w:r>
          </w:p>
        </w:tc>
        <w:tc>
          <w:tcPr>
            <w:tcW w:w="1134" w:type="dxa"/>
            <w:tcBorders>
              <w:top w:val="single" w:sz="4" w:space="0" w:color="auto"/>
              <w:bottom w:val="single" w:sz="4" w:space="0" w:color="auto"/>
            </w:tcBorders>
            <w:shd w:val="clear" w:color="auto" w:fill="auto"/>
          </w:tcPr>
          <w:p w14:paraId="61BDC43E" w14:textId="77777777" w:rsidR="005125BE" w:rsidRPr="000353F2" w:rsidRDefault="005125BE"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53F2">
              <w:rPr>
                <w:lang w:val="fr-FR"/>
              </w:rPr>
              <w:t>A</w:t>
            </w:r>
          </w:p>
        </w:tc>
      </w:tr>
      <w:tr w:rsidR="004776DC" w:rsidRPr="004776DC" w14:paraId="7F421DE5" w14:textId="77777777" w:rsidTr="00101B99">
        <w:trPr>
          <w:cantSplit/>
        </w:trPr>
        <w:tc>
          <w:tcPr>
            <w:tcW w:w="1216" w:type="dxa"/>
            <w:tcBorders>
              <w:top w:val="single" w:sz="4" w:space="0" w:color="auto"/>
              <w:bottom w:val="single" w:sz="4" w:space="0" w:color="auto"/>
            </w:tcBorders>
            <w:shd w:val="clear" w:color="auto" w:fill="auto"/>
          </w:tcPr>
          <w:p w14:paraId="5235F6AB" w14:textId="77777777"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4DB7A" w14:textId="77777777" w:rsidR="005125BE" w:rsidRPr="005125BE" w:rsidRDefault="005125BE" w:rsidP="005F0200">
            <w:pPr>
              <w:pStyle w:val="Plattetekstinspringen31"/>
              <w:keepNext/>
              <w:keepLines/>
              <w:tabs>
                <w:tab w:val="clear" w:pos="8222"/>
              </w:tabs>
              <w:spacing w:before="40" w:after="120" w:line="220" w:lineRule="exact"/>
              <w:ind w:left="0" w:right="113" w:firstLine="0"/>
              <w:jc w:val="left"/>
              <w:rPr>
                <w:lang w:val="fr-FR"/>
              </w:rPr>
            </w:pPr>
            <w:r w:rsidRPr="005125BE">
              <w:rPr>
                <w:lang w:val="fr-FR"/>
              </w:rPr>
              <w:t>De quelle distance minimale les tuyaux d’échappements des moteurs à combustion interne doivent-ils être séparés des ouvertures des citernes à cargaison respectivement de la zone de cargaison ?</w:t>
            </w:r>
          </w:p>
          <w:p w14:paraId="1BA4E3F7"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2,00 m</w:t>
            </w:r>
          </w:p>
          <w:p w14:paraId="1FCA2BF6"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2,50 m</w:t>
            </w:r>
          </w:p>
          <w:p w14:paraId="2A053CCF" w14:textId="77777777" w:rsidR="005125BE" w:rsidRPr="005125BE" w:rsidRDefault="005125BE" w:rsidP="005F0200">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3,00 m</w:t>
            </w:r>
          </w:p>
          <w:p w14:paraId="25FA8CC5" w14:textId="77777777" w:rsidR="004776DC" w:rsidRPr="004776DC" w:rsidRDefault="005125BE" w:rsidP="005F0200">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17F7248E" w14:textId="77777777" w:rsidR="004776DC" w:rsidRPr="00966426" w:rsidRDefault="004776DC"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23B89DD3" w14:textId="77777777" w:rsidTr="00101B99">
        <w:trPr>
          <w:cantSplit/>
        </w:trPr>
        <w:tc>
          <w:tcPr>
            <w:tcW w:w="1216" w:type="dxa"/>
            <w:tcBorders>
              <w:top w:val="single" w:sz="4" w:space="0" w:color="auto"/>
              <w:bottom w:val="single" w:sz="4" w:space="0" w:color="auto"/>
            </w:tcBorders>
            <w:shd w:val="clear" w:color="auto" w:fill="auto"/>
          </w:tcPr>
          <w:p w14:paraId="2681D0E1" w14:textId="77777777"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110 02.0-10</w:t>
            </w:r>
          </w:p>
        </w:tc>
        <w:tc>
          <w:tcPr>
            <w:tcW w:w="6155" w:type="dxa"/>
            <w:tcBorders>
              <w:top w:val="single" w:sz="4" w:space="0" w:color="auto"/>
              <w:bottom w:val="single" w:sz="4" w:space="0" w:color="auto"/>
            </w:tcBorders>
            <w:shd w:val="clear" w:color="auto" w:fill="auto"/>
          </w:tcPr>
          <w:p w14:paraId="5D3716C9" w14:textId="77777777" w:rsidR="005125BE" w:rsidRPr="00AA1F9F"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1F9F">
              <w:rPr>
                <w:lang w:val="fr-FR"/>
              </w:rPr>
              <w:t>9.1.0.32.1, 9.3.1.32.1, 9.3.2.32.1, 9.3.3.32.1</w:t>
            </w:r>
          </w:p>
        </w:tc>
        <w:tc>
          <w:tcPr>
            <w:tcW w:w="1134" w:type="dxa"/>
            <w:tcBorders>
              <w:top w:val="single" w:sz="4" w:space="0" w:color="auto"/>
              <w:bottom w:val="single" w:sz="4" w:space="0" w:color="auto"/>
            </w:tcBorders>
            <w:shd w:val="clear" w:color="auto" w:fill="auto"/>
          </w:tcPr>
          <w:p w14:paraId="25720F10" w14:textId="77777777" w:rsidR="005125BE" w:rsidRPr="00AA1F9F"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1F9F">
              <w:rPr>
                <w:lang w:val="fr-FR"/>
              </w:rPr>
              <w:t>B</w:t>
            </w:r>
          </w:p>
        </w:tc>
      </w:tr>
      <w:tr w:rsidR="005125BE" w:rsidRPr="004776DC" w14:paraId="6483BEA2" w14:textId="77777777" w:rsidTr="00101B99">
        <w:trPr>
          <w:cantSplit/>
        </w:trPr>
        <w:tc>
          <w:tcPr>
            <w:tcW w:w="1216" w:type="dxa"/>
            <w:tcBorders>
              <w:top w:val="single" w:sz="4" w:space="0" w:color="auto"/>
              <w:bottom w:val="single" w:sz="4" w:space="0" w:color="auto"/>
            </w:tcBorders>
            <w:shd w:val="clear" w:color="auto" w:fill="auto"/>
          </w:tcPr>
          <w:p w14:paraId="7C8B664A" w14:textId="77777777" w:rsidR="005125BE" w:rsidRPr="00966426"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E01F65"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Quelle profondeur minimale doit avoir le double fond d’une cale ou d’un espace de cale aménagé comme réservoir à combustible?</w:t>
            </w:r>
          </w:p>
          <w:p w14:paraId="53211891"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0,80 m</w:t>
            </w:r>
          </w:p>
          <w:p w14:paraId="37B85954"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0,60 m</w:t>
            </w:r>
          </w:p>
          <w:p w14:paraId="3647BF83"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1,00 m</w:t>
            </w:r>
          </w:p>
          <w:p w14:paraId="798ACFD1"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0,50 m</w:t>
            </w:r>
          </w:p>
        </w:tc>
        <w:tc>
          <w:tcPr>
            <w:tcW w:w="1134" w:type="dxa"/>
            <w:tcBorders>
              <w:top w:val="single" w:sz="4" w:space="0" w:color="auto"/>
              <w:bottom w:val="single" w:sz="4" w:space="0" w:color="auto"/>
            </w:tcBorders>
            <w:shd w:val="clear" w:color="auto" w:fill="auto"/>
          </w:tcPr>
          <w:p w14:paraId="5D536CDA"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5C149A3C" w14:textId="77777777" w:rsidTr="00101B99">
        <w:trPr>
          <w:cantSplit/>
        </w:trPr>
        <w:tc>
          <w:tcPr>
            <w:tcW w:w="1216" w:type="dxa"/>
            <w:tcBorders>
              <w:top w:val="single" w:sz="4" w:space="0" w:color="auto"/>
              <w:bottom w:val="single" w:sz="4" w:space="0" w:color="auto"/>
            </w:tcBorders>
            <w:shd w:val="clear" w:color="auto" w:fill="auto"/>
          </w:tcPr>
          <w:p w14:paraId="2D354C15" w14:textId="77777777"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110 02.0-11</w:t>
            </w:r>
          </w:p>
        </w:tc>
        <w:tc>
          <w:tcPr>
            <w:tcW w:w="6155" w:type="dxa"/>
            <w:tcBorders>
              <w:top w:val="single" w:sz="4" w:space="0" w:color="auto"/>
              <w:bottom w:val="single" w:sz="4" w:space="0" w:color="auto"/>
            </w:tcBorders>
            <w:shd w:val="clear" w:color="auto" w:fill="auto"/>
          </w:tcPr>
          <w:p w14:paraId="70B48570" w14:textId="77777777" w:rsidR="005125BE" w:rsidRPr="002A2D53"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2D53">
              <w:rPr>
                <w:lang w:val="fr-FR"/>
              </w:rPr>
              <w:t>9.1.0.88, 9.2.0.88, 9.3.1.8, 9.3.2.8, 9.3.3.8</w:t>
            </w:r>
          </w:p>
        </w:tc>
        <w:tc>
          <w:tcPr>
            <w:tcW w:w="1134" w:type="dxa"/>
            <w:tcBorders>
              <w:top w:val="single" w:sz="4" w:space="0" w:color="auto"/>
              <w:bottom w:val="single" w:sz="4" w:space="0" w:color="auto"/>
            </w:tcBorders>
            <w:shd w:val="clear" w:color="auto" w:fill="auto"/>
          </w:tcPr>
          <w:p w14:paraId="58700249" w14:textId="77777777" w:rsidR="005125BE" w:rsidRPr="002A2D53"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2D53">
              <w:rPr>
                <w:lang w:val="fr-FR"/>
              </w:rPr>
              <w:t>B</w:t>
            </w:r>
          </w:p>
        </w:tc>
      </w:tr>
      <w:tr w:rsidR="005125BE" w:rsidRPr="004776DC" w14:paraId="751E9307" w14:textId="77777777" w:rsidTr="00101B99">
        <w:trPr>
          <w:cantSplit/>
        </w:trPr>
        <w:tc>
          <w:tcPr>
            <w:tcW w:w="1216" w:type="dxa"/>
            <w:tcBorders>
              <w:top w:val="single" w:sz="4" w:space="0" w:color="auto"/>
              <w:bottom w:val="single" w:sz="4" w:space="0" w:color="auto"/>
            </w:tcBorders>
            <w:shd w:val="clear" w:color="auto" w:fill="auto"/>
          </w:tcPr>
          <w:p w14:paraId="1D6DE955"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9D2D2F"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Selon l’ADN, quels bateaux doivent être construits sous la surveillance d’une société de classification agréée et classés par elle en première cote ?</w:t>
            </w:r>
          </w:p>
          <w:p w14:paraId="54DB2C9B"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Tous les bateaux qui transportent des marchandises dangereuses</w:t>
            </w:r>
          </w:p>
          <w:p w14:paraId="774B098D"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Certains bateaux à marchandises sèches possédant une double coque et tous les bateaux-citernes transportant des marchandises dangereuses</w:t>
            </w:r>
          </w:p>
          <w:p w14:paraId="14BA5EDC"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Tous les bateaux transportant des marchandises dangereuses à l’exception des navires de mer visés au chapitre 9.2</w:t>
            </w:r>
          </w:p>
          <w:p w14:paraId="4CD5E27B"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 xml:space="preserve">Uniquement les bateaux destinés au </w:t>
            </w:r>
            <w:r>
              <w:rPr>
                <w:lang w:val="fr-FR"/>
              </w:rPr>
              <w:t>transport de produits chimiques</w:t>
            </w:r>
          </w:p>
        </w:tc>
        <w:tc>
          <w:tcPr>
            <w:tcW w:w="1134" w:type="dxa"/>
            <w:tcBorders>
              <w:top w:val="single" w:sz="4" w:space="0" w:color="auto"/>
              <w:bottom w:val="single" w:sz="4" w:space="0" w:color="auto"/>
            </w:tcBorders>
            <w:shd w:val="clear" w:color="auto" w:fill="auto"/>
          </w:tcPr>
          <w:p w14:paraId="445E6A3E"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17507E6D" w14:textId="77777777" w:rsidTr="00101B99">
        <w:trPr>
          <w:cantSplit/>
        </w:trPr>
        <w:tc>
          <w:tcPr>
            <w:tcW w:w="1216" w:type="dxa"/>
            <w:tcBorders>
              <w:top w:val="single" w:sz="4" w:space="0" w:color="auto"/>
              <w:bottom w:val="single" w:sz="4" w:space="0" w:color="auto"/>
            </w:tcBorders>
            <w:shd w:val="clear" w:color="auto" w:fill="auto"/>
          </w:tcPr>
          <w:p w14:paraId="30FB70D3" w14:textId="77777777"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110 02.0-12</w:t>
            </w:r>
          </w:p>
        </w:tc>
        <w:tc>
          <w:tcPr>
            <w:tcW w:w="6155" w:type="dxa"/>
            <w:tcBorders>
              <w:top w:val="single" w:sz="4" w:space="0" w:color="auto"/>
              <w:bottom w:val="single" w:sz="4" w:space="0" w:color="auto"/>
            </w:tcBorders>
            <w:shd w:val="clear" w:color="auto" w:fill="auto"/>
          </w:tcPr>
          <w:p w14:paraId="39241D1A" w14:textId="77777777" w:rsidR="005125BE" w:rsidRPr="00EE1311"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1311">
              <w:rPr>
                <w:lang w:val="fr-FR"/>
              </w:rPr>
              <w:t>7.1.2.5, 7.2.2.5</w:t>
            </w:r>
          </w:p>
        </w:tc>
        <w:tc>
          <w:tcPr>
            <w:tcW w:w="1134" w:type="dxa"/>
            <w:tcBorders>
              <w:top w:val="single" w:sz="4" w:space="0" w:color="auto"/>
              <w:bottom w:val="single" w:sz="4" w:space="0" w:color="auto"/>
            </w:tcBorders>
            <w:shd w:val="clear" w:color="auto" w:fill="auto"/>
          </w:tcPr>
          <w:p w14:paraId="397D4F1B" w14:textId="77777777" w:rsidR="005125BE" w:rsidRPr="00EE1311"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5BE">
              <w:rPr>
                <w:lang w:val="fr-FR"/>
              </w:rPr>
              <w:t>D</w:t>
            </w:r>
          </w:p>
        </w:tc>
      </w:tr>
      <w:tr w:rsidR="005125BE" w:rsidRPr="004776DC" w14:paraId="58053FB9" w14:textId="77777777" w:rsidTr="00101B99">
        <w:trPr>
          <w:cantSplit/>
        </w:trPr>
        <w:tc>
          <w:tcPr>
            <w:tcW w:w="1216" w:type="dxa"/>
            <w:tcBorders>
              <w:top w:val="single" w:sz="4" w:space="0" w:color="auto"/>
              <w:bottom w:val="single" w:sz="4" w:space="0" w:color="auto"/>
            </w:tcBorders>
            <w:shd w:val="clear" w:color="auto" w:fill="auto"/>
          </w:tcPr>
          <w:p w14:paraId="060ED73F"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642F7B" w14:textId="77777777" w:rsidR="005125BE" w:rsidRPr="005125BE" w:rsidRDefault="005125BE" w:rsidP="005125BE">
            <w:pPr>
              <w:pStyle w:val="Plattetekstinspringen31"/>
              <w:keepNext/>
              <w:keepLines/>
              <w:tabs>
                <w:tab w:val="clear" w:pos="8222"/>
              </w:tabs>
              <w:spacing w:before="40" w:after="120" w:line="220" w:lineRule="exact"/>
              <w:ind w:left="0" w:right="113" w:firstLine="0"/>
              <w:jc w:val="left"/>
              <w:rPr>
                <w:lang w:val="fr-FR"/>
              </w:rPr>
            </w:pPr>
            <w:r w:rsidRPr="005125BE">
              <w:rPr>
                <w:lang w:val="fr-FR"/>
              </w:rPr>
              <w:t>Dans quelle langue ou dans quelles langues doivent être rédigées les instructions relatives à l’utilisation des appareils à bord ?</w:t>
            </w:r>
          </w:p>
          <w:p w14:paraId="587E3FDF"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A</w:t>
            </w:r>
            <w:r w:rsidRPr="005125BE">
              <w:rPr>
                <w:lang w:val="fr-FR"/>
              </w:rPr>
              <w:tab/>
              <w:t>Au moins en anglais</w:t>
            </w:r>
          </w:p>
          <w:p w14:paraId="7E654512"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B</w:t>
            </w:r>
            <w:r w:rsidRPr="005125BE">
              <w:rPr>
                <w:lang w:val="fr-FR"/>
              </w:rPr>
              <w:tab/>
              <w:t>En néerlandais, anglais, allemand et français</w:t>
            </w:r>
          </w:p>
          <w:p w14:paraId="0E17CC70"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C</w:t>
            </w:r>
            <w:r w:rsidRPr="005125BE">
              <w:rPr>
                <w:lang w:val="fr-FR"/>
              </w:rPr>
              <w:tab/>
              <w:t>Dans la langue des pays touchés par le bateau pendant le voyage</w:t>
            </w:r>
          </w:p>
          <w:p w14:paraId="420A92C5" w14:textId="77777777" w:rsidR="005125BE" w:rsidRPr="005125BE" w:rsidRDefault="005125BE" w:rsidP="005125BE">
            <w:pPr>
              <w:pStyle w:val="Plattetekstinspringen31"/>
              <w:keepNext/>
              <w:keepLines/>
              <w:tabs>
                <w:tab w:val="clear" w:pos="284"/>
              </w:tabs>
              <w:spacing w:before="40" w:after="120" w:line="220" w:lineRule="exact"/>
              <w:ind w:left="481" w:right="113" w:hanging="481"/>
              <w:jc w:val="left"/>
              <w:rPr>
                <w:lang w:val="fr-FR"/>
              </w:rPr>
            </w:pPr>
            <w:r w:rsidRPr="005125BE">
              <w:rPr>
                <w:lang w:val="fr-FR"/>
              </w:rPr>
              <w:t>D</w:t>
            </w:r>
            <w:r w:rsidRPr="005125BE">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14:paraId="2AAD5E3E"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125BE" w:rsidRPr="005125BE" w14:paraId="2279F961" w14:textId="77777777" w:rsidTr="00101B99">
        <w:trPr>
          <w:cantSplit/>
        </w:trPr>
        <w:tc>
          <w:tcPr>
            <w:tcW w:w="1216" w:type="dxa"/>
            <w:tcBorders>
              <w:top w:val="single" w:sz="4" w:space="0" w:color="auto"/>
              <w:bottom w:val="single" w:sz="4" w:space="0" w:color="auto"/>
            </w:tcBorders>
            <w:shd w:val="clear" w:color="auto" w:fill="auto"/>
          </w:tcPr>
          <w:p w14:paraId="5C6A75D2" w14:textId="77777777"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lastRenderedPageBreak/>
              <w:t>110 02.0-13</w:t>
            </w:r>
          </w:p>
        </w:tc>
        <w:tc>
          <w:tcPr>
            <w:tcW w:w="6155" w:type="dxa"/>
            <w:tcBorders>
              <w:top w:val="single" w:sz="4" w:space="0" w:color="auto"/>
              <w:bottom w:val="single" w:sz="4" w:space="0" w:color="auto"/>
            </w:tcBorders>
            <w:shd w:val="clear" w:color="auto" w:fill="auto"/>
          </w:tcPr>
          <w:p w14:paraId="7B36DC6A" w14:textId="77777777" w:rsidR="005125BE" w:rsidRPr="004D4F42" w:rsidRDefault="005125BE" w:rsidP="005125B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4F42">
              <w:rPr>
                <w:lang w:val="fr-FR"/>
              </w:rPr>
              <w:t>8.1.6.3</w:t>
            </w:r>
          </w:p>
        </w:tc>
        <w:tc>
          <w:tcPr>
            <w:tcW w:w="1134" w:type="dxa"/>
            <w:tcBorders>
              <w:top w:val="single" w:sz="4" w:space="0" w:color="auto"/>
              <w:bottom w:val="single" w:sz="4" w:space="0" w:color="auto"/>
            </w:tcBorders>
            <w:shd w:val="clear" w:color="auto" w:fill="auto"/>
          </w:tcPr>
          <w:p w14:paraId="02B2DAA1" w14:textId="77777777" w:rsidR="005125BE" w:rsidRPr="004D4F42"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4F42">
              <w:rPr>
                <w:lang w:val="fr-FR"/>
              </w:rPr>
              <w:t>A</w:t>
            </w:r>
          </w:p>
        </w:tc>
      </w:tr>
      <w:tr w:rsidR="005125BE" w:rsidRPr="004776DC" w14:paraId="2A9B8E26" w14:textId="77777777" w:rsidTr="00101B99">
        <w:trPr>
          <w:cantSplit/>
        </w:trPr>
        <w:tc>
          <w:tcPr>
            <w:tcW w:w="1216" w:type="dxa"/>
            <w:tcBorders>
              <w:top w:val="single" w:sz="4" w:space="0" w:color="auto"/>
              <w:bottom w:val="single" w:sz="4" w:space="0" w:color="auto"/>
            </w:tcBorders>
            <w:shd w:val="clear" w:color="auto" w:fill="auto"/>
          </w:tcPr>
          <w:p w14:paraId="3C60BC22" w14:textId="77777777" w:rsidR="005125BE" w:rsidRPr="00966426" w:rsidRDefault="005125BE"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1E302D" w14:textId="34654E02" w:rsidR="005125BE" w:rsidRPr="005125BE" w:rsidRDefault="003D3A8E" w:rsidP="003D3A8E">
            <w:pPr>
              <w:pStyle w:val="Plattetekstinspringen31"/>
              <w:keepNext/>
              <w:keepLines/>
              <w:tabs>
                <w:tab w:val="clear" w:pos="8222"/>
              </w:tabs>
              <w:spacing w:before="40" w:after="120" w:line="220" w:lineRule="exact"/>
              <w:ind w:left="0" w:right="113" w:firstLine="0"/>
              <w:jc w:val="left"/>
              <w:rPr>
                <w:spacing w:val="-2"/>
                <w:lang w:val="fr-FR"/>
              </w:rPr>
            </w:pPr>
            <w:r w:rsidRPr="003D3A8E">
              <w:rPr>
                <w:spacing w:val="-2"/>
                <w:lang w:val="fr-FR"/>
              </w:rPr>
              <w:t xml:space="preserve">Par qui doit être vérifié et </w:t>
            </w:r>
            <w:del w:id="236" w:author="ch ch" w:date="2018-10-11T09:47:00Z">
              <w:r w:rsidRPr="003D3A8E" w:rsidDel="002A58AC">
                <w:rPr>
                  <w:spacing w:val="-2"/>
                  <w:lang w:val="fr-FR"/>
                </w:rPr>
                <w:delText xml:space="preserve">inspecté </w:delText>
              </w:r>
            </w:del>
            <w:ins w:id="237" w:author="ch ch" w:date="2018-10-11T09:47:00Z">
              <w:r w:rsidRPr="003D3A8E">
                <w:rPr>
                  <w:spacing w:val="-2"/>
                  <w:lang w:val="fr-FR"/>
                </w:rPr>
                <w:t xml:space="preserve">certifié </w:t>
              </w:r>
            </w:ins>
            <w:r w:rsidRPr="003D3A8E">
              <w:rPr>
                <w:spacing w:val="-2"/>
                <w:lang w:val="fr-FR"/>
              </w:rPr>
              <w:t>l’équipement spécial prescrit par l’ADN</w:t>
            </w:r>
            <w:r w:rsidR="005125BE" w:rsidRPr="005125BE">
              <w:rPr>
                <w:spacing w:val="-2"/>
                <w:lang w:val="fr-FR"/>
              </w:rPr>
              <w:t xml:space="preserve"> ?</w:t>
            </w:r>
          </w:p>
          <w:p w14:paraId="6428C1D0" w14:textId="77777777"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A</w:t>
            </w:r>
            <w:r w:rsidRPr="00942B45">
              <w:rPr>
                <w:lang w:val="fr-FR"/>
              </w:rPr>
              <w:tab/>
              <w:t xml:space="preserve">Par une personne agréée à cette fin par le fabricant </w:t>
            </w:r>
            <w:ins w:id="238" w:author="ch ch" w:date="2018-10-11T09:47:00Z">
              <w:r>
                <w:rPr>
                  <w:lang w:val="fr-FR"/>
                </w:rPr>
                <w:t>correspondant</w:t>
              </w:r>
            </w:ins>
            <w:del w:id="239" w:author="Martine Moench" w:date="2018-09-21T15:33:00Z">
              <w:r w:rsidRPr="00942B45" w:rsidDel="00B73A92">
                <w:rPr>
                  <w:lang w:val="fr-FR"/>
                </w:rPr>
                <w:delText>ou par l’autorité compétente</w:delText>
              </w:r>
            </w:del>
          </w:p>
          <w:p w14:paraId="0AA02C85" w14:textId="77777777"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B</w:t>
            </w:r>
            <w:r w:rsidRPr="00942B45">
              <w:rPr>
                <w:lang w:val="fr-FR"/>
              </w:rPr>
              <w:tab/>
              <w:t xml:space="preserve">Par le </w:t>
            </w:r>
            <w:del w:id="240" w:author="Martine Moench" w:date="2018-09-21T15:29:00Z">
              <w:r w:rsidRPr="00942B45" w:rsidDel="004476FF">
                <w:rPr>
                  <w:lang w:val="fr-FR"/>
                </w:rPr>
                <w:delText>fabricant car il est le seul à savoir comment l’appareil doit être</w:delText>
              </w:r>
            </w:del>
            <w:ins w:id="241" w:author="Martine Moench" w:date="2018-09-21T15:29:00Z">
              <w:r>
                <w:rPr>
                  <w:lang w:val="fr-FR"/>
                </w:rPr>
                <w:t>conducteur</w:t>
              </w:r>
            </w:ins>
          </w:p>
          <w:p w14:paraId="3DD8A9A2" w14:textId="77777777" w:rsidR="003D3A8E" w:rsidRPr="00942B45"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C</w:t>
            </w:r>
            <w:r w:rsidRPr="00942B45">
              <w:rPr>
                <w:lang w:val="fr-FR"/>
              </w:rPr>
              <w:tab/>
              <w:t xml:space="preserve">Par une firme </w:t>
            </w:r>
            <w:del w:id="242" w:author="Martine Moench" w:date="2018-09-21T15:28:00Z">
              <w:r w:rsidRPr="00942B45" w:rsidDel="004476FF">
                <w:rPr>
                  <w:lang w:val="fr-FR"/>
                </w:rPr>
                <w:delText xml:space="preserve">ou personne </w:delText>
              </w:r>
            </w:del>
            <w:r w:rsidRPr="00942B45">
              <w:rPr>
                <w:lang w:val="fr-FR"/>
              </w:rPr>
              <w:t>agréée par l’autorité compétente</w:t>
            </w:r>
          </w:p>
          <w:p w14:paraId="492D79B3" w14:textId="3BF071FC" w:rsidR="005125BE" w:rsidRPr="005125BE" w:rsidRDefault="003D3A8E" w:rsidP="003D3A8E">
            <w:pPr>
              <w:pStyle w:val="Plattetekstinspringen31"/>
              <w:keepNext/>
              <w:keepLines/>
              <w:tabs>
                <w:tab w:val="clear" w:pos="284"/>
              </w:tabs>
              <w:spacing w:before="40" w:after="120" w:line="220" w:lineRule="exact"/>
              <w:ind w:left="481" w:right="113" w:hanging="481"/>
              <w:jc w:val="left"/>
              <w:rPr>
                <w:lang w:val="fr-FR"/>
              </w:rPr>
            </w:pPr>
            <w:r w:rsidRPr="00942B45">
              <w:rPr>
                <w:lang w:val="fr-FR"/>
              </w:rPr>
              <w:t>D</w:t>
            </w:r>
            <w:r w:rsidRPr="00942B45">
              <w:rPr>
                <w:lang w:val="fr-FR"/>
              </w:rPr>
              <w:tab/>
              <w:t xml:space="preserve">Par une firme indépendante </w:t>
            </w:r>
            <w:del w:id="243" w:author="Martine Moench" w:date="2018-09-21T15:28:00Z">
              <w:r w:rsidRPr="00942B45" w:rsidDel="004476FF">
                <w:rPr>
                  <w:lang w:val="fr-FR"/>
                </w:rPr>
                <w:delText>agréée par le fabricant</w:delText>
              </w:r>
            </w:del>
          </w:p>
        </w:tc>
        <w:tc>
          <w:tcPr>
            <w:tcW w:w="1134" w:type="dxa"/>
            <w:tcBorders>
              <w:top w:val="single" w:sz="4" w:space="0" w:color="auto"/>
              <w:bottom w:val="single" w:sz="4" w:space="0" w:color="auto"/>
            </w:tcBorders>
            <w:shd w:val="clear" w:color="auto" w:fill="auto"/>
          </w:tcPr>
          <w:p w14:paraId="70A2A4DC" w14:textId="77777777" w:rsidR="005125BE" w:rsidRPr="00966426" w:rsidRDefault="005125BE"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4C41EC44" w14:textId="77777777" w:rsidTr="00101B99">
        <w:trPr>
          <w:cantSplit/>
        </w:trPr>
        <w:tc>
          <w:tcPr>
            <w:tcW w:w="1216" w:type="dxa"/>
            <w:tcBorders>
              <w:top w:val="single" w:sz="4" w:space="0" w:color="auto"/>
              <w:bottom w:val="single" w:sz="4" w:space="0" w:color="auto"/>
            </w:tcBorders>
            <w:shd w:val="clear" w:color="auto" w:fill="auto"/>
          </w:tcPr>
          <w:p w14:paraId="2CA915F5" w14:textId="77777777"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110 02.0-14</w:t>
            </w:r>
          </w:p>
        </w:tc>
        <w:tc>
          <w:tcPr>
            <w:tcW w:w="6155" w:type="dxa"/>
            <w:tcBorders>
              <w:top w:val="single" w:sz="4" w:space="0" w:color="auto"/>
              <w:bottom w:val="single" w:sz="4" w:space="0" w:color="auto"/>
            </w:tcBorders>
            <w:shd w:val="clear" w:color="auto" w:fill="auto"/>
          </w:tcPr>
          <w:p w14:paraId="6DBC1CC9" w14:textId="77777777" w:rsidR="00235CFB" w:rsidRPr="00BC6902"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C6902">
              <w:rPr>
                <w:lang w:val="fr-FR"/>
              </w:rPr>
              <w:t>8.1.5.3</w:t>
            </w:r>
          </w:p>
        </w:tc>
        <w:tc>
          <w:tcPr>
            <w:tcW w:w="1134" w:type="dxa"/>
            <w:tcBorders>
              <w:top w:val="single" w:sz="4" w:space="0" w:color="auto"/>
              <w:bottom w:val="single" w:sz="4" w:space="0" w:color="auto"/>
            </w:tcBorders>
            <w:shd w:val="clear" w:color="auto" w:fill="auto"/>
          </w:tcPr>
          <w:p w14:paraId="64A9417B" w14:textId="77777777" w:rsidR="00235CFB" w:rsidRPr="00BC6902"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C6902">
              <w:rPr>
                <w:lang w:val="fr-FR"/>
              </w:rPr>
              <w:t>B</w:t>
            </w:r>
          </w:p>
        </w:tc>
      </w:tr>
      <w:tr w:rsidR="00235CFB" w:rsidRPr="004776DC" w14:paraId="23F1F672" w14:textId="77777777" w:rsidTr="00101B99">
        <w:trPr>
          <w:cantSplit/>
        </w:trPr>
        <w:tc>
          <w:tcPr>
            <w:tcW w:w="1216" w:type="dxa"/>
            <w:tcBorders>
              <w:top w:val="single" w:sz="4" w:space="0" w:color="auto"/>
              <w:bottom w:val="single" w:sz="4" w:space="0" w:color="auto"/>
            </w:tcBorders>
            <w:shd w:val="clear" w:color="auto" w:fill="auto"/>
          </w:tcPr>
          <w:p w14:paraId="1811CBB7" w14:textId="77777777" w:rsidR="00235CFB" w:rsidRPr="00966426" w:rsidRDefault="00235CFB" w:rsidP="004776D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0EB3E" w14:textId="77777777" w:rsidR="00235CFB" w:rsidRPr="00235CFB" w:rsidRDefault="00235CFB" w:rsidP="00235CFB">
            <w:pPr>
              <w:pStyle w:val="Plattetekstinspringen31"/>
              <w:keepNext/>
              <w:keepLines/>
              <w:tabs>
                <w:tab w:val="clear" w:pos="8222"/>
              </w:tabs>
              <w:spacing w:before="40" w:after="120" w:line="220" w:lineRule="exact"/>
              <w:ind w:left="0" w:right="113" w:firstLine="0"/>
              <w:jc w:val="left"/>
              <w:rPr>
                <w:spacing w:val="-2"/>
                <w:lang w:val="fr-FR"/>
              </w:rPr>
            </w:pPr>
            <w:r w:rsidRPr="00235CFB">
              <w:rPr>
                <w:spacing w:val="-2"/>
                <w:lang w:val="fr-FR"/>
              </w:rPr>
              <w:t>Où doit se trouver l’équipement spécial prescrit par l’ADN en cas de convois poussés ou de formations à couple ?</w:t>
            </w:r>
          </w:p>
          <w:p w14:paraId="6D0D9977"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spacing w:val="-2"/>
                <w:lang w:val="fr-FR"/>
              </w:rPr>
              <w:t>A</w:t>
            </w:r>
            <w:r w:rsidRPr="00235CFB">
              <w:rPr>
                <w:spacing w:val="-2"/>
                <w:lang w:val="fr-FR"/>
              </w:rPr>
              <w:tab/>
              <w:t xml:space="preserve">A </w:t>
            </w:r>
            <w:r w:rsidRPr="00235CFB">
              <w:rPr>
                <w:lang w:val="fr-FR"/>
              </w:rPr>
              <w:t>bord du bateau ou de la barge de poussage où sont chargées les marchandises dangereuses</w:t>
            </w:r>
          </w:p>
          <w:p w14:paraId="3DC55275"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A bord du bateau pousseur ou de celui qui propulse la formation</w:t>
            </w:r>
          </w:p>
          <w:p w14:paraId="55F91F74"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A bord de chaque unité qui compose l’assemblage de bateaux</w:t>
            </w:r>
          </w:p>
          <w:p w14:paraId="513893E2" w14:textId="77777777" w:rsidR="00235CFB" w:rsidRPr="005125BE" w:rsidRDefault="00235CFB" w:rsidP="00235CFB">
            <w:pPr>
              <w:pStyle w:val="Plattetekstinspringen31"/>
              <w:keepNext/>
              <w:keepLines/>
              <w:tabs>
                <w:tab w:val="clear" w:pos="284"/>
              </w:tabs>
              <w:spacing w:before="40" w:after="120" w:line="220" w:lineRule="exact"/>
              <w:ind w:left="481" w:right="113" w:hanging="481"/>
              <w:jc w:val="left"/>
              <w:rPr>
                <w:spacing w:val="-2"/>
                <w:lang w:val="fr-FR"/>
              </w:rPr>
            </w:pPr>
            <w:r w:rsidRPr="00235CFB">
              <w:rPr>
                <w:lang w:val="fr-FR"/>
              </w:rPr>
              <w:t>D</w:t>
            </w:r>
            <w:r w:rsidRPr="00235CFB">
              <w:rPr>
                <w:lang w:val="fr-FR"/>
              </w:rPr>
              <w:tab/>
              <w:t>A bord d’une barge de poussage avec logement faisant partie de l’assemblage de</w:t>
            </w:r>
            <w:r w:rsidRPr="00235CFB">
              <w:rPr>
                <w:spacing w:val="-2"/>
                <w:lang w:val="fr-FR"/>
              </w:rPr>
              <w:t xml:space="preserve"> bateaux</w:t>
            </w:r>
          </w:p>
        </w:tc>
        <w:tc>
          <w:tcPr>
            <w:tcW w:w="1134" w:type="dxa"/>
            <w:tcBorders>
              <w:top w:val="single" w:sz="4" w:space="0" w:color="auto"/>
              <w:bottom w:val="single" w:sz="4" w:space="0" w:color="auto"/>
            </w:tcBorders>
            <w:shd w:val="clear" w:color="auto" w:fill="auto"/>
          </w:tcPr>
          <w:p w14:paraId="028E30C7" w14:textId="77777777" w:rsidR="00235CFB" w:rsidRPr="0096642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5FF8C648" w14:textId="77777777" w:rsidTr="00101B99">
        <w:trPr>
          <w:cantSplit/>
        </w:trPr>
        <w:tc>
          <w:tcPr>
            <w:tcW w:w="1216" w:type="dxa"/>
            <w:tcBorders>
              <w:top w:val="single" w:sz="4" w:space="0" w:color="auto"/>
              <w:bottom w:val="single" w:sz="4" w:space="0" w:color="auto"/>
            </w:tcBorders>
            <w:shd w:val="clear" w:color="auto" w:fill="auto"/>
          </w:tcPr>
          <w:p w14:paraId="14883714" w14:textId="77777777"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110 02.0-15</w:t>
            </w:r>
          </w:p>
        </w:tc>
        <w:tc>
          <w:tcPr>
            <w:tcW w:w="6155" w:type="dxa"/>
            <w:tcBorders>
              <w:top w:val="single" w:sz="4" w:space="0" w:color="auto"/>
              <w:bottom w:val="single" w:sz="4" w:space="0" w:color="auto"/>
            </w:tcBorders>
            <w:shd w:val="clear" w:color="auto" w:fill="auto"/>
          </w:tcPr>
          <w:p w14:paraId="48B5C591" w14:textId="77777777" w:rsidR="00235CFB" w:rsidRPr="00CE0039"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E0039">
              <w:rPr>
                <w:lang w:val="fr-FR"/>
              </w:rPr>
              <w:t>supprimé (03.12.2008)</w:t>
            </w:r>
          </w:p>
        </w:tc>
        <w:tc>
          <w:tcPr>
            <w:tcW w:w="1134" w:type="dxa"/>
            <w:tcBorders>
              <w:top w:val="single" w:sz="4" w:space="0" w:color="auto"/>
              <w:bottom w:val="single" w:sz="4" w:space="0" w:color="auto"/>
            </w:tcBorders>
            <w:shd w:val="clear" w:color="auto" w:fill="auto"/>
          </w:tcPr>
          <w:p w14:paraId="00693A93" w14:textId="77777777" w:rsidR="00235CFB" w:rsidRPr="00CE0039"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27077BED" w14:textId="77777777" w:rsidTr="00101B99">
        <w:trPr>
          <w:cantSplit/>
        </w:trPr>
        <w:tc>
          <w:tcPr>
            <w:tcW w:w="1216" w:type="dxa"/>
            <w:tcBorders>
              <w:top w:val="single" w:sz="4" w:space="0" w:color="auto"/>
              <w:bottom w:val="single" w:sz="4" w:space="0" w:color="auto"/>
            </w:tcBorders>
            <w:shd w:val="clear" w:color="auto" w:fill="auto"/>
          </w:tcPr>
          <w:p w14:paraId="65DBB0CA" w14:textId="77777777"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55F87">
              <w:rPr>
                <w:lang w:val="fr-FR"/>
              </w:rPr>
              <w:t>110 02.0-16</w:t>
            </w:r>
          </w:p>
        </w:tc>
        <w:tc>
          <w:tcPr>
            <w:tcW w:w="6155" w:type="dxa"/>
            <w:tcBorders>
              <w:top w:val="single" w:sz="4" w:space="0" w:color="auto"/>
              <w:bottom w:val="single" w:sz="4" w:space="0" w:color="auto"/>
            </w:tcBorders>
            <w:shd w:val="clear" w:color="auto" w:fill="auto"/>
          </w:tcPr>
          <w:p w14:paraId="381A2E8B" w14:textId="3ABF6B41" w:rsidR="00235CFB" w:rsidRPr="00A55F87" w:rsidRDefault="00931251"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9.1.0.52.4, 9.3.1.52.</w:t>
            </w:r>
            <w:del w:id="244" w:author="Martine Moench" w:date="2018-09-21T15:34:00Z">
              <w:r w:rsidRPr="00942B45" w:rsidDel="00B73A92">
                <w:rPr>
                  <w:lang w:val="fr-FR"/>
                </w:rPr>
                <w:delText>2</w:delText>
              </w:r>
            </w:del>
            <w:ins w:id="245" w:author="Martine Moench" w:date="2018-09-21T15:34:00Z">
              <w:r>
                <w:rPr>
                  <w:lang w:val="fr-FR"/>
                </w:rPr>
                <w:t>10</w:t>
              </w:r>
            </w:ins>
            <w:r w:rsidRPr="00942B45">
              <w:rPr>
                <w:lang w:val="fr-FR"/>
              </w:rPr>
              <w:t>, 9.3.2.52.</w:t>
            </w:r>
            <w:ins w:id="246" w:author="Martine Moench" w:date="2018-09-21T15:34:00Z">
              <w:r>
                <w:rPr>
                  <w:lang w:val="fr-FR"/>
                </w:rPr>
                <w:t>10</w:t>
              </w:r>
            </w:ins>
            <w:del w:id="247" w:author="Martine Moench" w:date="2018-09-21T15:34:00Z">
              <w:r w:rsidRPr="00942B45" w:rsidDel="00B73A92">
                <w:rPr>
                  <w:lang w:val="fr-FR"/>
                </w:rPr>
                <w:delText>2</w:delText>
              </w:r>
            </w:del>
            <w:r w:rsidRPr="00942B45">
              <w:rPr>
                <w:lang w:val="fr-FR"/>
              </w:rPr>
              <w:t>, 9.3.3.52.</w:t>
            </w:r>
            <w:ins w:id="248" w:author="Martine Moench" w:date="2018-09-21T15:34:00Z">
              <w:r>
                <w:rPr>
                  <w:lang w:val="fr-FR"/>
                </w:rPr>
                <w:t>10</w:t>
              </w:r>
            </w:ins>
            <w:del w:id="249" w:author="Martine Moench" w:date="2018-09-21T15:34:00Z">
              <w:r w:rsidRPr="00942B45" w:rsidDel="00B73A92">
                <w:rPr>
                  <w:lang w:val="fr-FR"/>
                </w:rPr>
                <w:delText>2</w:delText>
              </w:r>
            </w:del>
          </w:p>
        </w:tc>
        <w:tc>
          <w:tcPr>
            <w:tcW w:w="1134" w:type="dxa"/>
            <w:tcBorders>
              <w:top w:val="single" w:sz="4" w:space="0" w:color="auto"/>
              <w:bottom w:val="single" w:sz="4" w:space="0" w:color="auto"/>
            </w:tcBorders>
            <w:shd w:val="clear" w:color="auto" w:fill="auto"/>
          </w:tcPr>
          <w:p w14:paraId="5F785952"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F87">
              <w:rPr>
                <w:lang w:val="fr-FR"/>
              </w:rPr>
              <w:t>D</w:t>
            </w:r>
          </w:p>
        </w:tc>
      </w:tr>
      <w:tr w:rsidR="00235CFB" w:rsidRPr="00235CFB" w14:paraId="69C248FC" w14:textId="77777777" w:rsidTr="00101B99">
        <w:trPr>
          <w:cantSplit/>
        </w:trPr>
        <w:tc>
          <w:tcPr>
            <w:tcW w:w="1216" w:type="dxa"/>
            <w:tcBorders>
              <w:top w:val="single" w:sz="4" w:space="0" w:color="auto"/>
              <w:bottom w:val="single" w:sz="4" w:space="0" w:color="auto"/>
            </w:tcBorders>
            <w:shd w:val="clear" w:color="auto" w:fill="auto"/>
          </w:tcPr>
          <w:p w14:paraId="652A0478" w14:textId="77777777" w:rsidR="00235CFB" w:rsidRPr="00A55F87" w:rsidRDefault="00235CFB" w:rsidP="00235CF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FA537A" w14:textId="495EB725" w:rsidR="00235CFB" w:rsidRPr="00235CFB" w:rsidRDefault="00931251" w:rsidP="00235CFB">
            <w:pPr>
              <w:pStyle w:val="Plattetekstinspringen31"/>
              <w:tabs>
                <w:tab w:val="clear" w:pos="8222"/>
              </w:tabs>
              <w:spacing w:before="40" w:after="120" w:line="220" w:lineRule="exact"/>
              <w:ind w:left="0" w:right="113" w:firstLine="0"/>
              <w:jc w:val="left"/>
              <w:rPr>
                <w:lang w:val="fr-FR"/>
              </w:rPr>
            </w:pPr>
            <w:r w:rsidRPr="00942B45">
              <w:rPr>
                <w:lang w:val="fr-FR"/>
              </w:rPr>
              <w:t xml:space="preserve">Les accumulateurs </w:t>
            </w:r>
            <w:ins w:id="250" w:author="ch ch" w:date="2018-10-11T09:48:00Z">
              <w:r>
                <w:rPr>
                  <w:lang w:val="fr-FR"/>
                </w:rPr>
                <w:t xml:space="preserve">utilisés pour l’exploitation du bateau </w:t>
              </w:r>
            </w:ins>
            <w:r w:rsidRPr="00942B45">
              <w:rPr>
                <w:lang w:val="fr-FR"/>
              </w:rPr>
              <w:t>peuvent-ils être situés dans la zone protégée ou dans la zone de cargaison</w:t>
            </w:r>
            <w:r w:rsidR="00235CFB" w:rsidRPr="00235CFB">
              <w:rPr>
                <w:lang w:val="fr-FR"/>
              </w:rPr>
              <w:t xml:space="preserve"> ?</w:t>
            </w:r>
          </w:p>
          <w:p w14:paraId="796127AA"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Oui</w:t>
            </w:r>
          </w:p>
          <w:p w14:paraId="1F3B9561"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r>
            <w:r>
              <w:rPr>
                <w:lang w:val="fr-FR"/>
              </w:rPr>
              <w:t xml:space="preserve">Oui, mais seulement s’ils sont </w:t>
            </w:r>
            <w:r w:rsidRPr="00235CFB">
              <w:rPr>
                <w:lang w:val="fr-FR"/>
              </w:rPr>
              <w:t>dans des caisses spécialement conçues à cet effet</w:t>
            </w:r>
          </w:p>
          <w:p w14:paraId="4BDE5E03" w14:textId="77777777" w:rsidR="00235CFB" w:rsidRPr="00235CFB"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C</w:t>
            </w:r>
            <w:r>
              <w:rPr>
                <w:lang w:val="fr-FR"/>
              </w:rPr>
              <w:tab/>
              <w:t>Oui, mais seulement s’ils sont</w:t>
            </w:r>
            <w:r w:rsidRPr="00235CFB">
              <w:rPr>
                <w:lang w:val="fr-FR"/>
              </w:rPr>
              <w:t xml:space="preserve"> dans des caisses spécialement conçues à cet effet munies d’aérations protégées contre les explosions</w:t>
            </w:r>
          </w:p>
          <w:p w14:paraId="2CC986A3" w14:textId="77777777" w:rsidR="00235CFB" w:rsidRPr="00A55F87" w:rsidRDefault="00235CFB" w:rsidP="00235CFB">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Non, sauf lorsque s'applique le chapitre 1.6</w:t>
            </w:r>
          </w:p>
        </w:tc>
        <w:tc>
          <w:tcPr>
            <w:tcW w:w="1134" w:type="dxa"/>
            <w:tcBorders>
              <w:top w:val="single" w:sz="4" w:space="0" w:color="auto"/>
              <w:bottom w:val="single" w:sz="4" w:space="0" w:color="auto"/>
            </w:tcBorders>
            <w:shd w:val="clear" w:color="auto" w:fill="auto"/>
          </w:tcPr>
          <w:p w14:paraId="4A3EE41F"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08D80A1D" w14:textId="77777777" w:rsidTr="00101B99">
        <w:trPr>
          <w:cantSplit/>
        </w:trPr>
        <w:tc>
          <w:tcPr>
            <w:tcW w:w="1216" w:type="dxa"/>
            <w:tcBorders>
              <w:top w:val="single" w:sz="4" w:space="0" w:color="auto"/>
              <w:bottom w:val="single" w:sz="4" w:space="0" w:color="auto"/>
            </w:tcBorders>
            <w:shd w:val="clear" w:color="auto" w:fill="auto"/>
          </w:tcPr>
          <w:p w14:paraId="5D76CF93"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lastRenderedPageBreak/>
              <w:t>110 02.0-17</w:t>
            </w:r>
          </w:p>
        </w:tc>
        <w:tc>
          <w:tcPr>
            <w:tcW w:w="6155" w:type="dxa"/>
            <w:tcBorders>
              <w:top w:val="single" w:sz="4" w:space="0" w:color="auto"/>
              <w:bottom w:val="single" w:sz="4" w:space="0" w:color="auto"/>
            </w:tcBorders>
            <w:shd w:val="clear" w:color="auto" w:fill="auto"/>
          </w:tcPr>
          <w:p w14:paraId="3206270D"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2385">
              <w:rPr>
                <w:lang w:val="fr-FR"/>
              </w:rPr>
              <w:t>1.2.1</w:t>
            </w:r>
          </w:p>
        </w:tc>
        <w:tc>
          <w:tcPr>
            <w:tcW w:w="1134" w:type="dxa"/>
            <w:tcBorders>
              <w:top w:val="single" w:sz="4" w:space="0" w:color="auto"/>
              <w:bottom w:val="single" w:sz="4" w:space="0" w:color="auto"/>
            </w:tcBorders>
            <w:shd w:val="clear" w:color="auto" w:fill="auto"/>
          </w:tcPr>
          <w:p w14:paraId="3114DFBC" w14:textId="77777777" w:rsidR="00235CFB" w:rsidRPr="00922385"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2385">
              <w:rPr>
                <w:lang w:val="fr-FR"/>
              </w:rPr>
              <w:t>B</w:t>
            </w:r>
          </w:p>
        </w:tc>
      </w:tr>
      <w:tr w:rsidR="00235CFB" w:rsidRPr="00235CFB" w14:paraId="6C86769F" w14:textId="77777777" w:rsidTr="00101B99">
        <w:trPr>
          <w:cantSplit/>
        </w:trPr>
        <w:tc>
          <w:tcPr>
            <w:tcW w:w="1216" w:type="dxa"/>
            <w:tcBorders>
              <w:top w:val="single" w:sz="4" w:space="0" w:color="auto"/>
              <w:bottom w:val="single" w:sz="4" w:space="0" w:color="auto"/>
            </w:tcBorders>
            <w:shd w:val="clear" w:color="auto" w:fill="auto"/>
          </w:tcPr>
          <w:p w14:paraId="6308B3B4"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E2F0EE" w14:textId="77777777"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Qu’entend-t-on dans l’ADN par treuil de sauvetage ?</w:t>
            </w:r>
          </w:p>
          <w:p w14:paraId="2041D3EC"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t>Une pompe d’assèchement portable pour pouvoir pomper l’eau hors du bateau en cas de voie d’eau</w:t>
            </w:r>
          </w:p>
          <w:p w14:paraId="186BC912"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Un dispositif permettant de remonter une personne se trouvant dans un local fermé tel que par exemple une citerne à cargaison</w:t>
            </w:r>
          </w:p>
          <w:p w14:paraId="7A0D8430"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Un brancard permettant de transporter une victime d’accident du bateau à terre</w:t>
            </w:r>
          </w:p>
          <w:p w14:paraId="73951EAB" w14:textId="77777777"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t>Une deuxième pompe d’assèchement fixée à demeure dans la salle des machines, capable de façon autonome de pomper l’ea</w:t>
            </w:r>
            <w:r>
              <w:rPr>
                <w:lang w:val="fr-FR"/>
              </w:rPr>
              <w:t>u hors du bateau en cas de voie</w:t>
            </w:r>
          </w:p>
        </w:tc>
        <w:tc>
          <w:tcPr>
            <w:tcW w:w="1134" w:type="dxa"/>
            <w:tcBorders>
              <w:top w:val="single" w:sz="4" w:space="0" w:color="auto"/>
              <w:bottom w:val="single" w:sz="4" w:space="0" w:color="auto"/>
            </w:tcBorders>
            <w:shd w:val="clear" w:color="auto" w:fill="auto"/>
          </w:tcPr>
          <w:p w14:paraId="3AC6826E"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1FA037CF" w14:textId="77777777" w:rsidTr="00101B99">
        <w:trPr>
          <w:cantSplit/>
        </w:trPr>
        <w:tc>
          <w:tcPr>
            <w:tcW w:w="1216" w:type="dxa"/>
            <w:tcBorders>
              <w:top w:val="single" w:sz="4" w:space="0" w:color="auto"/>
              <w:bottom w:val="single" w:sz="4" w:space="0" w:color="auto"/>
            </w:tcBorders>
            <w:shd w:val="clear" w:color="auto" w:fill="auto"/>
          </w:tcPr>
          <w:p w14:paraId="7D81A898"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110 02.0-18</w:t>
            </w:r>
          </w:p>
        </w:tc>
        <w:tc>
          <w:tcPr>
            <w:tcW w:w="6155" w:type="dxa"/>
            <w:tcBorders>
              <w:top w:val="single" w:sz="4" w:space="0" w:color="auto"/>
              <w:bottom w:val="single" w:sz="4" w:space="0" w:color="auto"/>
            </w:tcBorders>
            <w:shd w:val="clear" w:color="auto" w:fill="auto"/>
          </w:tcPr>
          <w:p w14:paraId="722DD2B7"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50D9">
              <w:rPr>
                <w:lang w:val="fr-FR"/>
              </w:rPr>
              <w:t>1.2.1</w:t>
            </w:r>
          </w:p>
        </w:tc>
        <w:tc>
          <w:tcPr>
            <w:tcW w:w="1134" w:type="dxa"/>
            <w:tcBorders>
              <w:top w:val="single" w:sz="4" w:space="0" w:color="auto"/>
              <w:bottom w:val="single" w:sz="4" w:space="0" w:color="auto"/>
            </w:tcBorders>
            <w:shd w:val="clear" w:color="auto" w:fill="auto"/>
          </w:tcPr>
          <w:p w14:paraId="62F9AE4A" w14:textId="77777777" w:rsidR="00235CFB" w:rsidRPr="004050D9"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0D9">
              <w:rPr>
                <w:lang w:val="fr-FR"/>
              </w:rPr>
              <w:t>A</w:t>
            </w:r>
          </w:p>
        </w:tc>
      </w:tr>
      <w:tr w:rsidR="00235CFB" w:rsidRPr="00235CFB" w14:paraId="027CE0AE" w14:textId="77777777" w:rsidTr="00101B99">
        <w:trPr>
          <w:cantSplit/>
        </w:trPr>
        <w:tc>
          <w:tcPr>
            <w:tcW w:w="1216" w:type="dxa"/>
            <w:tcBorders>
              <w:top w:val="single" w:sz="4" w:space="0" w:color="auto"/>
              <w:bottom w:val="single" w:sz="4" w:space="0" w:color="auto"/>
            </w:tcBorders>
            <w:shd w:val="clear" w:color="auto" w:fill="auto"/>
          </w:tcPr>
          <w:p w14:paraId="6089BB64"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6D834" w14:textId="77777777" w:rsidR="00235CFB" w:rsidRPr="00235CFB" w:rsidRDefault="00235CFB" w:rsidP="005F0200">
            <w:pPr>
              <w:pStyle w:val="Plattetekstinspringen31"/>
              <w:tabs>
                <w:tab w:val="clear" w:pos="8222"/>
              </w:tabs>
              <w:spacing w:before="40" w:after="120" w:line="220" w:lineRule="exact"/>
              <w:ind w:left="0" w:right="113" w:firstLine="0"/>
              <w:jc w:val="left"/>
              <w:rPr>
                <w:lang w:val="fr-FR"/>
              </w:rPr>
            </w:pPr>
            <w:r w:rsidRPr="00235CFB">
              <w:rPr>
                <w:lang w:val="fr-FR"/>
              </w:rPr>
              <w:t>Selon l'ADN, quels types de bateaux ont une zone protégée ?</w:t>
            </w:r>
          </w:p>
          <w:p w14:paraId="1900F372" w14:textId="2C03BFF2"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A</w:t>
            </w:r>
            <w:r w:rsidRPr="00235CFB">
              <w:rPr>
                <w:lang w:val="fr-FR"/>
              </w:rPr>
              <w:tab/>
            </w:r>
            <w:del w:id="251" w:author="Martine Moench" w:date="2018-09-21T15:35:00Z">
              <w:r w:rsidR="00931251" w:rsidRPr="00942B45" w:rsidDel="00B73A92">
                <w:rPr>
                  <w:lang w:val="fr-FR"/>
                </w:rPr>
                <w:delText xml:space="preserve">Uniquement </w:delText>
              </w:r>
            </w:del>
            <w:ins w:id="252" w:author="Martine Moench" w:date="2018-09-21T15:35:00Z">
              <w:r w:rsidR="00931251">
                <w:rPr>
                  <w:lang w:val="fr-FR"/>
                </w:rPr>
                <w:t>L</w:t>
              </w:r>
            </w:ins>
            <w:del w:id="253" w:author="Martine Moench" w:date="2018-09-21T15:35:00Z">
              <w:r w:rsidR="00931251" w:rsidRPr="00942B45" w:rsidDel="00B73A92">
                <w:rPr>
                  <w:lang w:val="fr-FR"/>
                </w:rPr>
                <w:delText>l</w:delText>
              </w:r>
            </w:del>
            <w:r w:rsidR="00931251" w:rsidRPr="00942B45">
              <w:rPr>
                <w:lang w:val="fr-FR"/>
              </w:rPr>
              <w:t>es</w:t>
            </w:r>
            <w:r w:rsidR="00931251" w:rsidRPr="00235CFB">
              <w:rPr>
                <w:lang w:val="fr-FR"/>
              </w:rPr>
              <w:t xml:space="preserve"> </w:t>
            </w:r>
            <w:r w:rsidRPr="00235CFB">
              <w:rPr>
                <w:lang w:val="fr-FR"/>
              </w:rPr>
              <w:t>s bateaux à marchandises sèches</w:t>
            </w:r>
          </w:p>
          <w:p w14:paraId="54882ADD"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B</w:t>
            </w:r>
            <w:r w:rsidRPr="00235CFB">
              <w:rPr>
                <w:lang w:val="fr-FR"/>
              </w:rPr>
              <w:tab/>
              <w:t>Les bateaux à marchandises sèches et les bateaux-citernes</w:t>
            </w:r>
          </w:p>
          <w:p w14:paraId="06E140F2" w14:textId="77777777" w:rsidR="00235CFB" w:rsidRPr="00235CFB"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C</w:t>
            </w:r>
            <w:r w:rsidRPr="00235CFB">
              <w:rPr>
                <w:lang w:val="fr-FR"/>
              </w:rPr>
              <w:tab/>
              <w:t>Les pousseurs munis d’un certificat d’agrément</w:t>
            </w:r>
          </w:p>
          <w:p w14:paraId="0A854388" w14:textId="154F96D2" w:rsidR="00235CFB" w:rsidRPr="00A55F87" w:rsidRDefault="00235CFB" w:rsidP="005F0200">
            <w:pPr>
              <w:pStyle w:val="Plattetekstinspringen31"/>
              <w:tabs>
                <w:tab w:val="clear" w:pos="284"/>
              </w:tabs>
              <w:spacing w:before="40" w:after="120" w:line="220" w:lineRule="exact"/>
              <w:ind w:left="481" w:right="113" w:hanging="481"/>
              <w:jc w:val="left"/>
              <w:rPr>
                <w:lang w:val="fr-FR"/>
              </w:rPr>
            </w:pPr>
            <w:r w:rsidRPr="00235CFB">
              <w:rPr>
                <w:lang w:val="fr-FR"/>
              </w:rPr>
              <w:t>D</w:t>
            </w:r>
            <w:r w:rsidRPr="00235CFB">
              <w:rPr>
                <w:lang w:val="fr-FR"/>
              </w:rPr>
              <w:tab/>
            </w:r>
            <w:del w:id="254" w:author="Martine Moench" w:date="2018-09-21T15:35:00Z">
              <w:r w:rsidR="00931251" w:rsidRPr="00942B45" w:rsidDel="00B73A92">
                <w:rPr>
                  <w:lang w:val="fr-FR"/>
                </w:rPr>
                <w:delText xml:space="preserve">Uniquement </w:delText>
              </w:r>
            </w:del>
            <w:ins w:id="255" w:author="Martine Moench" w:date="2018-09-21T15:35:00Z">
              <w:r w:rsidR="00931251">
                <w:rPr>
                  <w:lang w:val="fr-FR"/>
                </w:rPr>
                <w:t>L</w:t>
              </w:r>
            </w:ins>
            <w:del w:id="256" w:author="Martine Moench" w:date="2018-09-21T15:35:00Z">
              <w:r w:rsidR="00931251" w:rsidRPr="00942B45" w:rsidDel="00B73A92">
                <w:rPr>
                  <w:lang w:val="fr-FR"/>
                </w:rPr>
                <w:delText>l</w:delText>
              </w:r>
            </w:del>
            <w:r w:rsidR="00931251" w:rsidRPr="00942B45">
              <w:rPr>
                <w:lang w:val="fr-FR"/>
              </w:rPr>
              <w:t>es</w:t>
            </w:r>
            <w:r>
              <w:rPr>
                <w:lang w:val="fr-FR"/>
              </w:rPr>
              <w:t xml:space="preserve"> bateaux-citernes</w:t>
            </w:r>
          </w:p>
        </w:tc>
        <w:tc>
          <w:tcPr>
            <w:tcW w:w="1134" w:type="dxa"/>
            <w:tcBorders>
              <w:top w:val="single" w:sz="4" w:space="0" w:color="auto"/>
              <w:bottom w:val="single" w:sz="4" w:space="0" w:color="auto"/>
            </w:tcBorders>
            <w:shd w:val="clear" w:color="auto" w:fill="auto"/>
          </w:tcPr>
          <w:p w14:paraId="357C740D" w14:textId="77777777" w:rsidR="00235CFB" w:rsidRPr="00A55F87" w:rsidRDefault="00235CFB"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35CFB" w:rsidRPr="00235CFB" w14:paraId="4D5E6659" w14:textId="77777777" w:rsidTr="00101B99">
        <w:trPr>
          <w:cantSplit/>
        </w:trPr>
        <w:tc>
          <w:tcPr>
            <w:tcW w:w="1216" w:type="dxa"/>
            <w:tcBorders>
              <w:top w:val="single" w:sz="4" w:space="0" w:color="auto"/>
              <w:bottom w:val="single" w:sz="4" w:space="0" w:color="auto"/>
            </w:tcBorders>
            <w:shd w:val="clear" w:color="auto" w:fill="auto"/>
          </w:tcPr>
          <w:p w14:paraId="0BC43168" w14:textId="77777777"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110 02.0-19</w:t>
            </w:r>
          </w:p>
        </w:tc>
        <w:tc>
          <w:tcPr>
            <w:tcW w:w="6155" w:type="dxa"/>
            <w:tcBorders>
              <w:top w:val="single" w:sz="4" w:space="0" w:color="auto"/>
              <w:bottom w:val="single" w:sz="4" w:space="0" w:color="auto"/>
            </w:tcBorders>
            <w:shd w:val="clear" w:color="auto" w:fill="auto"/>
          </w:tcPr>
          <w:p w14:paraId="00A80D1F" w14:textId="77777777" w:rsidR="00235CFB" w:rsidRPr="006C24A6"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24A6">
              <w:rPr>
                <w:lang w:val="fr-FR"/>
              </w:rPr>
              <w:t>7.1.2.5, 7.2.2.5</w:t>
            </w:r>
          </w:p>
        </w:tc>
        <w:tc>
          <w:tcPr>
            <w:tcW w:w="1134" w:type="dxa"/>
            <w:tcBorders>
              <w:top w:val="single" w:sz="4" w:space="0" w:color="auto"/>
              <w:bottom w:val="single" w:sz="4" w:space="0" w:color="auto"/>
            </w:tcBorders>
            <w:shd w:val="clear" w:color="auto" w:fill="auto"/>
          </w:tcPr>
          <w:p w14:paraId="4A0C1A6B" w14:textId="77777777" w:rsidR="00235CFB" w:rsidRPr="006C24A6"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24A6">
              <w:rPr>
                <w:lang w:val="fr-FR"/>
              </w:rPr>
              <w:t>D</w:t>
            </w:r>
          </w:p>
        </w:tc>
      </w:tr>
      <w:tr w:rsidR="00235CFB" w:rsidRPr="00235CFB" w14:paraId="4747B266" w14:textId="77777777" w:rsidTr="00101B99">
        <w:trPr>
          <w:cantSplit/>
        </w:trPr>
        <w:tc>
          <w:tcPr>
            <w:tcW w:w="1216" w:type="dxa"/>
            <w:tcBorders>
              <w:top w:val="single" w:sz="4" w:space="0" w:color="auto"/>
              <w:bottom w:val="single" w:sz="4" w:space="0" w:color="auto"/>
            </w:tcBorders>
            <w:shd w:val="clear" w:color="auto" w:fill="auto"/>
          </w:tcPr>
          <w:p w14:paraId="39893CD3" w14:textId="77777777" w:rsidR="00235CFB" w:rsidRPr="00A55F87" w:rsidRDefault="00235CFB" w:rsidP="00235CF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EF31FB" w14:textId="77777777" w:rsidR="00235CFB" w:rsidRPr="00235CFB" w:rsidRDefault="00235CFB" w:rsidP="00235CFB">
            <w:pPr>
              <w:pStyle w:val="Plattetekstinspringen31"/>
              <w:keepNext/>
              <w:keepLines/>
              <w:tabs>
                <w:tab w:val="clear" w:pos="8222"/>
              </w:tabs>
              <w:spacing w:before="40" w:after="120" w:line="220" w:lineRule="exact"/>
              <w:ind w:left="0" w:right="113" w:firstLine="0"/>
              <w:jc w:val="left"/>
              <w:rPr>
                <w:lang w:val="fr-FR"/>
              </w:rPr>
            </w:pPr>
            <w:r w:rsidRPr="00235CFB">
              <w:rPr>
                <w:lang w:val="fr-FR"/>
              </w:rPr>
              <w:t>Les instructions relatives à l’utilisation des appareils et matériels prescrits par l’ADN doivent être à bord. Dans quelle(s) langue(s) doivent-elles être rédigées ?</w:t>
            </w:r>
          </w:p>
          <w:p w14:paraId="535D6763"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A</w:t>
            </w:r>
            <w:r w:rsidRPr="00235CFB">
              <w:rPr>
                <w:lang w:val="fr-FR"/>
              </w:rPr>
              <w:tab/>
              <w:t>En néerlandais, allemand, anglais et français</w:t>
            </w:r>
          </w:p>
          <w:p w14:paraId="41542ECF"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B</w:t>
            </w:r>
            <w:r w:rsidRPr="00235CFB">
              <w:rPr>
                <w:lang w:val="fr-FR"/>
              </w:rPr>
              <w:tab/>
              <w:t>En néerlandais, allemand, français et espagnol</w:t>
            </w:r>
          </w:p>
          <w:p w14:paraId="55949FFA" w14:textId="77777777" w:rsidR="00235CFB" w:rsidRPr="00235CFB"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C</w:t>
            </w:r>
            <w:r w:rsidRPr="00235CFB">
              <w:rPr>
                <w:lang w:val="fr-FR"/>
              </w:rPr>
              <w:tab/>
              <w:t>En néerlandais et allemand</w:t>
            </w:r>
          </w:p>
          <w:p w14:paraId="41CA1F6C" w14:textId="77777777" w:rsidR="00235CFB" w:rsidRPr="00A55F87" w:rsidRDefault="00235CFB" w:rsidP="00235CFB">
            <w:pPr>
              <w:pStyle w:val="Plattetekstinspringen31"/>
              <w:keepNext/>
              <w:keepLines/>
              <w:tabs>
                <w:tab w:val="clear" w:pos="284"/>
              </w:tabs>
              <w:spacing w:before="40" w:after="120" w:line="220" w:lineRule="exact"/>
              <w:ind w:left="481" w:right="113" w:hanging="481"/>
              <w:jc w:val="left"/>
              <w:rPr>
                <w:lang w:val="fr-FR"/>
              </w:rPr>
            </w:pPr>
            <w:r w:rsidRPr="00235CFB">
              <w:rPr>
                <w:lang w:val="fr-FR"/>
              </w:rPr>
              <w:t>D</w:t>
            </w:r>
            <w:r w:rsidRPr="00235CFB">
              <w:rPr>
                <w:lang w:val="fr-FR"/>
              </w:rPr>
              <w:tab/>
              <w:t>En allemand, français ou anglais et, si nécessaire</w:t>
            </w:r>
            <w:r>
              <w:rPr>
                <w:lang w:val="fr-FR"/>
              </w:rPr>
              <w:t>, dans la langue usuelle à bord</w:t>
            </w:r>
          </w:p>
        </w:tc>
        <w:tc>
          <w:tcPr>
            <w:tcW w:w="1134" w:type="dxa"/>
            <w:tcBorders>
              <w:top w:val="single" w:sz="4" w:space="0" w:color="auto"/>
              <w:bottom w:val="single" w:sz="4" w:space="0" w:color="auto"/>
            </w:tcBorders>
            <w:shd w:val="clear" w:color="auto" w:fill="auto"/>
          </w:tcPr>
          <w:p w14:paraId="022457C4" w14:textId="77777777" w:rsidR="00235CFB" w:rsidRPr="00A55F87" w:rsidRDefault="00235CFB"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6580186E" w14:textId="77777777" w:rsidTr="00101B99">
        <w:trPr>
          <w:cantSplit/>
        </w:trPr>
        <w:tc>
          <w:tcPr>
            <w:tcW w:w="1216" w:type="dxa"/>
            <w:tcBorders>
              <w:top w:val="single" w:sz="4" w:space="0" w:color="auto"/>
              <w:bottom w:val="single" w:sz="4" w:space="0" w:color="auto"/>
            </w:tcBorders>
            <w:shd w:val="clear" w:color="auto" w:fill="auto"/>
          </w:tcPr>
          <w:p w14:paraId="2493D5BD" w14:textId="77777777" w:rsidR="000C5645" w:rsidRPr="000266F4" w:rsidRDefault="000C5645"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66F4">
              <w:rPr>
                <w:lang w:val="fr-FR"/>
              </w:rPr>
              <w:t>110 02.0-20</w:t>
            </w:r>
          </w:p>
        </w:tc>
        <w:tc>
          <w:tcPr>
            <w:tcW w:w="6155" w:type="dxa"/>
            <w:tcBorders>
              <w:top w:val="single" w:sz="4" w:space="0" w:color="auto"/>
              <w:bottom w:val="single" w:sz="4" w:space="0" w:color="auto"/>
            </w:tcBorders>
            <w:shd w:val="clear" w:color="auto" w:fill="auto"/>
          </w:tcPr>
          <w:p w14:paraId="567B869B" w14:textId="3040A217" w:rsidR="000C5645" w:rsidRPr="000266F4" w:rsidRDefault="00931251"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1.2.1</w:t>
            </w:r>
            <w:del w:id="257" w:author="Martine Moench" w:date="2018-09-21T15:35:00Z">
              <w:r w:rsidRPr="00942B45" w:rsidDel="00B73A92">
                <w:rPr>
                  <w:lang w:val="fr-FR"/>
                </w:rPr>
                <w:delText>, 9.3.1.52.1, 9.3.2.52.1, 9.3.3.52.1</w:delText>
              </w:r>
            </w:del>
          </w:p>
        </w:tc>
        <w:tc>
          <w:tcPr>
            <w:tcW w:w="1134" w:type="dxa"/>
            <w:tcBorders>
              <w:top w:val="single" w:sz="4" w:space="0" w:color="auto"/>
              <w:bottom w:val="single" w:sz="4" w:space="0" w:color="auto"/>
            </w:tcBorders>
            <w:shd w:val="clear" w:color="auto" w:fill="auto"/>
          </w:tcPr>
          <w:p w14:paraId="5BE7C512" w14:textId="77777777" w:rsidR="000C5645" w:rsidRPr="000266F4" w:rsidRDefault="000C5645"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6F4">
              <w:rPr>
                <w:lang w:val="fr-FR"/>
              </w:rPr>
              <w:t>D</w:t>
            </w:r>
          </w:p>
        </w:tc>
      </w:tr>
      <w:tr w:rsidR="00235CFB" w:rsidRPr="00235CFB" w14:paraId="5933F20C" w14:textId="77777777" w:rsidTr="00101B99">
        <w:trPr>
          <w:cantSplit/>
        </w:trPr>
        <w:tc>
          <w:tcPr>
            <w:tcW w:w="1216" w:type="dxa"/>
            <w:tcBorders>
              <w:top w:val="single" w:sz="4" w:space="0" w:color="auto"/>
              <w:bottom w:val="single" w:sz="4" w:space="0" w:color="auto"/>
            </w:tcBorders>
            <w:shd w:val="clear" w:color="auto" w:fill="auto"/>
          </w:tcPr>
          <w:p w14:paraId="7E362C71" w14:textId="77777777" w:rsidR="00235CFB" w:rsidRPr="00A55F87" w:rsidRDefault="00235CFB"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53EE3F" w14:textId="7B443BFE" w:rsidR="000C5645" w:rsidRPr="000C5645" w:rsidRDefault="000C5645" w:rsidP="00B37A7C">
            <w:pPr>
              <w:pStyle w:val="Plattetekstinspringen31"/>
              <w:tabs>
                <w:tab w:val="clear" w:pos="8222"/>
              </w:tabs>
              <w:spacing w:before="40" w:after="120" w:line="220" w:lineRule="exact"/>
              <w:ind w:left="0" w:right="113" w:firstLine="0"/>
              <w:jc w:val="left"/>
              <w:rPr>
                <w:lang w:val="fr-FR"/>
              </w:rPr>
            </w:pPr>
            <w:r w:rsidRPr="000C5645">
              <w:rPr>
                <w:lang w:val="fr-FR"/>
              </w:rPr>
              <w:t xml:space="preserve">Quels types de bateaux ont des zones classées dans l'ADN comme étant </w:t>
            </w:r>
            <w:del w:id="258" w:author="Martine Moench" w:date="2018-09-21T15:36:00Z">
              <w:r w:rsidR="00931251" w:rsidRPr="00942B45" w:rsidDel="00B73A92">
                <w:rPr>
                  <w:lang w:val="fr-FR"/>
                </w:rPr>
                <w:delText xml:space="preserve">comparable à </w:delText>
              </w:r>
            </w:del>
            <w:r w:rsidRPr="000C5645">
              <w:rPr>
                <w:lang w:val="fr-FR"/>
              </w:rPr>
              <w:t>une "zone 0" ?</w:t>
            </w:r>
          </w:p>
          <w:p w14:paraId="51E7E930"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A</w:t>
            </w:r>
            <w:r w:rsidRPr="000C5645">
              <w:rPr>
                <w:lang w:val="fr-FR"/>
              </w:rPr>
              <w:tab/>
              <w:t>Les bateaux à marchandises sèches</w:t>
            </w:r>
          </w:p>
          <w:p w14:paraId="48E9AB7B"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B</w:t>
            </w:r>
            <w:r w:rsidRPr="000C5645">
              <w:rPr>
                <w:lang w:val="fr-FR"/>
              </w:rPr>
              <w:tab/>
              <w:t>Aussi bien les bateaux à marchandises sèches que les bateaux-citernes</w:t>
            </w:r>
          </w:p>
          <w:p w14:paraId="47646DBE" w14:textId="77777777" w:rsidR="000C5645" w:rsidRPr="000C5645" w:rsidRDefault="000C5645" w:rsidP="00B37A7C">
            <w:pPr>
              <w:pStyle w:val="Plattetekstinspringen31"/>
              <w:tabs>
                <w:tab w:val="clear" w:pos="284"/>
              </w:tabs>
              <w:spacing w:before="40" w:after="120" w:line="220" w:lineRule="exact"/>
              <w:ind w:left="481" w:right="113" w:hanging="481"/>
              <w:jc w:val="left"/>
              <w:rPr>
                <w:lang w:val="fr-FR"/>
              </w:rPr>
            </w:pPr>
            <w:r w:rsidRPr="000C5645">
              <w:rPr>
                <w:lang w:val="fr-FR"/>
              </w:rPr>
              <w:t>C</w:t>
            </w:r>
            <w:r w:rsidRPr="000C5645">
              <w:rPr>
                <w:lang w:val="fr-FR"/>
              </w:rPr>
              <w:tab/>
              <w:t>Les bateaux pousseurs aptes à pousser des barges-citernes</w:t>
            </w:r>
          </w:p>
          <w:p w14:paraId="72D2E69D" w14:textId="77777777" w:rsidR="00235CFB" w:rsidRPr="00235CFB" w:rsidRDefault="000C5645"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Les bateaux-citernes</w:t>
            </w:r>
          </w:p>
        </w:tc>
        <w:tc>
          <w:tcPr>
            <w:tcW w:w="1134" w:type="dxa"/>
            <w:tcBorders>
              <w:top w:val="single" w:sz="4" w:space="0" w:color="auto"/>
              <w:bottom w:val="single" w:sz="4" w:space="0" w:color="auto"/>
            </w:tcBorders>
            <w:shd w:val="clear" w:color="auto" w:fill="auto"/>
          </w:tcPr>
          <w:p w14:paraId="1FE61803" w14:textId="77777777" w:rsidR="00235CFB" w:rsidRPr="00A55F87" w:rsidRDefault="00235CF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40341604" w14:textId="77777777" w:rsidTr="00101B99">
        <w:trPr>
          <w:cantSplit/>
        </w:trPr>
        <w:tc>
          <w:tcPr>
            <w:tcW w:w="1216" w:type="dxa"/>
            <w:tcBorders>
              <w:top w:val="single" w:sz="4" w:space="0" w:color="auto"/>
              <w:bottom w:val="single" w:sz="4" w:space="0" w:color="auto"/>
            </w:tcBorders>
            <w:shd w:val="clear" w:color="auto" w:fill="auto"/>
          </w:tcPr>
          <w:p w14:paraId="38D990B9"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lastRenderedPageBreak/>
              <w:t>110 02.0-21</w:t>
            </w:r>
          </w:p>
        </w:tc>
        <w:tc>
          <w:tcPr>
            <w:tcW w:w="6155" w:type="dxa"/>
            <w:tcBorders>
              <w:top w:val="single" w:sz="4" w:space="0" w:color="auto"/>
              <w:bottom w:val="single" w:sz="4" w:space="0" w:color="auto"/>
            </w:tcBorders>
            <w:shd w:val="clear" w:color="auto" w:fill="auto"/>
          </w:tcPr>
          <w:p w14:paraId="0D91E54C"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3E9">
              <w:rPr>
                <w:lang w:val="fr-FR"/>
              </w:rPr>
              <w:t>1.2.1</w:t>
            </w:r>
          </w:p>
        </w:tc>
        <w:tc>
          <w:tcPr>
            <w:tcW w:w="1134" w:type="dxa"/>
            <w:tcBorders>
              <w:top w:val="single" w:sz="4" w:space="0" w:color="auto"/>
              <w:bottom w:val="single" w:sz="4" w:space="0" w:color="auto"/>
            </w:tcBorders>
            <w:shd w:val="clear" w:color="auto" w:fill="auto"/>
          </w:tcPr>
          <w:p w14:paraId="31165127" w14:textId="77777777" w:rsidR="000C5645" w:rsidRPr="004C03E9" w:rsidRDefault="000C5645"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3E9">
              <w:rPr>
                <w:lang w:val="fr-FR"/>
              </w:rPr>
              <w:t>C</w:t>
            </w:r>
          </w:p>
        </w:tc>
      </w:tr>
      <w:tr w:rsidR="00235CFB" w:rsidRPr="00235CFB" w14:paraId="3FAF10B9" w14:textId="77777777" w:rsidTr="00101B99">
        <w:trPr>
          <w:cantSplit/>
        </w:trPr>
        <w:tc>
          <w:tcPr>
            <w:tcW w:w="1216" w:type="dxa"/>
            <w:tcBorders>
              <w:top w:val="single" w:sz="4" w:space="0" w:color="auto"/>
              <w:bottom w:val="single" w:sz="4" w:space="0" w:color="auto"/>
            </w:tcBorders>
            <w:shd w:val="clear" w:color="auto" w:fill="auto"/>
          </w:tcPr>
          <w:p w14:paraId="293D70EB" w14:textId="77777777"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21BC91" w14:textId="77777777" w:rsidR="000C5645" w:rsidRPr="000C5645" w:rsidRDefault="000C5645" w:rsidP="005F0200">
            <w:pPr>
              <w:pStyle w:val="Plattetekstinspringen31"/>
              <w:keepNext/>
              <w:keepLines/>
              <w:tabs>
                <w:tab w:val="clear" w:pos="8222"/>
              </w:tabs>
              <w:spacing w:before="40" w:after="120" w:line="220" w:lineRule="exact"/>
              <w:ind w:left="0" w:right="113" w:firstLine="0"/>
              <w:jc w:val="left"/>
              <w:rPr>
                <w:lang w:val="fr-FR"/>
              </w:rPr>
            </w:pPr>
            <w:r w:rsidRPr="000C5645">
              <w:rPr>
                <w:lang w:val="fr-FR"/>
              </w:rPr>
              <w:t>Qu’entend-t-on dans l’ADN par dispositif de sauvetage approprié ?</w:t>
            </w:r>
          </w:p>
          <w:p w14:paraId="6A4BCE4E"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Un masque qui protège les organes respiratoires de l’utilisateur, servant à s’échapper d’une zone dangereuse</w:t>
            </w:r>
          </w:p>
          <w:p w14:paraId="7936790C"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Un masque qui protège les yeux et les oreilles de l’utilisateur, servant à s’échapper d’une zone dangereuse</w:t>
            </w:r>
          </w:p>
          <w:p w14:paraId="39CEC516" w14:textId="77777777" w:rsidR="000C5645" w:rsidRPr="000C5645"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Un appareil respiratoire de protection, facile à mettre, couvrant la bouche, le nez et les yeux et servant à s’échapper d’une zone dangereuse</w:t>
            </w:r>
          </w:p>
          <w:p w14:paraId="4C6B9D0E" w14:textId="77777777" w:rsidR="00235CFB" w:rsidRPr="00235CFB" w:rsidRDefault="000C5645" w:rsidP="005F0200">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Un canot à rames servant à s</w:t>
            </w:r>
            <w:r>
              <w:rPr>
                <w:lang w:val="fr-FR"/>
              </w:rPr>
              <w:t>’échapper d’une zone dangereuse</w:t>
            </w:r>
          </w:p>
        </w:tc>
        <w:tc>
          <w:tcPr>
            <w:tcW w:w="1134" w:type="dxa"/>
            <w:tcBorders>
              <w:top w:val="single" w:sz="4" w:space="0" w:color="auto"/>
              <w:bottom w:val="single" w:sz="4" w:space="0" w:color="auto"/>
            </w:tcBorders>
            <w:shd w:val="clear" w:color="auto" w:fill="auto"/>
          </w:tcPr>
          <w:p w14:paraId="5775078A" w14:textId="77777777" w:rsidR="00235CFB" w:rsidRPr="00A55F87" w:rsidRDefault="00235CFB"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5645" w:rsidRPr="000C5645" w14:paraId="7BABBDE9" w14:textId="77777777" w:rsidTr="00B37A7C">
        <w:trPr>
          <w:cantSplit/>
        </w:trPr>
        <w:tc>
          <w:tcPr>
            <w:tcW w:w="1216" w:type="dxa"/>
            <w:tcBorders>
              <w:top w:val="single" w:sz="4" w:space="0" w:color="auto"/>
              <w:bottom w:val="single" w:sz="4" w:space="0" w:color="auto"/>
            </w:tcBorders>
            <w:shd w:val="clear" w:color="auto" w:fill="auto"/>
          </w:tcPr>
          <w:p w14:paraId="3A217002" w14:textId="77777777" w:rsidR="000C5645" w:rsidRPr="00125C09"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C09">
              <w:rPr>
                <w:lang w:val="fr-FR"/>
              </w:rPr>
              <w:t>110 02.0-22</w:t>
            </w:r>
          </w:p>
        </w:tc>
        <w:tc>
          <w:tcPr>
            <w:tcW w:w="6155" w:type="dxa"/>
            <w:tcBorders>
              <w:top w:val="single" w:sz="4" w:space="0" w:color="auto"/>
              <w:bottom w:val="single" w:sz="4" w:space="0" w:color="auto"/>
            </w:tcBorders>
            <w:shd w:val="clear" w:color="auto" w:fill="auto"/>
          </w:tcPr>
          <w:p w14:paraId="2FD2DEA9" w14:textId="6720320F" w:rsidR="000C5645" w:rsidRPr="00125C09"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9.1.0.52.4, 9.3.1.52.</w:t>
            </w:r>
            <w:ins w:id="259" w:author="Martine Moench" w:date="2018-09-21T15:36:00Z">
              <w:r>
                <w:rPr>
                  <w:lang w:val="fr-FR"/>
                </w:rPr>
                <w:t>10</w:t>
              </w:r>
            </w:ins>
            <w:del w:id="260" w:author="Martine Moench" w:date="2018-09-21T15:36:00Z">
              <w:r w:rsidRPr="00942B45" w:rsidDel="00B73A92">
                <w:rPr>
                  <w:lang w:val="fr-FR"/>
                </w:rPr>
                <w:delText>2</w:delText>
              </w:r>
            </w:del>
            <w:r w:rsidRPr="00942B45">
              <w:rPr>
                <w:lang w:val="fr-FR"/>
              </w:rPr>
              <w:t>, 9.3.2.52.</w:t>
            </w:r>
            <w:ins w:id="261" w:author="Martine Moench" w:date="2018-09-21T15:36:00Z">
              <w:r>
                <w:rPr>
                  <w:lang w:val="fr-FR"/>
                </w:rPr>
                <w:t>10</w:t>
              </w:r>
            </w:ins>
            <w:del w:id="262" w:author="Martine Moench" w:date="2018-09-21T15:36:00Z">
              <w:r w:rsidRPr="00942B45" w:rsidDel="00B73A92">
                <w:rPr>
                  <w:lang w:val="fr-FR"/>
                </w:rPr>
                <w:delText>2</w:delText>
              </w:r>
            </w:del>
            <w:r w:rsidRPr="00942B45">
              <w:rPr>
                <w:lang w:val="fr-FR"/>
              </w:rPr>
              <w:t>, 9.3.3.52.</w:t>
            </w:r>
            <w:ins w:id="263" w:author="Martine Moench" w:date="2018-09-21T15:36:00Z">
              <w:r>
                <w:rPr>
                  <w:lang w:val="fr-FR"/>
                </w:rPr>
                <w:t>10</w:t>
              </w:r>
            </w:ins>
            <w:del w:id="264" w:author="Martine Moench" w:date="2018-09-21T15:36:00Z">
              <w:r w:rsidRPr="00942B45" w:rsidDel="00B73A92">
                <w:rPr>
                  <w:lang w:val="fr-FR"/>
                </w:rPr>
                <w:delText>2</w:delText>
              </w:r>
            </w:del>
          </w:p>
        </w:tc>
        <w:tc>
          <w:tcPr>
            <w:tcW w:w="1134" w:type="dxa"/>
            <w:tcBorders>
              <w:top w:val="single" w:sz="4" w:space="0" w:color="auto"/>
              <w:bottom w:val="single" w:sz="4" w:space="0" w:color="auto"/>
            </w:tcBorders>
            <w:shd w:val="clear" w:color="auto" w:fill="auto"/>
          </w:tcPr>
          <w:p w14:paraId="47B4BC61" w14:textId="77777777" w:rsidR="000C5645" w:rsidRPr="00125C09"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C09">
              <w:rPr>
                <w:lang w:val="fr-FR"/>
              </w:rPr>
              <w:t>A</w:t>
            </w:r>
          </w:p>
        </w:tc>
      </w:tr>
      <w:tr w:rsidR="000C5645" w:rsidRPr="00235CFB" w14:paraId="3FCC41B7" w14:textId="77777777" w:rsidTr="00B37A7C">
        <w:trPr>
          <w:cantSplit/>
        </w:trPr>
        <w:tc>
          <w:tcPr>
            <w:tcW w:w="1216" w:type="dxa"/>
            <w:tcBorders>
              <w:top w:val="single" w:sz="4" w:space="0" w:color="auto"/>
              <w:bottom w:val="single" w:sz="12" w:space="0" w:color="auto"/>
            </w:tcBorders>
            <w:shd w:val="clear" w:color="auto" w:fill="auto"/>
          </w:tcPr>
          <w:p w14:paraId="06A18A56" w14:textId="77777777" w:rsidR="000C5645" w:rsidRPr="00A55F87" w:rsidRDefault="000C5645"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E44ADED" w14:textId="07BD54E1" w:rsidR="000C5645" w:rsidRPr="000C5645" w:rsidRDefault="00931251" w:rsidP="00B37A7C">
            <w:pPr>
              <w:pStyle w:val="Plattetekstinspringen31"/>
              <w:keepNext/>
              <w:keepLines/>
              <w:tabs>
                <w:tab w:val="clear" w:pos="8222"/>
              </w:tabs>
              <w:spacing w:before="40" w:after="120" w:line="220" w:lineRule="exact"/>
              <w:ind w:left="0" w:right="113" w:firstLine="0"/>
              <w:jc w:val="left"/>
              <w:rPr>
                <w:lang w:val="fr-FR"/>
              </w:rPr>
            </w:pPr>
            <w:r w:rsidRPr="00942B45">
              <w:rPr>
                <w:lang w:val="fr-FR"/>
              </w:rPr>
              <w:t xml:space="preserve">Selon l’ADN, où peuvent être placés les accumulateurs </w:t>
            </w:r>
            <w:ins w:id="265" w:author="ch ch" w:date="2018-10-11T09:50:00Z">
              <w:r>
                <w:rPr>
                  <w:lang w:val="fr-FR"/>
                </w:rPr>
                <w:t>utilisés pour l’exploitation du bateau</w:t>
              </w:r>
            </w:ins>
            <w:r w:rsidR="000C5645" w:rsidRPr="000C5645">
              <w:rPr>
                <w:lang w:val="fr-FR"/>
              </w:rPr>
              <w:t xml:space="preserve"> ?</w:t>
            </w:r>
          </w:p>
          <w:p w14:paraId="2BD14F24"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A</w:t>
            </w:r>
            <w:r w:rsidRPr="000C5645">
              <w:rPr>
                <w:lang w:val="fr-FR"/>
              </w:rPr>
              <w:tab/>
              <w:t>A bord des bateaux-citernes et des bateaux à marchandises sèches, à l’extérieur de la zone de cargaison respectivement de la zone protégée, sauf lorsque s'applique le chapitre 1.6</w:t>
            </w:r>
          </w:p>
          <w:p w14:paraId="17D5DD3D"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B</w:t>
            </w:r>
            <w:r w:rsidRPr="000C5645">
              <w:rPr>
                <w:lang w:val="fr-FR"/>
              </w:rPr>
              <w:tab/>
              <w:t>A bord des bateaux-citernes à l’extérieur de la zone de cargaison, mais à bord des bateaux à marchandises sèches dans la zone protégée</w:t>
            </w:r>
          </w:p>
          <w:p w14:paraId="029539BE" w14:textId="77777777" w:rsidR="000C5645" w:rsidRPr="000C5645"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C</w:t>
            </w:r>
            <w:r w:rsidRPr="000C5645">
              <w:rPr>
                <w:lang w:val="fr-FR"/>
              </w:rPr>
              <w:tab/>
              <w:t>A bord des bateaux-citernes et des bateaux à marchandises sèches, à l’extérieur de la zone de cargaison respectivement de la zone protégée pour autant qu’ils sont placés dans une caisse spéciale</w:t>
            </w:r>
          </w:p>
          <w:p w14:paraId="31D4D390" w14:textId="77777777" w:rsidR="000C5645" w:rsidRPr="00235CFB" w:rsidRDefault="000C5645" w:rsidP="00B37A7C">
            <w:pPr>
              <w:pStyle w:val="Plattetekstinspringen31"/>
              <w:keepNext/>
              <w:keepLines/>
              <w:tabs>
                <w:tab w:val="clear" w:pos="284"/>
              </w:tabs>
              <w:spacing w:before="40" w:after="120" w:line="220" w:lineRule="exact"/>
              <w:ind w:left="481" w:right="113" w:hanging="481"/>
              <w:jc w:val="left"/>
              <w:rPr>
                <w:lang w:val="fr-FR"/>
              </w:rPr>
            </w:pPr>
            <w:r w:rsidRPr="000C5645">
              <w:rPr>
                <w:lang w:val="fr-FR"/>
              </w:rPr>
              <w:t>D</w:t>
            </w:r>
            <w:r w:rsidRPr="000C5645">
              <w:rPr>
                <w:lang w:val="fr-FR"/>
              </w:rPr>
              <w:tab/>
              <w:t>Aussi bien à bord des bateaux-citernes que des bateaux à marchandises sèches uniquement dans une caisse spéciale située directement derrière la timonerie sur le toit du logement</w:t>
            </w:r>
          </w:p>
        </w:tc>
        <w:tc>
          <w:tcPr>
            <w:tcW w:w="1134" w:type="dxa"/>
            <w:tcBorders>
              <w:top w:val="single" w:sz="4" w:space="0" w:color="auto"/>
              <w:bottom w:val="single" w:sz="12" w:space="0" w:color="auto"/>
            </w:tcBorders>
            <w:shd w:val="clear" w:color="auto" w:fill="auto"/>
          </w:tcPr>
          <w:p w14:paraId="4CC5153A" w14:textId="77777777" w:rsidR="000C5645" w:rsidRPr="00A55F87" w:rsidRDefault="000C5645"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A01D5AF" w14:textId="77777777" w:rsidR="00B37A7C" w:rsidRDefault="00B37A7C" w:rsidP="00B37A7C">
      <w:pPr>
        <w:spacing w:line="240" w:lineRule="atLeast"/>
        <w:jc w:val="center"/>
        <w:rPr>
          <w:b/>
          <w:sz w:val="22"/>
          <w:szCs w:val="22"/>
          <w:lang w:val="fr-FR"/>
        </w:rPr>
      </w:pPr>
    </w:p>
    <w:p w14:paraId="536F69FF"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37A7C" w:rsidRPr="00966426" w14:paraId="2B3BC5A3" w14:textId="77777777" w:rsidTr="00101B99">
        <w:trPr>
          <w:cantSplit/>
          <w:tblHeader/>
        </w:trPr>
        <w:tc>
          <w:tcPr>
            <w:tcW w:w="8505" w:type="dxa"/>
            <w:gridSpan w:val="3"/>
            <w:tcBorders>
              <w:top w:val="nil"/>
              <w:bottom w:val="single" w:sz="12" w:space="0" w:color="auto"/>
            </w:tcBorders>
            <w:shd w:val="clear" w:color="auto" w:fill="auto"/>
            <w:vAlign w:val="bottom"/>
          </w:tcPr>
          <w:p w14:paraId="74424A27" w14:textId="77777777" w:rsidR="00B37A7C" w:rsidRDefault="00B37A7C" w:rsidP="00B37A7C">
            <w:pPr>
              <w:pStyle w:val="HChG"/>
              <w:keepNext w:val="0"/>
              <w:keepLines w:val="0"/>
              <w:spacing w:before="120" w:after="120"/>
              <w:rPr>
                <w:b w:val="0"/>
                <w:sz w:val="22"/>
                <w:szCs w:val="22"/>
                <w:lang w:val="fr-FR"/>
              </w:rPr>
            </w:pPr>
            <w:r w:rsidRPr="004776DC">
              <w:rPr>
                <w:lang w:val="fr-CH"/>
              </w:rPr>
              <w:lastRenderedPageBreak/>
              <w:t>Généralités</w:t>
            </w:r>
          </w:p>
          <w:p w14:paraId="2E23B74D" w14:textId="77777777" w:rsidR="00B37A7C" w:rsidRPr="004776DC" w:rsidRDefault="00B37A7C" w:rsidP="00B37A7C">
            <w:pPr>
              <w:pStyle w:val="H23G"/>
              <w:keepNext w:val="0"/>
              <w:keepLines w:val="0"/>
              <w:rPr>
                <w:lang w:val="fr-CH"/>
              </w:rPr>
            </w:pPr>
            <w:r w:rsidRPr="004776DC">
              <w:rPr>
                <w:lang w:val="fr-CH"/>
              </w:rPr>
              <w:tab/>
              <w:t xml:space="preserve">Objectif d’examen </w:t>
            </w:r>
            <w:r>
              <w:rPr>
                <w:lang w:val="fr-CH"/>
              </w:rPr>
              <w:t>4</w:t>
            </w:r>
            <w:r w:rsidRPr="004776DC">
              <w:rPr>
                <w:lang w:val="fr-CH"/>
              </w:rPr>
              <w:t xml:space="preserve">: </w:t>
            </w:r>
            <w:r w:rsidRPr="00B37A7C">
              <w:rPr>
                <w:lang w:val="fr-FR"/>
              </w:rPr>
              <w:t>Technique de mesures</w:t>
            </w:r>
          </w:p>
        </w:tc>
      </w:tr>
      <w:tr w:rsidR="00B37A7C" w:rsidRPr="00966426" w14:paraId="11C03A88"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F19CEB0" w14:textId="77777777" w:rsidR="00B37A7C" w:rsidRPr="00966426" w:rsidRDefault="00B37A7C" w:rsidP="00B37A7C">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C1B12ED" w14:textId="77777777" w:rsidR="00B37A7C" w:rsidRPr="00966426" w:rsidRDefault="00B37A7C" w:rsidP="00B37A7C">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05B1D189" w14:textId="77777777" w:rsidR="00B37A7C" w:rsidRPr="00966426" w:rsidRDefault="00B37A7C" w:rsidP="003C5C8D">
            <w:pPr>
              <w:spacing w:before="80" w:after="80" w:line="200" w:lineRule="exact"/>
              <w:ind w:right="113"/>
              <w:jc w:val="center"/>
              <w:rPr>
                <w:i/>
                <w:sz w:val="16"/>
                <w:szCs w:val="22"/>
                <w:lang w:val="fr-FR"/>
              </w:rPr>
            </w:pPr>
            <w:r w:rsidRPr="00966426">
              <w:rPr>
                <w:i/>
                <w:sz w:val="16"/>
                <w:szCs w:val="22"/>
                <w:lang w:val="fr-FR"/>
              </w:rPr>
              <w:t>Bonne réponse</w:t>
            </w:r>
          </w:p>
        </w:tc>
      </w:tr>
      <w:tr w:rsidR="00B37A7C" w:rsidRPr="004776DC" w14:paraId="4F13C92B" w14:textId="77777777" w:rsidTr="00B37A7C">
        <w:trPr>
          <w:cantSplit/>
          <w:trHeight w:val="368"/>
        </w:trPr>
        <w:tc>
          <w:tcPr>
            <w:tcW w:w="1216" w:type="dxa"/>
            <w:tcBorders>
              <w:top w:val="single" w:sz="12" w:space="0" w:color="auto"/>
              <w:bottom w:val="single" w:sz="4" w:space="0" w:color="auto"/>
            </w:tcBorders>
            <w:shd w:val="clear" w:color="auto" w:fill="auto"/>
          </w:tcPr>
          <w:p w14:paraId="16922B02" w14:textId="77777777"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110 04.0-01</w:t>
            </w:r>
          </w:p>
        </w:tc>
        <w:tc>
          <w:tcPr>
            <w:tcW w:w="6155" w:type="dxa"/>
            <w:tcBorders>
              <w:top w:val="single" w:sz="12" w:space="0" w:color="auto"/>
              <w:bottom w:val="single" w:sz="4" w:space="0" w:color="auto"/>
            </w:tcBorders>
            <w:shd w:val="clear" w:color="auto" w:fill="auto"/>
          </w:tcPr>
          <w:p w14:paraId="008896AA" w14:textId="77777777" w:rsidR="00B37A7C" w:rsidRPr="00A34043"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A34043">
              <w:rPr>
                <w:lang w:val="fr-FR"/>
              </w:rPr>
              <w:t>8.1.5.1</w:t>
            </w:r>
          </w:p>
        </w:tc>
        <w:tc>
          <w:tcPr>
            <w:tcW w:w="1134" w:type="dxa"/>
            <w:tcBorders>
              <w:top w:val="single" w:sz="12" w:space="0" w:color="auto"/>
              <w:bottom w:val="single" w:sz="4" w:space="0" w:color="auto"/>
            </w:tcBorders>
            <w:shd w:val="clear" w:color="auto" w:fill="auto"/>
          </w:tcPr>
          <w:p w14:paraId="1308AE4F" w14:textId="77777777" w:rsidR="00B37A7C" w:rsidRPr="00A34043"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A34043">
              <w:rPr>
                <w:lang w:val="fr-FR"/>
              </w:rPr>
              <w:t>C</w:t>
            </w:r>
          </w:p>
        </w:tc>
      </w:tr>
      <w:tr w:rsidR="00B37A7C" w:rsidRPr="004776DC" w14:paraId="101647A9" w14:textId="77777777" w:rsidTr="00B37A7C">
        <w:trPr>
          <w:cantSplit/>
          <w:trHeight w:val="368"/>
        </w:trPr>
        <w:tc>
          <w:tcPr>
            <w:tcW w:w="1216" w:type="dxa"/>
            <w:tcBorders>
              <w:top w:val="single" w:sz="4" w:space="0" w:color="auto"/>
              <w:bottom w:val="single" w:sz="4" w:space="0" w:color="auto"/>
            </w:tcBorders>
            <w:shd w:val="clear" w:color="auto" w:fill="auto"/>
          </w:tcPr>
          <w:p w14:paraId="45194C00"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858832" w14:textId="77777777"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Quel document doit-il y avoir avec les détecteurs de gaz et les toximètres ?</w:t>
            </w:r>
          </w:p>
          <w:p w14:paraId="7BC6CB17"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Une attestation d’origine</w:t>
            </w:r>
          </w:p>
          <w:p w14:paraId="146A24F9" w14:textId="3812C1B9"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r>
            <w:r w:rsidR="00931251" w:rsidRPr="00942B45">
              <w:rPr>
                <w:lang w:val="fr-FR"/>
              </w:rPr>
              <w:t xml:space="preserve">Une </w:t>
            </w:r>
            <w:del w:id="266" w:author="ch ch" w:date="2018-10-11T09:51:00Z">
              <w:r w:rsidR="00931251" w:rsidRPr="00942B45" w:rsidDel="00867556">
                <w:rPr>
                  <w:lang w:val="fr-FR"/>
                </w:rPr>
                <w:delText>déclaration de conformité</w:delText>
              </w:r>
            </w:del>
            <w:ins w:id="267" w:author="ch ch" w:date="2018-10-11T09:51:00Z">
              <w:r w:rsidR="00931251">
                <w:rPr>
                  <w:lang w:val="fr-FR"/>
                </w:rPr>
                <w:t>carte de garantie</w:t>
              </w:r>
            </w:ins>
          </w:p>
          <w:p w14:paraId="4719226C"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Une notice d’utilisation</w:t>
            </w:r>
          </w:p>
          <w:p w14:paraId="2A4A6B64" w14:textId="77777777"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D</w:t>
            </w:r>
            <w:r w:rsidRPr="00B37A7C">
              <w:rPr>
                <w:lang w:val="fr-FR"/>
              </w:rPr>
              <w:tab/>
              <w:t>Une copie de la facture</w:t>
            </w:r>
          </w:p>
        </w:tc>
        <w:tc>
          <w:tcPr>
            <w:tcW w:w="1134" w:type="dxa"/>
            <w:tcBorders>
              <w:top w:val="single" w:sz="4" w:space="0" w:color="auto"/>
              <w:bottom w:val="single" w:sz="4" w:space="0" w:color="auto"/>
            </w:tcBorders>
            <w:shd w:val="clear" w:color="auto" w:fill="auto"/>
          </w:tcPr>
          <w:p w14:paraId="0406B339"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3874763F" w14:textId="77777777" w:rsidTr="00B37A7C">
        <w:trPr>
          <w:cantSplit/>
          <w:trHeight w:val="368"/>
        </w:trPr>
        <w:tc>
          <w:tcPr>
            <w:tcW w:w="1216" w:type="dxa"/>
            <w:tcBorders>
              <w:top w:val="single" w:sz="4" w:space="0" w:color="auto"/>
              <w:bottom w:val="single" w:sz="4" w:space="0" w:color="auto"/>
            </w:tcBorders>
            <w:shd w:val="clear" w:color="auto" w:fill="auto"/>
          </w:tcPr>
          <w:p w14:paraId="41C7C97B" w14:textId="77777777"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110 04.0-02</w:t>
            </w:r>
          </w:p>
        </w:tc>
        <w:tc>
          <w:tcPr>
            <w:tcW w:w="6155" w:type="dxa"/>
            <w:tcBorders>
              <w:top w:val="single" w:sz="4" w:space="0" w:color="auto"/>
              <w:bottom w:val="single" w:sz="4" w:space="0" w:color="auto"/>
            </w:tcBorders>
            <w:shd w:val="clear" w:color="auto" w:fill="auto"/>
          </w:tcPr>
          <w:p w14:paraId="2889382B" w14:textId="77777777" w:rsidR="00B37A7C" w:rsidRPr="00D94FA2"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94FA2">
              <w:rPr>
                <w:lang w:val="fr-FR"/>
              </w:rPr>
              <w:t>1.2.1</w:t>
            </w:r>
          </w:p>
        </w:tc>
        <w:tc>
          <w:tcPr>
            <w:tcW w:w="1134" w:type="dxa"/>
            <w:tcBorders>
              <w:top w:val="single" w:sz="4" w:space="0" w:color="auto"/>
              <w:bottom w:val="single" w:sz="4" w:space="0" w:color="auto"/>
            </w:tcBorders>
            <w:shd w:val="clear" w:color="auto" w:fill="auto"/>
          </w:tcPr>
          <w:p w14:paraId="333CA436" w14:textId="77777777" w:rsidR="00B37A7C" w:rsidRPr="00D94FA2"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94FA2">
              <w:rPr>
                <w:lang w:val="fr-FR"/>
              </w:rPr>
              <w:t>B</w:t>
            </w:r>
          </w:p>
        </w:tc>
      </w:tr>
      <w:tr w:rsidR="00B37A7C" w:rsidRPr="004776DC" w14:paraId="7EF0320B" w14:textId="77777777" w:rsidTr="00B37A7C">
        <w:trPr>
          <w:cantSplit/>
          <w:trHeight w:val="368"/>
        </w:trPr>
        <w:tc>
          <w:tcPr>
            <w:tcW w:w="1216" w:type="dxa"/>
            <w:tcBorders>
              <w:top w:val="single" w:sz="4" w:space="0" w:color="auto"/>
              <w:bottom w:val="single" w:sz="4" w:space="0" w:color="auto"/>
            </w:tcBorders>
            <w:shd w:val="clear" w:color="auto" w:fill="auto"/>
          </w:tcPr>
          <w:p w14:paraId="66E9256D"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4DBEEF" w14:textId="77777777" w:rsidR="00B37A7C" w:rsidRPr="00B37A7C" w:rsidRDefault="00B37A7C" w:rsidP="00B37A7C">
            <w:pPr>
              <w:pStyle w:val="Plattetekstinspringen31"/>
              <w:tabs>
                <w:tab w:val="clear" w:pos="8222"/>
              </w:tabs>
              <w:spacing w:before="40" w:after="120" w:line="220" w:lineRule="exact"/>
              <w:ind w:left="0" w:right="113" w:firstLine="0"/>
              <w:jc w:val="left"/>
              <w:rPr>
                <w:lang w:val="fr-FR"/>
              </w:rPr>
            </w:pPr>
            <w:r w:rsidRPr="00B37A7C">
              <w:rPr>
                <w:lang w:val="fr-FR"/>
              </w:rPr>
              <w:t>Comment constate-t-on à bord si des gaz toxiques en concentration dangereuse se sont dégagés de la cargaison ?</w:t>
            </w:r>
          </w:p>
          <w:p w14:paraId="56A2A5B9"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A</w:t>
            </w:r>
            <w:r w:rsidRPr="00B37A7C">
              <w:rPr>
                <w:lang w:val="fr-FR"/>
              </w:rPr>
              <w:tab/>
              <w:t>Avec un détecteur de gaz</w:t>
            </w:r>
          </w:p>
          <w:p w14:paraId="38BC8E50"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B</w:t>
            </w:r>
            <w:r w:rsidRPr="00B37A7C">
              <w:rPr>
                <w:lang w:val="fr-FR"/>
              </w:rPr>
              <w:tab/>
              <w:t>Avec un toximètre</w:t>
            </w:r>
          </w:p>
          <w:p w14:paraId="34AC6051" w14:textId="77777777" w:rsidR="00B37A7C" w:rsidRPr="00B37A7C" w:rsidRDefault="00B37A7C" w:rsidP="00B37A7C">
            <w:pPr>
              <w:pStyle w:val="Plattetekstinspringen31"/>
              <w:tabs>
                <w:tab w:val="clear" w:pos="284"/>
              </w:tabs>
              <w:spacing w:before="40" w:after="120" w:line="220" w:lineRule="exact"/>
              <w:ind w:left="481" w:right="113" w:hanging="481"/>
              <w:jc w:val="left"/>
              <w:rPr>
                <w:lang w:val="fr-FR"/>
              </w:rPr>
            </w:pPr>
            <w:r w:rsidRPr="00B37A7C">
              <w:rPr>
                <w:lang w:val="fr-FR"/>
              </w:rPr>
              <w:t>C</w:t>
            </w:r>
            <w:r w:rsidRPr="00B37A7C">
              <w:rPr>
                <w:lang w:val="fr-FR"/>
              </w:rPr>
              <w:tab/>
              <w:t>Avec un oxygène-mètre</w:t>
            </w:r>
          </w:p>
          <w:p w14:paraId="53F7C151" w14:textId="77777777" w:rsidR="00B37A7C" w:rsidRPr="009C1ACF" w:rsidRDefault="00B37A7C" w:rsidP="00B37A7C">
            <w:pPr>
              <w:pStyle w:val="Plattetekstinspringen31"/>
              <w:tabs>
                <w:tab w:val="clear" w:pos="284"/>
              </w:tabs>
              <w:spacing w:before="40" w:after="120" w:line="220" w:lineRule="exact"/>
              <w:ind w:left="481" w:right="113" w:hanging="481"/>
              <w:jc w:val="left"/>
              <w:rPr>
                <w:lang w:val="fr-FR"/>
              </w:rPr>
            </w:pPr>
            <w:r>
              <w:rPr>
                <w:lang w:val="fr-FR"/>
              </w:rPr>
              <w:t>D</w:t>
            </w:r>
            <w:r>
              <w:rPr>
                <w:lang w:val="fr-FR"/>
              </w:rPr>
              <w:tab/>
              <w:t>Par contrôles quotidiens</w:t>
            </w:r>
          </w:p>
        </w:tc>
        <w:tc>
          <w:tcPr>
            <w:tcW w:w="1134" w:type="dxa"/>
            <w:tcBorders>
              <w:top w:val="single" w:sz="4" w:space="0" w:color="auto"/>
              <w:bottom w:val="single" w:sz="4" w:space="0" w:color="auto"/>
            </w:tcBorders>
            <w:shd w:val="clear" w:color="auto" w:fill="auto"/>
          </w:tcPr>
          <w:p w14:paraId="62C01B9D"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002D542B" w14:textId="77777777" w:rsidTr="00B37A7C">
        <w:trPr>
          <w:cantSplit/>
          <w:trHeight w:val="368"/>
        </w:trPr>
        <w:tc>
          <w:tcPr>
            <w:tcW w:w="1216" w:type="dxa"/>
            <w:tcBorders>
              <w:top w:val="single" w:sz="4" w:space="0" w:color="auto"/>
              <w:bottom w:val="single" w:sz="4" w:space="0" w:color="auto"/>
            </w:tcBorders>
            <w:shd w:val="clear" w:color="auto" w:fill="auto"/>
          </w:tcPr>
          <w:p w14:paraId="5FBCD24B" w14:textId="77777777"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110 04.0-03</w:t>
            </w:r>
          </w:p>
        </w:tc>
        <w:tc>
          <w:tcPr>
            <w:tcW w:w="6155" w:type="dxa"/>
            <w:tcBorders>
              <w:top w:val="single" w:sz="4" w:space="0" w:color="auto"/>
              <w:bottom w:val="single" w:sz="4" w:space="0" w:color="auto"/>
            </w:tcBorders>
            <w:shd w:val="clear" w:color="auto" w:fill="auto"/>
          </w:tcPr>
          <w:p w14:paraId="69DC82A7" w14:textId="77777777" w:rsidR="00B37A7C" w:rsidRPr="00527D32"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7D32">
              <w:rPr>
                <w:lang w:val="fr-FR"/>
              </w:rPr>
              <w:t>8.1.6.3</w:t>
            </w:r>
          </w:p>
        </w:tc>
        <w:tc>
          <w:tcPr>
            <w:tcW w:w="1134" w:type="dxa"/>
            <w:tcBorders>
              <w:top w:val="single" w:sz="4" w:space="0" w:color="auto"/>
              <w:bottom w:val="single" w:sz="4" w:space="0" w:color="auto"/>
            </w:tcBorders>
            <w:shd w:val="clear" w:color="auto" w:fill="auto"/>
          </w:tcPr>
          <w:p w14:paraId="4B8D20BA" w14:textId="77777777" w:rsidR="00B37A7C" w:rsidRPr="00527D32"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7D32">
              <w:rPr>
                <w:lang w:val="fr-FR"/>
              </w:rPr>
              <w:t>C</w:t>
            </w:r>
          </w:p>
        </w:tc>
      </w:tr>
      <w:tr w:rsidR="00B37A7C" w:rsidRPr="004776DC" w14:paraId="2F5FA9BE" w14:textId="77777777" w:rsidTr="00B37A7C">
        <w:trPr>
          <w:cantSplit/>
          <w:trHeight w:val="368"/>
        </w:trPr>
        <w:tc>
          <w:tcPr>
            <w:tcW w:w="1216" w:type="dxa"/>
            <w:tcBorders>
              <w:top w:val="single" w:sz="4" w:space="0" w:color="auto"/>
              <w:bottom w:val="single" w:sz="4" w:space="0" w:color="auto"/>
            </w:tcBorders>
            <w:shd w:val="clear" w:color="auto" w:fill="auto"/>
          </w:tcPr>
          <w:p w14:paraId="6602ABDE" w14:textId="77777777" w:rsidR="00B37A7C" w:rsidRPr="009C1ACF"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8850F9"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Qui doit vérifier l’installation de détection de gaz ?</w:t>
            </w:r>
          </w:p>
          <w:p w14:paraId="7B9722D7" w14:textId="3BB9E413"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r>
            <w:del w:id="268" w:author="ch ch" w:date="2018-10-11T09:51:00Z">
              <w:r w:rsidR="00931251" w:rsidRPr="00942B45" w:rsidDel="00867556">
                <w:rPr>
                  <w:lang w:val="fr-FR"/>
                </w:rPr>
                <w:delText>L’expert ADN</w:delText>
              </w:r>
            </w:del>
            <w:ins w:id="269" w:author="ch ch" w:date="2018-10-11T09:51:00Z">
              <w:r w:rsidR="00931251">
                <w:rPr>
                  <w:lang w:val="fr-FR"/>
                </w:rPr>
                <w:t>Le conseiller en sécurité</w:t>
              </w:r>
            </w:ins>
          </w:p>
          <w:p w14:paraId="70208FC2"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Les installations n’ont pas besoin d’être vérifiées; elles doivent toutefois être remplacées après chaque utilisation</w:t>
            </w:r>
          </w:p>
          <w:p w14:paraId="2C37F6D8" w14:textId="1CBDE0BF"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r>
            <w:r w:rsidR="00931251" w:rsidRPr="00942B45">
              <w:rPr>
                <w:lang w:val="fr-FR"/>
              </w:rPr>
              <w:t xml:space="preserve">Par </w:t>
            </w:r>
            <w:del w:id="270" w:author="Martine Moench" w:date="2018-09-24T08:09:00Z">
              <w:r w:rsidR="00931251" w:rsidRPr="00942B45" w:rsidDel="00155479">
                <w:rPr>
                  <w:lang w:val="fr-FR"/>
                </w:rPr>
                <w:delText xml:space="preserve">des </w:delText>
              </w:r>
            </w:del>
            <w:ins w:id="271" w:author="Martine Moench" w:date="2018-09-24T08:09:00Z">
              <w:r w:rsidR="00931251">
                <w:rPr>
                  <w:lang w:val="fr-FR"/>
                </w:rPr>
                <w:t>une</w:t>
              </w:r>
              <w:r w:rsidR="00931251" w:rsidRPr="00942B45">
                <w:rPr>
                  <w:lang w:val="fr-FR"/>
                </w:rPr>
                <w:t xml:space="preserve"> </w:t>
              </w:r>
            </w:ins>
            <w:r w:rsidR="00931251" w:rsidRPr="00942B45">
              <w:rPr>
                <w:lang w:val="fr-FR"/>
              </w:rPr>
              <w:t>personne</w:t>
            </w:r>
            <w:del w:id="272" w:author="Martine Moench" w:date="2018-09-24T08:09:00Z">
              <w:r w:rsidR="00931251" w:rsidRPr="00942B45" w:rsidDel="00155479">
                <w:rPr>
                  <w:lang w:val="fr-FR"/>
                </w:rPr>
                <w:delText>s</w:delText>
              </w:r>
            </w:del>
            <w:r w:rsidR="00931251" w:rsidRPr="00942B45">
              <w:rPr>
                <w:lang w:val="fr-FR"/>
              </w:rPr>
              <w:t xml:space="preserve"> agréée</w:t>
            </w:r>
            <w:del w:id="273" w:author="Martine Moench" w:date="2018-09-24T08:09:00Z">
              <w:r w:rsidR="00931251" w:rsidRPr="00942B45" w:rsidDel="00155479">
                <w:rPr>
                  <w:lang w:val="fr-FR"/>
                </w:rPr>
                <w:delText>s</w:delText>
              </w:r>
            </w:del>
            <w:r w:rsidR="00931251" w:rsidRPr="00942B45">
              <w:rPr>
                <w:lang w:val="fr-FR"/>
              </w:rPr>
              <w:t xml:space="preserve"> à cette fin par le fabricant </w:t>
            </w:r>
            <w:del w:id="274" w:author="Martine Moench" w:date="2018-09-24T08:09:00Z">
              <w:r w:rsidR="00931251" w:rsidRPr="00942B45" w:rsidDel="00155479">
                <w:rPr>
                  <w:lang w:val="fr-FR"/>
                </w:rPr>
                <w:delText>ou par l’autorité compétente</w:delText>
              </w:r>
            </w:del>
          </w:p>
          <w:p w14:paraId="7A058F90" w14:textId="2A632A29"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r>
            <w:ins w:id="275" w:author="Martine Moench" w:date="2018-09-24T08:12:00Z">
              <w:r w:rsidR="00931251">
                <w:rPr>
                  <w:lang w:val="fr-FR"/>
                </w:rPr>
                <w:t xml:space="preserve">La vérification doit être </w:t>
              </w:r>
            </w:ins>
            <w:ins w:id="276" w:author="Martine Moench" w:date="2018-10-12T12:23:00Z">
              <w:r w:rsidR="00931251">
                <w:rPr>
                  <w:lang w:val="fr-FR"/>
                </w:rPr>
                <w:t>e</w:t>
              </w:r>
            </w:ins>
            <w:ins w:id="277" w:author="Martine Moench" w:date="2018-09-24T08:12:00Z">
              <w:r w:rsidR="00931251">
                <w:rPr>
                  <w:lang w:val="fr-FR"/>
                </w:rPr>
                <w:t>ffectuée une fois par an p</w:t>
              </w:r>
            </w:ins>
            <w:del w:id="278" w:author="Martine Moench" w:date="2018-09-24T08:12:00Z">
              <w:r w:rsidR="00931251" w:rsidRPr="00942B45" w:rsidDel="00155479">
                <w:rPr>
                  <w:lang w:val="fr-FR"/>
                </w:rPr>
                <w:delText>P</w:delText>
              </w:r>
            </w:del>
            <w:r w:rsidR="00931251" w:rsidRPr="00942B45">
              <w:rPr>
                <w:lang w:val="fr-FR"/>
              </w:rPr>
              <w:t>ar l’équipage</w:t>
            </w:r>
            <w:del w:id="279" w:author="Martine Moench" w:date="2018-09-24T08:12:00Z">
              <w:r w:rsidR="00931251" w:rsidRPr="00942B45" w:rsidDel="00155479">
                <w:rPr>
                  <w:lang w:val="fr-FR"/>
                </w:rPr>
                <w:delText>, une fois par an</w:delText>
              </w:r>
            </w:del>
          </w:p>
        </w:tc>
        <w:tc>
          <w:tcPr>
            <w:tcW w:w="1134" w:type="dxa"/>
            <w:tcBorders>
              <w:top w:val="single" w:sz="4" w:space="0" w:color="auto"/>
              <w:bottom w:val="single" w:sz="4" w:space="0" w:color="auto"/>
            </w:tcBorders>
            <w:shd w:val="clear" w:color="auto" w:fill="auto"/>
          </w:tcPr>
          <w:p w14:paraId="42617203" w14:textId="77777777" w:rsidR="00B37A7C" w:rsidRPr="009C1ACF"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663E580F" w14:textId="77777777" w:rsidTr="00B37A7C">
        <w:trPr>
          <w:cantSplit/>
          <w:trHeight w:val="368"/>
        </w:trPr>
        <w:tc>
          <w:tcPr>
            <w:tcW w:w="1216" w:type="dxa"/>
            <w:tcBorders>
              <w:top w:val="single" w:sz="4" w:space="0" w:color="auto"/>
              <w:bottom w:val="single" w:sz="4" w:space="0" w:color="auto"/>
            </w:tcBorders>
            <w:shd w:val="clear" w:color="auto" w:fill="auto"/>
          </w:tcPr>
          <w:p w14:paraId="03FFB0E6" w14:textId="77777777"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110 04.0-04</w:t>
            </w:r>
          </w:p>
        </w:tc>
        <w:tc>
          <w:tcPr>
            <w:tcW w:w="6155" w:type="dxa"/>
            <w:tcBorders>
              <w:top w:val="single" w:sz="4" w:space="0" w:color="auto"/>
              <w:bottom w:val="single" w:sz="4" w:space="0" w:color="auto"/>
            </w:tcBorders>
            <w:shd w:val="clear" w:color="auto" w:fill="auto"/>
          </w:tcPr>
          <w:p w14:paraId="033216FD" w14:textId="77777777" w:rsidR="00B37A7C" w:rsidRPr="00152E64"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2E64">
              <w:rPr>
                <w:lang w:val="fr-FR"/>
              </w:rPr>
              <w:t>Connaissances générales de base</w:t>
            </w:r>
          </w:p>
        </w:tc>
        <w:tc>
          <w:tcPr>
            <w:tcW w:w="1134" w:type="dxa"/>
            <w:tcBorders>
              <w:top w:val="single" w:sz="4" w:space="0" w:color="auto"/>
              <w:bottom w:val="single" w:sz="4" w:space="0" w:color="auto"/>
            </w:tcBorders>
            <w:shd w:val="clear" w:color="auto" w:fill="auto"/>
          </w:tcPr>
          <w:p w14:paraId="33A89A90" w14:textId="77777777" w:rsidR="00B37A7C" w:rsidRPr="00152E64"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2E64">
              <w:rPr>
                <w:lang w:val="fr-FR"/>
              </w:rPr>
              <w:t>C</w:t>
            </w:r>
          </w:p>
        </w:tc>
      </w:tr>
      <w:tr w:rsidR="00B37A7C" w:rsidRPr="004776DC" w14:paraId="7AA7DD6B" w14:textId="77777777" w:rsidTr="00B37A7C">
        <w:trPr>
          <w:cantSplit/>
          <w:trHeight w:val="368"/>
        </w:trPr>
        <w:tc>
          <w:tcPr>
            <w:tcW w:w="1216" w:type="dxa"/>
            <w:tcBorders>
              <w:top w:val="single" w:sz="4" w:space="0" w:color="auto"/>
              <w:bottom w:val="single" w:sz="4" w:space="0" w:color="auto"/>
            </w:tcBorders>
            <w:shd w:val="clear" w:color="auto" w:fill="auto"/>
          </w:tcPr>
          <w:p w14:paraId="00C52ED0"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A1A29A"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Comment est fixée la zone d’explosivité d’une matière ?</w:t>
            </w:r>
          </w:p>
          <w:p w14:paraId="7EE7BAE5"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supérieure d’explosivité et 100 % en volume</w:t>
            </w:r>
          </w:p>
          <w:p w14:paraId="1AF9DD71"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Entre la limite inférieure d’explosivité et 10 % en volume</w:t>
            </w:r>
          </w:p>
          <w:p w14:paraId="7EB0E5AE"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Entre la limite inférieure et la limite supérieure d’explosivité</w:t>
            </w:r>
          </w:p>
          <w:p w14:paraId="636835CD" w14:textId="77777777"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Entre 0 % en volume et la limite supérieure d’explosivité</w:t>
            </w:r>
          </w:p>
        </w:tc>
        <w:tc>
          <w:tcPr>
            <w:tcW w:w="1134" w:type="dxa"/>
            <w:tcBorders>
              <w:top w:val="single" w:sz="4" w:space="0" w:color="auto"/>
              <w:bottom w:val="single" w:sz="4" w:space="0" w:color="auto"/>
            </w:tcBorders>
            <w:shd w:val="clear" w:color="auto" w:fill="auto"/>
          </w:tcPr>
          <w:p w14:paraId="2FE4E166"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4921E25E" w14:textId="77777777" w:rsidTr="00B37A7C">
        <w:trPr>
          <w:cantSplit/>
          <w:trHeight w:val="368"/>
        </w:trPr>
        <w:tc>
          <w:tcPr>
            <w:tcW w:w="1216" w:type="dxa"/>
            <w:tcBorders>
              <w:top w:val="single" w:sz="4" w:space="0" w:color="auto"/>
              <w:bottom w:val="single" w:sz="4" w:space="0" w:color="auto"/>
            </w:tcBorders>
            <w:shd w:val="clear" w:color="auto" w:fill="auto"/>
          </w:tcPr>
          <w:p w14:paraId="14E64A22" w14:textId="77777777"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lastRenderedPageBreak/>
              <w:t>110 04.0-05</w:t>
            </w:r>
          </w:p>
        </w:tc>
        <w:tc>
          <w:tcPr>
            <w:tcW w:w="6155" w:type="dxa"/>
            <w:tcBorders>
              <w:top w:val="single" w:sz="4" w:space="0" w:color="auto"/>
              <w:bottom w:val="single" w:sz="4" w:space="0" w:color="auto"/>
            </w:tcBorders>
            <w:shd w:val="clear" w:color="auto" w:fill="auto"/>
          </w:tcPr>
          <w:p w14:paraId="61B6C25B" w14:textId="77777777" w:rsidR="00B37A7C" w:rsidRPr="00135CA5"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5CA5">
              <w:rPr>
                <w:lang w:val="fr-FR"/>
              </w:rPr>
              <w:t>Connaissances générales de base</w:t>
            </w:r>
          </w:p>
        </w:tc>
        <w:tc>
          <w:tcPr>
            <w:tcW w:w="1134" w:type="dxa"/>
            <w:tcBorders>
              <w:top w:val="single" w:sz="4" w:space="0" w:color="auto"/>
              <w:bottom w:val="single" w:sz="4" w:space="0" w:color="auto"/>
            </w:tcBorders>
            <w:shd w:val="clear" w:color="auto" w:fill="auto"/>
          </w:tcPr>
          <w:p w14:paraId="3B4B0C41" w14:textId="77777777" w:rsidR="00B37A7C" w:rsidRPr="00135CA5"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5CA5">
              <w:rPr>
                <w:lang w:val="fr-FR"/>
              </w:rPr>
              <w:t>A</w:t>
            </w:r>
          </w:p>
        </w:tc>
      </w:tr>
      <w:tr w:rsidR="00B37A7C" w:rsidRPr="004776DC" w14:paraId="02EA44BA" w14:textId="77777777" w:rsidTr="00B37A7C">
        <w:trPr>
          <w:cantSplit/>
          <w:trHeight w:val="368"/>
        </w:trPr>
        <w:tc>
          <w:tcPr>
            <w:tcW w:w="1216" w:type="dxa"/>
            <w:tcBorders>
              <w:top w:val="single" w:sz="4" w:space="0" w:color="auto"/>
              <w:bottom w:val="single" w:sz="4" w:space="0" w:color="auto"/>
            </w:tcBorders>
            <w:shd w:val="clear" w:color="auto" w:fill="auto"/>
          </w:tcPr>
          <w:p w14:paraId="33F6184D"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0F07E3" w14:textId="77777777"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Où se trouve la zone d’explosivité d’un liquide inflammable ?</w:t>
            </w:r>
          </w:p>
          <w:p w14:paraId="72AE2EA2"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Entre la limite inférieure et la limite supérieure d’explosivité</w:t>
            </w:r>
          </w:p>
          <w:p w14:paraId="1F3FEC4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Au dessus de la limite supérieure d’explosivité</w:t>
            </w:r>
          </w:p>
          <w:p w14:paraId="725807BA"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Au dessous de la limite inférieure d’explosivité</w:t>
            </w:r>
          </w:p>
          <w:p w14:paraId="362D63A8" w14:textId="77777777" w:rsidR="00B37A7C" w:rsidRPr="009C1ACF"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 xml:space="preserve">Sur la </w:t>
            </w:r>
            <w:r>
              <w:rPr>
                <w:lang w:val="fr-FR"/>
              </w:rPr>
              <w:t>limite inférieure d’explosivité</w:t>
            </w:r>
          </w:p>
        </w:tc>
        <w:tc>
          <w:tcPr>
            <w:tcW w:w="1134" w:type="dxa"/>
            <w:tcBorders>
              <w:top w:val="single" w:sz="4" w:space="0" w:color="auto"/>
              <w:bottom w:val="single" w:sz="4" w:space="0" w:color="auto"/>
            </w:tcBorders>
            <w:shd w:val="clear" w:color="auto" w:fill="auto"/>
          </w:tcPr>
          <w:p w14:paraId="0654EBE4"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74A35F26" w14:textId="77777777" w:rsidTr="00B37A7C">
        <w:trPr>
          <w:cantSplit/>
          <w:trHeight w:val="368"/>
        </w:trPr>
        <w:tc>
          <w:tcPr>
            <w:tcW w:w="1216" w:type="dxa"/>
            <w:tcBorders>
              <w:top w:val="single" w:sz="4" w:space="0" w:color="auto"/>
              <w:bottom w:val="single" w:sz="4" w:space="0" w:color="auto"/>
            </w:tcBorders>
            <w:shd w:val="clear" w:color="auto" w:fill="auto"/>
          </w:tcPr>
          <w:p w14:paraId="705B3E34" w14:textId="77777777" w:rsidR="00B37A7C" w:rsidRPr="006B257B" w:rsidRDefault="00B37A7C"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257B">
              <w:rPr>
                <w:lang w:val="fr-FR"/>
              </w:rPr>
              <w:t>110 04.0-06</w:t>
            </w:r>
          </w:p>
        </w:tc>
        <w:tc>
          <w:tcPr>
            <w:tcW w:w="6155" w:type="dxa"/>
            <w:tcBorders>
              <w:top w:val="single" w:sz="4" w:space="0" w:color="auto"/>
              <w:bottom w:val="single" w:sz="4" w:space="0" w:color="auto"/>
            </w:tcBorders>
            <w:shd w:val="clear" w:color="auto" w:fill="auto"/>
          </w:tcPr>
          <w:p w14:paraId="776E384A" w14:textId="6EAE6345" w:rsidR="00B37A7C" w:rsidRPr="006B257B" w:rsidRDefault="00931251" w:rsidP="00B37A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8.1.6.3</w:t>
            </w:r>
            <w:del w:id="280" w:author="Martine Moench" w:date="2018-09-21T16:20:00Z">
              <w:r w:rsidRPr="00942B45" w:rsidDel="000513D9">
                <w:rPr>
                  <w:lang w:val="fr-FR"/>
                </w:rPr>
                <w:delText>, 8.1.5.1</w:delText>
              </w:r>
            </w:del>
          </w:p>
        </w:tc>
        <w:tc>
          <w:tcPr>
            <w:tcW w:w="1134" w:type="dxa"/>
            <w:tcBorders>
              <w:top w:val="single" w:sz="4" w:space="0" w:color="auto"/>
              <w:bottom w:val="single" w:sz="4" w:space="0" w:color="auto"/>
            </w:tcBorders>
            <w:shd w:val="clear" w:color="auto" w:fill="auto"/>
          </w:tcPr>
          <w:p w14:paraId="5A727946" w14:textId="77777777" w:rsidR="00B37A7C" w:rsidRPr="006B257B"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257B">
              <w:rPr>
                <w:lang w:val="fr-FR"/>
              </w:rPr>
              <w:t>B</w:t>
            </w:r>
          </w:p>
        </w:tc>
      </w:tr>
      <w:tr w:rsidR="00B37A7C" w:rsidRPr="004776DC" w14:paraId="61B3890D" w14:textId="77777777" w:rsidTr="00B37A7C">
        <w:trPr>
          <w:cantSplit/>
          <w:trHeight w:val="368"/>
        </w:trPr>
        <w:tc>
          <w:tcPr>
            <w:tcW w:w="1216" w:type="dxa"/>
            <w:tcBorders>
              <w:top w:val="single" w:sz="4" w:space="0" w:color="auto"/>
              <w:bottom w:val="single" w:sz="4" w:space="0" w:color="auto"/>
            </w:tcBorders>
            <w:shd w:val="clear" w:color="auto" w:fill="auto"/>
          </w:tcPr>
          <w:p w14:paraId="3A862426" w14:textId="77777777" w:rsidR="00B37A7C" w:rsidRPr="009C1ACF" w:rsidRDefault="00B37A7C" w:rsidP="00B37A7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259CA5" w14:textId="107CF0F0" w:rsidR="00B37A7C" w:rsidRPr="00B37A7C" w:rsidRDefault="00B37A7C" w:rsidP="00B37A7C">
            <w:pPr>
              <w:pStyle w:val="Plattetekstinspringen31"/>
              <w:keepNext/>
              <w:keepLines/>
              <w:tabs>
                <w:tab w:val="clear" w:pos="8222"/>
              </w:tabs>
              <w:spacing w:before="40" w:after="120" w:line="220" w:lineRule="exact"/>
              <w:ind w:left="0" w:right="113" w:firstLine="0"/>
              <w:jc w:val="left"/>
              <w:rPr>
                <w:lang w:val="fr-FR"/>
              </w:rPr>
            </w:pPr>
            <w:r w:rsidRPr="00B37A7C">
              <w:rPr>
                <w:lang w:val="fr-FR"/>
              </w:rPr>
              <w:t xml:space="preserve">Quand et par qui les équipements de mesure visés au </w:t>
            </w:r>
            <w:r w:rsidR="00931251" w:rsidRPr="00942B45">
              <w:rPr>
                <w:lang w:val="fr-FR"/>
              </w:rPr>
              <w:t>8.1.</w:t>
            </w:r>
            <w:ins w:id="281" w:author="Martine Moench" w:date="2018-09-21T16:20:00Z">
              <w:r w:rsidR="00931251">
                <w:rPr>
                  <w:lang w:val="fr-FR"/>
                </w:rPr>
                <w:t>6.3</w:t>
              </w:r>
            </w:ins>
            <w:del w:id="282" w:author="Martine Moench" w:date="2018-09-21T16:20:00Z">
              <w:r w:rsidR="00931251" w:rsidRPr="00942B45" w:rsidDel="000513D9">
                <w:rPr>
                  <w:lang w:val="fr-FR"/>
                </w:rPr>
                <w:delText>5.1</w:delText>
              </w:r>
            </w:del>
            <w:r w:rsidR="00931251">
              <w:rPr>
                <w:lang w:val="fr-FR"/>
              </w:rPr>
              <w:t xml:space="preserve"> </w:t>
            </w:r>
            <w:r w:rsidRPr="00B37A7C">
              <w:rPr>
                <w:lang w:val="fr-FR"/>
              </w:rPr>
              <w:t>doivent-ils être vérifiés ?</w:t>
            </w:r>
          </w:p>
          <w:p w14:paraId="08F753CA"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A</w:t>
            </w:r>
            <w:r w:rsidRPr="00B37A7C">
              <w:rPr>
                <w:lang w:val="fr-FR"/>
              </w:rPr>
              <w:tab/>
              <w:t>Une fois par an par le fabricant</w:t>
            </w:r>
          </w:p>
          <w:p w14:paraId="13562ACD" w14:textId="3D4C000A"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B</w:t>
            </w:r>
            <w:r w:rsidRPr="00B37A7C">
              <w:rPr>
                <w:lang w:val="fr-FR"/>
              </w:rPr>
              <w:tab/>
              <w:t xml:space="preserve">Selon les instructions du fabricant, par des personnes agréées à cette fin par le fabricant </w:t>
            </w:r>
            <w:del w:id="283" w:author="Martine Moench" w:date="2018-09-21T16:20:00Z">
              <w:r w:rsidR="00931251" w:rsidRPr="00942B45" w:rsidDel="000513D9">
                <w:rPr>
                  <w:lang w:val="fr-FR"/>
                </w:rPr>
                <w:delText>ou par l’autorité compétente</w:delText>
              </w:r>
            </w:del>
          </w:p>
          <w:p w14:paraId="6BB4B9B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C</w:t>
            </w:r>
            <w:r w:rsidRPr="00B37A7C">
              <w:rPr>
                <w:lang w:val="fr-FR"/>
              </w:rPr>
              <w:tab/>
              <w:t>Une fois tous les deux ans par un conseiller à la sécurité</w:t>
            </w:r>
          </w:p>
          <w:p w14:paraId="0F4560A6" w14:textId="77777777" w:rsidR="00B37A7C" w:rsidRPr="00B37A7C" w:rsidRDefault="00B37A7C" w:rsidP="00B37A7C">
            <w:pPr>
              <w:pStyle w:val="Plattetekstinspringen31"/>
              <w:keepNext/>
              <w:keepLines/>
              <w:tabs>
                <w:tab w:val="clear" w:pos="284"/>
              </w:tabs>
              <w:spacing w:before="40" w:after="120" w:line="220" w:lineRule="exact"/>
              <w:ind w:left="481" w:right="113" w:hanging="481"/>
              <w:jc w:val="left"/>
              <w:rPr>
                <w:lang w:val="fr-FR"/>
              </w:rPr>
            </w:pPr>
            <w:r w:rsidRPr="00B37A7C">
              <w:rPr>
                <w:lang w:val="fr-FR"/>
              </w:rPr>
              <w:t>D</w:t>
            </w:r>
            <w:r w:rsidRPr="00B37A7C">
              <w:rPr>
                <w:lang w:val="fr-FR"/>
              </w:rPr>
              <w:tab/>
              <w:t>Avant le départ de chaque voyage par une personn</w:t>
            </w:r>
            <w:r>
              <w:rPr>
                <w:lang w:val="fr-FR"/>
              </w:rPr>
              <w:t>e ayant suivi une formation ADN</w:t>
            </w:r>
          </w:p>
        </w:tc>
        <w:tc>
          <w:tcPr>
            <w:tcW w:w="1134" w:type="dxa"/>
            <w:tcBorders>
              <w:top w:val="single" w:sz="4" w:space="0" w:color="auto"/>
              <w:bottom w:val="single" w:sz="4" w:space="0" w:color="auto"/>
            </w:tcBorders>
            <w:shd w:val="clear" w:color="auto" w:fill="auto"/>
          </w:tcPr>
          <w:p w14:paraId="73997893" w14:textId="77777777" w:rsidR="00B37A7C" w:rsidRPr="009C1ACF"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2D8C5F94" w14:textId="77777777" w:rsidTr="00B37A7C">
        <w:trPr>
          <w:cantSplit/>
          <w:trHeight w:val="368"/>
        </w:trPr>
        <w:tc>
          <w:tcPr>
            <w:tcW w:w="1216" w:type="dxa"/>
            <w:tcBorders>
              <w:top w:val="single" w:sz="4" w:space="0" w:color="auto"/>
              <w:bottom w:val="single" w:sz="4" w:space="0" w:color="auto"/>
            </w:tcBorders>
            <w:shd w:val="clear" w:color="auto" w:fill="auto"/>
          </w:tcPr>
          <w:p w14:paraId="3F9D960F"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110 04.0-07</w:t>
            </w:r>
          </w:p>
        </w:tc>
        <w:tc>
          <w:tcPr>
            <w:tcW w:w="6155" w:type="dxa"/>
            <w:tcBorders>
              <w:top w:val="single" w:sz="4" w:space="0" w:color="auto"/>
              <w:bottom w:val="single" w:sz="4" w:space="0" w:color="auto"/>
            </w:tcBorders>
            <w:shd w:val="clear" w:color="auto" w:fill="auto"/>
          </w:tcPr>
          <w:p w14:paraId="1B928B3A"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0132A">
              <w:rPr>
                <w:lang w:val="fr-FR"/>
              </w:rPr>
              <w:t>supprimé (01.03.2009)</w:t>
            </w:r>
          </w:p>
        </w:tc>
        <w:tc>
          <w:tcPr>
            <w:tcW w:w="1134" w:type="dxa"/>
            <w:tcBorders>
              <w:top w:val="single" w:sz="4" w:space="0" w:color="auto"/>
              <w:bottom w:val="single" w:sz="4" w:space="0" w:color="auto"/>
            </w:tcBorders>
            <w:shd w:val="clear" w:color="auto" w:fill="auto"/>
          </w:tcPr>
          <w:p w14:paraId="5FF3F860" w14:textId="77777777" w:rsidR="00B37A7C" w:rsidRPr="0020132A"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217AD56C" w14:textId="77777777" w:rsidTr="00B37A7C">
        <w:trPr>
          <w:cantSplit/>
          <w:trHeight w:val="368"/>
        </w:trPr>
        <w:tc>
          <w:tcPr>
            <w:tcW w:w="1216" w:type="dxa"/>
            <w:tcBorders>
              <w:top w:val="single" w:sz="4" w:space="0" w:color="auto"/>
              <w:bottom w:val="single" w:sz="4" w:space="0" w:color="auto"/>
            </w:tcBorders>
            <w:shd w:val="clear" w:color="auto" w:fill="auto"/>
          </w:tcPr>
          <w:p w14:paraId="7D3B8F66"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110 04.0-08</w:t>
            </w:r>
          </w:p>
        </w:tc>
        <w:tc>
          <w:tcPr>
            <w:tcW w:w="6155" w:type="dxa"/>
            <w:tcBorders>
              <w:top w:val="single" w:sz="4" w:space="0" w:color="auto"/>
              <w:bottom w:val="single" w:sz="4" w:space="0" w:color="auto"/>
            </w:tcBorders>
            <w:shd w:val="clear" w:color="auto" w:fill="auto"/>
          </w:tcPr>
          <w:p w14:paraId="70F925B3"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94ED1">
              <w:rPr>
                <w:lang w:val="fr-FR"/>
              </w:rPr>
              <w:t>supprimé (01.03.2009)</w:t>
            </w:r>
          </w:p>
        </w:tc>
        <w:tc>
          <w:tcPr>
            <w:tcW w:w="1134" w:type="dxa"/>
            <w:tcBorders>
              <w:top w:val="single" w:sz="4" w:space="0" w:color="auto"/>
              <w:bottom w:val="single" w:sz="4" w:space="0" w:color="auto"/>
            </w:tcBorders>
            <w:shd w:val="clear" w:color="auto" w:fill="auto"/>
          </w:tcPr>
          <w:p w14:paraId="212848BA"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37A7C" w:rsidRPr="00B37A7C" w14:paraId="7B7107C4" w14:textId="77777777" w:rsidTr="00B37A7C">
        <w:trPr>
          <w:cantSplit/>
          <w:trHeight w:val="368"/>
        </w:trPr>
        <w:tc>
          <w:tcPr>
            <w:tcW w:w="1216" w:type="dxa"/>
            <w:tcBorders>
              <w:top w:val="single" w:sz="4" w:space="0" w:color="auto"/>
              <w:bottom w:val="single" w:sz="4" w:space="0" w:color="auto"/>
            </w:tcBorders>
            <w:shd w:val="clear" w:color="auto" w:fill="auto"/>
          </w:tcPr>
          <w:p w14:paraId="005A5F83"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110 04.0-09</w:t>
            </w:r>
          </w:p>
        </w:tc>
        <w:tc>
          <w:tcPr>
            <w:tcW w:w="6155" w:type="dxa"/>
            <w:tcBorders>
              <w:top w:val="single" w:sz="4" w:space="0" w:color="auto"/>
              <w:bottom w:val="single" w:sz="4" w:space="0" w:color="auto"/>
            </w:tcBorders>
            <w:shd w:val="clear" w:color="auto" w:fill="auto"/>
          </w:tcPr>
          <w:p w14:paraId="260EDED0"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05FE">
              <w:rPr>
                <w:lang w:val="fr-FR"/>
              </w:rPr>
              <w:t>Connaissances générales de base</w:t>
            </w:r>
          </w:p>
        </w:tc>
        <w:tc>
          <w:tcPr>
            <w:tcW w:w="1134" w:type="dxa"/>
            <w:tcBorders>
              <w:top w:val="single" w:sz="4" w:space="0" w:color="auto"/>
              <w:bottom w:val="single" w:sz="4" w:space="0" w:color="auto"/>
            </w:tcBorders>
            <w:shd w:val="clear" w:color="auto" w:fill="auto"/>
          </w:tcPr>
          <w:p w14:paraId="23868A36" w14:textId="77777777" w:rsidR="00B37A7C" w:rsidRPr="00A205FE"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05FE">
              <w:rPr>
                <w:lang w:val="fr-FR"/>
              </w:rPr>
              <w:t>A</w:t>
            </w:r>
          </w:p>
        </w:tc>
      </w:tr>
      <w:tr w:rsidR="00B37A7C" w:rsidRPr="00B37A7C" w14:paraId="04CD3102" w14:textId="77777777" w:rsidTr="00B37A7C">
        <w:trPr>
          <w:cantSplit/>
          <w:trHeight w:val="368"/>
        </w:trPr>
        <w:tc>
          <w:tcPr>
            <w:tcW w:w="1216" w:type="dxa"/>
            <w:tcBorders>
              <w:top w:val="single" w:sz="4" w:space="0" w:color="auto"/>
              <w:bottom w:val="single" w:sz="4" w:space="0" w:color="auto"/>
            </w:tcBorders>
            <w:shd w:val="clear" w:color="auto" w:fill="auto"/>
          </w:tcPr>
          <w:p w14:paraId="3A43D55A" w14:textId="77777777"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CADF1" w14:textId="77777777" w:rsidR="003C5C8D" w:rsidRPr="003C5C8D" w:rsidRDefault="003C5C8D" w:rsidP="003C5C8D">
            <w:pPr>
              <w:pStyle w:val="Plattetekstinspringen31"/>
              <w:keepNext/>
              <w:keepLines/>
              <w:tabs>
                <w:tab w:val="clear" w:pos="8222"/>
              </w:tabs>
              <w:spacing w:before="40" w:after="120" w:line="220" w:lineRule="exact"/>
              <w:ind w:left="0" w:right="113" w:firstLine="0"/>
              <w:jc w:val="left"/>
              <w:rPr>
                <w:lang w:val="fr-FR"/>
              </w:rPr>
            </w:pPr>
            <w:r w:rsidRPr="003C5C8D">
              <w:rPr>
                <w:lang w:val="fr-FR"/>
              </w:rPr>
              <w:t>Que signifie 1 ppm ?</w:t>
            </w:r>
          </w:p>
          <w:p w14:paraId="1989E4FF"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A</w:t>
            </w:r>
            <w:r w:rsidRPr="003C5C8D">
              <w:rPr>
                <w:lang w:val="fr-FR"/>
              </w:rPr>
              <w:tab/>
              <w:t>1 partie par million de parties</w:t>
            </w:r>
          </w:p>
          <w:p w14:paraId="5A22DA6F"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B</w:t>
            </w:r>
            <w:r w:rsidRPr="003C5C8D">
              <w:rPr>
                <w:lang w:val="fr-FR"/>
              </w:rPr>
              <w:tab/>
              <w:t>1 partie par masse</w:t>
            </w:r>
          </w:p>
          <w:p w14:paraId="0622BF53" w14:textId="77777777" w:rsidR="003C5C8D" w:rsidRPr="003C5C8D" w:rsidRDefault="003C5C8D" w:rsidP="003C5C8D">
            <w:pPr>
              <w:pStyle w:val="Plattetekstinspringen31"/>
              <w:keepNext/>
              <w:keepLines/>
              <w:tabs>
                <w:tab w:val="clear" w:pos="284"/>
              </w:tabs>
              <w:spacing w:before="40" w:after="120" w:line="220" w:lineRule="exact"/>
              <w:ind w:left="481" w:right="113" w:hanging="481"/>
              <w:jc w:val="left"/>
              <w:rPr>
                <w:lang w:val="fr-FR"/>
              </w:rPr>
            </w:pPr>
            <w:r w:rsidRPr="003C5C8D">
              <w:rPr>
                <w:lang w:val="fr-FR"/>
              </w:rPr>
              <w:t>C</w:t>
            </w:r>
            <w:r w:rsidRPr="003C5C8D">
              <w:rPr>
                <w:lang w:val="fr-FR"/>
              </w:rPr>
              <w:tab/>
              <w:t>1 partie par tonne métrique</w:t>
            </w:r>
          </w:p>
          <w:p w14:paraId="7E129550" w14:textId="77777777" w:rsidR="00B37A7C" w:rsidRPr="00094ED1" w:rsidRDefault="003C5C8D" w:rsidP="003C5C8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1 partie par milligramme</w:t>
            </w:r>
          </w:p>
        </w:tc>
        <w:tc>
          <w:tcPr>
            <w:tcW w:w="1134" w:type="dxa"/>
            <w:tcBorders>
              <w:top w:val="single" w:sz="4" w:space="0" w:color="auto"/>
              <w:bottom w:val="single" w:sz="4" w:space="0" w:color="auto"/>
            </w:tcBorders>
            <w:shd w:val="clear" w:color="auto" w:fill="auto"/>
          </w:tcPr>
          <w:p w14:paraId="29F706D0" w14:textId="77777777" w:rsidR="00B37A7C" w:rsidRPr="00094ED1" w:rsidRDefault="00B37A7C" w:rsidP="003C5C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949A8" w:rsidRPr="00E949A8" w14:paraId="0FCECAFC" w14:textId="77777777" w:rsidTr="00B37A7C">
        <w:trPr>
          <w:cantSplit/>
          <w:trHeight w:val="368"/>
        </w:trPr>
        <w:tc>
          <w:tcPr>
            <w:tcW w:w="1216" w:type="dxa"/>
            <w:tcBorders>
              <w:top w:val="single" w:sz="4" w:space="0" w:color="auto"/>
              <w:bottom w:val="single" w:sz="4" w:space="0" w:color="auto"/>
            </w:tcBorders>
            <w:shd w:val="clear" w:color="auto" w:fill="auto"/>
          </w:tcPr>
          <w:p w14:paraId="4EDDCC3A"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110 04.0-10</w:t>
            </w:r>
          </w:p>
        </w:tc>
        <w:tc>
          <w:tcPr>
            <w:tcW w:w="6155" w:type="dxa"/>
            <w:tcBorders>
              <w:top w:val="single" w:sz="4" w:space="0" w:color="auto"/>
              <w:bottom w:val="single" w:sz="4" w:space="0" w:color="auto"/>
            </w:tcBorders>
            <w:shd w:val="clear" w:color="auto" w:fill="auto"/>
          </w:tcPr>
          <w:p w14:paraId="2DF0B73F"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9F6">
              <w:rPr>
                <w:lang w:val="fr-FR"/>
              </w:rPr>
              <w:t>Connaissances générales de base</w:t>
            </w:r>
          </w:p>
        </w:tc>
        <w:tc>
          <w:tcPr>
            <w:tcW w:w="1134" w:type="dxa"/>
            <w:tcBorders>
              <w:top w:val="single" w:sz="4" w:space="0" w:color="auto"/>
              <w:bottom w:val="single" w:sz="4" w:space="0" w:color="auto"/>
            </w:tcBorders>
            <w:shd w:val="clear" w:color="auto" w:fill="auto"/>
          </w:tcPr>
          <w:p w14:paraId="06B2AE21" w14:textId="77777777" w:rsidR="00E949A8" w:rsidRPr="00E049F6" w:rsidRDefault="00E949A8" w:rsidP="00E949A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9F6">
              <w:rPr>
                <w:lang w:val="fr-FR"/>
              </w:rPr>
              <w:t>A</w:t>
            </w:r>
          </w:p>
        </w:tc>
      </w:tr>
      <w:tr w:rsidR="00B37A7C" w:rsidRPr="00B37A7C" w14:paraId="2DD8B6BE" w14:textId="77777777" w:rsidTr="00B37A7C">
        <w:trPr>
          <w:cantSplit/>
          <w:trHeight w:val="368"/>
        </w:trPr>
        <w:tc>
          <w:tcPr>
            <w:tcW w:w="1216" w:type="dxa"/>
            <w:tcBorders>
              <w:top w:val="single" w:sz="4" w:space="0" w:color="auto"/>
              <w:bottom w:val="single" w:sz="4" w:space="0" w:color="auto"/>
            </w:tcBorders>
            <w:shd w:val="clear" w:color="auto" w:fill="auto"/>
          </w:tcPr>
          <w:p w14:paraId="0B4DD25C"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8BB85D" w14:textId="77777777" w:rsidR="00E949A8" w:rsidRPr="00E949A8" w:rsidRDefault="00E949A8" w:rsidP="00E949A8">
            <w:pPr>
              <w:pStyle w:val="Plattetekstinspringen31"/>
              <w:keepNext/>
              <w:keepLines/>
              <w:tabs>
                <w:tab w:val="clear" w:pos="8222"/>
              </w:tabs>
              <w:spacing w:before="40" w:after="120" w:line="220" w:lineRule="exact"/>
              <w:ind w:left="0" w:right="113" w:firstLine="0"/>
              <w:jc w:val="left"/>
              <w:rPr>
                <w:spacing w:val="-2"/>
                <w:lang w:val="fr-FR"/>
              </w:rPr>
            </w:pPr>
            <w:r w:rsidRPr="00E949A8">
              <w:rPr>
                <w:spacing w:val="-2"/>
                <w:lang w:val="fr-FR"/>
              </w:rPr>
              <w:t>Que se produit-il lorsqu’on allume une concentration de gaz comprise entre la limite inférieure d’explosivité et la limite supérieure d’explosivité ?</w:t>
            </w:r>
          </w:p>
          <w:p w14:paraId="622C9050" w14:textId="77777777"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A</w:t>
            </w:r>
            <w:r w:rsidRPr="00E949A8">
              <w:rPr>
                <w:lang w:val="fr-FR"/>
              </w:rPr>
              <w:tab/>
              <w:t>Une explosion</w:t>
            </w:r>
          </w:p>
          <w:p w14:paraId="62A946AB" w14:textId="77777777"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B</w:t>
            </w:r>
            <w:r w:rsidRPr="00E949A8">
              <w:rPr>
                <w:lang w:val="fr-FR"/>
              </w:rPr>
              <w:tab/>
              <w:t>Rien du tout</w:t>
            </w:r>
          </w:p>
          <w:p w14:paraId="130906C2" w14:textId="71CD7115" w:rsidR="00E949A8" w:rsidRPr="00E949A8"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C</w:t>
            </w:r>
            <w:r w:rsidRPr="00E949A8">
              <w:rPr>
                <w:lang w:val="fr-FR"/>
              </w:rPr>
              <w:tab/>
            </w:r>
            <w:r w:rsidR="00931251" w:rsidRPr="00942B45">
              <w:rPr>
                <w:lang w:val="fr-FR"/>
              </w:rPr>
              <w:t>Pa</w:t>
            </w:r>
            <w:ins w:id="284" w:author="Martine Moench" w:date="2018-09-21T16:20:00Z">
              <w:r w:rsidR="00931251">
                <w:rPr>
                  <w:lang w:val="fr-FR"/>
                </w:rPr>
                <w:t>s</w:t>
              </w:r>
            </w:ins>
            <w:del w:id="285" w:author="Martine Moench" w:date="2018-09-21T16:20:00Z">
              <w:r w:rsidR="00931251" w:rsidRPr="00942B45" w:rsidDel="000513D9">
                <w:rPr>
                  <w:lang w:val="fr-FR"/>
                </w:rPr>
                <w:delText>r</w:delText>
              </w:r>
            </w:del>
            <w:r w:rsidRPr="00E949A8">
              <w:rPr>
                <w:lang w:val="fr-FR"/>
              </w:rPr>
              <w:t xml:space="preserve"> d’explosion car le mélange est trop gras</w:t>
            </w:r>
          </w:p>
          <w:p w14:paraId="5C5504E2" w14:textId="26BF5B1E" w:rsidR="00B37A7C" w:rsidRPr="00094ED1" w:rsidRDefault="00E949A8" w:rsidP="00E949A8">
            <w:pPr>
              <w:pStyle w:val="Plattetekstinspringen31"/>
              <w:keepNext/>
              <w:keepLines/>
              <w:tabs>
                <w:tab w:val="clear" w:pos="284"/>
              </w:tabs>
              <w:spacing w:before="40" w:after="120" w:line="220" w:lineRule="exact"/>
              <w:ind w:left="481" w:right="113" w:hanging="481"/>
              <w:jc w:val="left"/>
              <w:rPr>
                <w:lang w:val="fr-FR"/>
              </w:rPr>
            </w:pPr>
            <w:r w:rsidRPr="00E949A8">
              <w:rPr>
                <w:lang w:val="fr-FR"/>
              </w:rPr>
              <w:t>D</w:t>
            </w:r>
            <w:r w:rsidRPr="00E949A8">
              <w:rPr>
                <w:lang w:val="fr-FR"/>
              </w:rPr>
              <w:tab/>
            </w:r>
            <w:r w:rsidR="00931251" w:rsidRPr="00942B45">
              <w:rPr>
                <w:lang w:val="fr-FR"/>
              </w:rPr>
              <w:t>Pa</w:t>
            </w:r>
            <w:ins w:id="286" w:author="Martine Moench" w:date="2018-09-21T16:20:00Z">
              <w:r w:rsidR="00931251">
                <w:rPr>
                  <w:lang w:val="fr-FR"/>
                </w:rPr>
                <w:t>s</w:t>
              </w:r>
            </w:ins>
            <w:del w:id="287" w:author="Martine Moench" w:date="2018-09-21T16:20:00Z">
              <w:r w:rsidR="00931251" w:rsidRPr="00942B45" w:rsidDel="000513D9">
                <w:rPr>
                  <w:lang w:val="fr-FR"/>
                </w:rPr>
                <w:delText>r</w:delText>
              </w:r>
            </w:del>
            <w:r w:rsidRPr="00E949A8">
              <w:rPr>
                <w:lang w:val="fr-FR"/>
              </w:rPr>
              <w:t xml:space="preserve"> d’explosion car le mélange est tro</w:t>
            </w:r>
            <w:r>
              <w:rPr>
                <w:lang w:val="fr-FR"/>
              </w:rPr>
              <w:t>p maigre</w:t>
            </w:r>
          </w:p>
        </w:tc>
        <w:tc>
          <w:tcPr>
            <w:tcW w:w="1134" w:type="dxa"/>
            <w:tcBorders>
              <w:top w:val="single" w:sz="4" w:space="0" w:color="auto"/>
              <w:bottom w:val="single" w:sz="4" w:space="0" w:color="auto"/>
            </w:tcBorders>
            <w:shd w:val="clear" w:color="auto" w:fill="auto"/>
          </w:tcPr>
          <w:p w14:paraId="44A94C16" w14:textId="77777777" w:rsidR="00B37A7C" w:rsidRPr="00094ED1" w:rsidRDefault="00B37A7C"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C6D9DDB" w14:textId="77777777" w:rsidTr="00B37A7C">
        <w:trPr>
          <w:cantSplit/>
          <w:trHeight w:val="368"/>
        </w:trPr>
        <w:tc>
          <w:tcPr>
            <w:tcW w:w="1216" w:type="dxa"/>
            <w:tcBorders>
              <w:top w:val="single" w:sz="4" w:space="0" w:color="auto"/>
              <w:bottom w:val="single" w:sz="4" w:space="0" w:color="auto"/>
            </w:tcBorders>
            <w:shd w:val="clear" w:color="auto" w:fill="auto"/>
          </w:tcPr>
          <w:p w14:paraId="6DE76D30"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lastRenderedPageBreak/>
              <w:t>110 04.0-11</w:t>
            </w:r>
          </w:p>
        </w:tc>
        <w:tc>
          <w:tcPr>
            <w:tcW w:w="6155" w:type="dxa"/>
            <w:tcBorders>
              <w:top w:val="single" w:sz="4" w:space="0" w:color="auto"/>
              <w:bottom w:val="single" w:sz="4" w:space="0" w:color="auto"/>
            </w:tcBorders>
            <w:shd w:val="clear" w:color="auto" w:fill="auto"/>
          </w:tcPr>
          <w:p w14:paraId="6254C64B"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5B4A">
              <w:rPr>
                <w:lang w:val="fr-FR"/>
              </w:rPr>
              <w:t>Connaissances générales de base</w:t>
            </w:r>
          </w:p>
        </w:tc>
        <w:tc>
          <w:tcPr>
            <w:tcW w:w="1134" w:type="dxa"/>
            <w:tcBorders>
              <w:top w:val="single" w:sz="4" w:space="0" w:color="auto"/>
              <w:bottom w:val="single" w:sz="4" w:space="0" w:color="auto"/>
            </w:tcBorders>
            <w:shd w:val="clear" w:color="auto" w:fill="auto"/>
          </w:tcPr>
          <w:p w14:paraId="69480ED3" w14:textId="77777777" w:rsidR="00E31CAB" w:rsidRPr="00295B4A"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5B4A">
              <w:rPr>
                <w:lang w:val="fr-FR"/>
              </w:rPr>
              <w:t>B</w:t>
            </w:r>
          </w:p>
        </w:tc>
      </w:tr>
      <w:tr w:rsidR="00E31CAB" w:rsidRPr="00B37A7C" w14:paraId="7D5DB638" w14:textId="77777777" w:rsidTr="00B37A7C">
        <w:trPr>
          <w:cantSplit/>
          <w:trHeight w:val="368"/>
        </w:trPr>
        <w:tc>
          <w:tcPr>
            <w:tcW w:w="1216" w:type="dxa"/>
            <w:tcBorders>
              <w:top w:val="single" w:sz="4" w:space="0" w:color="auto"/>
              <w:bottom w:val="single" w:sz="4" w:space="0" w:color="auto"/>
            </w:tcBorders>
            <w:shd w:val="clear" w:color="auto" w:fill="auto"/>
          </w:tcPr>
          <w:p w14:paraId="644D8EEE" w14:textId="77777777"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713F65" w14:textId="2A158761" w:rsidR="00E31CAB" w:rsidRPr="00E31CAB"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ins w:id="288" w:author="Martine Moench" w:date="2018-09-24T08:15:00Z">
              <w:r>
                <w:rPr>
                  <w:lang w:val="fr-FR"/>
                </w:rPr>
                <w:t xml:space="preserve">Comment </w:t>
              </w:r>
            </w:ins>
            <w:ins w:id="289" w:author="Martine Moench" w:date="2018-09-24T08:16:00Z">
              <w:r>
                <w:rPr>
                  <w:lang w:val="fr-FR"/>
                </w:rPr>
                <w:t>évaluer</w:t>
              </w:r>
            </w:ins>
            <w:ins w:id="290" w:author="Martine Moench" w:date="2018-09-24T08:15:00Z">
              <w:r>
                <w:rPr>
                  <w:lang w:val="fr-FR"/>
                </w:rPr>
                <w:t xml:space="preserve"> la situation d</w:t>
              </w:r>
            </w:ins>
            <w:del w:id="291" w:author="Martine Moench" w:date="2018-09-24T08:15:00Z">
              <w:r w:rsidRPr="00942B45" w:rsidDel="00155479">
                <w:rPr>
                  <w:lang w:val="fr-FR"/>
                </w:rPr>
                <w:delText>D</w:delText>
              </w:r>
            </w:del>
            <w:r w:rsidRPr="00942B45">
              <w:rPr>
                <w:lang w:val="fr-FR"/>
              </w:rPr>
              <w:t xml:space="preserve">ans un local, </w:t>
            </w:r>
            <w:ins w:id="292" w:author="Martine Moench" w:date="2018-09-24T08:17:00Z">
              <w:r>
                <w:rPr>
                  <w:lang w:val="fr-FR"/>
                </w:rPr>
                <w:t xml:space="preserve">dont </w:t>
              </w:r>
            </w:ins>
            <w:r w:rsidRPr="00942B45">
              <w:rPr>
                <w:lang w:val="fr-FR"/>
              </w:rPr>
              <w:t>la teneur en oxygène est de 30% en volume</w:t>
            </w:r>
            <w:del w:id="293" w:author="Martine Moench" w:date="2018-09-24T08:15:00Z">
              <w:r w:rsidRPr="00942B45" w:rsidDel="00155479">
                <w:rPr>
                  <w:lang w:val="fr-FR"/>
                </w:rPr>
                <w:delText>. Comment doit-on juger la situation</w:delText>
              </w:r>
            </w:del>
            <w:r w:rsidR="00E31CAB" w:rsidRPr="00E31CAB">
              <w:rPr>
                <w:spacing w:val="-2"/>
                <w:lang w:val="fr-FR"/>
              </w:rPr>
              <w:t xml:space="preserve"> ?</w:t>
            </w:r>
          </w:p>
          <w:p w14:paraId="2999ADA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La situation est sans danger du tout</w:t>
            </w:r>
          </w:p>
          <w:p w14:paraId="07A6CC36"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grand danger de feu</w:t>
            </w:r>
          </w:p>
          <w:p w14:paraId="24F4FB7A"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La situation peut être considérée comme tout-à-fait normale</w:t>
            </w:r>
          </w:p>
          <w:p w14:paraId="65603236" w14:textId="77777777" w:rsidR="00E31CAB" w:rsidRPr="00E949A8"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La situation</w:t>
            </w:r>
            <w:r>
              <w:rPr>
                <w:spacing w:val="-2"/>
                <w:lang w:val="fr-FR"/>
              </w:rPr>
              <w:t xml:space="preserve"> est très toxique</w:t>
            </w:r>
          </w:p>
        </w:tc>
        <w:tc>
          <w:tcPr>
            <w:tcW w:w="1134" w:type="dxa"/>
            <w:tcBorders>
              <w:top w:val="single" w:sz="4" w:space="0" w:color="auto"/>
              <w:bottom w:val="single" w:sz="4" w:space="0" w:color="auto"/>
            </w:tcBorders>
            <w:shd w:val="clear" w:color="auto" w:fill="auto"/>
          </w:tcPr>
          <w:p w14:paraId="367338FB"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845AF5A" w14:textId="77777777" w:rsidTr="00B37A7C">
        <w:trPr>
          <w:cantSplit/>
          <w:trHeight w:val="368"/>
        </w:trPr>
        <w:tc>
          <w:tcPr>
            <w:tcW w:w="1216" w:type="dxa"/>
            <w:tcBorders>
              <w:top w:val="single" w:sz="4" w:space="0" w:color="auto"/>
              <w:bottom w:val="single" w:sz="4" w:space="0" w:color="auto"/>
            </w:tcBorders>
            <w:shd w:val="clear" w:color="auto" w:fill="auto"/>
          </w:tcPr>
          <w:p w14:paraId="0F2475A9"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t>110 04.0-12</w:t>
            </w:r>
          </w:p>
        </w:tc>
        <w:tc>
          <w:tcPr>
            <w:tcW w:w="6155" w:type="dxa"/>
            <w:tcBorders>
              <w:top w:val="single" w:sz="4" w:space="0" w:color="auto"/>
              <w:bottom w:val="single" w:sz="4" w:space="0" w:color="auto"/>
            </w:tcBorders>
            <w:shd w:val="clear" w:color="auto" w:fill="auto"/>
          </w:tcPr>
          <w:p w14:paraId="04C29CDB"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0B56">
              <w:rPr>
                <w:lang w:val="fr-FR"/>
              </w:rPr>
              <w:t>Connaissances générales de base</w:t>
            </w:r>
          </w:p>
        </w:tc>
        <w:tc>
          <w:tcPr>
            <w:tcW w:w="1134" w:type="dxa"/>
            <w:tcBorders>
              <w:top w:val="single" w:sz="4" w:space="0" w:color="auto"/>
              <w:bottom w:val="single" w:sz="4" w:space="0" w:color="auto"/>
            </w:tcBorders>
            <w:shd w:val="clear" w:color="auto" w:fill="auto"/>
          </w:tcPr>
          <w:p w14:paraId="39082379" w14:textId="77777777" w:rsidR="00E31CAB" w:rsidRPr="00BE0B56"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0B56">
              <w:rPr>
                <w:lang w:val="fr-FR"/>
              </w:rPr>
              <w:t>C</w:t>
            </w:r>
          </w:p>
        </w:tc>
      </w:tr>
      <w:tr w:rsidR="00E31CAB" w:rsidRPr="00B37A7C" w14:paraId="355D4F01" w14:textId="77777777" w:rsidTr="00B37A7C">
        <w:trPr>
          <w:cantSplit/>
          <w:trHeight w:val="368"/>
        </w:trPr>
        <w:tc>
          <w:tcPr>
            <w:tcW w:w="1216" w:type="dxa"/>
            <w:tcBorders>
              <w:top w:val="single" w:sz="4" w:space="0" w:color="auto"/>
              <w:bottom w:val="single" w:sz="4" w:space="0" w:color="auto"/>
            </w:tcBorders>
            <w:shd w:val="clear" w:color="auto" w:fill="auto"/>
          </w:tcPr>
          <w:p w14:paraId="7464D3BA" w14:textId="77777777" w:rsidR="00E31CAB" w:rsidRPr="00094ED1" w:rsidRDefault="00E31CAB" w:rsidP="003C5C8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B8413"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veut dire mélange «maigre» lorsqu’on parle de danger d’explosion ?</w:t>
            </w:r>
          </w:p>
          <w:p w14:paraId="49A6B055"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Il y a </w:t>
            </w:r>
            <w:r w:rsidRPr="00E31CAB">
              <w:rPr>
                <w:lang w:val="fr-FR"/>
              </w:rPr>
              <w:t>peu d’air extérieur</w:t>
            </w:r>
          </w:p>
          <w:p w14:paraId="1AC78825"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Il y a peu d’azote</w:t>
            </w:r>
          </w:p>
          <w:p w14:paraId="73BEB00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Il y a peu de matière inflammable</w:t>
            </w:r>
          </w:p>
          <w:p w14:paraId="75750743"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Il y a peu d’oxygène</w:t>
            </w:r>
          </w:p>
        </w:tc>
        <w:tc>
          <w:tcPr>
            <w:tcW w:w="1134" w:type="dxa"/>
            <w:tcBorders>
              <w:top w:val="single" w:sz="4" w:space="0" w:color="auto"/>
              <w:bottom w:val="single" w:sz="4" w:space="0" w:color="auto"/>
            </w:tcBorders>
            <w:shd w:val="clear" w:color="auto" w:fill="auto"/>
          </w:tcPr>
          <w:p w14:paraId="25A4910C"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12AFA3AD" w14:textId="77777777" w:rsidTr="00B37A7C">
        <w:trPr>
          <w:cantSplit/>
          <w:trHeight w:val="368"/>
        </w:trPr>
        <w:tc>
          <w:tcPr>
            <w:tcW w:w="1216" w:type="dxa"/>
            <w:tcBorders>
              <w:top w:val="single" w:sz="4" w:space="0" w:color="auto"/>
              <w:bottom w:val="single" w:sz="4" w:space="0" w:color="auto"/>
            </w:tcBorders>
            <w:shd w:val="clear" w:color="auto" w:fill="auto"/>
          </w:tcPr>
          <w:p w14:paraId="57ACA471"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110 04.0-13</w:t>
            </w:r>
          </w:p>
        </w:tc>
        <w:tc>
          <w:tcPr>
            <w:tcW w:w="6155" w:type="dxa"/>
            <w:tcBorders>
              <w:top w:val="single" w:sz="4" w:space="0" w:color="auto"/>
              <w:bottom w:val="single" w:sz="4" w:space="0" w:color="auto"/>
            </w:tcBorders>
            <w:shd w:val="clear" w:color="auto" w:fill="auto"/>
          </w:tcPr>
          <w:p w14:paraId="152D5D0B"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3909">
              <w:rPr>
                <w:lang w:val="fr-FR"/>
              </w:rPr>
              <w:t>Connaissances générales de base</w:t>
            </w:r>
          </w:p>
        </w:tc>
        <w:tc>
          <w:tcPr>
            <w:tcW w:w="1134" w:type="dxa"/>
            <w:tcBorders>
              <w:top w:val="single" w:sz="4" w:space="0" w:color="auto"/>
              <w:bottom w:val="single" w:sz="4" w:space="0" w:color="auto"/>
            </w:tcBorders>
            <w:shd w:val="clear" w:color="auto" w:fill="auto"/>
          </w:tcPr>
          <w:p w14:paraId="0857283F" w14:textId="77777777" w:rsidR="00E31CAB" w:rsidRPr="00CA390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3909">
              <w:rPr>
                <w:lang w:val="fr-FR"/>
              </w:rPr>
              <w:t>D</w:t>
            </w:r>
          </w:p>
        </w:tc>
      </w:tr>
      <w:tr w:rsidR="00E31CAB" w:rsidRPr="00B37A7C" w14:paraId="59B04D4F" w14:textId="77777777" w:rsidTr="00B37A7C">
        <w:trPr>
          <w:cantSplit/>
          <w:trHeight w:val="368"/>
        </w:trPr>
        <w:tc>
          <w:tcPr>
            <w:tcW w:w="1216" w:type="dxa"/>
            <w:tcBorders>
              <w:top w:val="single" w:sz="4" w:space="0" w:color="auto"/>
              <w:bottom w:val="single" w:sz="4" w:space="0" w:color="auto"/>
            </w:tcBorders>
            <w:shd w:val="clear" w:color="auto" w:fill="auto"/>
          </w:tcPr>
          <w:p w14:paraId="7726CC75" w14:textId="77777777"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7E8F94" w14:textId="442A1A49" w:rsidR="00E31CAB" w:rsidRPr="00E31CAB"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del w:id="294" w:author="ch ch" w:date="2018-10-11T09:55:00Z">
              <w:r w:rsidRPr="00942B45" w:rsidDel="00867556">
                <w:rPr>
                  <w:lang w:val="fr-FR"/>
                </w:rPr>
                <w:delText>Une personne</w:delText>
              </w:r>
            </w:del>
            <w:ins w:id="295" w:author="ch ch" w:date="2018-10-11T09:55:00Z">
              <w:r>
                <w:rPr>
                  <w:lang w:val="fr-FR"/>
                </w:rPr>
                <w:t>Quel est le principal danger lorsque l’on</w:t>
              </w:r>
            </w:ins>
            <w:r w:rsidRPr="00942B45">
              <w:rPr>
                <w:lang w:val="fr-FR"/>
              </w:rPr>
              <w:t xml:space="preserve"> doit pénétrer dans un local qui était fermé depuis longtemps</w:t>
            </w:r>
            <w:r w:rsidR="00E31CAB" w:rsidRPr="00E31CAB">
              <w:rPr>
                <w:spacing w:val="-2"/>
                <w:lang w:val="fr-FR"/>
              </w:rPr>
              <w:t xml:space="preserve"> </w:t>
            </w:r>
          </w:p>
          <w:p w14:paraId="6056E9F8" w14:textId="30E0B60B" w:rsidR="00E31CAB" w:rsidRPr="00E31CAB" w:rsidRDefault="00931251" w:rsidP="00E31CAB">
            <w:pPr>
              <w:pStyle w:val="Plattetekstinspringen31"/>
              <w:keepNext/>
              <w:keepLines/>
              <w:tabs>
                <w:tab w:val="clear" w:pos="8222"/>
              </w:tabs>
              <w:spacing w:before="40" w:after="120" w:line="220" w:lineRule="exact"/>
              <w:ind w:left="0" w:right="113" w:firstLine="0"/>
              <w:jc w:val="left"/>
              <w:rPr>
                <w:spacing w:val="-2"/>
                <w:lang w:val="fr-FR"/>
              </w:rPr>
            </w:pPr>
            <w:del w:id="296" w:author="Martine Moench" w:date="2018-09-21T16:21:00Z">
              <w:r w:rsidRPr="00942B45" w:rsidDel="000513D9">
                <w:rPr>
                  <w:lang w:val="fr-FR"/>
                </w:rPr>
                <w:delText>Quel est le plus grand danger pour cette personne ?</w:delText>
              </w:r>
            </w:del>
          </w:p>
          <w:p w14:paraId="015ABAB2"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Trop de gaz rares</w:t>
            </w:r>
          </w:p>
          <w:p w14:paraId="10B8EBD9"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Trop peu d’azote</w:t>
            </w:r>
          </w:p>
          <w:p w14:paraId="213CAB9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Trop d’oxygène</w:t>
            </w:r>
          </w:p>
          <w:p w14:paraId="2F908BD4"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Trop peu</w:t>
            </w:r>
            <w:r>
              <w:rPr>
                <w:spacing w:val="-2"/>
                <w:lang w:val="fr-FR"/>
              </w:rPr>
              <w:t xml:space="preserve"> d’oxygène</w:t>
            </w:r>
          </w:p>
        </w:tc>
        <w:tc>
          <w:tcPr>
            <w:tcW w:w="1134" w:type="dxa"/>
            <w:tcBorders>
              <w:top w:val="single" w:sz="4" w:space="0" w:color="auto"/>
              <w:bottom w:val="single" w:sz="4" w:space="0" w:color="auto"/>
            </w:tcBorders>
            <w:shd w:val="clear" w:color="auto" w:fill="auto"/>
          </w:tcPr>
          <w:p w14:paraId="5751016B" w14:textId="77777777" w:rsidR="00E31CAB" w:rsidRPr="00094ED1"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194965DC" w14:textId="77777777" w:rsidTr="00B37A7C">
        <w:trPr>
          <w:cantSplit/>
          <w:trHeight w:val="368"/>
        </w:trPr>
        <w:tc>
          <w:tcPr>
            <w:tcW w:w="1216" w:type="dxa"/>
            <w:tcBorders>
              <w:top w:val="single" w:sz="4" w:space="0" w:color="auto"/>
              <w:bottom w:val="single" w:sz="4" w:space="0" w:color="auto"/>
            </w:tcBorders>
            <w:shd w:val="clear" w:color="auto" w:fill="auto"/>
          </w:tcPr>
          <w:p w14:paraId="5B92B35A"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110 04.0-14</w:t>
            </w:r>
          </w:p>
        </w:tc>
        <w:tc>
          <w:tcPr>
            <w:tcW w:w="6155" w:type="dxa"/>
            <w:tcBorders>
              <w:top w:val="single" w:sz="4" w:space="0" w:color="auto"/>
              <w:bottom w:val="single" w:sz="4" w:space="0" w:color="auto"/>
            </w:tcBorders>
            <w:shd w:val="clear" w:color="auto" w:fill="auto"/>
          </w:tcPr>
          <w:p w14:paraId="25F773DD"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6E60">
              <w:rPr>
                <w:lang w:val="fr-FR"/>
              </w:rPr>
              <w:t>Connaissances générales de base</w:t>
            </w:r>
          </w:p>
        </w:tc>
        <w:tc>
          <w:tcPr>
            <w:tcW w:w="1134" w:type="dxa"/>
            <w:tcBorders>
              <w:top w:val="single" w:sz="4" w:space="0" w:color="auto"/>
              <w:bottom w:val="single" w:sz="4" w:space="0" w:color="auto"/>
            </w:tcBorders>
            <w:shd w:val="clear" w:color="auto" w:fill="auto"/>
          </w:tcPr>
          <w:p w14:paraId="2124BBE8" w14:textId="77777777" w:rsidR="00E31CAB" w:rsidRPr="00146E60"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6E60">
              <w:rPr>
                <w:lang w:val="fr-FR"/>
              </w:rPr>
              <w:t>A</w:t>
            </w:r>
          </w:p>
        </w:tc>
      </w:tr>
      <w:tr w:rsidR="00E31CAB" w:rsidRPr="00B37A7C" w14:paraId="56FF4EDB" w14:textId="77777777" w:rsidTr="00B37A7C">
        <w:trPr>
          <w:cantSplit/>
          <w:trHeight w:val="368"/>
        </w:trPr>
        <w:tc>
          <w:tcPr>
            <w:tcW w:w="1216" w:type="dxa"/>
            <w:tcBorders>
              <w:top w:val="single" w:sz="4" w:space="0" w:color="auto"/>
              <w:bottom w:val="single" w:sz="4" w:space="0" w:color="auto"/>
            </w:tcBorders>
            <w:shd w:val="clear" w:color="auto" w:fill="auto"/>
          </w:tcPr>
          <w:p w14:paraId="2FD573B4"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C47E82"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Quelle est normalement la concentration d’oxygène dans l’air ambiant ?</w:t>
            </w:r>
          </w:p>
          <w:p w14:paraId="4F360AF5" w14:textId="7F298701"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ins w:id="297" w:author="Martine Moench" w:date="2018-09-24T08:19:00Z">
              <w:r w:rsidR="00931251">
                <w:rPr>
                  <w:lang w:val="fr-FR"/>
                </w:rPr>
                <w:t>E</w:t>
              </w:r>
            </w:ins>
            <w:ins w:id="298" w:author="Martine Moench" w:date="2018-09-24T08:18:00Z">
              <w:r w:rsidR="00931251">
                <w:rPr>
                  <w:lang w:val="fr-FR"/>
                </w:rPr>
                <w:t xml:space="preserve">nviron </w:t>
              </w:r>
            </w:ins>
            <w:r w:rsidRPr="00E31CAB">
              <w:rPr>
                <w:spacing w:val="-2"/>
                <w:lang w:val="fr-FR"/>
              </w:rPr>
              <w:t>21 </w:t>
            </w:r>
            <w:r w:rsidRPr="00E31CAB">
              <w:rPr>
                <w:lang w:val="fr-FR"/>
              </w:rPr>
              <w:t>% en volume</w:t>
            </w:r>
          </w:p>
          <w:p w14:paraId="674F28A7" w14:textId="772D3D8D"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r>
            <w:ins w:id="299" w:author="Martine Moench" w:date="2018-09-24T08:19:00Z">
              <w:r w:rsidR="00931251">
                <w:rPr>
                  <w:lang w:val="fr-FR"/>
                </w:rPr>
                <w:t>E</w:t>
              </w:r>
            </w:ins>
            <w:ins w:id="300" w:author="Martine Moench" w:date="2018-09-24T08:18:00Z">
              <w:r w:rsidR="00931251">
                <w:rPr>
                  <w:lang w:val="fr-FR"/>
                </w:rPr>
                <w:t xml:space="preserve">nviron </w:t>
              </w:r>
            </w:ins>
            <w:r w:rsidRPr="00E31CAB">
              <w:rPr>
                <w:lang w:val="fr-FR"/>
              </w:rPr>
              <w:t>19 % en volume</w:t>
            </w:r>
          </w:p>
          <w:p w14:paraId="62D76BBA" w14:textId="1D9F44BC"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r>
            <w:ins w:id="301" w:author="Martine Moench" w:date="2018-09-24T08:19:00Z">
              <w:r w:rsidR="00931251">
                <w:rPr>
                  <w:lang w:val="fr-FR"/>
                </w:rPr>
                <w:t>E</w:t>
              </w:r>
            </w:ins>
            <w:ins w:id="302" w:author="Martine Moench" w:date="2018-09-24T08:18:00Z">
              <w:r w:rsidR="00931251">
                <w:rPr>
                  <w:lang w:val="fr-FR"/>
                </w:rPr>
                <w:t xml:space="preserve">nviron </w:t>
              </w:r>
            </w:ins>
            <w:r w:rsidRPr="00E31CAB">
              <w:rPr>
                <w:lang w:val="fr-FR"/>
              </w:rPr>
              <w:t>17 % en volume</w:t>
            </w:r>
          </w:p>
          <w:p w14:paraId="7D4CAF55" w14:textId="021C932D"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r>
            <w:ins w:id="303" w:author="Martine Moench" w:date="2018-09-24T08:19:00Z">
              <w:r w:rsidR="00931251">
                <w:rPr>
                  <w:lang w:val="fr-FR"/>
                </w:rPr>
                <w:t>E</w:t>
              </w:r>
            </w:ins>
            <w:ins w:id="304" w:author="Martine Moench" w:date="2018-09-24T08:18:00Z">
              <w:r w:rsidR="00931251">
                <w:rPr>
                  <w:lang w:val="fr-FR"/>
                </w:rPr>
                <w:t xml:space="preserve">nviron </w:t>
              </w:r>
            </w:ins>
            <w:r>
              <w:rPr>
                <w:lang w:val="fr-FR"/>
              </w:rPr>
              <w:t>15 % en volume</w:t>
            </w:r>
          </w:p>
        </w:tc>
        <w:tc>
          <w:tcPr>
            <w:tcW w:w="1134" w:type="dxa"/>
            <w:tcBorders>
              <w:top w:val="single" w:sz="4" w:space="0" w:color="auto"/>
              <w:bottom w:val="single" w:sz="4" w:space="0" w:color="auto"/>
            </w:tcBorders>
            <w:shd w:val="clear" w:color="auto" w:fill="auto"/>
          </w:tcPr>
          <w:p w14:paraId="01EF5E3F"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BEEE632" w14:textId="77777777" w:rsidTr="00B37A7C">
        <w:trPr>
          <w:cantSplit/>
          <w:trHeight w:val="368"/>
        </w:trPr>
        <w:tc>
          <w:tcPr>
            <w:tcW w:w="1216" w:type="dxa"/>
            <w:tcBorders>
              <w:top w:val="single" w:sz="4" w:space="0" w:color="auto"/>
              <w:bottom w:val="single" w:sz="4" w:space="0" w:color="auto"/>
            </w:tcBorders>
            <w:shd w:val="clear" w:color="auto" w:fill="auto"/>
          </w:tcPr>
          <w:p w14:paraId="1B811BB4"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lastRenderedPageBreak/>
              <w:t>110 04.0-15</w:t>
            </w:r>
          </w:p>
        </w:tc>
        <w:tc>
          <w:tcPr>
            <w:tcW w:w="6155" w:type="dxa"/>
            <w:tcBorders>
              <w:top w:val="single" w:sz="4" w:space="0" w:color="auto"/>
              <w:bottom w:val="single" w:sz="4" w:space="0" w:color="auto"/>
            </w:tcBorders>
            <w:shd w:val="clear" w:color="auto" w:fill="auto"/>
          </w:tcPr>
          <w:p w14:paraId="43108156"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6935">
              <w:rPr>
                <w:lang w:val="fr-FR"/>
              </w:rPr>
              <w:t>Connaissances générales de base, 7.1.3.1.6, 7.2.3.1.6</w:t>
            </w:r>
          </w:p>
        </w:tc>
        <w:tc>
          <w:tcPr>
            <w:tcW w:w="1134" w:type="dxa"/>
            <w:tcBorders>
              <w:top w:val="single" w:sz="4" w:space="0" w:color="auto"/>
              <w:bottom w:val="single" w:sz="4" w:space="0" w:color="auto"/>
            </w:tcBorders>
            <w:shd w:val="clear" w:color="auto" w:fill="auto"/>
          </w:tcPr>
          <w:p w14:paraId="6B3E9BE1" w14:textId="77777777" w:rsidR="00E31CAB" w:rsidRPr="008F6935"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6935">
              <w:rPr>
                <w:lang w:val="fr-FR"/>
              </w:rPr>
              <w:t>D</w:t>
            </w:r>
          </w:p>
        </w:tc>
      </w:tr>
      <w:tr w:rsidR="00E31CAB" w:rsidRPr="00B37A7C" w14:paraId="04A07DE5" w14:textId="77777777" w:rsidTr="00B37A7C">
        <w:trPr>
          <w:cantSplit/>
          <w:trHeight w:val="368"/>
        </w:trPr>
        <w:tc>
          <w:tcPr>
            <w:tcW w:w="1216" w:type="dxa"/>
            <w:tcBorders>
              <w:top w:val="single" w:sz="4" w:space="0" w:color="auto"/>
              <w:bottom w:val="single" w:sz="4" w:space="0" w:color="auto"/>
            </w:tcBorders>
            <w:shd w:val="clear" w:color="auto" w:fill="auto"/>
          </w:tcPr>
          <w:p w14:paraId="7701F5E3"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42EA9F"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On peut pénétrer dans des cales, des citernes à cargaison ou des espaces de doubles coques de manière sûre et sans utilisation d’appareil respiratoire autonome lorsqu’il n’y a pas de marchandises dangereuses. Dans ce cas, quelle doit être au minimum la concentration d’oxygène mesurée ?</w:t>
            </w:r>
          </w:p>
          <w:p w14:paraId="1F2F91A2"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r w:rsidRPr="00E31CAB">
              <w:rPr>
                <w:lang w:val="fr-FR"/>
              </w:rPr>
              <w:t>15 %</w:t>
            </w:r>
          </w:p>
          <w:p w14:paraId="7EF2AC5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16 %</w:t>
            </w:r>
          </w:p>
          <w:p w14:paraId="3ECAAA86"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17 %</w:t>
            </w:r>
          </w:p>
          <w:p w14:paraId="7FFCA893" w14:textId="4843E03A"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r>
            <w:del w:id="305" w:author="Martine Moench" w:date="2018-09-24T08:18:00Z">
              <w:r w:rsidR="00FE1349" w:rsidRPr="00942B45" w:rsidDel="00FB2C8D">
                <w:rPr>
                  <w:lang w:val="fr-FR"/>
                </w:rPr>
                <w:delText>21 </w:delText>
              </w:r>
            </w:del>
            <w:ins w:id="306" w:author="Martine Moench" w:date="2018-09-24T08:18:00Z">
              <w:r w:rsidR="00FE1349">
                <w:rPr>
                  <w:lang w:val="fr-FR"/>
                </w:rPr>
                <w:t>20</w:t>
              </w:r>
              <w:r w:rsidR="00FE1349" w:rsidRPr="00942B45">
                <w:rPr>
                  <w:lang w:val="fr-FR"/>
                </w:rPr>
                <w:t> </w:t>
              </w:r>
            </w:ins>
            <w:r>
              <w:rPr>
                <w:spacing w:val="-2"/>
                <w:lang w:val="fr-FR"/>
              </w:rPr>
              <w:t> %</w:t>
            </w:r>
          </w:p>
        </w:tc>
        <w:tc>
          <w:tcPr>
            <w:tcW w:w="1134" w:type="dxa"/>
            <w:tcBorders>
              <w:top w:val="single" w:sz="4" w:space="0" w:color="auto"/>
              <w:bottom w:val="single" w:sz="4" w:space="0" w:color="auto"/>
            </w:tcBorders>
            <w:shd w:val="clear" w:color="auto" w:fill="auto"/>
          </w:tcPr>
          <w:p w14:paraId="1ADBFDB3"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356DC4DD" w14:textId="77777777" w:rsidTr="00B37A7C">
        <w:trPr>
          <w:cantSplit/>
          <w:trHeight w:val="368"/>
        </w:trPr>
        <w:tc>
          <w:tcPr>
            <w:tcW w:w="1216" w:type="dxa"/>
            <w:tcBorders>
              <w:top w:val="single" w:sz="4" w:space="0" w:color="auto"/>
              <w:bottom w:val="single" w:sz="4" w:space="0" w:color="auto"/>
            </w:tcBorders>
            <w:shd w:val="clear" w:color="auto" w:fill="auto"/>
          </w:tcPr>
          <w:p w14:paraId="1C0A60B5"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t>110 04.0-16</w:t>
            </w:r>
          </w:p>
        </w:tc>
        <w:tc>
          <w:tcPr>
            <w:tcW w:w="6155" w:type="dxa"/>
            <w:tcBorders>
              <w:top w:val="single" w:sz="4" w:space="0" w:color="auto"/>
              <w:bottom w:val="single" w:sz="4" w:space="0" w:color="auto"/>
            </w:tcBorders>
            <w:shd w:val="clear" w:color="auto" w:fill="auto"/>
          </w:tcPr>
          <w:p w14:paraId="552CC12A"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A5E32">
              <w:rPr>
                <w:lang w:val="fr-FR"/>
              </w:rPr>
              <w:t>1.2.1</w:t>
            </w:r>
          </w:p>
        </w:tc>
        <w:tc>
          <w:tcPr>
            <w:tcW w:w="1134" w:type="dxa"/>
            <w:tcBorders>
              <w:top w:val="single" w:sz="4" w:space="0" w:color="auto"/>
              <w:bottom w:val="single" w:sz="4" w:space="0" w:color="auto"/>
            </w:tcBorders>
            <w:shd w:val="clear" w:color="auto" w:fill="auto"/>
          </w:tcPr>
          <w:p w14:paraId="30FB580D" w14:textId="77777777" w:rsidR="00E31CAB" w:rsidRPr="00CA5E32"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A5E32">
              <w:rPr>
                <w:lang w:val="fr-FR"/>
              </w:rPr>
              <w:t>B</w:t>
            </w:r>
          </w:p>
        </w:tc>
      </w:tr>
      <w:tr w:rsidR="00E31CAB" w:rsidRPr="00B37A7C" w14:paraId="50BCCA61" w14:textId="77777777" w:rsidTr="00B37A7C">
        <w:trPr>
          <w:cantSplit/>
          <w:trHeight w:val="368"/>
        </w:trPr>
        <w:tc>
          <w:tcPr>
            <w:tcW w:w="1216" w:type="dxa"/>
            <w:tcBorders>
              <w:top w:val="single" w:sz="4" w:space="0" w:color="auto"/>
              <w:bottom w:val="single" w:sz="4" w:space="0" w:color="auto"/>
            </w:tcBorders>
            <w:shd w:val="clear" w:color="auto" w:fill="auto"/>
          </w:tcPr>
          <w:p w14:paraId="4F261977"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ABD981" w14:textId="653070E5"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ins w:id="307" w:author="Martine Moench" w:date="2018-09-24T08:22:00Z">
              <w:r>
                <w:rPr>
                  <w:lang w:val="fr-FR"/>
                </w:rPr>
                <w:t>Avec q</w:t>
              </w:r>
            </w:ins>
            <w:del w:id="308" w:author="Martine Moench" w:date="2018-09-24T08:22:00Z">
              <w:r w:rsidRPr="00942B45" w:rsidDel="00FB2C8D">
                <w:rPr>
                  <w:lang w:val="fr-FR"/>
                </w:rPr>
                <w:delText>Q</w:delText>
              </w:r>
            </w:del>
            <w:r w:rsidRPr="00942B45">
              <w:rPr>
                <w:lang w:val="fr-FR"/>
              </w:rPr>
              <w:t xml:space="preserve">uel appareil de mesure </w:t>
            </w:r>
            <w:ins w:id="309" w:author="Martine Moench" w:date="2018-09-24T08:22:00Z">
              <w:r>
                <w:rPr>
                  <w:lang w:val="fr-FR"/>
                </w:rPr>
                <w:t>peut-on</w:t>
              </w:r>
            </w:ins>
            <w:del w:id="310" w:author="Martine Moench" w:date="2018-09-24T08:22:00Z">
              <w:r w:rsidRPr="00942B45" w:rsidDel="00FB2C8D">
                <w:rPr>
                  <w:lang w:val="fr-FR"/>
                </w:rPr>
                <w:delText>est utilisé pour</w:delText>
              </w:r>
            </w:del>
            <w:r w:rsidRPr="00942B45">
              <w:rPr>
                <w:lang w:val="fr-FR"/>
              </w:rPr>
              <w:t xml:space="preserve"> mesurer </w:t>
            </w:r>
            <w:del w:id="311" w:author="Martine Moench" w:date="2018-09-24T08:21:00Z">
              <w:r w:rsidRPr="00942B45" w:rsidDel="00FB2C8D">
                <w:rPr>
                  <w:lang w:val="fr-FR"/>
                </w:rPr>
                <w:delText>la présence de</w:delText>
              </w:r>
            </w:del>
            <w:ins w:id="312" w:author="Martine Moench" w:date="2018-09-24T08:21:00Z">
              <w:r>
                <w:rPr>
                  <w:lang w:val="fr-FR"/>
                </w:rPr>
                <w:t>les</w:t>
              </w:r>
            </w:ins>
            <w:r w:rsidRPr="00942B45">
              <w:rPr>
                <w:lang w:val="fr-FR"/>
              </w:rPr>
              <w:t xml:space="preserve"> matières toxiques</w:t>
            </w:r>
            <w:r w:rsidR="00E31CAB" w:rsidRPr="00E31CAB">
              <w:rPr>
                <w:spacing w:val="-2"/>
                <w:lang w:val="fr-FR"/>
              </w:rPr>
              <w:t xml:space="preserve"> ?</w:t>
            </w:r>
          </w:p>
          <w:p w14:paraId="72C3D339" w14:textId="404ABAC2"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r>
            <w:ins w:id="313" w:author="Martine Moench" w:date="2018-09-24T08:22:00Z">
              <w:r w:rsidR="00FE1349">
                <w:rPr>
                  <w:lang w:val="fr-FR"/>
                </w:rPr>
                <w:t>Avec u</w:t>
              </w:r>
            </w:ins>
            <w:del w:id="314" w:author="Martine Moench" w:date="2018-09-24T08:22:00Z">
              <w:r w:rsidR="00FE1349" w:rsidRPr="00942B45" w:rsidDel="00FB2C8D">
                <w:rPr>
                  <w:lang w:val="fr-FR"/>
                </w:rPr>
                <w:delText>U</w:delText>
              </w:r>
            </w:del>
            <w:r w:rsidR="00FE1349" w:rsidRPr="00942B45">
              <w:rPr>
                <w:lang w:val="fr-FR"/>
              </w:rPr>
              <w:t>n</w:t>
            </w:r>
            <w:r w:rsidRPr="00E31CAB">
              <w:rPr>
                <w:spacing w:val="-2"/>
                <w:lang w:val="fr-FR"/>
              </w:rPr>
              <w:t xml:space="preserve"> </w:t>
            </w:r>
            <w:r w:rsidRPr="00E31CAB">
              <w:rPr>
                <w:lang w:val="fr-FR"/>
              </w:rPr>
              <w:t>détecteur de gaz</w:t>
            </w:r>
          </w:p>
          <w:p w14:paraId="5D8B15BC" w14:textId="1D2908CF"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r>
            <w:ins w:id="315" w:author="Martine Moench" w:date="2018-09-24T08:22:00Z">
              <w:r w:rsidR="00FE1349">
                <w:rPr>
                  <w:lang w:val="fr-FR"/>
                </w:rPr>
                <w:t>Avec u</w:t>
              </w:r>
            </w:ins>
            <w:del w:id="316" w:author="Martine Moench" w:date="2018-09-24T08:22:00Z">
              <w:r w:rsidR="00FE1349" w:rsidRPr="00942B45" w:rsidDel="00FB2C8D">
                <w:rPr>
                  <w:lang w:val="fr-FR"/>
                </w:rPr>
                <w:delText>U</w:delText>
              </w:r>
            </w:del>
            <w:r w:rsidR="00FE1349" w:rsidRPr="00942B45">
              <w:rPr>
                <w:lang w:val="fr-FR"/>
              </w:rPr>
              <w:t>n</w:t>
            </w:r>
            <w:r w:rsidRPr="00E31CAB">
              <w:rPr>
                <w:lang w:val="fr-FR"/>
              </w:rPr>
              <w:t xml:space="preserve"> toximètre</w:t>
            </w:r>
          </w:p>
          <w:p w14:paraId="3BCDBA05" w14:textId="219FC5B1"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r>
            <w:ins w:id="317" w:author="Martine Moench" w:date="2018-09-24T08:22:00Z">
              <w:r w:rsidR="00FE1349">
                <w:rPr>
                  <w:lang w:val="fr-FR"/>
                </w:rPr>
                <w:t>Avec u</w:t>
              </w:r>
            </w:ins>
            <w:del w:id="318" w:author="Martine Moench" w:date="2018-09-24T08:22:00Z">
              <w:r w:rsidR="00FE1349" w:rsidRPr="00942B45" w:rsidDel="00FB2C8D">
                <w:rPr>
                  <w:lang w:val="fr-FR"/>
                </w:rPr>
                <w:delText>U</w:delText>
              </w:r>
            </w:del>
            <w:r w:rsidR="00FE1349" w:rsidRPr="00942B45">
              <w:rPr>
                <w:lang w:val="fr-FR"/>
              </w:rPr>
              <w:t>n</w:t>
            </w:r>
            <w:r w:rsidRPr="00E31CAB">
              <w:rPr>
                <w:lang w:val="fr-FR"/>
              </w:rPr>
              <w:t xml:space="preserve"> ohm-mètre</w:t>
            </w:r>
          </w:p>
          <w:p w14:paraId="5E661ACC" w14:textId="22D9ADEA"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r>
            <w:ins w:id="319" w:author="Martine Moench" w:date="2018-09-24T08:22:00Z">
              <w:r w:rsidR="00FE1349">
                <w:rPr>
                  <w:lang w:val="fr-FR"/>
                </w:rPr>
                <w:t>Avec u</w:t>
              </w:r>
            </w:ins>
            <w:del w:id="320" w:author="Martine Moench" w:date="2018-09-24T08:22:00Z">
              <w:r w:rsidR="00FE1349" w:rsidRPr="00942B45" w:rsidDel="00FB2C8D">
                <w:rPr>
                  <w:lang w:val="fr-FR"/>
                </w:rPr>
                <w:delText>U</w:delText>
              </w:r>
            </w:del>
            <w:r w:rsidR="00FE1349" w:rsidRPr="00942B45">
              <w:rPr>
                <w:lang w:val="fr-FR"/>
              </w:rPr>
              <w:t>n</w:t>
            </w:r>
            <w:r w:rsidRPr="00E31CAB">
              <w:rPr>
                <w:lang w:val="fr-FR"/>
              </w:rPr>
              <w:t xml:space="preserve"> oxygène-mètre</w:t>
            </w:r>
          </w:p>
        </w:tc>
        <w:tc>
          <w:tcPr>
            <w:tcW w:w="1134" w:type="dxa"/>
            <w:tcBorders>
              <w:top w:val="single" w:sz="4" w:space="0" w:color="auto"/>
              <w:bottom w:val="single" w:sz="4" w:space="0" w:color="auto"/>
            </w:tcBorders>
            <w:shd w:val="clear" w:color="auto" w:fill="auto"/>
          </w:tcPr>
          <w:p w14:paraId="0E1EDACE"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4856A8A4" w14:textId="77777777" w:rsidTr="00B37A7C">
        <w:trPr>
          <w:cantSplit/>
          <w:trHeight w:val="368"/>
        </w:trPr>
        <w:tc>
          <w:tcPr>
            <w:tcW w:w="1216" w:type="dxa"/>
            <w:tcBorders>
              <w:top w:val="single" w:sz="4" w:space="0" w:color="auto"/>
              <w:bottom w:val="single" w:sz="4" w:space="0" w:color="auto"/>
            </w:tcBorders>
            <w:shd w:val="clear" w:color="auto" w:fill="auto"/>
          </w:tcPr>
          <w:p w14:paraId="75ACD842"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110 04.0-17</w:t>
            </w:r>
          </w:p>
        </w:tc>
        <w:tc>
          <w:tcPr>
            <w:tcW w:w="6155" w:type="dxa"/>
            <w:tcBorders>
              <w:top w:val="single" w:sz="4" w:space="0" w:color="auto"/>
              <w:bottom w:val="single" w:sz="4" w:space="0" w:color="auto"/>
            </w:tcBorders>
            <w:shd w:val="clear" w:color="auto" w:fill="auto"/>
          </w:tcPr>
          <w:p w14:paraId="02F140D6"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6028">
              <w:rPr>
                <w:lang w:val="fr-FR"/>
              </w:rPr>
              <w:t>1.2.1</w:t>
            </w:r>
          </w:p>
        </w:tc>
        <w:tc>
          <w:tcPr>
            <w:tcW w:w="1134" w:type="dxa"/>
            <w:tcBorders>
              <w:top w:val="single" w:sz="4" w:space="0" w:color="auto"/>
              <w:bottom w:val="single" w:sz="4" w:space="0" w:color="auto"/>
            </w:tcBorders>
            <w:shd w:val="clear" w:color="auto" w:fill="auto"/>
          </w:tcPr>
          <w:p w14:paraId="7C50F1BC" w14:textId="77777777" w:rsidR="00E31CAB" w:rsidRPr="00626028"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6028">
              <w:rPr>
                <w:lang w:val="fr-FR"/>
              </w:rPr>
              <w:t>B</w:t>
            </w:r>
          </w:p>
        </w:tc>
      </w:tr>
      <w:tr w:rsidR="00E31CAB" w:rsidRPr="00B37A7C" w14:paraId="7BCF81BA" w14:textId="77777777" w:rsidTr="00B37A7C">
        <w:trPr>
          <w:cantSplit/>
          <w:trHeight w:val="368"/>
        </w:trPr>
        <w:tc>
          <w:tcPr>
            <w:tcW w:w="1216" w:type="dxa"/>
            <w:tcBorders>
              <w:top w:val="single" w:sz="4" w:space="0" w:color="auto"/>
              <w:bottom w:val="single" w:sz="4" w:space="0" w:color="auto"/>
            </w:tcBorders>
            <w:shd w:val="clear" w:color="auto" w:fill="auto"/>
          </w:tcPr>
          <w:p w14:paraId="3F908959"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F1F925"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Avec quel appareil peut-on constater qu’il y a danger d’explosion ?</w:t>
            </w:r>
          </w:p>
          <w:p w14:paraId="2BEFC3C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spacing w:val="-2"/>
                <w:lang w:val="fr-FR"/>
              </w:rPr>
              <w:t>A</w:t>
            </w:r>
            <w:r w:rsidRPr="00E31CAB">
              <w:rPr>
                <w:spacing w:val="-2"/>
                <w:lang w:val="fr-FR"/>
              </w:rPr>
              <w:tab/>
              <w:t xml:space="preserve">Avec </w:t>
            </w:r>
            <w:r w:rsidRPr="00E31CAB">
              <w:rPr>
                <w:lang w:val="fr-FR"/>
              </w:rPr>
              <w:t>un appareil de mesure de l’azote</w:t>
            </w:r>
          </w:p>
          <w:p w14:paraId="283774A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B</w:t>
            </w:r>
            <w:r w:rsidRPr="00E31CAB">
              <w:rPr>
                <w:lang w:val="fr-FR"/>
              </w:rPr>
              <w:tab/>
              <w:t>Avec un détecteur de gaz inflammables</w:t>
            </w:r>
          </w:p>
          <w:p w14:paraId="72820034"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lang w:val="fr-FR"/>
              </w:rPr>
            </w:pPr>
            <w:r w:rsidRPr="00E31CAB">
              <w:rPr>
                <w:lang w:val="fr-FR"/>
              </w:rPr>
              <w:t>C</w:t>
            </w:r>
            <w:r w:rsidRPr="00E31CAB">
              <w:rPr>
                <w:lang w:val="fr-FR"/>
              </w:rPr>
              <w:tab/>
              <w:t>Avec un toximètre</w:t>
            </w:r>
          </w:p>
          <w:p w14:paraId="004EC22E"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lang w:val="fr-FR"/>
              </w:rPr>
              <w:t>D</w:t>
            </w:r>
            <w:r w:rsidRPr="00E31CAB">
              <w:rPr>
                <w:lang w:val="fr-FR"/>
              </w:rPr>
              <w:tab/>
              <w:t>Avec un</w:t>
            </w:r>
            <w:r>
              <w:rPr>
                <w:spacing w:val="-2"/>
                <w:lang w:val="fr-FR"/>
              </w:rPr>
              <w:t xml:space="preserve"> oxygène-mètre</w:t>
            </w:r>
          </w:p>
        </w:tc>
        <w:tc>
          <w:tcPr>
            <w:tcW w:w="1134" w:type="dxa"/>
            <w:tcBorders>
              <w:top w:val="single" w:sz="4" w:space="0" w:color="auto"/>
              <w:bottom w:val="single" w:sz="4" w:space="0" w:color="auto"/>
            </w:tcBorders>
            <w:shd w:val="clear" w:color="auto" w:fill="auto"/>
          </w:tcPr>
          <w:p w14:paraId="687C18C7"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0CDD9C09" w14:textId="77777777" w:rsidTr="00B37A7C">
        <w:trPr>
          <w:cantSplit/>
          <w:trHeight w:val="368"/>
        </w:trPr>
        <w:tc>
          <w:tcPr>
            <w:tcW w:w="1216" w:type="dxa"/>
            <w:tcBorders>
              <w:top w:val="single" w:sz="4" w:space="0" w:color="auto"/>
              <w:bottom w:val="single" w:sz="4" w:space="0" w:color="auto"/>
            </w:tcBorders>
            <w:shd w:val="clear" w:color="auto" w:fill="auto"/>
          </w:tcPr>
          <w:p w14:paraId="62B0B953"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110 04.0-18</w:t>
            </w:r>
          </w:p>
        </w:tc>
        <w:tc>
          <w:tcPr>
            <w:tcW w:w="6155" w:type="dxa"/>
            <w:tcBorders>
              <w:top w:val="single" w:sz="4" w:space="0" w:color="auto"/>
              <w:bottom w:val="single" w:sz="4" w:space="0" w:color="auto"/>
            </w:tcBorders>
            <w:shd w:val="clear" w:color="auto" w:fill="auto"/>
          </w:tcPr>
          <w:p w14:paraId="30C28FA0"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4689">
              <w:rPr>
                <w:lang w:val="fr-FR"/>
              </w:rPr>
              <w:t>Connaissances générales de base</w:t>
            </w:r>
          </w:p>
        </w:tc>
        <w:tc>
          <w:tcPr>
            <w:tcW w:w="1134" w:type="dxa"/>
            <w:tcBorders>
              <w:top w:val="single" w:sz="4" w:space="0" w:color="auto"/>
              <w:bottom w:val="single" w:sz="4" w:space="0" w:color="auto"/>
            </w:tcBorders>
            <w:shd w:val="clear" w:color="auto" w:fill="auto"/>
          </w:tcPr>
          <w:p w14:paraId="330CCB3C" w14:textId="77777777" w:rsidR="00E31CAB" w:rsidRPr="003A468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4689">
              <w:rPr>
                <w:lang w:val="fr-FR"/>
              </w:rPr>
              <w:t>C</w:t>
            </w:r>
          </w:p>
        </w:tc>
      </w:tr>
      <w:tr w:rsidR="00E31CAB" w:rsidRPr="00B37A7C" w14:paraId="7597FA94" w14:textId="77777777" w:rsidTr="00B37A7C">
        <w:trPr>
          <w:cantSplit/>
          <w:trHeight w:val="368"/>
        </w:trPr>
        <w:tc>
          <w:tcPr>
            <w:tcW w:w="1216" w:type="dxa"/>
            <w:tcBorders>
              <w:top w:val="single" w:sz="4" w:space="0" w:color="auto"/>
              <w:bottom w:val="single" w:sz="4" w:space="0" w:color="auto"/>
            </w:tcBorders>
            <w:shd w:val="clear" w:color="auto" w:fill="auto"/>
          </w:tcPr>
          <w:p w14:paraId="2CB7B394"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70F1FC" w14:textId="77777777" w:rsidR="00E31CAB" w:rsidRPr="00E31CAB" w:rsidRDefault="00E31CAB" w:rsidP="00E31CAB">
            <w:pPr>
              <w:pStyle w:val="Plattetekstinspringen31"/>
              <w:keepNext/>
              <w:keepLines/>
              <w:tabs>
                <w:tab w:val="clear" w:pos="8222"/>
              </w:tabs>
              <w:spacing w:before="40" w:after="120" w:line="220" w:lineRule="exact"/>
              <w:ind w:left="0" w:right="113" w:firstLine="0"/>
              <w:jc w:val="left"/>
              <w:rPr>
                <w:spacing w:val="-2"/>
                <w:lang w:val="fr-FR"/>
              </w:rPr>
            </w:pPr>
            <w:r w:rsidRPr="00E31CAB">
              <w:rPr>
                <w:spacing w:val="-2"/>
                <w:lang w:val="fr-FR"/>
              </w:rPr>
              <w:t>Que signifie l’abréviation ppm ?</w:t>
            </w:r>
          </w:p>
          <w:p w14:paraId="6E001361"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Par personne mesurée</w:t>
            </w:r>
          </w:p>
          <w:p w14:paraId="13F4715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t>Propane propène mesuré</w:t>
            </w:r>
          </w:p>
          <w:p w14:paraId="23ACEF3F"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Parts par million</w:t>
            </w:r>
          </w:p>
          <w:p w14:paraId="3C631928"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Polypropylèneméthyle</w:t>
            </w:r>
          </w:p>
        </w:tc>
        <w:tc>
          <w:tcPr>
            <w:tcW w:w="1134" w:type="dxa"/>
            <w:tcBorders>
              <w:top w:val="single" w:sz="4" w:space="0" w:color="auto"/>
              <w:bottom w:val="single" w:sz="4" w:space="0" w:color="auto"/>
            </w:tcBorders>
            <w:shd w:val="clear" w:color="auto" w:fill="auto"/>
          </w:tcPr>
          <w:p w14:paraId="40C8E222"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D9EAFE0" w14:textId="77777777" w:rsidTr="00B37A7C">
        <w:trPr>
          <w:cantSplit/>
          <w:trHeight w:val="368"/>
        </w:trPr>
        <w:tc>
          <w:tcPr>
            <w:tcW w:w="1216" w:type="dxa"/>
            <w:tcBorders>
              <w:top w:val="single" w:sz="4" w:space="0" w:color="auto"/>
              <w:bottom w:val="single" w:sz="4" w:space="0" w:color="auto"/>
            </w:tcBorders>
            <w:shd w:val="clear" w:color="auto" w:fill="auto"/>
          </w:tcPr>
          <w:p w14:paraId="627503DD" w14:textId="77777777"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lastRenderedPageBreak/>
              <w:t>110 04.0-19</w:t>
            </w:r>
          </w:p>
        </w:tc>
        <w:tc>
          <w:tcPr>
            <w:tcW w:w="6155" w:type="dxa"/>
            <w:tcBorders>
              <w:top w:val="single" w:sz="4" w:space="0" w:color="auto"/>
              <w:bottom w:val="single" w:sz="4" w:space="0" w:color="auto"/>
            </w:tcBorders>
            <w:shd w:val="clear" w:color="auto" w:fill="auto"/>
          </w:tcPr>
          <w:p w14:paraId="3E22181E" w14:textId="77777777" w:rsidR="00E31CAB" w:rsidRPr="004839E9"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39E9">
              <w:rPr>
                <w:lang w:val="fr-FR"/>
              </w:rPr>
              <w:t>Connaissances générales de base</w:t>
            </w:r>
          </w:p>
        </w:tc>
        <w:tc>
          <w:tcPr>
            <w:tcW w:w="1134" w:type="dxa"/>
            <w:tcBorders>
              <w:top w:val="single" w:sz="4" w:space="0" w:color="auto"/>
              <w:bottom w:val="single" w:sz="4" w:space="0" w:color="auto"/>
            </w:tcBorders>
            <w:shd w:val="clear" w:color="auto" w:fill="auto"/>
          </w:tcPr>
          <w:p w14:paraId="3D0400C7" w14:textId="77777777" w:rsidR="00E31CAB" w:rsidRPr="004839E9"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39E9">
              <w:rPr>
                <w:lang w:val="fr-FR"/>
              </w:rPr>
              <w:t>C</w:t>
            </w:r>
          </w:p>
        </w:tc>
      </w:tr>
      <w:tr w:rsidR="00E31CAB" w:rsidRPr="00B37A7C" w14:paraId="680897B2" w14:textId="77777777" w:rsidTr="00B37A7C">
        <w:trPr>
          <w:cantSplit/>
          <w:trHeight w:val="368"/>
        </w:trPr>
        <w:tc>
          <w:tcPr>
            <w:tcW w:w="1216" w:type="dxa"/>
            <w:tcBorders>
              <w:top w:val="single" w:sz="4" w:space="0" w:color="auto"/>
              <w:bottom w:val="single" w:sz="4" w:space="0" w:color="auto"/>
            </w:tcBorders>
            <w:shd w:val="clear" w:color="auto" w:fill="auto"/>
          </w:tcPr>
          <w:p w14:paraId="2BCE1F8F"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9D7C1B" w14:textId="529A1058"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ins w:id="321" w:author="ch ch" w:date="2018-10-11T09:57:00Z">
              <w:r w:rsidRPr="00942B45">
                <w:rPr>
                  <w:lang w:val="fr-FR"/>
                </w:rPr>
                <w:t xml:space="preserve">À </w:t>
              </w:r>
              <w:r>
                <w:rPr>
                  <w:lang w:val="fr-FR"/>
                </w:rPr>
                <w:t>quoi sert le petit tube présent à l’avant de c</w:t>
              </w:r>
            </w:ins>
            <w:del w:id="322" w:author="ch ch" w:date="2018-10-11T09:57:00Z">
              <w:r w:rsidRPr="00942B45" w:rsidDel="00867556">
                <w:rPr>
                  <w:lang w:val="fr-FR"/>
                </w:rPr>
                <w:delText>C</w:delText>
              </w:r>
            </w:del>
            <w:r w:rsidRPr="00942B45">
              <w:rPr>
                <w:lang w:val="fr-FR"/>
              </w:rPr>
              <w:t>ertaines éprouvettes de contrôle de gaz</w:t>
            </w:r>
            <w:ins w:id="323" w:author="ch ch" w:date="2018-10-11T09:57:00Z">
              <w:r>
                <w:rPr>
                  <w:lang w:val="fr-FR"/>
                </w:rPr>
                <w:t> ?</w:t>
              </w:r>
            </w:ins>
            <w:del w:id="324" w:author="ch ch" w:date="2018-10-11T09:57:00Z">
              <w:r w:rsidRPr="00942B45" w:rsidDel="00867556">
                <w:rPr>
                  <w:lang w:val="fr-FR"/>
                </w:rPr>
                <w:delText xml:space="preserve"> </w:delText>
              </w:r>
            </w:del>
            <w:del w:id="325" w:author="ch ch" w:date="2018-10-11T09:56:00Z">
              <w:r w:rsidRPr="00942B45" w:rsidDel="00867556">
                <w:rPr>
                  <w:lang w:val="fr-FR"/>
                </w:rPr>
                <w:delText xml:space="preserve">ont </w:delText>
              </w:r>
            </w:del>
            <w:del w:id="326" w:author="ch ch" w:date="2018-10-11T09:57:00Z">
              <w:r w:rsidRPr="00942B45" w:rsidDel="00867556">
                <w:rPr>
                  <w:lang w:val="fr-FR"/>
                </w:rPr>
                <w:delText>un tube placé devant. A quoi peut servir ce tube ?</w:delText>
              </w:r>
            </w:del>
          </w:p>
          <w:p w14:paraId="3DAED267" w14:textId="1BDA771E"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A</w:t>
            </w:r>
            <w:r w:rsidRPr="00E31CAB">
              <w:rPr>
                <w:spacing w:val="-2"/>
                <w:lang w:val="fr-FR"/>
              </w:rPr>
              <w:tab/>
              <w:t xml:space="preserve">À </w:t>
            </w:r>
            <w:del w:id="327" w:author="ch ch" w:date="2018-10-11T09:58:00Z">
              <w:r w:rsidR="00FE1349" w:rsidRPr="00942B45" w:rsidDel="00867556">
                <w:rPr>
                  <w:lang w:val="fr-FR"/>
                </w:rPr>
                <w:delText xml:space="preserve">pouvoir </w:delText>
              </w:r>
            </w:del>
            <w:r w:rsidRPr="00E31CAB">
              <w:rPr>
                <w:spacing w:val="-2"/>
                <w:lang w:val="fr-FR"/>
              </w:rPr>
              <w:t>lire la valeur de la concentration maximale admissible au poste de travail</w:t>
            </w:r>
          </w:p>
          <w:p w14:paraId="76CA94E7" w14:textId="0366C165"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B</w:t>
            </w:r>
            <w:r w:rsidRPr="00E31CAB">
              <w:rPr>
                <w:spacing w:val="-2"/>
                <w:lang w:val="fr-FR"/>
              </w:rPr>
              <w:tab/>
            </w:r>
            <w:r w:rsidR="00FE1349" w:rsidRPr="00942B45">
              <w:rPr>
                <w:lang w:val="fr-FR"/>
              </w:rPr>
              <w:t xml:space="preserve">À </w:t>
            </w:r>
            <w:del w:id="328" w:author="ch ch" w:date="2018-10-11T09:58:00Z">
              <w:r w:rsidR="00FE1349" w:rsidRPr="00942B45" w:rsidDel="00867556">
                <w:rPr>
                  <w:lang w:val="fr-FR"/>
                </w:rPr>
                <w:delText xml:space="preserve">pouvoir </w:delText>
              </w:r>
            </w:del>
            <w:r w:rsidR="00FE1349" w:rsidRPr="00942B45">
              <w:rPr>
                <w:lang w:val="fr-FR"/>
              </w:rPr>
              <w:t xml:space="preserve">lire </w:t>
            </w:r>
            <w:del w:id="329" w:author="Martine Moench" w:date="2018-09-24T08:26:00Z">
              <w:r w:rsidR="00FE1349" w:rsidRPr="00942B45" w:rsidDel="00FB2C8D">
                <w:rPr>
                  <w:lang w:val="fr-FR"/>
                </w:rPr>
                <w:delText>la valeur ppm</w:delText>
              </w:r>
            </w:del>
            <w:ins w:id="330" w:author="Martine Moench" w:date="2018-09-24T08:26:00Z">
              <w:r w:rsidR="00FE1349">
                <w:rPr>
                  <w:lang w:val="fr-FR"/>
                </w:rPr>
                <w:t>le pH</w:t>
              </w:r>
            </w:ins>
          </w:p>
          <w:p w14:paraId="54BF59CD"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C</w:t>
            </w:r>
            <w:r w:rsidRPr="00E31CAB">
              <w:rPr>
                <w:spacing w:val="-2"/>
                <w:lang w:val="fr-FR"/>
              </w:rPr>
              <w:tab/>
              <w:t>À capter l’humidité et les impuretés</w:t>
            </w:r>
          </w:p>
          <w:p w14:paraId="4BE4FF4A" w14:textId="77777777" w:rsidR="00E31CAB" w:rsidRPr="00E31CAB" w:rsidRDefault="00E31CAB" w:rsidP="00E31CAB">
            <w:pPr>
              <w:pStyle w:val="Plattetekstinspringen31"/>
              <w:keepNext/>
              <w:keepLines/>
              <w:tabs>
                <w:tab w:val="clear" w:pos="284"/>
              </w:tabs>
              <w:spacing w:before="40" w:after="120" w:line="220" w:lineRule="exact"/>
              <w:ind w:left="481" w:right="113" w:hanging="481"/>
              <w:jc w:val="left"/>
              <w:rPr>
                <w:spacing w:val="-2"/>
                <w:lang w:val="fr-FR"/>
              </w:rPr>
            </w:pPr>
            <w:r w:rsidRPr="00E31CAB">
              <w:rPr>
                <w:spacing w:val="-2"/>
                <w:lang w:val="fr-FR"/>
              </w:rPr>
              <w:t>D</w:t>
            </w:r>
            <w:r w:rsidRPr="00E31CAB">
              <w:rPr>
                <w:spacing w:val="-2"/>
                <w:lang w:val="fr-FR"/>
              </w:rPr>
              <w:tab/>
              <w:t>À</w:t>
            </w:r>
            <w:r>
              <w:rPr>
                <w:spacing w:val="-2"/>
                <w:lang w:val="fr-FR"/>
              </w:rPr>
              <w:t xml:space="preserve"> contrôler la fiabilité</w:t>
            </w:r>
          </w:p>
        </w:tc>
        <w:tc>
          <w:tcPr>
            <w:tcW w:w="1134" w:type="dxa"/>
            <w:tcBorders>
              <w:top w:val="single" w:sz="4" w:space="0" w:color="auto"/>
              <w:bottom w:val="single" w:sz="4" w:space="0" w:color="auto"/>
            </w:tcBorders>
            <w:shd w:val="clear" w:color="auto" w:fill="auto"/>
          </w:tcPr>
          <w:p w14:paraId="2B22905A"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31CAB" w:rsidRPr="00E31CAB" w14:paraId="579ED07C" w14:textId="77777777" w:rsidTr="00B37A7C">
        <w:trPr>
          <w:cantSplit/>
          <w:trHeight w:val="368"/>
        </w:trPr>
        <w:tc>
          <w:tcPr>
            <w:tcW w:w="1216" w:type="dxa"/>
            <w:tcBorders>
              <w:top w:val="single" w:sz="4" w:space="0" w:color="auto"/>
              <w:bottom w:val="single" w:sz="4" w:space="0" w:color="auto"/>
            </w:tcBorders>
            <w:shd w:val="clear" w:color="auto" w:fill="auto"/>
          </w:tcPr>
          <w:p w14:paraId="2CB0810D" w14:textId="77777777"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110 04.0-20</w:t>
            </w:r>
          </w:p>
        </w:tc>
        <w:tc>
          <w:tcPr>
            <w:tcW w:w="6155" w:type="dxa"/>
            <w:tcBorders>
              <w:top w:val="single" w:sz="4" w:space="0" w:color="auto"/>
              <w:bottom w:val="single" w:sz="4" w:space="0" w:color="auto"/>
            </w:tcBorders>
            <w:shd w:val="clear" w:color="auto" w:fill="auto"/>
          </w:tcPr>
          <w:p w14:paraId="0A538D18" w14:textId="77777777" w:rsidR="00E31CAB" w:rsidRPr="00AD2ABD" w:rsidRDefault="00E31CAB" w:rsidP="00E31CA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ABD">
              <w:rPr>
                <w:lang w:val="fr-FR"/>
              </w:rPr>
              <w:t>Connaissances générales de base</w:t>
            </w:r>
          </w:p>
        </w:tc>
        <w:tc>
          <w:tcPr>
            <w:tcW w:w="1134" w:type="dxa"/>
            <w:tcBorders>
              <w:top w:val="single" w:sz="4" w:space="0" w:color="auto"/>
              <w:bottom w:val="single" w:sz="4" w:space="0" w:color="auto"/>
            </w:tcBorders>
            <w:shd w:val="clear" w:color="auto" w:fill="auto"/>
          </w:tcPr>
          <w:p w14:paraId="42587C21" w14:textId="77777777" w:rsidR="00E31CAB" w:rsidRPr="00AD2ABD" w:rsidRDefault="00E31CA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ABD">
              <w:rPr>
                <w:lang w:val="fr-FR"/>
              </w:rPr>
              <w:t>D</w:t>
            </w:r>
          </w:p>
        </w:tc>
      </w:tr>
      <w:tr w:rsidR="00E31CAB" w:rsidRPr="00B37A7C" w14:paraId="63176EA9" w14:textId="77777777" w:rsidTr="00B37A7C">
        <w:trPr>
          <w:cantSplit/>
          <w:trHeight w:val="368"/>
        </w:trPr>
        <w:tc>
          <w:tcPr>
            <w:tcW w:w="1216" w:type="dxa"/>
            <w:tcBorders>
              <w:top w:val="single" w:sz="4" w:space="0" w:color="auto"/>
              <w:bottom w:val="single" w:sz="4" w:space="0" w:color="auto"/>
            </w:tcBorders>
            <w:shd w:val="clear" w:color="auto" w:fill="auto"/>
          </w:tcPr>
          <w:p w14:paraId="02B0FE5E"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AFD0A" w14:textId="4A2E1293" w:rsidR="00E31CAB" w:rsidRPr="00E31CAB" w:rsidRDefault="00FE1349" w:rsidP="00E31CAB">
            <w:pPr>
              <w:pStyle w:val="Plattetekstinspringen31"/>
              <w:keepNext/>
              <w:keepLines/>
              <w:tabs>
                <w:tab w:val="clear" w:pos="8222"/>
              </w:tabs>
              <w:spacing w:before="40" w:after="120" w:line="220" w:lineRule="exact"/>
              <w:ind w:left="0" w:right="113" w:firstLine="0"/>
              <w:jc w:val="left"/>
              <w:rPr>
                <w:spacing w:val="-2"/>
                <w:lang w:val="fr-FR"/>
              </w:rPr>
            </w:pPr>
            <w:r w:rsidRPr="00942B45">
              <w:rPr>
                <w:lang w:val="fr-FR"/>
              </w:rPr>
              <w:t xml:space="preserve">Comment </w:t>
            </w:r>
            <w:del w:id="331" w:author="ch ch" w:date="2018-10-11T10:01:00Z">
              <w:r w:rsidRPr="00942B45" w:rsidDel="00DF4CC9">
                <w:rPr>
                  <w:lang w:val="fr-FR"/>
                </w:rPr>
                <w:delText>vous assurez-vous</w:delText>
              </w:r>
            </w:del>
            <w:ins w:id="332" w:author="ch ch" w:date="2018-10-11T10:01:00Z">
              <w:r>
                <w:rPr>
                  <w:lang w:val="fr-FR"/>
                </w:rPr>
                <w:t>peut-on s’assurer</w:t>
              </w:r>
            </w:ins>
            <w:r w:rsidRPr="00942B45">
              <w:rPr>
                <w:lang w:val="fr-FR"/>
              </w:rPr>
              <w:t xml:space="preserve"> qu’une éprouvette </w:t>
            </w:r>
            <w:ins w:id="333" w:author="ch ch" w:date="2018-10-11T10:01:00Z">
              <w:r>
                <w:rPr>
                  <w:lang w:val="fr-FR"/>
                </w:rPr>
                <w:t xml:space="preserve">de contrôle de gaz </w:t>
              </w:r>
            </w:ins>
            <w:r w:rsidRPr="00942B45">
              <w:rPr>
                <w:lang w:val="fr-FR"/>
              </w:rPr>
              <w:t xml:space="preserve">est encore </w:t>
            </w:r>
            <w:del w:id="334" w:author="Martine Moench" w:date="2018-10-12T13:49:00Z">
              <w:r w:rsidRPr="00942B45" w:rsidDel="001A3FA5">
                <w:rPr>
                  <w:lang w:val="fr-FR"/>
                </w:rPr>
                <w:delText xml:space="preserve">fiable </w:delText>
              </w:r>
            </w:del>
            <w:ins w:id="335" w:author="Martine Moench" w:date="2018-10-12T13:49:00Z">
              <w:r>
                <w:rPr>
                  <w:lang w:val="fr-FR"/>
                </w:rPr>
                <w:t>utilisable</w:t>
              </w:r>
            </w:ins>
            <w:r w:rsidR="00E31CAB" w:rsidRPr="00E31CAB">
              <w:rPr>
                <w:spacing w:val="-2"/>
                <w:lang w:val="fr-FR"/>
              </w:rPr>
              <w:t xml:space="preserve"> ?</w:t>
            </w:r>
          </w:p>
          <w:p w14:paraId="4AA70DFE" w14:textId="77777777"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A</w:t>
            </w:r>
            <w:r w:rsidRPr="00FE1349">
              <w:rPr>
                <w:spacing w:val="-2"/>
                <w:lang w:val="fr-FR"/>
              </w:rPr>
              <w:tab/>
              <w:t xml:space="preserve">En </w:t>
            </w:r>
            <w:del w:id="336" w:author="ch ch" w:date="2018-10-11T09:59:00Z">
              <w:r w:rsidRPr="00FE1349" w:rsidDel="00867556">
                <w:rPr>
                  <w:spacing w:val="-2"/>
                  <w:lang w:val="fr-FR"/>
                </w:rPr>
                <w:delText xml:space="preserve">constatant </w:delText>
              </w:r>
            </w:del>
            <w:ins w:id="337" w:author="ch ch" w:date="2018-10-11T09:59:00Z">
              <w:r w:rsidRPr="00FE1349">
                <w:rPr>
                  <w:spacing w:val="-2"/>
                  <w:lang w:val="fr-FR"/>
                </w:rPr>
                <w:t xml:space="preserve">vérifiant </w:t>
              </w:r>
            </w:ins>
            <w:r w:rsidRPr="00FE1349">
              <w:rPr>
                <w:spacing w:val="-2"/>
                <w:lang w:val="fr-FR"/>
              </w:rPr>
              <w:t xml:space="preserve">si </w:t>
            </w:r>
            <w:ins w:id="338" w:author="ch ch" w:date="2018-10-11T09:59:00Z">
              <w:r w:rsidRPr="00FE1349">
                <w:rPr>
                  <w:spacing w:val="-2"/>
                  <w:lang w:val="fr-FR"/>
                </w:rPr>
                <w:t xml:space="preserve">est intervenue </w:t>
              </w:r>
            </w:ins>
            <w:r w:rsidRPr="00FE1349">
              <w:rPr>
                <w:spacing w:val="-2"/>
                <w:lang w:val="fr-FR"/>
              </w:rPr>
              <w:t xml:space="preserve">une coloration </w:t>
            </w:r>
            <w:ins w:id="339" w:author="ch ch" w:date="2018-10-11T09:59:00Z">
              <w:r w:rsidRPr="00FE1349">
                <w:rPr>
                  <w:spacing w:val="-2"/>
                  <w:lang w:val="fr-FR"/>
                </w:rPr>
                <w:t>de l’étiquette</w:t>
              </w:r>
            </w:ins>
            <w:del w:id="340" w:author="ch ch" w:date="2018-10-11T09:59:00Z">
              <w:r w:rsidRPr="00FE1349" w:rsidDel="00867556">
                <w:rPr>
                  <w:spacing w:val="-2"/>
                  <w:lang w:val="fr-FR"/>
                </w:rPr>
                <w:delText>est intervenue</w:delText>
              </w:r>
            </w:del>
          </w:p>
          <w:p w14:paraId="05D0AC1C" w14:textId="77777777"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B</w:t>
            </w:r>
            <w:r w:rsidRPr="00FE1349">
              <w:rPr>
                <w:spacing w:val="-2"/>
                <w:lang w:val="fr-FR"/>
              </w:rPr>
              <w:tab/>
              <w:t xml:space="preserve">En </w:t>
            </w:r>
            <w:ins w:id="341" w:author="ch ch" w:date="2018-10-11T09:59:00Z">
              <w:r w:rsidRPr="00FE1349">
                <w:rPr>
                  <w:spacing w:val="-2"/>
                  <w:lang w:val="fr-FR"/>
                </w:rPr>
                <w:t>vérifiant</w:t>
              </w:r>
            </w:ins>
            <w:del w:id="342" w:author="ch ch" w:date="2018-10-11T09:59:00Z">
              <w:r w:rsidRPr="00FE1349" w:rsidDel="00867556">
                <w:rPr>
                  <w:spacing w:val="-2"/>
                  <w:lang w:val="fr-FR"/>
                </w:rPr>
                <w:delText>constatant</w:delText>
              </w:r>
            </w:del>
            <w:r w:rsidRPr="00FE1349">
              <w:rPr>
                <w:spacing w:val="-2"/>
                <w:lang w:val="fr-FR"/>
              </w:rPr>
              <w:t xml:space="preserve"> si l’éprouvette est humide à l’intérieur</w:t>
            </w:r>
          </w:p>
          <w:p w14:paraId="316751B0" w14:textId="77777777" w:rsidR="00FE1349" w:rsidRPr="00FE1349"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C</w:t>
            </w:r>
            <w:r w:rsidRPr="00FE1349">
              <w:rPr>
                <w:spacing w:val="-2"/>
                <w:lang w:val="fr-FR"/>
              </w:rPr>
              <w:tab/>
              <w:t>En testant l’éprouvette</w:t>
            </w:r>
          </w:p>
          <w:p w14:paraId="7B55C93E" w14:textId="63B5AA85" w:rsidR="00E31CAB" w:rsidRPr="00E31CAB" w:rsidRDefault="00FE1349" w:rsidP="00FE1349">
            <w:pPr>
              <w:pStyle w:val="Plattetekstinspringen31"/>
              <w:keepNext/>
              <w:keepLines/>
              <w:tabs>
                <w:tab w:val="clear" w:pos="284"/>
              </w:tabs>
              <w:spacing w:before="40" w:after="120" w:line="220" w:lineRule="exact"/>
              <w:ind w:left="481" w:right="113" w:hanging="481"/>
              <w:jc w:val="left"/>
              <w:rPr>
                <w:spacing w:val="-2"/>
                <w:lang w:val="fr-FR"/>
              </w:rPr>
            </w:pPr>
            <w:r w:rsidRPr="00FE1349">
              <w:rPr>
                <w:spacing w:val="-2"/>
                <w:lang w:val="fr-FR"/>
              </w:rPr>
              <w:t>D</w:t>
            </w:r>
            <w:r w:rsidRPr="00FE1349">
              <w:rPr>
                <w:spacing w:val="-2"/>
                <w:lang w:val="fr-FR"/>
              </w:rPr>
              <w:tab/>
              <w:t xml:space="preserve">En </w:t>
            </w:r>
            <w:ins w:id="343" w:author="ch ch" w:date="2018-10-11T10:00:00Z">
              <w:r w:rsidRPr="00FE1349">
                <w:rPr>
                  <w:spacing w:val="-2"/>
                  <w:lang w:val="fr-FR"/>
                </w:rPr>
                <w:t>vérifiant</w:t>
              </w:r>
            </w:ins>
            <w:del w:id="344" w:author="ch ch" w:date="2018-10-11T10:00:00Z">
              <w:r w:rsidRPr="00FE1349" w:rsidDel="00867556">
                <w:rPr>
                  <w:spacing w:val="-2"/>
                  <w:lang w:val="fr-FR"/>
                </w:rPr>
                <w:delText>contrôlant</w:delText>
              </w:r>
            </w:del>
            <w:r w:rsidRPr="00FE1349">
              <w:rPr>
                <w:spacing w:val="-2"/>
                <w:lang w:val="fr-FR"/>
              </w:rPr>
              <w:t xml:space="preserve"> si la date limite d’utilisation est dépassée</w:t>
            </w:r>
          </w:p>
        </w:tc>
        <w:tc>
          <w:tcPr>
            <w:tcW w:w="1134" w:type="dxa"/>
            <w:tcBorders>
              <w:top w:val="single" w:sz="4" w:space="0" w:color="auto"/>
              <w:bottom w:val="single" w:sz="4" w:space="0" w:color="auto"/>
            </w:tcBorders>
            <w:shd w:val="clear" w:color="auto" w:fill="auto"/>
          </w:tcPr>
          <w:p w14:paraId="251649BC"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6A84B0D" w14:textId="77777777" w:rsidTr="00101B99">
        <w:trPr>
          <w:cantSplit/>
          <w:trHeight w:val="368"/>
        </w:trPr>
        <w:tc>
          <w:tcPr>
            <w:tcW w:w="1216" w:type="dxa"/>
            <w:tcBorders>
              <w:top w:val="single" w:sz="4" w:space="0" w:color="auto"/>
              <w:bottom w:val="single" w:sz="4" w:space="0" w:color="auto"/>
            </w:tcBorders>
            <w:shd w:val="clear" w:color="auto" w:fill="auto"/>
          </w:tcPr>
          <w:p w14:paraId="14FD4089" w14:textId="77777777"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t>110 04.0-21</w:t>
            </w:r>
          </w:p>
        </w:tc>
        <w:tc>
          <w:tcPr>
            <w:tcW w:w="6155" w:type="dxa"/>
            <w:tcBorders>
              <w:top w:val="single" w:sz="4" w:space="0" w:color="auto"/>
              <w:bottom w:val="single" w:sz="4" w:space="0" w:color="auto"/>
            </w:tcBorders>
            <w:shd w:val="clear" w:color="auto" w:fill="auto"/>
          </w:tcPr>
          <w:p w14:paraId="52A173E7" w14:textId="77777777" w:rsidR="00101B99" w:rsidRPr="00CB1D2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1D2E">
              <w:rPr>
                <w:lang w:val="fr-FR"/>
              </w:rPr>
              <w:t>Connaissances générales de base</w:t>
            </w:r>
          </w:p>
        </w:tc>
        <w:tc>
          <w:tcPr>
            <w:tcW w:w="1134" w:type="dxa"/>
            <w:tcBorders>
              <w:top w:val="single" w:sz="4" w:space="0" w:color="auto"/>
              <w:bottom w:val="single" w:sz="4" w:space="0" w:color="auto"/>
            </w:tcBorders>
            <w:shd w:val="clear" w:color="auto" w:fill="auto"/>
          </w:tcPr>
          <w:p w14:paraId="16E83E3C" w14:textId="77777777" w:rsidR="00101B99" w:rsidRPr="00CB1D2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1D2E">
              <w:rPr>
                <w:lang w:val="fr-FR"/>
              </w:rPr>
              <w:t>B</w:t>
            </w:r>
          </w:p>
        </w:tc>
      </w:tr>
      <w:tr w:rsidR="00E31CAB" w:rsidRPr="00B37A7C" w14:paraId="3F417C6C" w14:textId="77777777" w:rsidTr="00101B99">
        <w:trPr>
          <w:cantSplit/>
          <w:trHeight w:val="368"/>
        </w:trPr>
        <w:tc>
          <w:tcPr>
            <w:tcW w:w="1216" w:type="dxa"/>
            <w:tcBorders>
              <w:top w:val="single" w:sz="4" w:space="0" w:color="auto"/>
              <w:bottom w:val="single" w:sz="12" w:space="0" w:color="auto"/>
            </w:tcBorders>
            <w:shd w:val="clear" w:color="auto" w:fill="auto"/>
          </w:tcPr>
          <w:p w14:paraId="615427F5" w14:textId="77777777" w:rsidR="00E31CAB" w:rsidRPr="00094ED1" w:rsidRDefault="00E31CAB" w:rsidP="00E31CA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48DD3F8" w14:textId="73F9434E" w:rsidR="00101B99" w:rsidRPr="00101B99" w:rsidRDefault="00A270C6" w:rsidP="00101B99">
            <w:pPr>
              <w:pStyle w:val="Plattetekstinspringen31"/>
              <w:keepNext/>
              <w:keepLines/>
              <w:tabs>
                <w:tab w:val="clear" w:pos="8222"/>
              </w:tabs>
              <w:spacing w:before="40" w:after="120" w:line="220" w:lineRule="exact"/>
              <w:ind w:left="0" w:right="113" w:firstLine="0"/>
              <w:jc w:val="left"/>
              <w:rPr>
                <w:spacing w:val="-2"/>
                <w:lang w:val="fr-FR"/>
              </w:rPr>
            </w:pPr>
            <w:r w:rsidRPr="00942B45">
              <w:rPr>
                <w:lang w:val="fr-FR"/>
              </w:rPr>
              <w:t xml:space="preserve">Dans quelle unité de mesure </w:t>
            </w:r>
            <w:ins w:id="345" w:author="Martine Moench" w:date="2018-09-24T08:33:00Z">
              <w:r>
                <w:rPr>
                  <w:lang w:val="fr-FR"/>
                </w:rPr>
                <w:t>l’</w:t>
              </w:r>
            </w:ins>
            <w:ins w:id="346" w:author="Martine Moench" w:date="2018-09-24T08:32:00Z">
              <w:r w:rsidRPr="006109B0">
                <w:rPr>
                  <w:rFonts w:eastAsia="Calibri"/>
                  <w:lang w:val="fr-FR"/>
                </w:rPr>
                <w:t>atmosphère explosive</w:t>
              </w:r>
              <w:r w:rsidRPr="00942B45">
                <w:rPr>
                  <w:lang w:val="fr-FR"/>
                </w:rPr>
                <w:t xml:space="preserve"> </w:t>
              </w:r>
            </w:ins>
            <w:ins w:id="347" w:author="Martine Moench" w:date="2018-09-24T08:33:00Z">
              <w:r>
                <w:rPr>
                  <w:lang w:val="fr-FR"/>
                </w:rPr>
                <w:t>est-elle mesurée</w:t>
              </w:r>
            </w:ins>
            <w:del w:id="348" w:author="Martine Moench" w:date="2018-09-24T08:33:00Z">
              <w:r w:rsidRPr="00942B45" w:rsidDel="006109B0">
                <w:rPr>
                  <w:lang w:val="fr-FR"/>
                </w:rPr>
                <w:delText>mesure-t-on le danger d’explosion</w:delText>
              </w:r>
            </w:del>
            <w:r w:rsidR="00101B99" w:rsidRPr="00101B99">
              <w:rPr>
                <w:spacing w:val="-2"/>
                <w:lang w:val="fr-FR"/>
              </w:rPr>
              <w:t xml:space="preserve"> ?</w:t>
            </w:r>
          </w:p>
          <w:p w14:paraId="0009B580" w14:textId="6838D3D9"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A</w:t>
            </w:r>
            <w:r w:rsidRPr="00101B99">
              <w:rPr>
                <w:spacing w:val="-2"/>
                <w:lang w:val="fr-FR"/>
              </w:rPr>
              <w:tab/>
            </w:r>
            <w:r w:rsidR="00A270C6" w:rsidRPr="00942B45">
              <w:rPr>
                <w:lang w:val="fr-FR"/>
              </w:rPr>
              <w:t xml:space="preserve">En </w:t>
            </w:r>
            <w:del w:id="349" w:author="Martine Moench" w:date="2018-09-24T08:28:00Z">
              <w:r w:rsidR="00A270C6" w:rsidRPr="00942B45" w:rsidDel="006109B0">
                <w:rPr>
                  <w:lang w:val="fr-FR"/>
                </w:rPr>
                <w:delText>ppm</w:delText>
              </w:r>
            </w:del>
            <w:ins w:id="350" w:author="Martine Moench" w:date="2018-09-24T08:28:00Z">
              <w:r w:rsidR="00A270C6">
                <w:rPr>
                  <w:lang w:val="fr-FR"/>
                </w:rPr>
                <w:t>décilitres</w:t>
              </w:r>
            </w:ins>
          </w:p>
          <w:p w14:paraId="0F84B244" w14:textId="34F016CD"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 xml:space="preserve">En </w:t>
            </w:r>
            <w:r w:rsidR="00A270C6" w:rsidRPr="00942B45">
              <w:rPr>
                <w:lang w:val="fr-FR"/>
              </w:rPr>
              <w:t>pourcentage</w:t>
            </w:r>
            <w:del w:id="351" w:author="Martine Moench" w:date="2018-09-24T08:28:00Z">
              <w:r w:rsidR="00A270C6" w:rsidRPr="00942B45" w:rsidDel="006109B0">
                <w:rPr>
                  <w:lang w:val="fr-FR"/>
                </w:rPr>
                <w:delText>s</w:delText>
              </w:r>
            </w:del>
            <w:r w:rsidRPr="00101B99">
              <w:rPr>
                <w:spacing w:val="-2"/>
                <w:lang w:val="fr-FR"/>
              </w:rPr>
              <w:t xml:space="preserve"> en volume</w:t>
            </w:r>
          </w:p>
          <w:p w14:paraId="70B7881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En microgrammes</w:t>
            </w:r>
          </w:p>
          <w:p w14:paraId="4BED8483" w14:textId="77777777" w:rsidR="00E31CAB" w:rsidRPr="00E31CAB"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D</w:t>
            </w:r>
            <w:r w:rsidRPr="00101B99">
              <w:rPr>
                <w:spacing w:val="-2"/>
                <w:lang w:val="fr-FR"/>
              </w:rPr>
              <w:tab/>
              <w:t>En valeurs limites de con</w:t>
            </w:r>
            <w:r>
              <w:rPr>
                <w:spacing w:val="-2"/>
                <w:lang w:val="fr-FR"/>
              </w:rPr>
              <w:t>centrations au poste de travail</w:t>
            </w:r>
          </w:p>
        </w:tc>
        <w:tc>
          <w:tcPr>
            <w:tcW w:w="1134" w:type="dxa"/>
            <w:tcBorders>
              <w:top w:val="single" w:sz="4" w:space="0" w:color="auto"/>
              <w:bottom w:val="single" w:sz="12" w:space="0" w:color="auto"/>
            </w:tcBorders>
            <w:shd w:val="clear" w:color="auto" w:fill="auto"/>
          </w:tcPr>
          <w:p w14:paraId="72018468" w14:textId="77777777" w:rsidR="00E31CAB" w:rsidRPr="00094ED1" w:rsidRDefault="00E31CA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4E4F11C7" w14:textId="77777777" w:rsidR="00101B99" w:rsidRDefault="00101B99" w:rsidP="00D3082C">
      <w:pPr>
        <w:spacing w:after="240" w:line="240" w:lineRule="atLeast"/>
        <w:jc w:val="center"/>
        <w:rPr>
          <w:b/>
          <w:sz w:val="22"/>
          <w:szCs w:val="22"/>
          <w:lang w:val="fr-FR"/>
        </w:rPr>
      </w:pPr>
    </w:p>
    <w:p w14:paraId="4A69D144" w14:textId="77777777" w:rsidR="005F0200" w:rsidRDefault="005F0200">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01B99" w:rsidRPr="00966426" w14:paraId="309A23FA" w14:textId="77777777" w:rsidTr="00101B99">
        <w:trPr>
          <w:cantSplit/>
          <w:tblHeader/>
        </w:trPr>
        <w:tc>
          <w:tcPr>
            <w:tcW w:w="8505" w:type="dxa"/>
            <w:gridSpan w:val="3"/>
            <w:tcBorders>
              <w:top w:val="nil"/>
              <w:bottom w:val="single" w:sz="12" w:space="0" w:color="auto"/>
            </w:tcBorders>
            <w:shd w:val="clear" w:color="auto" w:fill="auto"/>
            <w:vAlign w:val="bottom"/>
          </w:tcPr>
          <w:p w14:paraId="588DEC9A" w14:textId="77777777" w:rsidR="00101B99" w:rsidRDefault="00101B99" w:rsidP="00101B99">
            <w:pPr>
              <w:pStyle w:val="HChG"/>
              <w:keepNext w:val="0"/>
              <w:keepLines w:val="0"/>
              <w:spacing w:before="120" w:after="120"/>
              <w:rPr>
                <w:b w:val="0"/>
                <w:sz w:val="22"/>
                <w:szCs w:val="22"/>
                <w:lang w:val="fr-FR"/>
              </w:rPr>
            </w:pPr>
            <w:r w:rsidRPr="004776DC">
              <w:rPr>
                <w:lang w:val="fr-CH"/>
              </w:rPr>
              <w:lastRenderedPageBreak/>
              <w:t>Généralités</w:t>
            </w:r>
          </w:p>
          <w:p w14:paraId="57BAB40C" w14:textId="77777777" w:rsidR="00101B99" w:rsidRPr="004776DC" w:rsidRDefault="00101B99" w:rsidP="00101B99">
            <w:pPr>
              <w:pStyle w:val="H23G"/>
              <w:keepNext w:val="0"/>
              <w:keepLines w:val="0"/>
              <w:rPr>
                <w:lang w:val="fr-CH"/>
              </w:rPr>
            </w:pPr>
            <w:r w:rsidRPr="004776DC">
              <w:rPr>
                <w:lang w:val="fr-CH"/>
              </w:rPr>
              <w:tab/>
              <w:t xml:space="preserve">Objectif d’examen </w:t>
            </w:r>
            <w:r>
              <w:rPr>
                <w:lang w:val="fr-CH"/>
              </w:rPr>
              <w:t>5</w:t>
            </w:r>
            <w:r w:rsidRPr="004776DC">
              <w:rPr>
                <w:lang w:val="fr-CH"/>
              </w:rPr>
              <w:t xml:space="preserve">: </w:t>
            </w:r>
            <w:r w:rsidRPr="00101B99">
              <w:rPr>
                <w:lang w:val="fr-FR"/>
              </w:rPr>
              <w:t>Connaissances des produits</w:t>
            </w:r>
          </w:p>
        </w:tc>
      </w:tr>
      <w:tr w:rsidR="00101B99" w:rsidRPr="00966426" w14:paraId="58328E45" w14:textId="77777777" w:rsidTr="00101B99">
        <w:trPr>
          <w:cantSplit/>
          <w:tblHeader/>
        </w:trPr>
        <w:tc>
          <w:tcPr>
            <w:tcW w:w="1216" w:type="dxa"/>
            <w:tcBorders>
              <w:top w:val="single" w:sz="4" w:space="0" w:color="auto"/>
              <w:bottom w:val="single" w:sz="12" w:space="0" w:color="auto"/>
            </w:tcBorders>
            <w:shd w:val="clear" w:color="auto" w:fill="auto"/>
            <w:vAlign w:val="bottom"/>
          </w:tcPr>
          <w:p w14:paraId="2462EBB7" w14:textId="77777777" w:rsidR="00101B99" w:rsidRPr="00966426" w:rsidRDefault="00101B99" w:rsidP="00101B99">
            <w:pPr>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1F9804F" w14:textId="77777777" w:rsidR="00101B99" w:rsidRPr="00966426" w:rsidRDefault="00101B99" w:rsidP="00101B99">
            <w:pPr>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BBC0C59" w14:textId="77777777" w:rsidR="00101B99" w:rsidRPr="00966426" w:rsidRDefault="00101B99" w:rsidP="002802DA">
            <w:pPr>
              <w:spacing w:before="80" w:after="80" w:line="200" w:lineRule="exact"/>
              <w:ind w:right="113"/>
              <w:jc w:val="center"/>
              <w:rPr>
                <w:i/>
                <w:sz w:val="16"/>
                <w:szCs w:val="22"/>
                <w:lang w:val="fr-FR"/>
              </w:rPr>
            </w:pPr>
            <w:r w:rsidRPr="00966426">
              <w:rPr>
                <w:i/>
                <w:sz w:val="16"/>
                <w:szCs w:val="22"/>
                <w:lang w:val="fr-FR"/>
              </w:rPr>
              <w:t>Bonne réponse</w:t>
            </w:r>
          </w:p>
        </w:tc>
      </w:tr>
      <w:tr w:rsidR="00101B99" w:rsidRPr="004776DC" w14:paraId="619A2F46" w14:textId="77777777" w:rsidTr="00101B99">
        <w:trPr>
          <w:cantSplit/>
          <w:trHeight w:val="368"/>
        </w:trPr>
        <w:tc>
          <w:tcPr>
            <w:tcW w:w="1216" w:type="dxa"/>
            <w:tcBorders>
              <w:top w:val="single" w:sz="12" w:space="0" w:color="auto"/>
              <w:bottom w:val="single" w:sz="4" w:space="0" w:color="auto"/>
            </w:tcBorders>
            <w:shd w:val="clear" w:color="auto" w:fill="auto"/>
          </w:tcPr>
          <w:p w14:paraId="2688D90A" w14:textId="77777777"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110 05.0-01</w:t>
            </w:r>
          </w:p>
        </w:tc>
        <w:tc>
          <w:tcPr>
            <w:tcW w:w="6155" w:type="dxa"/>
            <w:tcBorders>
              <w:top w:val="single" w:sz="12" w:space="0" w:color="auto"/>
              <w:bottom w:val="single" w:sz="4" w:space="0" w:color="auto"/>
            </w:tcBorders>
            <w:shd w:val="clear" w:color="auto" w:fill="auto"/>
          </w:tcPr>
          <w:p w14:paraId="6AFB24A7" w14:textId="77777777" w:rsidR="00101B99" w:rsidRPr="00A6571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5717">
              <w:rPr>
                <w:lang w:val="fr-FR"/>
              </w:rPr>
              <w:t>2.1.1.1, 2.2.2</w:t>
            </w:r>
          </w:p>
        </w:tc>
        <w:tc>
          <w:tcPr>
            <w:tcW w:w="1134" w:type="dxa"/>
            <w:tcBorders>
              <w:top w:val="single" w:sz="12" w:space="0" w:color="auto"/>
              <w:bottom w:val="single" w:sz="4" w:space="0" w:color="auto"/>
            </w:tcBorders>
            <w:shd w:val="clear" w:color="auto" w:fill="auto"/>
          </w:tcPr>
          <w:p w14:paraId="3FBA1A92" w14:textId="77777777" w:rsidR="00101B99" w:rsidRPr="00A6571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5717">
              <w:rPr>
                <w:lang w:val="fr-FR"/>
              </w:rPr>
              <w:t>A</w:t>
            </w:r>
          </w:p>
        </w:tc>
      </w:tr>
      <w:tr w:rsidR="00101B99" w:rsidRPr="004776DC" w14:paraId="19BBA9BD" w14:textId="77777777" w:rsidTr="00101B99">
        <w:trPr>
          <w:cantSplit/>
          <w:trHeight w:val="368"/>
        </w:trPr>
        <w:tc>
          <w:tcPr>
            <w:tcW w:w="1216" w:type="dxa"/>
            <w:tcBorders>
              <w:top w:val="single" w:sz="4" w:space="0" w:color="auto"/>
              <w:bottom w:val="single" w:sz="4" w:space="0" w:color="auto"/>
            </w:tcBorders>
            <w:shd w:val="clear" w:color="auto" w:fill="auto"/>
          </w:tcPr>
          <w:p w14:paraId="7314814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B02308"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 xml:space="preserve">La classe 2 </w:t>
            </w:r>
            <w:r w:rsidRPr="00101B99">
              <w:rPr>
                <w:spacing w:val="-2"/>
                <w:lang w:val="fr-FR"/>
              </w:rPr>
              <w:t>couvre</w:t>
            </w:r>
            <w:r w:rsidRPr="00101B99">
              <w:rPr>
                <w:lang w:val="fr-FR"/>
              </w:rPr>
              <w:t xml:space="preserve"> quelles marchandises dangereuses ?</w:t>
            </w:r>
          </w:p>
          <w:p w14:paraId="243CEA8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 xml:space="preserve">Les gaz </w:t>
            </w:r>
          </w:p>
          <w:p w14:paraId="4FFF452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14:paraId="0F0C6413"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14:paraId="6967F941" w14:textId="77777777" w:rsidR="00101B99" w:rsidRPr="009C1ACF"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w:t>
            </w:r>
            <w:r>
              <w:rPr>
                <w:lang w:val="fr-FR"/>
              </w:rPr>
              <w:t xml:space="preserve"> matières explosibles</w:t>
            </w:r>
          </w:p>
        </w:tc>
        <w:tc>
          <w:tcPr>
            <w:tcW w:w="1134" w:type="dxa"/>
            <w:tcBorders>
              <w:top w:val="single" w:sz="4" w:space="0" w:color="auto"/>
              <w:bottom w:val="single" w:sz="4" w:space="0" w:color="auto"/>
            </w:tcBorders>
            <w:shd w:val="clear" w:color="auto" w:fill="auto"/>
          </w:tcPr>
          <w:p w14:paraId="54D20FF9"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5A94F4FF" w14:textId="77777777" w:rsidTr="00101B99">
        <w:trPr>
          <w:cantSplit/>
          <w:trHeight w:val="368"/>
        </w:trPr>
        <w:tc>
          <w:tcPr>
            <w:tcW w:w="1216" w:type="dxa"/>
            <w:tcBorders>
              <w:top w:val="single" w:sz="4" w:space="0" w:color="auto"/>
              <w:bottom w:val="single" w:sz="4" w:space="0" w:color="auto"/>
            </w:tcBorders>
            <w:shd w:val="clear" w:color="auto" w:fill="auto"/>
          </w:tcPr>
          <w:p w14:paraId="4F6B68D0" w14:textId="77777777"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110 05.0-02</w:t>
            </w:r>
          </w:p>
        </w:tc>
        <w:tc>
          <w:tcPr>
            <w:tcW w:w="6155" w:type="dxa"/>
            <w:tcBorders>
              <w:top w:val="single" w:sz="4" w:space="0" w:color="auto"/>
              <w:bottom w:val="single" w:sz="4" w:space="0" w:color="auto"/>
            </w:tcBorders>
            <w:shd w:val="clear" w:color="auto" w:fill="auto"/>
          </w:tcPr>
          <w:p w14:paraId="66A0D365" w14:textId="77777777" w:rsidR="00101B99" w:rsidRPr="00EB5007"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5007">
              <w:rPr>
                <w:lang w:val="fr-FR"/>
              </w:rPr>
              <w:t>2.1.1.1, 2.2.2</w:t>
            </w:r>
          </w:p>
        </w:tc>
        <w:tc>
          <w:tcPr>
            <w:tcW w:w="1134" w:type="dxa"/>
            <w:tcBorders>
              <w:top w:val="single" w:sz="4" w:space="0" w:color="auto"/>
              <w:bottom w:val="single" w:sz="4" w:space="0" w:color="auto"/>
            </w:tcBorders>
            <w:shd w:val="clear" w:color="auto" w:fill="auto"/>
          </w:tcPr>
          <w:p w14:paraId="42DAAFBE" w14:textId="77777777" w:rsidR="00101B99" w:rsidRPr="00EB5007"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5007">
              <w:rPr>
                <w:lang w:val="fr-FR"/>
              </w:rPr>
              <w:t>C</w:t>
            </w:r>
          </w:p>
        </w:tc>
      </w:tr>
      <w:tr w:rsidR="00101B99" w:rsidRPr="004776DC" w14:paraId="6DC41F92" w14:textId="77777777" w:rsidTr="00101B99">
        <w:trPr>
          <w:cantSplit/>
          <w:trHeight w:val="368"/>
        </w:trPr>
        <w:tc>
          <w:tcPr>
            <w:tcW w:w="1216" w:type="dxa"/>
            <w:tcBorders>
              <w:top w:val="single" w:sz="4" w:space="0" w:color="auto"/>
              <w:bottom w:val="single" w:sz="4" w:space="0" w:color="auto"/>
            </w:tcBorders>
            <w:shd w:val="clear" w:color="auto" w:fill="auto"/>
          </w:tcPr>
          <w:p w14:paraId="1F87C6D6"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E3BE4F"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gaz ?</w:t>
            </w:r>
          </w:p>
          <w:p w14:paraId="5A08A9E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spacing w:val="-2"/>
                <w:lang w:val="fr-FR"/>
              </w:rPr>
              <w:tab/>
              <w:t>classe 1</w:t>
            </w:r>
          </w:p>
          <w:p w14:paraId="1969D3A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5.2</w:t>
            </w:r>
          </w:p>
          <w:p w14:paraId="0BE9D9B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14:paraId="2551AA0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3</w:t>
            </w:r>
          </w:p>
        </w:tc>
        <w:tc>
          <w:tcPr>
            <w:tcW w:w="1134" w:type="dxa"/>
            <w:tcBorders>
              <w:top w:val="single" w:sz="4" w:space="0" w:color="auto"/>
              <w:bottom w:val="single" w:sz="4" w:space="0" w:color="auto"/>
            </w:tcBorders>
            <w:shd w:val="clear" w:color="auto" w:fill="auto"/>
          </w:tcPr>
          <w:p w14:paraId="48F4AE00"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1E1569B7" w14:textId="77777777" w:rsidTr="00101B99">
        <w:trPr>
          <w:cantSplit/>
          <w:trHeight w:val="368"/>
        </w:trPr>
        <w:tc>
          <w:tcPr>
            <w:tcW w:w="1216" w:type="dxa"/>
            <w:tcBorders>
              <w:top w:val="single" w:sz="4" w:space="0" w:color="auto"/>
              <w:bottom w:val="single" w:sz="4" w:space="0" w:color="auto"/>
            </w:tcBorders>
            <w:shd w:val="clear" w:color="auto" w:fill="auto"/>
          </w:tcPr>
          <w:p w14:paraId="17FC219F" w14:textId="77777777"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110 05.0-03</w:t>
            </w:r>
          </w:p>
        </w:tc>
        <w:tc>
          <w:tcPr>
            <w:tcW w:w="6155" w:type="dxa"/>
            <w:tcBorders>
              <w:top w:val="single" w:sz="4" w:space="0" w:color="auto"/>
              <w:bottom w:val="single" w:sz="4" w:space="0" w:color="auto"/>
            </w:tcBorders>
            <w:shd w:val="clear" w:color="auto" w:fill="auto"/>
          </w:tcPr>
          <w:p w14:paraId="3EA294B9" w14:textId="77777777" w:rsidR="00101B99" w:rsidRPr="00801A7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1A79">
              <w:rPr>
                <w:lang w:val="fr-FR"/>
              </w:rPr>
              <w:t>2.1.1.1, 2.2.3</w:t>
            </w:r>
          </w:p>
        </w:tc>
        <w:tc>
          <w:tcPr>
            <w:tcW w:w="1134" w:type="dxa"/>
            <w:tcBorders>
              <w:top w:val="single" w:sz="4" w:space="0" w:color="auto"/>
              <w:bottom w:val="single" w:sz="4" w:space="0" w:color="auto"/>
            </w:tcBorders>
            <w:shd w:val="clear" w:color="auto" w:fill="auto"/>
          </w:tcPr>
          <w:p w14:paraId="7E304D60" w14:textId="77777777" w:rsidR="00101B99" w:rsidRPr="00801A7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1A79">
              <w:rPr>
                <w:lang w:val="fr-FR"/>
              </w:rPr>
              <w:t>B</w:t>
            </w:r>
          </w:p>
        </w:tc>
      </w:tr>
      <w:tr w:rsidR="00101B99" w:rsidRPr="004776DC" w14:paraId="59800305" w14:textId="77777777" w:rsidTr="00101B99">
        <w:trPr>
          <w:cantSplit/>
          <w:trHeight w:val="368"/>
        </w:trPr>
        <w:tc>
          <w:tcPr>
            <w:tcW w:w="1216" w:type="dxa"/>
            <w:tcBorders>
              <w:top w:val="single" w:sz="4" w:space="0" w:color="auto"/>
              <w:bottom w:val="single" w:sz="4" w:space="0" w:color="auto"/>
            </w:tcBorders>
            <w:shd w:val="clear" w:color="auto" w:fill="auto"/>
          </w:tcPr>
          <w:p w14:paraId="3685657A"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92C48D"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matières liquides inflammables ?</w:t>
            </w:r>
          </w:p>
          <w:p w14:paraId="378B16C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r>
            <w:r w:rsidRPr="00101B99">
              <w:rPr>
                <w:spacing w:val="-2"/>
                <w:lang w:val="fr-FR"/>
              </w:rPr>
              <w:t>classe 6.1</w:t>
            </w:r>
          </w:p>
          <w:p w14:paraId="6DF5F46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classe 3</w:t>
            </w:r>
          </w:p>
          <w:p w14:paraId="0FAD4BD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classe 2</w:t>
            </w:r>
          </w:p>
          <w:p w14:paraId="0644254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classe</w:t>
            </w:r>
            <w:r>
              <w:rPr>
                <w:lang w:val="fr-FR"/>
              </w:rPr>
              <w:t xml:space="preserve"> 8</w:t>
            </w:r>
          </w:p>
        </w:tc>
        <w:tc>
          <w:tcPr>
            <w:tcW w:w="1134" w:type="dxa"/>
            <w:tcBorders>
              <w:top w:val="single" w:sz="4" w:space="0" w:color="auto"/>
              <w:bottom w:val="single" w:sz="4" w:space="0" w:color="auto"/>
            </w:tcBorders>
            <w:shd w:val="clear" w:color="auto" w:fill="auto"/>
          </w:tcPr>
          <w:p w14:paraId="7F57771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EE815E3" w14:textId="77777777" w:rsidTr="00101B99">
        <w:trPr>
          <w:cantSplit/>
          <w:trHeight w:val="368"/>
        </w:trPr>
        <w:tc>
          <w:tcPr>
            <w:tcW w:w="1216" w:type="dxa"/>
            <w:tcBorders>
              <w:top w:val="single" w:sz="4" w:space="0" w:color="auto"/>
              <w:bottom w:val="single" w:sz="4" w:space="0" w:color="auto"/>
            </w:tcBorders>
            <w:shd w:val="clear" w:color="auto" w:fill="auto"/>
          </w:tcPr>
          <w:p w14:paraId="1F00BF0B" w14:textId="77777777"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110 05.0-04</w:t>
            </w:r>
          </w:p>
        </w:tc>
        <w:tc>
          <w:tcPr>
            <w:tcW w:w="6155" w:type="dxa"/>
            <w:tcBorders>
              <w:top w:val="single" w:sz="4" w:space="0" w:color="auto"/>
              <w:bottom w:val="single" w:sz="4" w:space="0" w:color="auto"/>
            </w:tcBorders>
            <w:shd w:val="clear" w:color="auto" w:fill="auto"/>
          </w:tcPr>
          <w:p w14:paraId="7AADD5DF" w14:textId="77777777" w:rsidR="00101B99" w:rsidRPr="008E3C66"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3C66">
              <w:rPr>
                <w:lang w:val="fr-FR"/>
              </w:rPr>
              <w:t>2.1.1.1, 2.2.3</w:t>
            </w:r>
          </w:p>
        </w:tc>
        <w:tc>
          <w:tcPr>
            <w:tcW w:w="1134" w:type="dxa"/>
            <w:tcBorders>
              <w:top w:val="single" w:sz="4" w:space="0" w:color="auto"/>
              <w:bottom w:val="single" w:sz="4" w:space="0" w:color="auto"/>
            </w:tcBorders>
            <w:shd w:val="clear" w:color="auto" w:fill="auto"/>
          </w:tcPr>
          <w:p w14:paraId="79F2B3C9" w14:textId="77777777" w:rsidR="00101B99" w:rsidRPr="008E3C66"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3C66">
              <w:rPr>
                <w:lang w:val="fr-FR"/>
              </w:rPr>
              <w:t>B</w:t>
            </w:r>
          </w:p>
        </w:tc>
      </w:tr>
      <w:tr w:rsidR="00101B99" w:rsidRPr="004776DC" w14:paraId="4624A36C" w14:textId="77777777" w:rsidTr="00101B99">
        <w:trPr>
          <w:cantSplit/>
          <w:trHeight w:val="368"/>
        </w:trPr>
        <w:tc>
          <w:tcPr>
            <w:tcW w:w="1216" w:type="dxa"/>
            <w:tcBorders>
              <w:top w:val="single" w:sz="4" w:space="0" w:color="auto"/>
              <w:bottom w:val="single" w:sz="4" w:space="0" w:color="auto"/>
            </w:tcBorders>
            <w:shd w:val="clear" w:color="auto" w:fill="auto"/>
          </w:tcPr>
          <w:p w14:paraId="589C86A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6586A"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3 ?</w:t>
            </w:r>
          </w:p>
          <w:p w14:paraId="2ADA804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lang w:val="fr-FR"/>
              </w:rPr>
              <w:t>A</w:t>
            </w:r>
            <w:r w:rsidRPr="00101B99">
              <w:rPr>
                <w:lang w:val="fr-FR"/>
              </w:rPr>
              <w:tab/>
              <w:t xml:space="preserve">Les </w:t>
            </w:r>
            <w:r w:rsidRPr="00101B99">
              <w:rPr>
                <w:spacing w:val="-2"/>
                <w:lang w:val="fr-FR"/>
              </w:rPr>
              <w:t>gaz</w:t>
            </w:r>
          </w:p>
          <w:p w14:paraId="1B77C5E3"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B</w:t>
            </w:r>
            <w:r w:rsidRPr="00101B99">
              <w:rPr>
                <w:spacing w:val="-2"/>
                <w:lang w:val="fr-FR"/>
              </w:rPr>
              <w:tab/>
              <w:t>Les matières liquides inflammables</w:t>
            </w:r>
          </w:p>
          <w:p w14:paraId="5CEF61B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spacing w:val="-2"/>
                <w:lang w:val="fr-FR"/>
              </w:rPr>
            </w:pPr>
            <w:r w:rsidRPr="00101B99">
              <w:rPr>
                <w:spacing w:val="-2"/>
                <w:lang w:val="fr-FR"/>
              </w:rPr>
              <w:t>C</w:t>
            </w:r>
            <w:r w:rsidRPr="00101B99">
              <w:rPr>
                <w:spacing w:val="-2"/>
                <w:lang w:val="fr-FR"/>
              </w:rPr>
              <w:tab/>
              <w:t>Les peroxydes organiques</w:t>
            </w:r>
          </w:p>
          <w:p w14:paraId="66858C6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spacing w:val="-2"/>
                <w:lang w:val="fr-FR"/>
              </w:rPr>
              <w:t>D</w:t>
            </w:r>
            <w:r w:rsidRPr="00101B99">
              <w:rPr>
                <w:spacing w:val="-2"/>
                <w:lang w:val="fr-FR"/>
              </w:rPr>
              <w:tab/>
              <w:t>Les matières</w:t>
            </w:r>
            <w:r>
              <w:rPr>
                <w:lang w:val="fr-FR"/>
              </w:rPr>
              <w:t xml:space="preserve"> explosibles</w:t>
            </w:r>
          </w:p>
        </w:tc>
        <w:tc>
          <w:tcPr>
            <w:tcW w:w="1134" w:type="dxa"/>
            <w:tcBorders>
              <w:top w:val="single" w:sz="4" w:space="0" w:color="auto"/>
              <w:bottom w:val="single" w:sz="4" w:space="0" w:color="auto"/>
            </w:tcBorders>
            <w:shd w:val="clear" w:color="auto" w:fill="auto"/>
          </w:tcPr>
          <w:p w14:paraId="2C68A8E8"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FD81DB9" w14:textId="77777777" w:rsidTr="00101B99">
        <w:trPr>
          <w:cantSplit/>
          <w:trHeight w:val="368"/>
        </w:trPr>
        <w:tc>
          <w:tcPr>
            <w:tcW w:w="1216" w:type="dxa"/>
            <w:tcBorders>
              <w:top w:val="single" w:sz="4" w:space="0" w:color="auto"/>
              <w:bottom w:val="single" w:sz="4" w:space="0" w:color="auto"/>
            </w:tcBorders>
            <w:shd w:val="clear" w:color="auto" w:fill="auto"/>
          </w:tcPr>
          <w:p w14:paraId="069E4998" w14:textId="77777777"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110 05.0-05</w:t>
            </w:r>
          </w:p>
        </w:tc>
        <w:tc>
          <w:tcPr>
            <w:tcW w:w="6155" w:type="dxa"/>
            <w:tcBorders>
              <w:top w:val="single" w:sz="4" w:space="0" w:color="auto"/>
              <w:bottom w:val="single" w:sz="4" w:space="0" w:color="auto"/>
            </w:tcBorders>
            <w:shd w:val="clear" w:color="auto" w:fill="auto"/>
          </w:tcPr>
          <w:p w14:paraId="0179FA27" w14:textId="77777777" w:rsidR="00101B99" w:rsidRPr="00B90FC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90FC1">
              <w:rPr>
                <w:lang w:val="fr-FR"/>
              </w:rPr>
              <w:t>2.1.1.1, 2.2.8</w:t>
            </w:r>
          </w:p>
        </w:tc>
        <w:tc>
          <w:tcPr>
            <w:tcW w:w="1134" w:type="dxa"/>
            <w:tcBorders>
              <w:top w:val="single" w:sz="4" w:space="0" w:color="auto"/>
              <w:bottom w:val="single" w:sz="4" w:space="0" w:color="auto"/>
            </w:tcBorders>
            <w:shd w:val="clear" w:color="auto" w:fill="auto"/>
          </w:tcPr>
          <w:p w14:paraId="3F7E6AE8" w14:textId="77777777" w:rsidR="00101B99" w:rsidRPr="00B90FC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90FC1">
              <w:rPr>
                <w:lang w:val="fr-FR"/>
              </w:rPr>
              <w:t>D</w:t>
            </w:r>
          </w:p>
        </w:tc>
      </w:tr>
      <w:tr w:rsidR="00101B99" w:rsidRPr="004776DC" w14:paraId="3E90D8B2" w14:textId="77777777" w:rsidTr="00101B99">
        <w:trPr>
          <w:cantSplit/>
          <w:trHeight w:val="368"/>
        </w:trPr>
        <w:tc>
          <w:tcPr>
            <w:tcW w:w="1216" w:type="dxa"/>
            <w:tcBorders>
              <w:top w:val="single" w:sz="4" w:space="0" w:color="auto"/>
              <w:bottom w:val="single" w:sz="4" w:space="0" w:color="auto"/>
            </w:tcBorders>
            <w:shd w:val="clear" w:color="auto" w:fill="auto"/>
          </w:tcPr>
          <w:p w14:paraId="50F92689"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483801"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8 ?</w:t>
            </w:r>
          </w:p>
          <w:p w14:paraId="4A9936D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14:paraId="72DA6E1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14:paraId="40BF2BD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14:paraId="0100F6A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corrosivité</w:t>
            </w:r>
          </w:p>
        </w:tc>
        <w:tc>
          <w:tcPr>
            <w:tcW w:w="1134" w:type="dxa"/>
            <w:tcBorders>
              <w:top w:val="single" w:sz="4" w:space="0" w:color="auto"/>
              <w:bottom w:val="single" w:sz="4" w:space="0" w:color="auto"/>
            </w:tcBorders>
            <w:shd w:val="clear" w:color="auto" w:fill="auto"/>
          </w:tcPr>
          <w:p w14:paraId="1D040718"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3218D214" w14:textId="77777777" w:rsidTr="00101B99">
        <w:trPr>
          <w:cantSplit/>
          <w:trHeight w:val="368"/>
        </w:trPr>
        <w:tc>
          <w:tcPr>
            <w:tcW w:w="1216" w:type="dxa"/>
            <w:tcBorders>
              <w:top w:val="single" w:sz="4" w:space="0" w:color="auto"/>
              <w:bottom w:val="single" w:sz="4" w:space="0" w:color="auto"/>
            </w:tcBorders>
            <w:shd w:val="clear" w:color="auto" w:fill="auto"/>
          </w:tcPr>
          <w:p w14:paraId="55D5F3C0" w14:textId="77777777"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lastRenderedPageBreak/>
              <w:t>110 05.0-06</w:t>
            </w:r>
          </w:p>
        </w:tc>
        <w:tc>
          <w:tcPr>
            <w:tcW w:w="6155" w:type="dxa"/>
            <w:tcBorders>
              <w:top w:val="single" w:sz="4" w:space="0" w:color="auto"/>
              <w:bottom w:val="single" w:sz="4" w:space="0" w:color="auto"/>
            </w:tcBorders>
            <w:shd w:val="clear" w:color="auto" w:fill="auto"/>
          </w:tcPr>
          <w:p w14:paraId="0BF4EF0F" w14:textId="77777777" w:rsidR="00101B99" w:rsidRPr="00B1323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3238">
              <w:rPr>
                <w:lang w:val="fr-FR"/>
              </w:rPr>
              <w:t>2.1.1.1, 2.2.52</w:t>
            </w:r>
          </w:p>
        </w:tc>
        <w:tc>
          <w:tcPr>
            <w:tcW w:w="1134" w:type="dxa"/>
            <w:tcBorders>
              <w:top w:val="single" w:sz="4" w:space="0" w:color="auto"/>
              <w:bottom w:val="single" w:sz="4" w:space="0" w:color="auto"/>
            </w:tcBorders>
            <w:shd w:val="clear" w:color="auto" w:fill="auto"/>
          </w:tcPr>
          <w:p w14:paraId="4E83D1EA" w14:textId="77777777" w:rsidR="00101B99" w:rsidRPr="00B1323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3238">
              <w:rPr>
                <w:lang w:val="fr-FR"/>
              </w:rPr>
              <w:t>C</w:t>
            </w:r>
          </w:p>
        </w:tc>
      </w:tr>
      <w:tr w:rsidR="00101B99" w:rsidRPr="004776DC" w14:paraId="63497D76" w14:textId="77777777" w:rsidTr="00101B99">
        <w:trPr>
          <w:cantSplit/>
          <w:trHeight w:val="368"/>
        </w:trPr>
        <w:tc>
          <w:tcPr>
            <w:tcW w:w="1216" w:type="dxa"/>
            <w:tcBorders>
              <w:top w:val="single" w:sz="4" w:space="0" w:color="auto"/>
              <w:bottom w:val="single" w:sz="4" w:space="0" w:color="auto"/>
            </w:tcBorders>
            <w:shd w:val="clear" w:color="auto" w:fill="auto"/>
          </w:tcPr>
          <w:p w14:paraId="7D401B7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6A61AD"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A quelle classe appartiennent les peroxydes organiques ?</w:t>
            </w:r>
          </w:p>
          <w:p w14:paraId="4F31DB3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classe 4.2</w:t>
            </w:r>
          </w:p>
          <w:p w14:paraId="46B40E7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classe 5.1</w:t>
            </w:r>
          </w:p>
          <w:p w14:paraId="049B051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classe 5.2</w:t>
            </w:r>
          </w:p>
          <w:p w14:paraId="4A1FA08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6.2</w:t>
            </w:r>
          </w:p>
        </w:tc>
        <w:tc>
          <w:tcPr>
            <w:tcW w:w="1134" w:type="dxa"/>
            <w:tcBorders>
              <w:top w:val="single" w:sz="4" w:space="0" w:color="auto"/>
              <w:bottom w:val="single" w:sz="4" w:space="0" w:color="auto"/>
            </w:tcBorders>
            <w:shd w:val="clear" w:color="auto" w:fill="auto"/>
          </w:tcPr>
          <w:p w14:paraId="3A5ED621"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4A750F8" w14:textId="77777777" w:rsidTr="00101B99">
        <w:trPr>
          <w:cantSplit/>
          <w:trHeight w:val="368"/>
        </w:trPr>
        <w:tc>
          <w:tcPr>
            <w:tcW w:w="1216" w:type="dxa"/>
            <w:tcBorders>
              <w:top w:val="single" w:sz="4" w:space="0" w:color="auto"/>
              <w:bottom w:val="single" w:sz="4" w:space="0" w:color="auto"/>
            </w:tcBorders>
            <w:shd w:val="clear" w:color="auto" w:fill="auto"/>
          </w:tcPr>
          <w:p w14:paraId="155F1107" w14:textId="77777777"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110 05.0-07</w:t>
            </w:r>
          </w:p>
        </w:tc>
        <w:tc>
          <w:tcPr>
            <w:tcW w:w="6155" w:type="dxa"/>
            <w:tcBorders>
              <w:top w:val="single" w:sz="4" w:space="0" w:color="auto"/>
              <w:bottom w:val="single" w:sz="4" w:space="0" w:color="auto"/>
            </w:tcBorders>
            <w:shd w:val="clear" w:color="auto" w:fill="auto"/>
          </w:tcPr>
          <w:p w14:paraId="7B1D085D" w14:textId="77777777" w:rsidR="00101B99" w:rsidRPr="005E759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759A">
              <w:rPr>
                <w:lang w:val="fr-FR"/>
              </w:rPr>
              <w:t>2.1.1.1, 2.2.8</w:t>
            </w:r>
          </w:p>
        </w:tc>
        <w:tc>
          <w:tcPr>
            <w:tcW w:w="1134" w:type="dxa"/>
            <w:tcBorders>
              <w:top w:val="single" w:sz="4" w:space="0" w:color="auto"/>
              <w:bottom w:val="single" w:sz="4" w:space="0" w:color="auto"/>
            </w:tcBorders>
            <w:shd w:val="clear" w:color="auto" w:fill="auto"/>
          </w:tcPr>
          <w:p w14:paraId="23D6DB49" w14:textId="77777777" w:rsidR="00101B99" w:rsidRPr="005E759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759A">
              <w:rPr>
                <w:lang w:val="fr-FR"/>
              </w:rPr>
              <w:t>A</w:t>
            </w:r>
          </w:p>
        </w:tc>
      </w:tr>
      <w:tr w:rsidR="00101B99" w:rsidRPr="004776DC" w14:paraId="1B09EDE0" w14:textId="77777777" w:rsidTr="00101B99">
        <w:trPr>
          <w:cantSplit/>
          <w:trHeight w:val="368"/>
        </w:trPr>
        <w:tc>
          <w:tcPr>
            <w:tcW w:w="1216" w:type="dxa"/>
            <w:tcBorders>
              <w:top w:val="single" w:sz="4" w:space="0" w:color="auto"/>
              <w:bottom w:val="single" w:sz="4" w:space="0" w:color="auto"/>
            </w:tcBorders>
            <w:shd w:val="clear" w:color="auto" w:fill="auto"/>
          </w:tcPr>
          <w:p w14:paraId="21D9FE95"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084E5B"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8 ?</w:t>
            </w:r>
          </w:p>
          <w:p w14:paraId="30B2C3B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corrosives</w:t>
            </w:r>
          </w:p>
          <w:p w14:paraId="550A0D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radioactives</w:t>
            </w:r>
          </w:p>
          <w:p w14:paraId="7DB3F9A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14:paraId="7C7D70E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14:paraId="73623EA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81224F3" w14:textId="77777777" w:rsidTr="00101B99">
        <w:trPr>
          <w:cantSplit/>
          <w:trHeight w:val="368"/>
        </w:trPr>
        <w:tc>
          <w:tcPr>
            <w:tcW w:w="1216" w:type="dxa"/>
            <w:tcBorders>
              <w:top w:val="single" w:sz="4" w:space="0" w:color="auto"/>
              <w:bottom w:val="single" w:sz="4" w:space="0" w:color="auto"/>
            </w:tcBorders>
            <w:shd w:val="clear" w:color="auto" w:fill="auto"/>
          </w:tcPr>
          <w:p w14:paraId="66F76B30" w14:textId="77777777"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110 05.0-08</w:t>
            </w:r>
          </w:p>
        </w:tc>
        <w:tc>
          <w:tcPr>
            <w:tcW w:w="6155" w:type="dxa"/>
            <w:tcBorders>
              <w:top w:val="single" w:sz="4" w:space="0" w:color="auto"/>
              <w:bottom w:val="single" w:sz="4" w:space="0" w:color="auto"/>
            </w:tcBorders>
            <w:shd w:val="clear" w:color="auto" w:fill="auto"/>
          </w:tcPr>
          <w:p w14:paraId="3CD7EED9" w14:textId="77777777" w:rsidR="00101B99" w:rsidRPr="007F227A"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27A">
              <w:rPr>
                <w:lang w:val="fr-FR"/>
              </w:rPr>
              <w:t>2.1.1.1, 2.2.62</w:t>
            </w:r>
          </w:p>
        </w:tc>
        <w:tc>
          <w:tcPr>
            <w:tcW w:w="1134" w:type="dxa"/>
            <w:tcBorders>
              <w:top w:val="single" w:sz="4" w:space="0" w:color="auto"/>
              <w:bottom w:val="single" w:sz="4" w:space="0" w:color="auto"/>
            </w:tcBorders>
            <w:shd w:val="clear" w:color="auto" w:fill="auto"/>
          </w:tcPr>
          <w:p w14:paraId="42F2CF93" w14:textId="77777777" w:rsidR="00101B99" w:rsidRPr="007F227A"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27A">
              <w:rPr>
                <w:lang w:val="fr-FR"/>
              </w:rPr>
              <w:t>B</w:t>
            </w:r>
          </w:p>
        </w:tc>
      </w:tr>
      <w:tr w:rsidR="00101B99" w:rsidRPr="004776DC" w14:paraId="3A72FF65" w14:textId="77777777" w:rsidTr="00101B99">
        <w:trPr>
          <w:cantSplit/>
          <w:trHeight w:val="368"/>
        </w:trPr>
        <w:tc>
          <w:tcPr>
            <w:tcW w:w="1216" w:type="dxa"/>
            <w:tcBorders>
              <w:top w:val="single" w:sz="4" w:space="0" w:color="auto"/>
              <w:bottom w:val="single" w:sz="4" w:space="0" w:color="auto"/>
            </w:tcBorders>
            <w:shd w:val="clear" w:color="auto" w:fill="auto"/>
          </w:tcPr>
          <w:p w14:paraId="6B20635A"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90753F"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Quelles marchandises dangereuses appartiennent à la classe 6.2 ?</w:t>
            </w:r>
          </w:p>
          <w:p w14:paraId="44EECDF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Les matières radioactives</w:t>
            </w:r>
          </w:p>
          <w:p w14:paraId="1860AC5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Les matières infectieuses</w:t>
            </w:r>
          </w:p>
          <w:p w14:paraId="4FC13CA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matières sujettes à l’inflammation spontanée</w:t>
            </w:r>
          </w:p>
          <w:p w14:paraId="433FEC5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Les matières qui, au contact de l’eau</w:t>
            </w:r>
            <w:r>
              <w:rPr>
                <w:lang w:val="fr-FR"/>
              </w:rPr>
              <w:t>, dégagent des gaz inflammables</w:t>
            </w:r>
          </w:p>
        </w:tc>
        <w:tc>
          <w:tcPr>
            <w:tcW w:w="1134" w:type="dxa"/>
            <w:tcBorders>
              <w:top w:val="single" w:sz="4" w:space="0" w:color="auto"/>
              <w:bottom w:val="single" w:sz="4" w:space="0" w:color="auto"/>
            </w:tcBorders>
            <w:shd w:val="clear" w:color="auto" w:fill="auto"/>
          </w:tcPr>
          <w:p w14:paraId="0659B4A0"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9EE34C2" w14:textId="77777777" w:rsidTr="00101B99">
        <w:trPr>
          <w:cantSplit/>
          <w:trHeight w:val="368"/>
        </w:trPr>
        <w:tc>
          <w:tcPr>
            <w:tcW w:w="1216" w:type="dxa"/>
            <w:tcBorders>
              <w:top w:val="single" w:sz="4" w:space="0" w:color="auto"/>
              <w:bottom w:val="single" w:sz="4" w:space="0" w:color="auto"/>
            </w:tcBorders>
            <w:shd w:val="clear" w:color="auto" w:fill="auto"/>
          </w:tcPr>
          <w:p w14:paraId="68BC920B" w14:textId="77777777"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110 05.0-09</w:t>
            </w:r>
          </w:p>
        </w:tc>
        <w:tc>
          <w:tcPr>
            <w:tcW w:w="6155" w:type="dxa"/>
            <w:tcBorders>
              <w:top w:val="single" w:sz="4" w:space="0" w:color="auto"/>
              <w:bottom w:val="single" w:sz="4" w:space="0" w:color="auto"/>
            </w:tcBorders>
            <w:shd w:val="clear" w:color="auto" w:fill="auto"/>
          </w:tcPr>
          <w:p w14:paraId="253B8D5C" w14:textId="77777777" w:rsidR="00101B99" w:rsidRPr="007E18B3"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8B3">
              <w:rPr>
                <w:lang w:val="fr-FR"/>
              </w:rPr>
              <w:t>2.1.1.1, 2.2.3</w:t>
            </w:r>
          </w:p>
        </w:tc>
        <w:tc>
          <w:tcPr>
            <w:tcW w:w="1134" w:type="dxa"/>
            <w:tcBorders>
              <w:top w:val="single" w:sz="4" w:space="0" w:color="auto"/>
              <w:bottom w:val="single" w:sz="4" w:space="0" w:color="auto"/>
            </w:tcBorders>
            <w:shd w:val="clear" w:color="auto" w:fill="auto"/>
          </w:tcPr>
          <w:p w14:paraId="78AAC255" w14:textId="77777777" w:rsidR="00101B99" w:rsidRPr="007E18B3"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8B3">
              <w:rPr>
                <w:lang w:val="fr-FR"/>
              </w:rPr>
              <w:t>B</w:t>
            </w:r>
          </w:p>
        </w:tc>
      </w:tr>
      <w:tr w:rsidR="00101B99" w:rsidRPr="004776DC" w14:paraId="17A8B6CB" w14:textId="77777777" w:rsidTr="00101B99">
        <w:trPr>
          <w:cantSplit/>
          <w:trHeight w:val="368"/>
        </w:trPr>
        <w:tc>
          <w:tcPr>
            <w:tcW w:w="1216" w:type="dxa"/>
            <w:tcBorders>
              <w:top w:val="single" w:sz="4" w:space="0" w:color="auto"/>
              <w:bottom w:val="single" w:sz="4" w:space="0" w:color="auto"/>
            </w:tcBorders>
            <w:shd w:val="clear" w:color="auto" w:fill="auto"/>
          </w:tcPr>
          <w:p w14:paraId="526AD64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AC7AC0"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dangereux de la classe 3 ?</w:t>
            </w:r>
          </w:p>
          <w:p w14:paraId="5EEE00B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La pression</w:t>
            </w:r>
          </w:p>
          <w:p w14:paraId="6B9EA56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L’inflammabilité</w:t>
            </w:r>
          </w:p>
          <w:p w14:paraId="403C455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toxicité</w:t>
            </w:r>
          </w:p>
          <w:p w14:paraId="633D349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14:paraId="3E171C6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8000B98" w14:textId="77777777" w:rsidTr="00101B99">
        <w:trPr>
          <w:cantSplit/>
          <w:trHeight w:val="368"/>
        </w:trPr>
        <w:tc>
          <w:tcPr>
            <w:tcW w:w="1216" w:type="dxa"/>
            <w:tcBorders>
              <w:top w:val="single" w:sz="4" w:space="0" w:color="auto"/>
              <w:bottom w:val="single" w:sz="4" w:space="0" w:color="auto"/>
            </w:tcBorders>
            <w:shd w:val="clear" w:color="auto" w:fill="auto"/>
          </w:tcPr>
          <w:p w14:paraId="3E793F65" w14:textId="77777777"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110 05.0-10</w:t>
            </w:r>
          </w:p>
        </w:tc>
        <w:tc>
          <w:tcPr>
            <w:tcW w:w="6155" w:type="dxa"/>
            <w:tcBorders>
              <w:top w:val="single" w:sz="4" w:space="0" w:color="auto"/>
              <w:bottom w:val="single" w:sz="4" w:space="0" w:color="auto"/>
            </w:tcBorders>
            <w:shd w:val="clear" w:color="auto" w:fill="auto"/>
          </w:tcPr>
          <w:p w14:paraId="4C81E1A1" w14:textId="77777777" w:rsidR="00101B99" w:rsidRPr="001A613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613F">
              <w:rPr>
                <w:lang w:val="fr-FR"/>
              </w:rPr>
              <w:t>2.1.1.1, 2.2.61</w:t>
            </w:r>
          </w:p>
        </w:tc>
        <w:tc>
          <w:tcPr>
            <w:tcW w:w="1134" w:type="dxa"/>
            <w:tcBorders>
              <w:top w:val="single" w:sz="4" w:space="0" w:color="auto"/>
              <w:bottom w:val="single" w:sz="4" w:space="0" w:color="auto"/>
            </w:tcBorders>
            <w:shd w:val="clear" w:color="auto" w:fill="auto"/>
          </w:tcPr>
          <w:p w14:paraId="2DB9B275" w14:textId="77777777" w:rsidR="00101B99" w:rsidRPr="001A613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613F">
              <w:rPr>
                <w:lang w:val="fr-FR"/>
              </w:rPr>
              <w:t>B</w:t>
            </w:r>
          </w:p>
        </w:tc>
      </w:tr>
      <w:tr w:rsidR="00101B99" w:rsidRPr="004776DC" w14:paraId="42C01E11" w14:textId="77777777" w:rsidTr="00101B99">
        <w:trPr>
          <w:cantSplit/>
          <w:trHeight w:val="368"/>
        </w:trPr>
        <w:tc>
          <w:tcPr>
            <w:tcW w:w="1216" w:type="dxa"/>
            <w:tcBorders>
              <w:top w:val="single" w:sz="4" w:space="0" w:color="auto"/>
              <w:bottom w:val="single" w:sz="4" w:space="0" w:color="auto"/>
            </w:tcBorders>
            <w:shd w:val="clear" w:color="auto" w:fill="auto"/>
          </w:tcPr>
          <w:p w14:paraId="44C99EE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E31311"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Quel est le danger principal d’un liquide inflammable de la classe 6.1 ?</w:t>
            </w:r>
          </w:p>
          <w:p w14:paraId="735F174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L’inflammabilité</w:t>
            </w:r>
          </w:p>
          <w:p w14:paraId="220D60D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toxicité</w:t>
            </w:r>
          </w:p>
          <w:p w14:paraId="764965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corrosivité</w:t>
            </w:r>
          </w:p>
          <w:p w14:paraId="78C71B2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radioactivité</w:t>
            </w:r>
          </w:p>
        </w:tc>
        <w:tc>
          <w:tcPr>
            <w:tcW w:w="1134" w:type="dxa"/>
            <w:tcBorders>
              <w:top w:val="single" w:sz="4" w:space="0" w:color="auto"/>
              <w:bottom w:val="single" w:sz="4" w:space="0" w:color="auto"/>
            </w:tcBorders>
            <w:shd w:val="clear" w:color="auto" w:fill="auto"/>
          </w:tcPr>
          <w:p w14:paraId="096A014A"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2A2230D" w14:textId="77777777" w:rsidTr="00101B99">
        <w:trPr>
          <w:cantSplit/>
          <w:trHeight w:val="368"/>
        </w:trPr>
        <w:tc>
          <w:tcPr>
            <w:tcW w:w="1216" w:type="dxa"/>
            <w:tcBorders>
              <w:top w:val="single" w:sz="4" w:space="0" w:color="auto"/>
              <w:bottom w:val="single" w:sz="4" w:space="0" w:color="auto"/>
            </w:tcBorders>
            <w:shd w:val="clear" w:color="auto" w:fill="auto"/>
          </w:tcPr>
          <w:p w14:paraId="5F4E5621" w14:textId="77777777"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lastRenderedPageBreak/>
              <w:t>110 05.0-11</w:t>
            </w:r>
          </w:p>
        </w:tc>
        <w:tc>
          <w:tcPr>
            <w:tcW w:w="6155" w:type="dxa"/>
            <w:tcBorders>
              <w:top w:val="single" w:sz="4" w:space="0" w:color="auto"/>
              <w:bottom w:val="single" w:sz="4" w:space="0" w:color="auto"/>
            </w:tcBorders>
            <w:shd w:val="clear" w:color="auto" w:fill="auto"/>
          </w:tcPr>
          <w:p w14:paraId="5B4B15AA" w14:textId="77777777" w:rsidR="00101B99" w:rsidRPr="00741E91"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E91">
              <w:rPr>
                <w:lang w:val="fr-FR"/>
              </w:rPr>
              <w:t>2.1.2.1, Tableau A</w:t>
            </w:r>
          </w:p>
        </w:tc>
        <w:tc>
          <w:tcPr>
            <w:tcW w:w="1134" w:type="dxa"/>
            <w:tcBorders>
              <w:top w:val="single" w:sz="4" w:space="0" w:color="auto"/>
              <w:bottom w:val="single" w:sz="4" w:space="0" w:color="auto"/>
            </w:tcBorders>
            <w:shd w:val="clear" w:color="auto" w:fill="auto"/>
          </w:tcPr>
          <w:p w14:paraId="6A8B0740" w14:textId="77777777" w:rsidR="00101B99" w:rsidRPr="00741E91"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E91">
              <w:rPr>
                <w:lang w:val="fr-FR"/>
              </w:rPr>
              <w:t>B</w:t>
            </w:r>
          </w:p>
        </w:tc>
      </w:tr>
      <w:tr w:rsidR="00101B99" w:rsidRPr="004776DC" w14:paraId="7C478096" w14:textId="77777777" w:rsidTr="00101B99">
        <w:trPr>
          <w:cantSplit/>
          <w:trHeight w:val="368"/>
        </w:trPr>
        <w:tc>
          <w:tcPr>
            <w:tcW w:w="1216" w:type="dxa"/>
            <w:tcBorders>
              <w:top w:val="single" w:sz="4" w:space="0" w:color="auto"/>
              <w:bottom w:val="single" w:sz="4" w:space="0" w:color="auto"/>
            </w:tcBorders>
            <w:shd w:val="clear" w:color="auto" w:fill="auto"/>
          </w:tcPr>
          <w:p w14:paraId="51278CC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508D39"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Selon l’ADN, une marchandise dangereuse peut-elle présenter plusieurs dangers différents ?</w:t>
            </w:r>
          </w:p>
          <w:p w14:paraId="2E46C93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w:t>
            </w:r>
          </w:p>
          <w:p w14:paraId="6CA2AA4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w:t>
            </w:r>
          </w:p>
          <w:p w14:paraId="376B81C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Non, dans l’ADN il n’y a pas de marchandises avec plusieurs dangers</w:t>
            </w:r>
          </w:p>
          <w:p w14:paraId="325F297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dans l’ADN on ne mentionne toujours exclus</w:t>
            </w:r>
            <w:r>
              <w:rPr>
                <w:lang w:val="fr-FR"/>
              </w:rPr>
              <w:t>ivement que le danger principal</w:t>
            </w:r>
          </w:p>
        </w:tc>
        <w:tc>
          <w:tcPr>
            <w:tcW w:w="1134" w:type="dxa"/>
            <w:tcBorders>
              <w:top w:val="single" w:sz="4" w:space="0" w:color="auto"/>
              <w:bottom w:val="single" w:sz="4" w:space="0" w:color="auto"/>
            </w:tcBorders>
            <w:shd w:val="clear" w:color="auto" w:fill="auto"/>
          </w:tcPr>
          <w:p w14:paraId="07C71A45"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1E9A571B" w14:textId="77777777" w:rsidTr="00101B99">
        <w:trPr>
          <w:cantSplit/>
          <w:trHeight w:val="368"/>
        </w:trPr>
        <w:tc>
          <w:tcPr>
            <w:tcW w:w="1216" w:type="dxa"/>
            <w:tcBorders>
              <w:top w:val="single" w:sz="4" w:space="0" w:color="auto"/>
              <w:bottom w:val="single" w:sz="4" w:space="0" w:color="auto"/>
            </w:tcBorders>
            <w:shd w:val="clear" w:color="auto" w:fill="auto"/>
          </w:tcPr>
          <w:p w14:paraId="5E1CEB2F" w14:textId="77777777"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110 05.0-12</w:t>
            </w:r>
          </w:p>
        </w:tc>
        <w:tc>
          <w:tcPr>
            <w:tcW w:w="6155" w:type="dxa"/>
            <w:tcBorders>
              <w:top w:val="single" w:sz="4" w:space="0" w:color="auto"/>
              <w:bottom w:val="single" w:sz="4" w:space="0" w:color="auto"/>
            </w:tcBorders>
            <w:shd w:val="clear" w:color="auto" w:fill="auto"/>
          </w:tcPr>
          <w:p w14:paraId="16774B1C" w14:textId="77777777" w:rsidR="00101B99" w:rsidRPr="003F5E7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5E7F">
              <w:rPr>
                <w:lang w:val="fr-FR"/>
              </w:rPr>
              <w:t>1.2.1</w:t>
            </w:r>
          </w:p>
        </w:tc>
        <w:tc>
          <w:tcPr>
            <w:tcW w:w="1134" w:type="dxa"/>
            <w:tcBorders>
              <w:top w:val="single" w:sz="4" w:space="0" w:color="auto"/>
              <w:bottom w:val="single" w:sz="4" w:space="0" w:color="auto"/>
            </w:tcBorders>
            <w:shd w:val="clear" w:color="auto" w:fill="auto"/>
          </w:tcPr>
          <w:p w14:paraId="79892D43" w14:textId="77777777" w:rsidR="00101B99" w:rsidRPr="003F5E7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5E7F">
              <w:rPr>
                <w:lang w:val="fr-FR"/>
              </w:rPr>
              <w:t>B</w:t>
            </w:r>
          </w:p>
        </w:tc>
      </w:tr>
      <w:tr w:rsidR="00101B99" w:rsidRPr="004776DC" w14:paraId="60465153" w14:textId="77777777" w:rsidTr="00101B99">
        <w:trPr>
          <w:cantSplit/>
          <w:trHeight w:val="368"/>
        </w:trPr>
        <w:tc>
          <w:tcPr>
            <w:tcW w:w="1216" w:type="dxa"/>
            <w:tcBorders>
              <w:top w:val="single" w:sz="4" w:space="0" w:color="auto"/>
              <w:bottom w:val="single" w:sz="4" w:space="0" w:color="auto"/>
            </w:tcBorders>
            <w:shd w:val="clear" w:color="auto" w:fill="auto"/>
          </w:tcPr>
          <w:p w14:paraId="220C72B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998A08"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Qu’est-ce que la température d’auto-inflammation ?</w:t>
            </w:r>
          </w:p>
          <w:p w14:paraId="67512D8B" w14:textId="332938EB"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r>
            <w:r w:rsidR="007B493A" w:rsidRPr="00942B45">
              <w:rPr>
                <w:lang w:val="fr-FR"/>
              </w:rPr>
              <w:t xml:space="preserve">La température </w:t>
            </w:r>
            <w:del w:id="352" w:author="ch ch" w:date="2018-10-11T10:05:00Z">
              <w:r w:rsidR="007B493A" w:rsidRPr="00942B45" w:rsidDel="00DF4CC9">
                <w:rPr>
                  <w:lang w:val="fr-FR"/>
                </w:rPr>
                <w:delText xml:space="preserve">d’un liquide </w:delText>
              </w:r>
            </w:del>
            <w:r w:rsidR="007B493A" w:rsidRPr="00942B45">
              <w:rPr>
                <w:lang w:val="fr-FR"/>
              </w:rPr>
              <w:t xml:space="preserve">à laquelle </w:t>
            </w:r>
            <w:del w:id="353" w:author="ch ch" w:date="2018-10-11T10:03:00Z">
              <w:r w:rsidR="007B493A" w:rsidRPr="00942B45" w:rsidDel="00DF4CC9">
                <w:rPr>
                  <w:lang w:val="fr-FR"/>
                </w:rPr>
                <w:delText>le mélange de gaz au-dessus du liquide</w:delText>
              </w:r>
            </w:del>
            <w:ins w:id="354" w:author="ch ch" w:date="2018-10-11T10:05:00Z">
              <w:r w:rsidR="007B493A">
                <w:rPr>
                  <w:lang w:val="fr-FR"/>
                </w:rPr>
                <w:t>un liquide</w:t>
              </w:r>
            </w:ins>
            <w:r w:rsidR="007B493A" w:rsidRPr="00942B45">
              <w:rPr>
                <w:lang w:val="fr-FR"/>
              </w:rPr>
              <w:t xml:space="preserve"> peut </w:t>
            </w:r>
            <w:del w:id="355" w:author="ch ch" w:date="2018-10-11T10:05:00Z">
              <w:r w:rsidR="007B493A" w:rsidRPr="00942B45" w:rsidDel="00DF4CC9">
                <w:rPr>
                  <w:lang w:val="fr-FR"/>
                </w:rPr>
                <w:delText xml:space="preserve">être </w:delText>
              </w:r>
            </w:del>
            <w:del w:id="356" w:author="ch ch" w:date="2018-10-11T10:04:00Z">
              <w:r w:rsidR="007B493A" w:rsidRPr="00942B45" w:rsidDel="00DF4CC9">
                <w:rPr>
                  <w:lang w:val="fr-FR"/>
                </w:rPr>
                <w:delText>allumé</w:delText>
              </w:r>
            </w:del>
            <w:ins w:id="357" w:author="ch ch" w:date="2018-10-11T10:05:00Z">
              <w:r w:rsidR="007B493A">
                <w:rPr>
                  <w:lang w:val="fr-FR"/>
                </w:rPr>
                <w:t>s’</w:t>
              </w:r>
            </w:ins>
            <w:ins w:id="358" w:author="ch ch" w:date="2018-10-11T10:04:00Z">
              <w:r w:rsidR="007B493A">
                <w:rPr>
                  <w:lang w:val="fr-FR"/>
                </w:rPr>
                <w:t>enflamm</w:t>
              </w:r>
            </w:ins>
            <w:ins w:id="359" w:author="ch ch" w:date="2018-10-11T10:05:00Z">
              <w:r w:rsidR="007B493A">
                <w:rPr>
                  <w:lang w:val="fr-FR"/>
                </w:rPr>
                <w:t>er</w:t>
              </w:r>
            </w:ins>
            <w:ins w:id="360" w:author="ch ch" w:date="2018-10-11T10:04:00Z">
              <w:r w:rsidR="007B493A">
                <w:rPr>
                  <w:lang w:val="fr-FR"/>
                </w:rPr>
                <w:t xml:space="preserve"> au contact d’une flamme</w:t>
              </w:r>
            </w:ins>
          </w:p>
          <w:p w14:paraId="304D292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la plus basse d'une surface chaude, déterminée conformément aux conditions d'essai prescrites, à laquelle s'enflamme un liquide combustible en tant que mélange gaz/air ou vapeur/air.</w:t>
            </w:r>
          </w:p>
          <w:p w14:paraId="1B2FA59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14:paraId="0DF05A1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14:paraId="58BCDBBA"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F3BC855" w14:textId="77777777" w:rsidTr="00101B99">
        <w:trPr>
          <w:cantSplit/>
          <w:trHeight w:val="368"/>
        </w:trPr>
        <w:tc>
          <w:tcPr>
            <w:tcW w:w="1216" w:type="dxa"/>
            <w:tcBorders>
              <w:top w:val="single" w:sz="4" w:space="0" w:color="auto"/>
              <w:bottom w:val="single" w:sz="4" w:space="0" w:color="auto"/>
            </w:tcBorders>
            <w:shd w:val="clear" w:color="auto" w:fill="auto"/>
          </w:tcPr>
          <w:p w14:paraId="04AAC66E" w14:textId="77777777"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110 05.0-13</w:t>
            </w:r>
          </w:p>
        </w:tc>
        <w:tc>
          <w:tcPr>
            <w:tcW w:w="6155" w:type="dxa"/>
            <w:tcBorders>
              <w:top w:val="single" w:sz="4" w:space="0" w:color="auto"/>
              <w:bottom w:val="single" w:sz="4" w:space="0" w:color="auto"/>
            </w:tcBorders>
            <w:shd w:val="clear" w:color="auto" w:fill="auto"/>
          </w:tcPr>
          <w:p w14:paraId="268B254E" w14:textId="77777777" w:rsidR="00101B99" w:rsidRPr="00FA3A1D"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A3A1D">
              <w:rPr>
                <w:lang w:val="fr-FR"/>
              </w:rPr>
              <w:t>1.2.1</w:t>
            </w:r>
          </w:p>
        </w:tc>
        <w:tc>
          <w:tcPr>
            <w:tcW w:w="1134" w:type="dxa"/>
            <w:tcBorders>
              <w:top w:val="single" w:sz="4" w:space="0" w:color="auto"/>
              <w:bottom w:val="single" w:sz="4" w:space="0" w:color="auto"/>
            </w:tcBorders>
            <w:shd w:val="clear" w:color="auto" w:fill="auto"/>
          </w:tcPr>
          <w:p w14:paraId="4322F5C8" w14:textId="77777777" w:rsidR="00101B99" w:rsidRPr="00FA3A1D"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A3A1D">
              <w:rPr>
                <w:lang w:val="fr-FR"/>
              </w:rPr>
              <w:t>A</w:t>
            </w:r>
          </w:p>
        </w:tc>
      </w:tr>
      <w:tr w:rsidR="00101B99" w:rsidRPr="00101B99" w14:paraId="4579994F" w14:textId="77777777" w:rsidTr="00101B99">
        <w:trPr>
          <w:cantSplit/>
          <w:trHeight w:val="368"/>
        </w:trPr>
        <w:tc>
          <w:tcPr>
            <w:tcW w:w="1216" w:type="dxa"/>
            <w:tcBorders>
              <w:top w:val="single" w:sz="4" w:space="0" w:color="auto"/>
              <w:bottom w:val="single" w:sz="4" w:space="0" w:color="auto"/>
            </w:tcBorders>
            <w:shd w:val="clear" w:color="auto" w:fill="auto"/>
          </w:tcPr>
          <w:p w14:paraId="23813415" w14:textId="77777777" w:rsidR="00101B99" w:rsidRPr="003969E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B7BCE2" w14:textId="77777777" w:rsidR="00101B99" w:rsidRPr="00101B99" w:rsidRDefault="00101B99" w:rsidP="00101B99">
            <w:pPr>
              <w:pStyle w:val="Plattetekstinspringen31"/>
              <w:tabs>
                <w:tab w:val="clear" w:pos="8222"/>
              </w:tabs>
              <w:spacing w:before="40" w:after="120" w:line="220" w:lineRule="exact"/>
              <w:ind w:left="0" w:right="113" w:firstLine="0"/>
              <w:jc w:val="left"/>
              <w:rPr>
                <w:lang w:val="fr-FR"/>
              </w:rPr>
            </w:pPr>
            <w:r w:rsidRPr="00101B99">
              <w:rPr>
                <w:lang w:val="fr-FR"/>
              </w:rPr>
              <w:t>Qu’est-ce que le point d’éclair ?</w:t>
            </w:r>
          </w:p>
          <w:p w14:paraId="59D5E6DE"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A</w:t>
            </w:r>
            <w:r w:rsidRPr="00101B99">
              <w:rPr>
                <w:lang w:val="fr-FR"/>
              </w:rPr>
              <w:tab/>
              <w:t>La température la plus basse d'une matière liquide à laquelle ses vapeurs mélangées à l'air forment un mélange inflammable.</w:t>
            </w:r>
          </w:p>
          <w:p w14:paraId="7E06B866"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B</w:t>
            </w:r>
            <w:r w:rsidRPr="00101B99">
              <w:rPr>
                <w:lang w:val="fr-FR"/>
              </w:rPr>
              <w:tab/>
              <w:t>La température à laquelle une matière s’enflamme d’elle-même</w:t>
            </w:r>
          </w:p>
          <w:p w14:paraId="62DD1484" w14:textId="77777777" w:rsidR="00101B99" w:rsidRPr="00101B99"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C</w:t>
            </w:r>
            <w:r w:rsidRPr="00101B99">
              <w:rPr>
                <w:lang w:val="fr-FR"/>
              </w:rPr>
              <w:tab/>
              <w:t>La température à laquelle une matière explose</w:t>
            </w:r>
          </w:p>
          <w:p w14:paraId="566908B5" w14:textId="77777777" w:rsidR="00101B99" w:rsidRPr="003969EF" w:rsidRDefault="00101B99" w:rsidP="00101B99">
            <w:pPr>
              <w:pStyle w:val="Plattetekstinspringen31"/>
              <w:tabs>
                <w:tab w:val="clear" w:pos="284"/>
              </w:tabs>
              <w:spacing w:before="40" w:after="120" w:line="220" w:lineRule="exact"/>
              <w:ind w:left="481" w:right="113" w:hanging="481"/>
              <w:jc w:val="left"/>
              <w:rPr>
                <w:lang w:val="fr-FR"/>
              </w:rPr>
            </w:pPr>
            <w:r w:rsidRPr="00101B99">
              <w:rPr>
                <w:lang w:val="fr-FR"/>
              </w:rPr>
              <w:t>D</w:t>
            </w:r>
            <w:r w:rsidRPr="00101B99">
              <w:rPr>
                <w:lang w:val="fr-FR"/>
              </w:rPr>
              <w:tab/>
              <w:t>La température la plus basse à laquelle une matière s’enflamme d’elle-même sous</w:t>
            </w:r>
            <w:r>
              <w:rPr>
                <w:lang w:val="fr-FR"/>
              </w:rPr>
              <w:t xml:space="preserve"> l’apport de beaucoup d’oxygène</w:t>
            </w:r>
          </w:p>
        </w:tc>
        <w:tc>
          <w:tcPr>
            <w:tcW w:w="1134" w:type="dxa"/>
            <w:tcBorders>
              <w:top w:val="single" w:sz="4" w:space="0" w:color="auto"/>
              <w:bottom w:val="single" w:sz="4" w:space="0" w:color="auto"/>
            </w:tcBorders>
            <w:shd w:val="clear" w:color="auto" w:fill="auto"/>
          </w:tcPr>
          <w:p w14:paraId="167FF228" w14:textId="77777777" w:rsidR="00101B99" w:rsidRPr="003969E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903310D" w14:textId="77777777" w:rsidTr="00101B99">
        <w:trPr>
          <w:cantSplit/>
          <w:trHeight w:val="368"/>
        </w:trPr>
        <w:tc>
          <w:tcPr>
            <w:tcW w:w="1216" w:type="dxa"/>
            <w:tcBorders>
              <w:top w:val="single" w:sz="4" w:space="0" w:color="auto"/>
              <w:bottom w:val="single" w:sz="4" w:space="0" w:color="auto"/>
            </w:tcBorders>
            <w:shd w:val="clear" w:color="auto" w:fill="auto"/>
          </w:tcPr>
          <w:p w14:paraId="64FB4F0D" w14:textId="77777777" w:rsidR="00101B99" w:rsidRPr="003969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69EF">
              <w:rPr>
                <w:lang w:val="fr-FR"/>
              </w:rPr>
              <w:lastRenderedPageBreak/>
              <w:t>110 05.0-14</w:t>
            </w:r>
          </w:p>
        </w:tc>
        <w:tc>
          <w:tcPr>
            <w:tcW w:w="6155" w:type="dxa"/>
            <w:tcBorders>
              <w:top w:val="single" w:sz="4" w:space="0" w:color="auto"/>
              <w:bottom w:val="single" w:sz="4" w:space="0" w:color="auto"/>
            </w:tcBorders>
            <w:shd w:val="clear" w:color="auto" w:fill="auto"/>
          </w:tcPr>
          <w:p w14:paraId="1814A062" w14:textId="7C0009E9" w:rsidR="00101B99" w:rsidRPr="003969EF" w:rsidRDefault="007B493A"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3.</w:t>
            </w:r>
            <w:ins w:id="361" w:author="Martine Moench" w:date="2018-09-24T08:35:00Z">
              <w:r>
                <w:rPr>
                  <w:lang w:val="fr-FR"/>
                </w:rPr>
                <w:t>2</w:t>
              </w:r>
            </w:ins>
            <w:del w:id="362" w:author="Martine Moench" w:date="2018-09-24T08:35:00Z">
              <w:r w:rsidRPr="00942B45" w:rsidDel="006109B0">
                <w:rPr>
                  <w:lang w:val="fr-FR"/>
                </w:rPr>
                <w:delText>3</w:delText>
              </w:r>
            </w:del>
            <w:r w:rsidRPr="00942B45">
              <w:rPr>
                <w:lang w:val="fr-FR"/>
              </w:rPr>
              <w:t>.1</w:t>
            </w:r>
            <w:del w:id="363" w:author="Martine Moench" w:date="2018-09-24T08:36:00Z">
              <w:r w:rsidRPr="00942B45" w:rsidDel="006109B0">
                <w:rPr>
                  <w:lang w:val="fr-FR"/>
                </w:rPr>
                <w:delText>,</w:delText>
              </w:r>
            </w:del>
            <w:r w:rsidRPr="00942B45">
              <w:rPr>
                <w:lang w:val="fr-FR"/>
              </w:rPr>
              <w:t xml:space="preserve"> </w:t>
            </w:r>
            <w:ins w:id="364" w:author="Martine Moench" w:date="2018-09-24T08:35:00Z">
              <w:r>
                <w:rPr>
                  <w:lang w:val="fr-FR"/>
                </w:rPr>
                <w:t xml:space="preserve">Tableau A, </w:t>
              </w:r>
            </w:ins>
            <w:ins w:id="365" w:author="Martine Moench" w:date="2018-09-24T08:36:00Z">
              <w:r w:rsidRPr="00C96FC1">
                <w:rPr>
                  <w:lang w:val="fr-FR"/>
                </w:rPr>
                <w:t>2.2.9.1.7, 3.3.1 D</w:t>
              </w:r>
            </w:ins>
            <w:del w:id="366" w:author="Martine Moench" w:date="2018-09-24T08:36:00Z">
              <w:r w:rsidRPr="00942B45" w:rsidDel="006109B0">
                <w:rPr>
                  <w:lang w:val="fr-FR"/>
                </w:rPr>
                <w:delText>d</w:delText>
              </w:r>
            </w:del>
            <w:r w:rsidRPr="00942B45">
              <w:rPr>
                <w:lang w:val="fr-FR"/>
              </w:rPr>
              <w:t>isposition spéciale 598</w:t>
            </w:r>
          </w:p>
        </w:tc>
        <w:tc>
          <w:tcPr>
            <w:tcW w:w="1134" w:type="dxa"/>
            <w:tcBorders>
              <w:top w:val="single" w:sz="4" w:space="0" w:color="auto"/>
              <w:bottom w:val="single" w:sz="4" w:space="0" w:color="auto"/>
            </w:tcBorders>
            <w:shd w:val="clear" w:color="auto" w:fill="auto"/>
          </w:tcPr>
          <w:p w14:paraId="6A599056" w14:textId="77777777" w:rsidR="00101B99" w:rsidRPr="003969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69EF">
              <w:rPr>
                <w:lang w:val="fr-FR"/>
              </w:rPr>
              <w:t>B</w:t>
            </w:r>
          </w:p>
        </w:tc>
      </w:tr>
      <w:tr w:rsidR="00101B99" w:rsidRPr="004776DC" w14:paraId="717E7575" w14:textId="77777777" w:rsidTr="00101B99">
        <w:trPr>
          <w:cantSplit/>
          <w:trHeight w:val="368"/>
        </w:trPr>
        <w:tc>
          <w:tcPr>
            <w:tcW w:w="1216" w:type="dxa"/>
            <w:tcBorders>
              <w:top w:val="single" w:sz="4" w:space="0" w:color="auto"/>
              <w:bottom w:val="single" w:sz="4" w:space="0" w:color="auto"/>
            </w:tcBorders>
            <w:shd w:val="clear" w:color="auto" w:fill="auto"/>
          </w:tcPr>
          <w:p w14:paraId="5A7D7239" w14:textId="77777777" w:rsidR="00101B99" w:rsidRPr="009C1AC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93DEE2"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Vous recevez l’ordre de prendre une cargaison de vieilles batteries endommagées de voitures. S’agit-il de marchandises dangereuses ?</w:t>
            </w:r>
          </w:p>
          <w:p w14:paraId="58DA465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Non, les batteries de voitures ne sont pas des marchandises dangereuses</w:t>
            </w:r>
          </w:p>
          <w:p w14:paraId="48C940F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Oui, les batteries endommagées de voitures sont des marchandises dangereuses</w:t>
            </w:r>
          </w:p>
          <w:p w14:paraId="6BCDF08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 xml:space="preserve">Non, les batteries endommagées de voitures ne sont pas des marchandises dangereuses </w:t>
            </w:r>
          </w:p>
          <w:p w14:paraId="5691A96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Non, lorsque les batteries endommagées de voitures sont emballées dans des conteneurs spéciaux, ce ne sont p</w:t>
            </w:r>
            <w:r>
              <w:rPr>
                <w:lang w:val="fr-FR"/>
              </w:rPr>
              <w:t>as des marchandises dangereuses</w:t>
            </w:r>
          </w:p>
        </w:tc>
        <w:tc>
          <w:tcPr>
            <w:tcW w:w="1134" w:type="dxa"/>
            <w:tcBorders>
              <w:top w:val="single" w:sz="4" w:space="0" w:color="auto"/>
              <w:bottom w:val="single" w:sz="4" w:space="0" w:color="auto"/>
            </w:tcBorders>
            <w:shd w:val="clear" w:color="auto" w:fill="auto"/>
          </w:tcPr>
          <w:p w14:paraId="2D1DF64B" w14:textId="77777777" w:rsidR="00101B99" w:rsidRPr="009C1AC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76D85E64" w14:textId="77777777" w:rsidTr="00101B99">
        <w:trPr>
          <w:cantSplit/>
          <w:trHeight w:val="368"/>
        </w:trPr>
        <w:tc>
          <w:tcPr>
            <w:tcW w:w="1216" w:type="dxa"/>
            <w:tcBorders>
              <w:top w:val="single" w:sz="4" w:space="0" w:color="auto"/>
              <w:bottom w:val="single" w:sz="4" w:space="0" w:color="auto"/>
            </w:tcBorders>
            <w:shd w:val="clear" w:color="auto" w:fill="auto"/>
          </w:tcPr>
          <w:p w14:paraId="1B6CFE05" w14:textId="77777777"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110 05.0-15</w:t>
            </w:r>
          </w:p>
        </w:tc>
        <w:tc>
          <w:tcPr>
            <w:tcW w:w="6155" w:type="dxa"/>
            <w:tcBorders>
              <w:top w:val="single" w:sz="4" w:space="0" w:color="auto"/>
              <w:bottom w:val="single" w:sz="4" w:space="0" w:color="auto"/>
            </w:tcBorders>
            <w:shd w:val="clear" w:color="auto" w:fill="auto"/>
          </w:tcPr>
          <w:p w14:paraId="3F59CAAD" w14:textId="77777777" w:rsidR="00101B99" w:rsidRPr="00732F9E"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2F9E">
              <w:rPr>
                <w:lang w:val="fr-FR"/>
              </w:rPr>
              <w:t>Connaissances générales de base</w:t>
            </w:r>
          </w:p>
        </w:tc>
        <w:tc>
          <w:tcPr>
            <w:tcW w:w="1134" w:type="dxa"/>
            <w:tcBorders>
              <w:top w:val="single" w:sz="4" w:space="0" w:color="auto"/>
              <w:bottom w:val="single" w:sz="4" w:space="0" w:color="auto"/>
            </w:tcBorders>
            <w:shd w:val="clear" w:color="auto" w:fill="auto"/>
          </w:tcPr>
          <w:p w14:paraId="72C125E9" w14:textId="77777777" w:rsidR="00101B99" w:rsidRPr="00732F9E"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2F9E">
              <w:rPr>
                <w:lang w:val="fr-FR"/>
              </w:rPr>
              <w:t>B</w:t>
            </w:r>
          </w:p>
        </w:tc>
      </w:tr>
      <w:tr w:rsidR="00101B99" w:rsidRPr="004776DC" w14:paraId="74D9A20B" w14:textId="77777777" w:rsidTr="00101B99">
        <w:trPr>
          <w:cantSplit/>
          <w:trHeight w:val="368"/>
        </w:trPr>
        <w:tc>
          <w:tcPr>
            <w:tcW w:w="1216" w:type="dxa"/>
            <w:tcBorders>
              <w:top w:val="single" w:sz="4" w:space="0" w:color="auto"/>
              <w:bottom w:val="single" w:sz="4" w:space="0" w:color="auto"/>
            </w:tcBorders>
            <w:shd w:val="clear" w:color="auto" w:fill="auto"/>
          </w:tcPr>
          <w:p w14:paraId="65AA212E"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C7CF7B"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Pourquoi les poussières inflammables sont-elles particulièrement dangereuses ?</w:t>
            </w:r>
          </w:p>
          <w:p w14:paraId="6E6F7F7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Le danger principal réside dans la toxicité</w:t>
            </w:r>
          </w:p>
          <w:p w14:paraId="467AEE7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Parce qu’en cas de soulèvement on peut craindre une explosion de poussière</w:t>
            </w:r>
          </w:p>
          <w:p w14:paraId="751C635D"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Les poussières provoquent une panne de la climatisation</w:t>
            </w:r>
          </w:p>
          <w:p w14:paraId="5D1CCFD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Les poussières se comportent comme </w:t>
            </w:r>
            <w:r>
              <w:rPr>
                <w:lang w:val="fr-FR"/>
              </w:rPr>
              <w:t>toute autre matière inflammable</w:t>
            </w:r>
          </w:p>
        </w:tc>
        <w:tc>
          <w:tcPr>
            <w:tcW w:w="1134" w:type="dxa"/>
            <w:tcBorders>
              <w:top w:val="single" w:sz="4" w:space="0" w:color="auto"/>
              <w:bottom w:val="single" w:sz="4" w:space="0" w:color="auto"/>
            </w:tcBorders>
            <w:shd w:val="clear" w:color="auto" w:fill="auto"/>
          </w:tcPr>
          <w:p w14:paraId="355E11B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BCB26EE" w14:textId="77777777" w:rsidTr="00101B99">
        <w:trPr>
          <w:cantSplit/>
          <w:trHeight w:val="368"/>
        </w:trPr>
        <w:tc>
          <w:tcPr>
            <w:tcW w:w="1216" w:type="dxa"/>
            <w:tcBorders>
              <w:top w:val="single" w:sz="4" w:space="0" w:color="auto"/>
              <w:bottom w:val="single" w:sz="4" w:space="0" w:color="auto"/>
            </w:tcBorders>
            <w:shd w:val="clear" w:color="auto" w:fill="auto"/>
          </w:tcPr>
          <w:p w14:paraId="5C2A6BAB" w14:textId="77777777"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110 05.0-16</w:t>
            </w:r>
          </w:p>
        </w:tc>
        <w:tc>
          <w:tcPr>
            <w:tcW w:w="6155" w:type="dxa"/>
            <w:tcBorders>
              <w:top w:val="single" w:sz="4" w:space="0" w:color="auto"/>
              <w:bottom w:val="single" w:sz="4" w:space="0" w:color="auto"/>
            </w:tcBorders>
            <w:shd w:val="clear" w:color="auto" w:fill="auto"/>
          </w:tcPr>
          <w:p w14:paraId="627159B5" w14:textId="77777777" w:rsidR="00101B99" w:rsidRPr="00505DD2"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05DD2">
              <w:rPr>
                <w:lang w:val="fr-FR"/>
              </w:rPr>
              <w:t>Connaissances générales de base</w:t>
            </w:r>
          </w:p>
        </w:tc>
        <w:tc>
          <w:tcPr>
            <w:tcW w:w="1134" w:type="dxa"/>
            <w:tcBorders>
              <w:top w:val="single" w:sz="4" w:space="0" w:color="auto"/>
              <w:bottom w:val="single" w:sz="4" w:space="0" w:color="auto"/>
            </w:tcBorders>
            <w:shd w:val="clear" w:color="auto" w:fill="auto"/>
          </w:tcPr>
          <w:p w14:paraId="318B65BF" w14:textId="77777777" w:rsidR="00101B99" w:rsidRPr="00505DD2"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05DD2">
              <w:rPr>
                <w:lang w:val="fr-FR"/>
              </w:rPr>
              <w:t>D</w:t>
            </w:r>
          </w:p>
        </w:tc>
      </w:tr>
      <w:tr w:rsidR="00101B99" w:rsidRPr="004776DC" w14:paraId="7A367DE3" w14:textId="77777777" w:rsidTr="00101B99">
        <w:trPr>
          <w:cantSplit/>
          <w:trHeight w:val="368"/>
        </w:trPr>
        <w:tc>
          <w:tcPr>
            <w:tcW w:w="1216" w:type="dxa"/>
            <w:tcBorders>
              <w:top w:val="single" w:sz="4" w:space="0" w:color="auto"/>
              <w:bottom w:val="single" w:sz="4" w:space="0" w:color="auto"/>
            </w:tcBorders>
            <w:shd w:val="clear" w:color="auto" w:fill="auto"/>
          </w:tcPr>
          <w:p w14:paraId="4BA14A6F"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B1533A" w14:textId="77777777" w:rsidR="00101B99" w:rsidRPr="00101B99" w:rsidRDefault="00101B99" w:rsidP="00101B99">
            <w:pPr>
              <w:pStyle w:val="Plattetekstinspringen31"/>
              <w:keepNext/>
              <w:keepLines/>
              <w:tabs>
                <w:tab w:val="clear" w:pos="8222"/>
              </w:tabs>
              <w:spacing w:before="40" w:after="120" w:line="220" w:lineRule="exact"/>
              <w:ind w:left="0" w:right="113" w:firstLine="0"/>
              <w:jc w:val="left"/>
              <w:rPr>
                <w:lang w:val="fr-FR"/>
              </w:rPr>
            </w:pPr>
            <w:r w:rsidRPr="00101B99">
              <w:rPr>
                <w:lang w:val="fr-FR"/>
              </w:rPr>
              <w:t>Qu’appelle-t-on toxicité ?</w:t>
            </w:r>
          </w:p>
          <w:p w14:paraId="7ED295C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L’inflammation d’une matière</w:t>
            </w:r>
          </w:p>
          <w:p w14:paraId="6FCA19D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La combustion d’une matière</w:t>
            </w:r>
          </w:p>
          <w:p w14:paraId="374D24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La quantité d’une matière qui peut être inhalée au maximum par heure</w:t>
            </w:r>
          </w:p>
          <w:p w14:paraId="258D2110"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La toxicité d’une matière</w:t>
            </w:r>
          </w:p>
        </w:tc>
        <w:tc>
          <w:tcPr>
            <w:tcW w:w="1134" w:type="dxa"/>
            <w:tcBorders>
              <w:top w:val="single" w:sz="4" w:space="0" w:color="auto"/>
              <w:bottom w:val="single" w:sz="4" w:space="0" w:color="auto"/>
            </w:tcBorders>
            <w:shd w:val="clear" w:color="auto" w:fill="auto"/>
          </w:tcPr>
          <w:p w14:paraId="323A1B4F"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6890723E" w14:textId="77777777" w:rsidTr="00101B99">
        <w:trPr>
          <w:cantSplit/>
          <w:trHeight w:val="368"/>
        </w:trPr>
        <w:tc>
          <w:tcPr>
            <w:tcW w:w="1216" w:type="dxa"/>
            <w:tcBorders>
              <w:top w:val="single" w:sz="4" w:space="0" w:color="auto"/>
              <w:bottom w:val="single" w:sz="4" w:space="0" w:color="auto"/>
            </w:tcBorders>
            <w:shd w:val="clear" w:color="auto" w:fill="auto"/>
          </w:tcPr>
          <w:p w14:paraId="178865A7" w14:textId="77777777"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110 05.0-17</w:t>
            </w:r>
          </w:p>
        </w:tc>
        <w:tc>
          <w:tcPr>
            <w:tcW w:w="6155" w:type="dxa"/>
            <w:tcBorders>
              <w:top w:val="single" w:sz="4" w:space="0" w:color="auto"/>
              <w:bottom w:val="single" w:sz="4" w:space="0" w:color="auto"/>
            </w:tcBorders>
            <w:shd w:val="clear" w:color="auto" w:fill="auto"/>
          </w:tcPr>
          <w:p w14:paraId="66B078A1" w14:textId="77777777" w:rsidR="00101B99" w:rsidRPr="000F641D"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641D">
              <w:rPr>
                <w:lang w:val="fr-FR"/>
              </w:rPr>
              <w:t>Connaissances générales de base</w:t>
            </w:r>
          </w:p>
        </w:tc>
        <w:tc>
          <w:tcPr>
            <w:tcW w:w="1134" w:type="dxa"/>
            <w:tcBorders>
              <w:top w:val="single" w:sz="4" w:space="0" w:color="auto"/>
              <w:bottom w:val="single" w:sz="4" w:space="0" w:color="auto"/>
            </w:tcBorders>
            <w:shd w:val="clear" w:color="auto" w:fill="auto"/>
          </w:tcPr>
          <w:p w14:paraId="1B10A4D6" w14:textId="77777777" w:rsidR="00101B99" w:rsidRPr="000F641D"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641D">
              <w:rPr>
                <w:lang w:val="fr-FR"/>
              </w:rPr>
              <w:t>C</w:t>
            </w:r>
          </w:p>
        </w:tc>
      </w:tr>
      <w:tr w:rsidR="00101B99" w:rsidRPr="004776DC" w14:paraId="11C8D0FE" w14:textId="77777777" w:rsidTr="00101B99">
        <w:trPr>
          <w:cantSplit/>
          <w:trHeight w:val="368"/>
        </w:trPr>
        <w:tc>
          <w:tcPr>
            <w:tcW w:w="1216" w:type="dxa"/>
            <w:tcBorders>
              <w:top w:val="single" w:sz="4" w:space="0" w:color="auto"/>
              <w:bottom w:val="single" w:sz="4" w:space="0" w:color="auto"/>
            </w:tcBorders>
            <w:shd w:val="clear" w:color="auto" w:fill="auto"/>
          </w:tcPr>
          <w:p w14:paraId="087B9FD3"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AF1954"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Comment se comporte UN 1203, ESSENCE en cas d’échauffement ?</w:t>
            </w:r>
          </w:p>
          <w:p w14:paraId="1D6B5D6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Elle se solidifie</w:t>
            </w:r>
          </w:p>
          <w:p w14:paraId="3AEBAAA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L’échauffement ne produit pas de modification du volume du liquide</w:t>
            </w:r>
          </w:p>
          <w:p w14:paraId="7DFEF89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Elle se dilate</w:t>
            </w:r>
          </w:p>
          <w:p w14:paraId="3993F24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Pr>
                <w:lang w:val="fr-FR"/>
              </w:rPr>
              <w:tab/>
              <w:t>Elle se concentre</w:t>
            </w:r>
          </w:p>
        </w:tc>
        <w:tc>
          <w:tcPr>
            <w:tcW w:w="1134" w:type="dxa"/>
            <w:tcBorders>
              <w:top w:val="single" w:sz="4" w:space="0" w:color="auto"/>
              <w:bottom w:val="single" w:sz="4" w:space="0" w:color="auto"/>
            </w:tcBorders>
            <w:shd w:val="clear" w:color="auto" w:fill="auto"/>
          </w:tcPr>
          <w:p w14:paraId="7BC3636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0B53A41B" w14:textId="77777777" w:rsidTr="00101B99">
        <w:trPr>
          <w:cantSplit/>
          <w:trHeight w:val="368"/>
        </w:trPr>
        <w:tc>
          <w:tcPr>
            <w:tcW w:w="1216" w:type="dxa"/>
            <w:tcBorders>
              <w:top w:val="single" w:sz="4" w:space="0" w:color="auto"/>
              <w:bottom w:val="single" w:sz="4" w:space="0" w:color="auto"/>
            </w:tcBorders>
            <w:shd w:val="clear" w:color="auto" w:fill="auto"/>
          </w:tcPr>
          <w:p w14:paraId="600655D8" w14:textId="77777777"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lastRenderedPageBreak/>
              <w:t>110 05.0-18</w:t>
            </w:r>
          </w:p>
        </w:tc>
        <w:tc>
          <w:tcPr>
            <w:tcW w:w="6155" w:type="dxa"/>
            <w:tcBorders>
              <w:top w:val="single" w:sz="4" w:space="0" w:color="auto"/>
              <w:bottom w:val="single" w:sz="4" w:space="0" w:color="auto"/>
            </w:tcBorders>
            <w:shd w:val="clear" w:color="auto" w:fill="auto"/>
          </w:tcPr>
          <w:p w14:paraId="6E183ACC" w14:textId="77777777" w:rsidR="00101B99" w:rsidRPr="00911AA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1AA8">
              <w:rPr>
                <w:lang w:val="fr-FR"/>
              </w:rPr>
              <w:t>2.2.2.1.3</w:t>
            </w:r>
          </w:p>
        </w:tc>
        <w:tc>
          <w:tcPr>
            <w:tcW w:w="1134" w:type="dxa"/>
            <w:tcBorders>
              <w:top w:val="single" w:sz="4" w:space="0" w:color="auto"/>
              <w:bottom w:val="single" w:sz="4" w:space="0" w:color="auto"/>
            </w:tcBorders>
            <w:shd w:val="clear" w:color="auto" w:fill="auto"/>
          </w:tcPr>
          <w:p w14:paraId="3294A390" w14:textId="77777777" w:rsidR="00101B99" w:rsidRPr="00911AA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1AA8">
              <w:rPr>
                <w:lang w:val="fr-FR"/>
              </w:rPr>
              <w:t>C</w:t>
            </w:r>
          </w:p>
        </w:tc>
      </w:tr>
      <w:tr w:rsidR="00101B99" w:rsidRPr="004776DC" w14:paraId="7CBD8763" w14:textId="77777777" w:rsidTr="00101B99">
        <w:trPr>
          <w:cantSplit/>
          <w:trHeight w:val="368"/>
        </w:trPr>
        <w:tc>
          <w:tcPr>
            <w:tcW w:w="1216" w:type="dxa"/>
            <w:tcBorders>
              <w:top w:val="single" w:sz="4" w:space="0" w:color="auto"/>
              <w:bottom w:val="single" w:sz="4" w:space="0" w:color="auto"/>
            </w:tcBorders>
            <w:shd w:val="clear" w:color="auto" w:fill="auto"/>
          </w:tcPr>
          <w:p w14:paraId="22CB5CA7"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AE3906"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Quelle est la signification des lettres TF dans la désignation suivante : UN 1053, SULFURE D’HYDROGENE, classe 2, 2 TF ?</w:t>
            </w:r>
          </w:p>
          <w:p w14:paraId="2CCE8A8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Chimiquement instable, toxique</w:t>
            </w:r>
          </w:p>
          <w:p w14:paraId="0AA50D8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Non inflammable, toxique</w:t>
            </w:r>
          </w:p>
          <w:p w14:paraId="7904952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Toxique, inflammable</w:t>
            </w:r>
          </w:p>
          <w:p w14:paraId="3FDB2AA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Aucune</w:t>
            </w:r>
            <w:r>
              <w:rPr>
                <w:lang w:val="fr-FR"/>
              </w:rPr>
              <w:t xml:space="preserve"> signification particulière</w:t>
            </w:r>
          </w:p>
        </w:tc>
        <w:tc>
          <w:tcPr>
            <w:tcW w:w="1134" w:type="dxa"/>
            <w:tcBorders>
              <w:top w:val="single" w:sz="4" w:space="0" w:color="auto"/>
              <w:bottom w:val="single" w:sz="4" w:space="0" w:color="auto"/>
            </w:tcBorders>
            <w:shd w:val="clear" w:color="auto" w:fill="auto"/>
          </w:tcPr>
          <w:p w14:paraId="5600EE29"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73024F4" w14:textId="77777777" w:rsidTr="00101B99">
        <w:trPr>
          <w:cantSplit/>
          <w:trHeight w:val="368"/>
        </w:trPr>
        <w:tc>
          <w:tcPr>
            <w:tcW w:w="1216" w:type="dxa"/>
            <w:tcBorders>
              <w:top w:val="single" w:sz="4" w:space="0" w:color="auto"/>
              <w:bottom w:val="single" w:sz="4" w:space="0" w:color="auto"/>
            </w:tcBorders>
            <w:shd w:val="clear" w:color="auto" w:fill="auto"/>
          </w:tcPr>
          <w:p w14:paraId="0DFFE1C5" w14:textId="77777777"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110 05.0-19</w:t>
            </w:r>
          </w:p>
        </w:tc>
        <w:tc>
          <w:tcPr>
            <w:tcW w:w="6155" w:type="dxa"/>
            <w:tcBorders>
              <w:top w:val="single" w:sz="4" w:space="0" w:color="auto"/>
              <w:bottom w:val="single" w:sz="4" w:space="0" w:color="auto"/>
            </w:tcBorders>
            <w:shd w:val="clear" w:color="auto" w:fill="auto"/>
          </w:tcPr>
          <w:p w14:paraId="2C84FF56" w14:textId="77777777" w:rsidR="00101B99" w:rsidRPr="00A946A4"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46A4">
              <w:rPr>
                <w:lang w:val="fr-FR"/>
              </w:rPr>
              <w:t>2.2.61.1.4</w:t>
            </w:r>
          </w:p>
        </w:tc>
        <w:tc>
          <w:tcPr>
            <w:tcW w:w="1134" w:type="dxa"/>
            <w:tcBorders>
              <w:top w:val="single" w:sz="4" w:space="0" w:color="auto"/>
              <w:bottom w:val="single" w:sz="4" w:space="0" w:color="auto"/>
            </w:tcBorders>
            <w:shd w:val="clear" w:color="auto" w:fill="auto"/>
          </w:tcPr>
          <w:p w14:paraId="054445A3" w14:textId="77777777" w:rsidR="00101B99" w:rsidRPr="00A946A4"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46A4">
              <w:rPr>
                <w:lang w:val="fr-FR"/>
              </w:rPr>
              <w:t>A</w:t>
            </w:r>
          </w:p>
        </w:tc>
      </w:tr>
      <w:tr w:rsidR="00101B99" w:rsidRPr="004776DC" w14:paraId="1426DD63" w14:textId="77777777" w:rsidTr="00101B99">
        <w:trPr>
          <w:cantSplit/>
          <w:trHeight w:val="368"/>
        </w:trPr>
        <w:tc>
          <w:tcPr>
            <w:tcW w:w="1216" w:type="dxa"/>
            <w:tcBorders>
              <w:top w:val="single" w:sz="4" w:space="0" w:color="auto"/>
              <w:bottom w:val="single" w:sz="4" w:space="0" w:color="auto"/>
            </w:tcBorders>
            <w:shd w:val="clear" w:color="auto" w:fill="auto"/>
          </w:tcPr>
          <w:p w14:paraId="7D067AF4"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A7EC6E"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 pour les matières de la classe 6.1 ?</w:t>
            </w:r>
          </w:p>
          <w:p w14:paraId="512639A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Toxique</w:t>
            </w:r>
          </w:p>
          <w:p w14:paraId="427EF26B"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Nuisible pour la santé</w:t>
            </w:r>
          </w:p>
          <w:p w14:paraId="1B26CD8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Très toxique</w:t>
            </w:r>
          </w:p>
          <w:p w14:paraId="3AA7D25E"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Corrosif</w:t>
            </w:r>
          </w:p>
        </w:tc>
        <w:tc>
          <w:tcPr>
            <w:tcW w:w="1134" w:type="dxa"/>
            <w:tcBorders>
              <w:top w:val="single" w:sz="4" w:space="0" w:color="auto"/>
              <w:bottom w:val="single" w:sz="4" w:space="0" w:color="auto"/>
            </w:tcBorders>
            <w:shd w:val="clear" w:color="auto" w:fill="auto"/>
          </w:tcPr>
          <w:p w14:paraId="533E3292"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47F7907D" w14:textId="77777777" w:rsidTr="00101B99">
        <w:trPr>
          <w:cantSplit/>
          <w:trHeight w:val="368"/>
        </w:trPr>
        <w:tc>
          <w:tcPr>
            <w:tcW w:w="1216" w:type="dxa"/>
            <w:tcBorders>
              <w:top w:val="single" w:sz="4" w:space="0" w:color="auto"/>
              <w:bottom w:val="single" w:sz="4" w:space="0" w:color="auto"/>
            </w:tcBorders>
            <w:shd w:val="clear" w:color="auto" w:fill="auto"/>
          </w:tcPr>
          <w:p w14:paraId="3207EA58" w14:textId="77777777"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110 05.0-20</w:t>
            </w:r>
          </w:p>
        </w:tc>
        <w:tc>
          <w:tcPr>
            <w:tcW w:w="6155" w:type="dxa"/>
            <w:tcBorders>
              <w:top w:val="single" w:sz="4" w:space="0" w:color="auto"/>
              <w:bottom w:val="single" w:sz="4" w:space="0" w:color="auto"/>
            </w:tcBorders>
            <w:shd w:val="clear" w:color="auto" w:fill="auto"/>
          </w:tcPr>
          <w:p w14:paraId="74B60177" w14:textId="77777777" w:rsidR="00101B99" w:rsidRPr="00DA51EF"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1EF">
              <w:rPr>
                <w:lang w:val="fr-FR"/>
              </w:rPr>
              <w:t>2.2.3.1.3</w:t>
            </w:r>
          </w:p>
        </w:tc>
        <w:tc>
          <w:tcPr>
            <w:tcW w:w="1134" w:type="dxa"/>
            <w:tcBorders>
              <w:top w:val="single" w:sz="4" w:space="0" w:color="auto"/>
              <w:bottom w:val="single" w:sz="4" w:space="0" w:color="auto"/>
            </w:tcBorders>
            <w:shd w:val="clear" w:color="auto" w:fill="auto"/>
          </w:tcPr>
          <w:p w14:paraId="056327B9" w14:textId="77777777" w:rsidR="00101B99" w:rsidRPr="00DA51EF"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1EF">
              <w:rPr>
                <w:lang w:val="fr-FR"/>
              </w:rPr>
              <w:t>C</w:t>
            </w:r>
          </w:p>
        </w:tc>
      </w:tr>
      <w:tr w:rsidR="00101B99" w:rsidRPr="004776DC" w14:paraId="2B23E7E0" w14:textId="77777777" w:rsidTr="00101B99">
        <w:trPr>
          <w:cantSplit/>
          <w:trHeight w:val="368"/>
        </w:trPr>
        <w:tc>
          <w:tcPr>
            <w:tcW w:w="1216" w:type="dxa"/>
            <w:tcBorders>
              <w:top w:val="single" w:sz="4" w:space="0" w:color="auto"/>
              <w:bottom w:val="single" w:sz="4" w:space="0" w:color="auto"/>
            </w:tcBorders>
            <w:shd w:val="clear" w:color="auto" w:fill="auto"/>
          </w:tcPr>
          <w:p w14:paraId="7F6EF2A8"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6022C5"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signifient les groupes d’emballages I, II et III pour les matières de la classe 3 ?</w:t>
            </w:r>
          </w:p>
          <w:p w14:paraId="2922D6A1"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Ils indiquent la miscibilité avec l’eau</w:t>
            </w:r>
          </w:p>
          <w:p w14:paraId="3890AA0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Ils renseignent sur les étiquettes de danger nécessaires</w:t>
            </w:r>
          </w:p>
          <w:p w14:paraId="20D738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Ils indiquent le degré de danger</w:t>
            </w:r>
          </w:p>
          <w:p w14:paraId="7BAE49B5"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Ils renseignent sur les moyens d’e</w:t>
            </w:r>
            <w:r>
              <w:rPr>
                <w:lang w:val="fr-FR"/>
              </w:rPr>
              <w:t>xtinction d’incendie appropriés</w:t>
            </w:r>
          </w:p>
        </w:tc>
        <w:tc>
          <w:tcPr>
            <w:tcW w:w="1134" w:type="dxa"/>
            <w:tcBorders>
              <w:top w:val="single" w:sz="4" w:space="0" w:color="auto"/>
              <w:bottom w:val="single" w:sz="4" w:space="0" w:color="auto"/>
            </w:tcBorders>
            <w:shd w:val="clear" w:color="auto" w:fill="auto"/>
          </w:tcPr>
          <w:p w14:paraId="684E9E83"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371AF53D" w14:textId="77777777" w:rsidTr="00101B99">
        <w:trPr>
          <w:cantSplit/>
          <w:trHeight w:val="368"/>
        </w:trPr>
        <w:tc>
          <w:tcPr>
            <w:tcW w:w="1216" w:type="dxa"/>
            <w:tcBorders>
              <w:top w:val="single" w:sz="4" w:space="0" w:color="auto"/>
              <w:bottom w:val="single" w:sz="4" w:space="0" w:color="auto"/>
            </w:tcBorders>
            <w:shd w:val="clear" w:color="auto" w:fill="auto"/>
          </w:tcPr>
          <w:p w14:paraId="1B833F83" w14:textId="77777777"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110 05.0-21</w:t>
            </w:r>
          </w:p>
        </w:tc>
        <w:tc>
          <w:tcPr>
            <w:tcW w:w="6155" w:type="dxa"/>
            <w:tcBorders>
              <w:top w:val="single" w:sz="4" w:space="0" w:color="auto"/>
              <w:bottom w:val="single" w:sz="4" w:space="0" w:color="auto"/>
            </w:tcBorders>
            <w:shd w:val="clear" w:color="auto" w:fill="auto"/>
          </w:tcPr>
          <w:p w14:paraId="152854D7" w14:textId="77777777" w:rsidR="00101B99" w:rsidRPr="00125449"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449">
              <w:rPr>
                <w:lang w:val="fr-FR"/>
              </w:rPr>
              <w:t>1.2.1, 2.2.3.1.3</w:t>
            </w:r>
          </w:p>
        </w:tc>
        <w:tc>
          <w:tcPr>
            <w:tcW w:w="1134" w:type="dxa"/>
            <w:tcBorders>
              <w:top w:val="single" w:sz="4" w:space="0" w:color="auto"/>
              <w:bottom w:val="single" w:sz="4" w:space="0" w:color="auto"/>
            </w:tcBorders>
            <w:shd w:val="clear" w:color="auto" w:fill="auto"/>
          </w:tcPr>
          <w:p w14:paraId="474B8430" w14:textId="77777777" w:rsidR="00101B99" w:rsidRPr="00125449"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449">
              <w:rPr>
                <w:lang w:val="fr-FR"/>
              </w:rPr>
              <w:t>D</w:t>
            </w:r>
          </w:p>
        </w:tc>
      </w:tr>
      <w:tr w:rsidR="00101B99" w:rsidRPr="004776DC" w14:paraId="33E8EB9A" w14:textId="77777777" w:rsidTr="00101B99">
        <w:trPr>
          <w:cantSplit/>
          <w:trHeight w:val="368"/>
        </w:trPr>
        <w:tc>
          <w:tcPr>
            <w:tcW w:w="1216" w:type="dxa"/>
            <w:tcBorders>
              <w:top w:val="single" w:sz="4" w:space="0" w:color="auto"/>
              <w:bottom w:val="single" w:sz="4" w:space="0" w:color="auto"/>
            </w:tcBorders>
            <w:shd w:val="clear" w:color="auto" w:fill="auto"/>
          </w:tcPr>
          <w:p w14:paraId="203EE9CC"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9BF946"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 pour les matières de la classe 3 ?</w:t>
            </w:r>
          </w:p>
          <w:p w14:paraId="02B6B4D2"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sans risque subsidiaire</w:t>
            </w:r>
          </w:p>
          <w:p w14:paraId="36438D38"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faiblement dangereuse</w:t>
            </w:r>
          </w:p>
          <w:p w14:paraId="588D6846"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moyennement dangereuse</w:t>
            </w:r>
          </w:p>
          <w:p w14:paraId="43E6287C"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Matière très dangereuse</w:t>
            </w:r>
          </w:p>
        </w:tc>
        <w:tc>
          <w:tcPr>
            <w:tcW w:w="1134" w:type="dxa"/>
            <w:tcBorders>
              <w:top w:val="single" w:sz="4" w:space="0" w:color="auto"/>
              <w:bottom w:val="single" w:sz="4" w:space="0" w:color="auto"/>
            </w:tcBorders>
            <w:shd w:val="clear" w:color="auto" w:fill="auto"/>
          </w:tcPr>
          <w:p w14:paraId="6FABFBD4"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48578FC" w14:textId="77777777" w:rsidTr="00101B99">
        <w:trPr>
          <w:cantSplit/>
          <w:trHeight w:val="368"/>
        </w:trPr>
        <w:tc>
          <w:tcPr>
            <w:tcW w:w="1216" w:type="dxa"/>
            <w:tcBorders>
              <w:top w:val="single" w:sz="4" w:space="0" w:color="auto"/>
              <w:bottom w:val="single" w:sz="4" w:space="0" w:color="auto"/>
            </w:tcBorders>
            <w:shd w:val="clear" w:color="auto" w:fill="auto"/>
          </w:tcPr>
          <w:p w14:paraId="09A348E4" w14:textId="77777777"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110 05.0-22</w:t>
            </w:r>
          </w:p>
        </w:tc>
        <w:tc>
          <w:tcPr>
            <w:tcW w:w="6155" w:type="dxa"/>
            <w:tcBorders>
              <w:top w:val="single" w:sz="4" w:space="0" w:color="auto"/>
              <w:bottom w:val="single" w:sz="4" w:space="0" w:color="auto"/>
            </w:tcBorders>
            <w:shd w:val="clear" w:color="auto" w:fill="auto"/>
          </w:tcPr>
          <w:p w14:paraId="5830136A" w14:textId="77777777" w:rsidR="00101B99" w:rsidRPr="004729BB"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29BB">
              <w:rPr>
                <w:lang w:val="fr-FR"/>
              </w:rPr>
              <w:t>1.2.1, 2.2.8.1.3</w:t>
            </w:r>
          </w:p>
        </w:tc>
        <w:tc>
          <w:tcPr>
            <w:tcW w:w="1134" w:type="dxa"/>
            <w:tcBorders>
              <w:top w:val="single" w:sz="4" w:space="0" w:color="auto"/>
              <w:bottom w:val="single" w:sz="4" w:space="0" w:color="auto"/>
            </w:tcBorders>
            <w:shd w:val="clear" w:color="auto" w:fill="auto"/>
          </w:tcPr>
          <w:p w14:paraId="4765B960" w14:textId="77777777" w:rsidR="00101B99" w:rsidRPr="004729BB"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29BB">
              <w:rPr>
                <w:lang w:val="fr-FR"/>
              </w:rPr>
              <w:t>A</w:t>
            </w:r>
          </w:p>
        </w:tc>
      </w:tr>
      <w:tr w:rsidR="00101B99" w:rsidRPr="004776DC" w14:paraId="6ABBC2E7" w14:textId="77777777" w:rsidTr="00101B99">
        <w:trPr>
          <w:cantSplit/>
          <w:trHeight w:val="368"/>
        </w:trPr>
        <w:tc>
          <w:tcPr>
            <w:tcW w:w="1216" w:type="dxa"/>
            <w:tcBorders>
              <w:top w:val="single" w:sz="4" w:space="0" w:color="auto"/>
              <w:bottom w:val="single" w:sz="4" w:space="0" w:color="auto"/>
            </w:tcBorders>
            <w:shd w:val="clear" w:color="auto" w:fill="auto"/>
          </w:tcPr>
          <w:p w14:paraId="2F7F1E9C"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C60FF4"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 signifie le groupe d’emballage III pour les matières de la classe 8 ?</w:t>
            </w:r>
          </w:p>
          <w:p w14:paraId="5B5ECFD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Matière faiblement corrosive</w:t>
            </w:r>
          </w:p>
          <w:p w14:paraId="5F5860E4"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Matière sans risque subsidiaire</w:t>
            </w:r>
          </w:p>
          <w:p w14:paraId="5C89F95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Matière corrosive</w:t>
            </w:r>
          </w:p>
          <w:p w14:paraId="342FA21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Matière très corrosive</w:t>
            </w:r>
          </w:p>
        </w:tc>
        <w:tc>
          <w:tcPr>
            <w:tcW w:w="1134" w:type="dxa"/>
            <w:tcBorders>
              <w:top w:val="single" w:sz="4" w:space="0" w:color="auto"/>
              <w:bottom w:val="single" w:sz="4" w:space="0" w:color="auto"/>
            </w:tcBorders>
            <w:shd w:val="clear" w:color="auto" w:fill="auto"/>
          </w:tcPr>
          <w:p w14:paraId="226A7FF6"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4372336" w14:textId="77777777" w:rsidTr="00101B99">
        <w:trPr>
          <w:cantSplit/>
          <w:trHeight w:val="368"/>
        </w:trPr>
        <w:tc>
          <w:tcPr>
            <w:tcW w:w="1216" w:type="dxa"/>
            <w:tcBorders>
              <w:top w:val="single" w:sz="4" w:space="0" w:color="auto"/>
              <w:bottom w:val="single" w:sz="4" w:space="0" w:color="auto"/>
            </w:tcBorders>
            <w:shd w:val="clear" w:color="auto" w:fill="auto"/>
          </w:tcPr>
          <w:p w14:paraId="4030FD25" w14:textId="77777777"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lastRenderedPageBreak/>
              <w:t>110 05.0-23</w:t>
            </w:r>
          </w:p>
        </w:tc>
        <w:tc>
          <w:tcPr>
            <w:tcW w:w="6155" w:type="dxa"/>
            <w:tcBorders>
              <w:top w:val="single" w:sz="4" w:space="0" w:color="auto"/>
              <w:bottom w:val="single" w:sz="4" w:space="0" w:color="auto"/>
            </w:tcBorders>
            <w:shd w:val="clear" w:color="auto" w:fill="auto"/>
          </w:tcPr>
          <w:p w14:paraId="326C5D7E" w14:textId="77777777" w:rsidR="00101B99" w:rsidRPr="00B53DF8"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3DF8">
              <w:rPr>
                <w:lang w:val="fr-FR"/>
              </w:rPr>
              <w:t>Connaissances générales de base</w:t>
            </w:r>
          </w:p>
        </w:tc>
        <w:tc>
          <w:tcPr>
            <w:tcW w:w="1134" w:type="dxa"/>
            <w:tcBorders>
              <w:top w:val="single" w:sz="4" w:space="0" w:color="auto"/>
              <w:bottom w:val="single" w:sz="4" w:space="0" w:color="auto"/>
            </w:tcBorders>
            <w:shd w:val="clear" w:color="auto" w:fill="auto"/>
          </w:tcPr>
          <w:p w14:paraId="024B7794" w14:textId="77777777" w:rsidR="00101B99" w:rsidRPr="00B53DF8"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3DF8">
              <w:rPr>
                <w:lang w:val="fr-FR"/>
              </w:rPr>
              <w:t>B</w:t>
            </w:r>
          </w:p>
        </w:tc>
      </w:tr>
      <w:tr w:rsidR="00101B99" w:rsidRPr="004776DC" w14:paraId="32674EB4" w14:textId="77777777" w:rsidTr="00101B99">
        <w:trPr>
          <w:cantSplit/>
          <w:trHeight w:val="368"/>
        </w:trPr>
        <w:tc>
          <w:tcPr>
            <w:tcW w:w="1216" w:type="dxa"/>
            <w:tcBorders>
              <w:top w:val="single" w:sz="4" w:space="0" w:color="auto"/>
              <w:bottom w:val="single" w:sz="4" w:space="0" w:color="auto"/>
            </w:tcBorders>
            <w:shd w:val="clear" w:color="auto" w:fill="auto"/>
          </w:tcPr>
          <w:p w14:paraId="724E9C2B"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CA0E63" w14:textId="77777777" w:rsidR="00101B99" w:rsidRPr="00101B99" w:rsidRDefault="00101B99" w:rsidP="00101B99">
            <w:pPr>
              <w:pStyle w:val="Plattetekstinspringen31"/>
              <w:keepNext/>
              <w:keepLines/>
              <w:spacing w:before="40" w:after="120" w:line="220" w:lineRule="exact"/>
              <w:ind w:left="0" w:right="113" w:firstLine="0"/>
              <w:jc w:val="left"/>
              <w:rPr>
                <w:lang w:val="fr-FR"/>
              </w:rPr>
            </w:pPr>
            <w:r w:rsidRPr="00101B99">
              <w:rPr>
                <w:lang w:val="fr-FR"/>
              </w:rPr>
              <w:t>Quel danger provient de la fuite des gaz suivants fortement réfrigérés, liquéfiés: hélium, azote, dioxyde de carbone ?</w:t>
            </w:r>
          </w:p>
          <w:p w14:paraId="7E96D409"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A</w:t>
            </w:r>
            <w:r w:rsidRPr="00101B99">
              <w:rPr>
                <w:lang w:val="fr-FR"/>
              </w:rPr>
              <w:tab/>
              <w:t>Formation de mélanges gazeux à danger d’inflammation spontanée</w:t>
            </w:r>
          </w:p>
          <w:p w14:paraId="7B5168EF"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B</w:t>
            </w:r>
            <w:r w:rsidRPr="00101B99">
              <w:rPr>
                <w:lang w:val="fr-FR"/>
              </w:rPr>
              <w:tab/>
              <w:t>Danger d’asphyxie pour les êtres humains et les animaux</w:t>
            </w:r>
          </w:p>
          <w:p w14:paraId="7D3388D7"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C</w:t>
            </w:r>
            <w:r w:rsidRPr="00101B99">
              <w:rPr>
                <w:lang w:val="fr-FR"/>
              </w:rPr>
              <w:tab/>
              <w:t>Augmentation du danger d’incendie</w:t>
            </w:r>
          </w:p>
          <w:p w14:paraId="3D158F3A" w14:textId="77777777" w:rsidR="00101B99" w:rsidRPr="00101B99" w:rsidRDefault="00101B99" w:rsidP="00101B99">
            <w:pPr>
              <w:pStyle w:val="Plattetekstinspringen31"/>
              <w:keepNext/>
              <w:keepLines/>
              <w:tabs>
                <w:tab w:val="clear" w:pos="284"/>
              </w:tabs>
              <w:spacing w:before="40" w:after="120" w:line="220" w:lineRule="exact"/>
              <w:ind w:left="481" w:right="113" w:hanging="481"/>
              <w:jc w:val="left"/>
              <w:rPr>
                <w:lang w:val="fr-FR"/>
              </w:rPr>
            </w:pPr>
            <w:r w:rsidRPr="00101B99">
              <w:rPr>
                <w:lang w:val="fr-FR"/>
              </w:rPr>
              <w:t>D</w:t>
            </w:r>
            <w:r w:rsidRPr="00101B99">
              <w:rPr>
                <w:lang w:val="fr-FR"/>
              </w:rPr>
              <w:tab/>
              <w:t xml:space="preserve">Formation de gaz inflammables </w:t>
            </w:r>
            <w:r>
              <w:rPr>
                <w:lang w:val="fr-FR"/>
              </w:rPr>
              <w:t>sous l’effet du refroidissement</w:t>
            </w:r>
          </w:p>
        </w:tc>
        <w:tc>
          <w:tcPr>
            <w:tcW w:w="1134" w:type="dxa"/>
            <w:tcBorders>
              <w:top w:val="single" w:sz="4" w:space="0" w:color="auto"/>
              <w:bottom w:val="single" w:sz="4" w:space="0" w:color="auto"/>
            </w:tcBorders>
            <w:shd w:val="clear" w:color="auto" w:fill="auto"/>
          </w:tcPr>
          <w:p w14:paraId="7F2465EE"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01B99" w:rsidRPr="00101B99" w14:paraId="22BEA00F" w14:textId="77777777" w:rsidTr="00101B99">
        <w:trPr>
          <w:cantSplit/>
          <w:trHeight w:val="368"/>
        </w:trPr>
        <w:tc>
          <w:tcPr>
            <w:tcW w:w="1216" w:type="dxa"/>
            <w:tcBorders>
              <w:top w:val="single" w:sz="4" w:space="0" w:color="auto"/>
              <w:bottom w:val="single" w:sz="4" w:space="0" w:color="auto"/>
            </w:tcBorders>
            <w:shd w:val="clear" w:color="auto" w:fill="auto"/>
          </w:tcPr>
          <w:p w14:paraId="404310F4" w14:textId="77777777"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110 05.0-24</w:t>
            </w:r>
          </w:p>
        </w:tc>
        <w:tc>
          <w:tcPr>
            <w:tcW w:w="6155" w:type="dxa"/>
            <w:tcBorders>
              <w:top w:val="single" w:sz="4" w:space="0" w:color="auto"/>
              <w:bottom w:val="single" w:sz="4" w:space="0" w:color="auto"/>
            </w:tcBorders>
            <w:shd w:val="clear" w:color="auto" w:fill="auto"/>
          </w:tcPr>
          <w:p w14:paraId="67EE3801" w14:textId="77777777" w:rsidR="00101B99" w:rsidRPr="002337F5" w:rsidRDefault="00101B99" w:rsidP="00101B9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337F5">
              <w:rPr>
                <w:lang w:val="fr-FR"/>
              </w:rPr>
              <w:t>3.2, Tableau A</w:t>
            </w:r>
          </w:p>
        </w:tc>
        <w:tc>
          <w:tcPr>
            <w:tcW w:w="1134" w:type="dxa"/>
            <w:tcBorders>
              <w:top w:val="single" w:sz="4" w:space="0" w:color="auto"/>
              <w:bottom w:val="single" w:sz="4" w:space="0" w:color="auto"/>
            </w:tcBorders>
            <w:shd w:val="clear" w:color="auto" w:fill="auto"/>
          </w:tcPr>
          <w:p w14:paraId="38E776A0" w14:textId="77777777" w:rsidR="00101B99" w:rsidRPr="002337F5" w:rsidRDefault="00101B99"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337F5">
              <w:rPr>
                <w:lang w:val="fr-FR"/>
              </w:rPr>
              <w:t>C</w:t>
            </w:r>
          </w:p>
        </w:tc>
      </w:tr>
      <w:tr w:rsidR="00101B99" w:rsidRPr="004776DC" w14:paraId="37458F15" w14:textId="77777777" w:rsidTr="00101B99">
        <w:trPr>
          <w:cantSplit/>
          <w:trHeight w:val="368"/>
        </w:trPr>
        <w:tc>
          <w:tcPr>
            <w:tcW w:w="1216" w:type="dxa"/>
            <w:tcBorders>
              <w:top w:val="single" w:sz="4" w:space="0" w:color="auto"/>
              <w:bottom w:val="single" w:sz="4" w:space="0" w:color="auto"/>
            </w:tcBorders>
            <w:shd w:val="clear" w:color="auto" w:fill="auto"/>
          </w:tcPr>
          <w:p w14:paraId="060F2151" w14:textId="77777777" w:rsidR="00101B99" w:rsidRPr="009C1ACF" w:rsidRDefault="00101B99"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7DC6F1"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Lequel des gaz suivants est inflammable ?</w:t>
            </w:r>
          </w:p>
          <w:p w14:paraId="2D45CCF7"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UN 1066, AZOTE, classe 2, 1A</w:t>
            </w:r>
          </w:p>
          <w:p w14:paraId="69D4E92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UN 1006, ARGON, classe 2, 1A</w:t>
            </w:r>
          </w:p>
          <w:p w14:paraId="2801A40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 xml:space="preserve">UN 1978, PROPANE, classe 2, </w:t>
            </w:r>
            <w:smartTag w:uri="urn:schemas-microsoft-com:office:smarttags" w:element="metricconverter">
              <w:smartTagPr>
                <w:attr w:name="ProductID" w:val="2F"/>
              </w:smartTagPr>
              <w:r w:rsidRPr="0039725D">
                <w:rPr>
                  <w:lang w:val="fr-FR"/>
                </w:rPr>
                <w:t>2F</w:t>
              </w:r>
            </w:smartTag>
          </w:p>
          <w:p w14:paraId="61FEB473" w14:textId="77777777" w:rsidR="00101B99" w:rsidRPr="00101B99"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UN 2451, TRI</w:t>
            </w:r>
            <w:r>
              <w:rPr>
                <w:lang w:val="fr-FR"/>
              </w:rPr>
              <w:t>FLUORURE D’AZOTE, classe 2, 2TO</w:t>
            </w:r>
          </w:p>
        </w:tc>
        <w:tc>
          <w:tcPr>
            <w:tcW w:w="1134" w:type="dxa"/>
            <w:tcBorders>
              <w:top w:val="single" w:sz="4" w:space="0" w:color="auto"/>
              <w:bottom w:val="single" w:sz="4" w:space="0" w:color="auto"/>
            </w:tcBorders>
            <w:shd w:val="clear" w:color="auto" w:fill="auto"/>
          </w:tcPr>
          <w:p w14:paraId="035D8F0D" w14:textId="77777777" w:rsidR="00101B99" w:rsidRPr="009C1ACF" w:rsidRDefault="00101B99"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49D86A86" w14:textId="77777777" w:rsidTr="00101B99">
        <w:trPr>
          <w:cantSplit/>
          <w:trHeight w:val="368"/>
        </w:trPr>
        <w:tc>
          <w:tcPr>
            <w:tcW w:w="1216" w:type="dxa"/>
            <w:tcBorders>
              <w:top w:val="single" w:sz="4" w:space="0" w:color="auto"/>
              <w:bottom w:val="single" w:sz="4" w:space="0" w:color="auto"/>
            </w:tcBorders>
            <w:shd w:val="clear" w:color="auto" w:fill="auto"/>
          </w:tcPr>
          <w:p w14:paraId="028EFCAA" w14:textId="77777777"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110 05.0-25</w:t>
            </w:r>
          </w:p>
        </w:tc>
        <w:tc>
          <w:tcPr>
            <w:tcW w:w="6155" w:type="dxa"/>
            <w:tcBorders>
              <w:top w:val="single" w:sz="4" w:space="0" w:color="auto"/>
              <w:bottom w:val="single" w:sz="4" w:space="0" w:color="auto"/>
            </w:tcBorders>
            <w:shd w:val="clear" w:color="auto" w:fill="auto"/>
          </w:tcPr>
          <w:p w14:paraId="427FA5AD" w14:textId="77777777" w:rsidR="0039725D" w:rsidRPr="00C762AE"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62AE">
              <w:rPr>
                <w:lang w:val="fr-FR"/>
              </w:rPr>
              <w:t>2.1.1.1, 2.2.51</w:t>
            </w:r>
          </w:p>
        </w:tc>
        <w:tc>
          <w:tcPr>
            <w:tcW w:w="1134" w:type="dxa"/>
            <w:tcBorders>
              <w:top w:val="single" w:sz="4" w:space="0" w:color="auto"/>
              <w:bottom w:val="single" w:sz="4" w:space="0" w:color="auto"/>
            </w:tcBorders>
            <w:shd w:val="clear" w:color="auto" w:fill="auto"/>
          </w:tcPr>
          <w:p w14:paraId="3603C63A" w14:textId="77777777" w:rsidR="0039725D" w:rsidRPr="00C762AE"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62AE">
              <w:rPr>
                <w:lang w:val="fr-FR"/>
              </w:rPr>
              <w:t>D</w:t>
            </w:r>
          </w:p>
        </w:tc>
      </w:tr>
      <w:tr w:rsidR="0039725D" w:rsidRPr="004776DC" w14:paraId="55E3C116" w14:textId="77777777" w:rsidTr="00101B99">
        <w:trPr>
          <w:cantSplit/>
          <w:trHeight w:val="368"/>
        </w:trPr>
        <w:tc>
          <w:tcPr>
            <w:tcW w:w="1216" w:type="dxa"/>
            <w:tcBorders>
              <w:top w:val="single" w:sz="4" w:space="0" w:color="auto"/>
              <w:bottom w:val="single" w:sz="4" w:space="0" w:color="auto"/>
            </w:tcBorders>
            <w:shd w:val="clear" w:color="auto" w:fill="auto"/>
          </w:tcPr>
          <w:p w14:paraId="0E7B6D26"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1715CF"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d’une matière dangereuse de la classe 5.1 ?</w:t>
            </w:r>
          </w:p>
          <w:p w14:paraId="00AC793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Danger de rayonnement</w:t>
            </w:r>
          </w:p>
          <w:p w14:paraId="73B33D12"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Danger d’auto-inflammation</w:t>
            </w:r>
          </w:p>
          <w:p w14:paraId="3E3AD2AD"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Danger d’intoxication</w:t>
            </w:r>
          </w:p>
          <w:p w14:paraId="71B114E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D</w:t>
            </w:r>
            <w:r w:rsidRPr="0039725D">
              <w:rPr>
                <w:lang w:val="fr-FR"/>
              </w:rPr>
              <w:tab/>
              <w:t>Matière comburante (oxydante)</w:t>
            </w:r>
          </w:p>
        </w:tc>
        <w:tc>
          <w:tcPr>
            <w:tcW w:w="1134" w:type="dxa"/>
            <w:tcBorders>
              <w:top w:val="single" w:sz="4" w:space="0" w:color="auto"/>
              <w:bottom w:val="single" w:sz="4" w:space="0" w:color="auto"/>
            </w:tcBorders>
            <w:shd w:val="clear" w:color="auto" w:fill="auto"/>
          </w:tcPr>
          <w:p w14:paraId="317AFA5E"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08E860D3" w14:textId="77777777" w:rsidTr="00101B99">
        <w:trPr>
          <w:cantSplit/>
          <w:trHeight w:val="368"/>
        </w:trPr>
        <w:tc>
          <w:tcPr>
            <w:tcW w:w="1216" w:type="dxa"/>
            <w:tcBorders>
              <w:top w:val="single" w:sz="4" w:space="0" w:color="auto"/>
              <w:bottom w:val="single" w:sz="4" w:space="0" w:color="auto"/>
            </w:tcBorders>
            <w:shd w:val="clear" w:color="auto" w:fill="auto"/>
          </w:tcPr>
          <w:p w14:paraId="1D735A23" w14:textId="77777777"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110 05.0-26</w:t>
            </w:r>
          </w:p>
        </w:tc>
        <w:tc>
          <w:tcPr>
            <w:tcW w:w="6155" w:type="dxa"/>
            <w:tcBorders>
              <w:top w:val="single" w:sz="4" w:space="0" w:color="auto"/>
              <w:bottom w:val="single" w:sz="4" w:space="0" w:color="auto"/>
            </w:tcBorders>
            <w:shd w:val="clear" w:color="auto" w:fill="auto"/>
          </w:tcPr>
          <w:p w14:paraId="6D55AED4" w14:textId="77777777" w:rsidR="0039725D" w:rsidRPr="0039725D"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725D">
              <w:rPr>
                <w:lang w:val="fr-FR"/>
              </w:rPr>
              <w:t>Connaissances générales de base</w:t>
            </w:r>
          </w:p>
        </w:tc>
        <w:tc>
          <w:tcPr>
            <w:tcW w:w="1134" w:type="dxa"/>
            <w:tcBorders>
              <w:top w:val="single" w:sz="4" w:space="0" w:color="auto"/>
              <w:bottom w:val="single" w:sz="4" w:space="0" w:color="auto"/>
            </w:tcBorders>
            <w:shd w:val="clear" w:color="auto" w:fill="auto"/>
          </w:tcPr>
          <w:p w14:paraId="0B20EB1D" w14:textId="77777777" w:rsidR="0039725D" w:rsidRPr="0039725D"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725D">
              <w:rPr>
                <w:lang w:val="fr-FR"/>
              </w:rPr>
              <w:t>A</w:t>
            </w:r>
          </w:p>
        </w:tc>
      </w:tr>
      <w:tr w:rsidR="0039725D" w:rsidRPr="004776DC" w14:paraId="423184CE" w14:textId="77777777" w:rsidTr="00101B99">
        <w:trPr>
          <w:cantSplit/>
          <w:trHeight w:val="368"/>
        </w:trPr>
        <w:tc>
          <w:tcPr>
            <w:tcW w:w="1216" w:type="dxa"/>
            <w:tcBorders>
              <w:top w:val="single" w:sz="4" w:space="0" w:color="auto"/>
              <w:bottom w:val="single" w:sz="4" w:space="0" w:color="auto"/>
            </w:tcBorders>
            <w:shd w:val="clear" w:color="auto" w:fill="auto"/>
          </w:tcPr>
          <w:p w14:paraId="55D73559"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26881A"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 caractéristique significative ont le PROPANE, l’ARGON et le DIOXYDE DE CARBONE ?</w:t>
            </w:r>
          </w:p>
          <w:p w14:paraId="2D400F1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Plus lourds que l’air</w:t>
            </w:r>
          </w:p>
          <w:p w14:paraId="0D8F76F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Toxiques</w:t>
            </w:r>
          </w:p>
          <w:p w14:paraId="53D3AF8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Plus lourds que l’eau</w:t>
            </w:r>
          </w:p>
          <w:p w14:paraId="7B00D687"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Facilement inflammables</w:t>
            </w:r>
          </w:p>
        </w:tc>
        <w:tc>
          <w:tcPr>
            <w:tcW w:w="1134" w:type="dxa"/>
            <w:tcBorders>
              <w:top w:val="single" w:sz="4" w:space="0" w:color="auto"/>
              <w:bottom w:val="single" w:sz="4" w:space="0" w:color="auto"/>
            </w:tcBorders>
            <w:shd w:val="clear" w:color="auto" w:fill="auto"/>
          </w:tcPr>
          <w:p w14:paraId="6A33041C"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0754E94E" w14:textId="77777777" w:rsidTr="00101B99">
        <w:trPr>
          <w:cantSplit/>
          <w:trHeight w:val="368"/>
        </w:trPr>
        <w:tc>
          <w:tcPr>
            <w:tcW w:w="1216" w:type="dxa"/>
            <w:tcBorders>
              <w:top w:val="single" w:sz="4" w:space="0" w:color="auto"/>
              <w:bottom w:val="single" w:sz="4" w:space="0" w:color="auto"/>
            </w:tcBorders>
            <w:shd w:val="clear" w:color="auto" w:fill="auto"/>
          </w:tcPr>
          <w:p w14:paraId="00C0BC7D" w14:textId="77777777"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110 05.0-27</w:t>
            </w:r>
          </w:p>
        </w:tc>
        <w:tc>
          <w:tcPr>
            <w:tcW w:w="6155" w:type="dxa"/>
            <w:tcBorders>
              <w:top w:val="single" w:sz="4" w:space="0" w:color="auto"/>
              <w:bottom w:val="single" w:sz="4" w:space="0" w:color="auto"/>
            </w:tcBorders>
            <w:shd w:val="clear" w:color="auto" w:fill="auto"/>
          </w:tcPr>
          <w:p w14:paraId="7D0BBF3A" w14:textId="77777777" w:rsidR="0039725D" w:rsidRPr="005E266A"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66A">
              <w:rPr>
                <w:lang w:val="fr-FR"/>
              </w:rPr>
              <w:t>2.1.1.1, 2.2.8</w:t>
            </w:r>
          </w:p>
        </w:tc>
        <w:tc>
          <w:tcPr>
            <w:tcW w:w="1134" w:type="dxa"/>
            <w:tcBorders>
              <w:top w:val="single" w:sz="4" w:space="0" w:color="auto"/>
              <w:bottom w:val="single" w:sz="4" w:space="0" w:color="auto"/>
            </w:tcBorders>
            <w:shd w:val="clear" w:color="auto" w:fill="auto"/>
          </w:tcPr>
          <w:p w14:paraId="46B420A3" w14:textId="77777777" w:rsidR="0039725D" w:rsidRPr="005E266A"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66A">
              <w:rPr>
                <w:lang w:val="fr-FR"/>
              </w:rPr>
              <w:t>B</w:t>
            </w:r>
          </w:p>
        </w:tc>
      </w:tr>
      <w:tr w:rsidR="0039725D" w:rsidRPr="004776DC" w14:paraId="0E24D251" w14:textId="77777777" w:rsidTr="00101B99">
        <w:trPr>
          <w:cantSplit/>
          <w:trHeight w:val="368"/>
        </w:trPr>
        <w:tc>
          <w:tcPr>
            <w:tcW w:w="1216" w:type="dxa"/>
            <w:tcBorders>
              <w:top w:val="single" w:sz="4" w:space="0" w:color="auto"/>
              <w:bottom w:val="single" w:sz="4" w:space="0" w:color="auto"/>
            </w:tcBorders>
            <w:shd w:val="clear" w:color="auto" w:fill="auto"/>
          </w:tcPr>
          <w:p w14:paraId="5F8711E0"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C5B59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 est le danger principal d’un liquide dangereux de la classe 8 ?</w:t>
            </w:r>
          </w:p>
          <w:p w14:paraId="4AD414F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Inflammabilité</w:t>
            </w:r>
          </w:p>
          <w:p w14:paraId="4534D033"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Corrosivité</w:t>
            </w:r>
          </w:p>
          <w:p w14:paraId="1623FC2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Toxicité</w:t>
            </w:r>
          </w:p>
          <w:p w14:paraId="7D8D7D3E"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Explosivité</w:t>
            </w:r>
          </w:p>
        </w:tc>
        <w:tc>
          <w:tcPr>
            <w:tcW w:w="1134" w:type="dxa"/>
            <w:tcBorders>
              <w:top w:val="single" w:sz="4" w:space="0" w:color="auto"/>
              <w:bottom w:val="single" w:sz="4" w:space="0" w:color="auto"/>
            </w:tcBorders>
            <w:shd w:val="clear" w:color="auto" w:fill="auto"/>
          </w:tcPr>
          <w:p w14:paraId="380AB740"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55B4E78A" w14:textId="77777777" w:rsidTr="00101B99">
        <w:trPr>
          <w:cantSplit/>
          <w:trHeight w:val="368"/>
        </w:trPr>
        <w:tc>
          <w:tcPr>
            <w:tcW w:w="1216" w:type="dxa"/>
            <w:tcBorders>
              <w:top w:val="single" w:sz="4" w:space="0" w:color="auto"/>
              <w:bottom w:val="single" w:sz="4" w:space="0" w:color="auto"/>
            </w:tcBorders>
            <w:shd w:val="clear" w:color="auto" w:fill="auto"/>
          </w:tcPr>
          <w:p w14:paraId="35A52C84" w14:textId="77777777"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lastRenderedPageBreak/>
              <w:t>110 05.0-28</w:t>
            </w:r>
          </w:p>
        </w:tc>
        <w:tc>
          <w:tcPr>
            <w:tcW w:w="6155" w:type="dxa"/>
            <w:tcBorders>
              <w:top w:val="single" w:sz="4" w:space="0" w:color="auto"/>
              <w:bottom w:val="single" w:sz="4" w:space="0" w:color="auto"/>
            </w:tcBorders>
            <w:shd w:val="clear" w:color="auto" w:fill="auto"/>
          </w:tcPr>
          <w:p w14:paraId="1CA99B8C" w14:textId="77777777" w:rsidR="0039725D" w:rsidRPr="00A46635"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635">
              <w:rPr>
                <w:lang w:val="fr-FR"/>
              </w:rPr>
              <w:t>2.1.1.1, 2.2.61</w:t>
            </w:r>
          </w:p>
        </w:tc>
        <w:tc>
          <w:tcPr>
            <w:tcW w:w="1134" w:type="dxa"/>
            <w:tcBorders>
              <w:top w:val="single" w:sz="4" w:space="0" w:color="auto"/>
              <w:bottom w:val="single" w:sz="4" w:space="0" w:color="auto"/>
            </w:tcBorders>
            <w:shd w:val="clear" w:color="auto" w:fill="auto"/>
          </w:tcPr>
          <w:p w14:paraId="31C10A4D" w14:textId="77777777" w:rsidR="0039725D" w:rsidRPr="00A46635"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635">
              <w:rPr>
                <w:lang w:val="fr-FR"/>
              </w:rPr>
              <w:t>A</w:t>
            </w:r>
          </w:p>
        </w:tc>
      </w:tr>
      <w:tr w:rsidR="0039725D" w:rsidRPr="004776DC" w14:paraId="548045EA" w14:textId="77777777" w:rsidTr="00101B99">
        <w:trPr>
          <w:cantSplit/>
          <w:trHeight w:val="368"/>
        </w:trPr>
        <w:tc>
          <w:tcPr>
            <w:tcW w:w="1216" w:type="dxa"/>
            <w:tcBorders>
              <w:top w:val="single" w:sz="4" w:space="0" w:color="auto"/>
              <w:bottom w:val="single" w:sz="4" w:space="0" w:color="auto"/>
            </w:tcBorders>
            <w:shd w:val="clear" w:color="auto" w:fill="auto"/>
          </w:tcPr>
          <w:p w14:paraId="1823827C"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51915C"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 toxicité ?</w:t>
            </w:r>
          </w:p>
          <w:p w14:paraId="454246BF"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6.1</w:t>
            </w:r>
          </w:p>
          <w:p w14:paraId="1AA0DC70"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2</w:t>
            </w:r>
          </w:p>
          <w:p w14:paraId="2835805E"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14:paraId="278A5B29"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5.1</w:t>
            </w:r>
          </w:p>
        </w:tc>
        <w:tc>
          <w:tcPr>
            <w:tcW w:w="1134" w:type="dxa"/>
            <w:tcBorders>
              <w:top w:val="single" w:sz="4" w:space="0" w:color="auto"/>
              <w:bottom w:val="single" w:sz="4" w:space="0" w:color="auto"/>
            </w:tcBorders>
            <w:shd w:val="clear" w:color="auto" w:fill="auto"/>
          </w:tcPr>
          <w:p w14:paraId="01D7F28A"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63AED972" w14:textId="77777777" w:rsidTr="00101B99">
        <w:trPr>
          <w:cantSplit/>
          <w:trHeight w:val="368"/>
        </w:trPr>
        <w:tc>
          <w:tcPr>
            <w:tcW w:w="1216" w:type="dxa"/>
            <w:tcBorders>
              <w:top w:val="single" w:sz="4" w:space="0" w:color="auto"/>
              <w:bottom w:val="single" w:sz="4" w:space="0" w:color="auto"/>
            </w:tcBorders>
            <w:shd w:val="clear" w:color="auto" w:fill="auto"/>
          </w:tcPr>
          <w:p w14:paraId="5806FB2C" w14:textId="77777777"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110 05.0-29</w:t>
            </w:r>
          </w:p>
        </w:tc>
        <w:tc>
          <w:tcPr>
            <w:tcW w:w="6155" w:type="dxa"/>
            <w:tcBorders>
              <w:top w:val="single" w:sz="4" w:space="0" w:color="auto"/>
              <w:bottom w:val="single" w:sz="4" w:space="0" w:color="auto"/>
            </w:tcBorders>
            <w:shd w:val="clear" w:color="auto" w:fill="auto"/>
          </w:tcPr>
          <w:p w14:paraId="1EDEBDAC" w14:textId="77777777" w:rsidR="0039725D" w:rsidRPr="00935FB7"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5FB7">
              <w:rPr>
                <w:lang w:val="fr-FR"/>
              </w:rPr>
              <w:t>2.1.1.1, 2.2.51</w:t>
            </w:r>
          </w:p>
        </w:tc>
        <w:tc>
          <w:tcPr>
            <w:tcW w:w="1134" w:type="dxa"/>
            <w:tcBorders>
              <w:top w:val="single" w:sz="4" w:space="0" w:color="auto"/>
              <w:bottom w:val="single" w:sz="4" w:space="0" w:color="auto"/>
            </w:tcBorders>
            <w:shd w:val="clear" w:color="auto" w:fill="auto"/>
          </w:tcPr>
          <w:p w14:paraId="621F3E88" w14:textId="77777777" w:rsidR="0039725D" w:rsidRPr="00935FB7"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FB7">
              <w:rPr>
                <w:lang w:val="fr-FR"/>
              </w:rPr>
              <w:t>B</w:t>
            </w:r>
          </w:p>
        </w:tc>
      </w:tr>
      <w:tr w:rsidR="0039725D" w:rsidRPr="004776DC" w14:paraId="1F1C65BF" w14:textId="77777777" w:rsidTr="00101B99">
        <w:trPr>
          <w:cantSplit/>
          <w:trHeight w:val="368"/>
        </w:trPr>
        <w:tc>
          <w:tcPr>
            <w:tcW w:w="1216" w:type="dxa"/>
            <w:tcBorders>
              <w:top w:val="single" w:sz="4" w:space="0" w:color="auto"/>
              <w:bottom w:val="single" w:sz="4" w:space="0" w:color="auto"/>
            </w:tcBorders>
            <w:shd w:val="clear" w:color="auto" w:fill="auto"/>
          </w:tcPr>
          <w:p w14:paraId="45D8D5C9"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E650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Dans quelle classe de l’ADN sont rangées les matières dont le danger principal est l’action comburante (oxydante) ?</w:t>
            </w:r>
          </w:p>
          <w:p w14:paraId="33C66B53"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Classe 2</w:t>
            </w:r>
          </w:p>
          <w:p w14:paraId="5E102851"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Classe 5.1</w:t>
            </w:r>
          </w:p>
          <w:p w14:paraId="2CE78B1C"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Classe 3</w:t>
            </w:r>
          </w:p>
          <w:p w14:paraId="49D0894A"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4.2</w:t>
            </w:r>
          </w:p>
        </w:tc>
        <w:tc>
          <w:tcPr>
            <w:tcW w:w="1134" w:type="dxa"/>
            <w:tcBorders>
              <w:top w:val="single" w:sz="4" w:space="0" w:color="auto"/>
              <w:bottom w:val="single" w:sz="4" w:space="0" w:color="auto"/>
            </w:tcBorders>
            <w:shd w:val="clear" w:color="auto" w:fill="auto"/>
          </w:tcPr>
          <w:p w14:paraId="602FA6BC"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9725D" w:rsidRPr="0039725D" w14:paraId="5FD4C7FC" w14:textId="77777777" w:rsidTr="00101B99">
        <w:trPr>
          <w:cantSplit/>
          <w:trHeight w:val="368"/>
        </w:trPr>
        <w:tc>
          <w:tcPr>
            <w:tcW w:w="1216" w:type="dxa"/>
            <w:tcBorders>
              <w:top w:val="single" w:sz="4" w:space="0" w:color="auto"/>
              <w:bottom w:val="single" w:sz="4" w:space="0" w:color="auto"/>
            </w:tcBorders>
            <w:shd w:val="clear" w:color="auto" w:fill="auto"/>
          </w:tcPr>
          <w:p w14:paraId="1F7815FF" w14:textId="77777777"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110 05.0-30</w:t>
            </w:r>
          </w:p>
        </w:tc>
        <w:tc>
          <w:tcPr>
            <w:tcW w:w="6155" w:type="dxa"/>
            <w:tcBorders>
              <w:top w:val="single" w:sz="4" w:space="0" w:color="auto"/>
              <w:bottom w:val="single" w:sz="4" w:space="0" w:color="auto"/>
            </w:tcBorders>
            <w:shd w:val="clear" w:color="auto" w:fill="auto"/>
          </w:tcPr>
          <w:p w14:paraId="5CF0A7A9" w14:textId="77777777" w:rsidR="0039725D" w:rsidRPr="00CC2C09" w:rsidRDefault="0039725D" w:rsidP="0039725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C09">
              <w:rPr>
                <w:lang w:val="fr-FR"/>
              </w:rPr>
              <w:t>2.1.1.1, 2.2.9</w:t>
            </w:r>
          </w:p>
        </w:tc>
        <w:tc>
          <w:tcPr>
            <w:tcW w:w="1134" w:type="dxa"/>
            <w:tcBorders>
              <w:top w:val="single" w:sz="4" w:space="0" w:color="auto"/>
              <w:bottom w:val="single" w:sz="4" w:space="0" w:color="auto"/>
            </w:tcBorders>
            <w:shd w:val="clear" w:color="auto" w:fill="auto"/>
          </w:tcPr>
          <w:p w14:paraId="175CD7F0" w14:textId="77777777" w:rsidR="0039725D" w:rsidRPr="00CC2C09" w:rsidRDefault="0039725D"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C09">
              <w:rPr>
                <w:lang w:val="fr-FR"/>
              </w:rPr>
              <w:t>C</w:t>
            </w:r>
          </w:p>
        </w:tc>
      </w:tr>
      <w:tr w:rsidR="0039725D" w:rsidRPr="004776DC" w14:paraId="711D0F86" w14:textId="77777777" w:rsidTr="00101B99">
        <w:trPr>
          <w:cantSplit/>
          <w:trHeight w:val="368"/>
        </w:trPr>
        <w:tc>
          <w:tcPr>
            <w:tcW w:w="1216" w:type="dxa"/>
            <w:tcBorders>
              <w:top w:val="single" w:sz="4" w:space="0" w:color="auto"/>
              <w:bottom w:val="single" w:sz="4" w:space="0" w:color="auto"/>
            </w:tcBorders>
            <w:shd w:val="clear" w:color="auto" w:fill="auto"/>
          </w:tcPr>
          <w:p w14:paraId="0108F86D" w14:textId="77777777" w:rsidR="0039725D" w:rsidRPr="009C1ACF" w:rsidRDefault="0039725D"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2F13F6" w14:textId="77777777" w:rsidR="0039725D" w:rsidRPr="0039725D" w:rsidRDefault="0039725D" w:rsidP="0039725D">
            <w:pPr>
              <w:pStyle w:val="Plattetekstinspringen31"/>
              <w:keepNext/>
              <w:keepLines/>
              <w:spacing w:before="40" w:after="120" w:line="220" w:lineRule="exact"/>
              <w:ind w:left="0" w:right="113" w:firstLine="0"/>
              <w:jc w:val="left"/>
              <w:rPr>
                <w:lang w:val="fr-FR"/>
              </w:rPr>
            </w:pPr>
            <w:r w:rsidRPr="0039725D">
              <w:rPr>
                <w:lang w:val="fr-FR"/>
              </w:rPr>
              <w:t>Quelles marchandises dangereuses appartiennent à la classe 9 ?</w:t>
            </w:r>
          </w:p>
          <w:p w14:paraId="391D9E35"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A</w:t>
            </w:r>
            <w:r w:rsidRPr="0039725D">
              <w:rPr>
                <w:lang w:val="fr-FR"/>
              </w:rPr>
              <w:tab/>
              <w:t>Les matières radioactives</w:t>
            </w:r>
          </w:p>
          <w:p w14:paraId="404B3464"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B</w:t>
            </w:r>
            <w:r w:rsidRPr="0039725D">
              <w:rPr>
                <w:lang w:val="fr-FR"/>
              </w:rPr>
              <w:tab/>
              <w:t>Les gaz</w:t>
            </w:r>
          </w:p>
          <w:p w14:paraId="2025B1B4"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sidRPr="0039725D">
              <w:rPr>
                <w:lang w:val="fr-FR"/>
              </w:rPr>
              <w:t>C</w:t>
            </w:r>
            <w:r w:rsidRPr="0039725D">
              <w:rPr>
                <w:lang w:val="fr-FR"/>
              </w:rPr>
              <w:tab/>
              <w:t>Les matières et objets dangereux divers</w:t>
            </w:r>
          </w:p>
          <w:p w14:paraId="611F03E8" w14:textId="77777777" w:rsidR="0039725D" w:rsidRPr="0039725D" w:rsidRDefault="0039725D" w:rsidP="0039725D">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14:paraId="7DE5B9FD" w14:textId="77777777" w:rsidR="0039725D" w:rsidRPr="009C1ACF" w:rsidRDefault="0039725D"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69A334B7" w14:textId="77777777" w:rsidTr="00101B99">
        <w:trPr>
          <w:cantSplit/>
          <w:trHeight w:val="368"/>
        </w:trPr>
        <w:tc>
          <w:tcPr>
            <w:tcW w:w="1216" w:type="dxa"/>
            <w:tcBorders>
              <w:top w:val="single" w:sz="4" w:space="0" w:color="auto"/>
              <w:bottom w:val="single" w:sz="4" w:space="0" w:color="auto"/>
            </w:tcBorders>
            <w:shd w:val="clear" w:color="auto" w:fill="auto"/>
          </w:tcPr>
          <w:p w14:paraId="02E98830" w14:textId="77777777"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110 05.0-31</w:t>
            </w:r>
          </w:p>
        </w:tc>
        <w:tc>
          <w:tcPr>
            <w:tcW w:w="6155" w:type="dxa"/>
            <w:tcBorders>
              <w:top w:val="single" w:sz="4" w:space="0" w:color="auto"/>
              <w:bottom w:val="single" w:sz="4" w:space="0" w:color="auto"/>
            </w:tcBorders>
            <w:shd w:val="clear" w:color="auto" w:fill="auto"/>
          </w:tcPr>
          <w:p w14:paraId="541A3A55" w14:textId="77777777" w:rsidR="0096187B" w:rsidRPr="007B737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7373">
              <w:rPr>
                <w:lang w:val="fr-FR"/>
              </w:rPr>
              <w:t>2.1.1.1, 2.2.8</w:t>
            </w:r>
          </w:p>
        </w:tc>
        <w:tc>
          <w:tcPr>
            <w:tcW w:w="1134" w:type="dxa"/>
            <w:tcBorders>
              <w:top w:val="single" w:sz="4" w:space="0" w:color="auto"/>
              <w:bottom w:val="single" w:sz="4" w:space="0" w:color="auto"/>
            </w:tcBorders>
            <w:shd w:val="clear" w:color="auto" w:fill="auto"/>
          </w:tcPr>
          <w:p w14:paraId="0D3C9EC2" w14:textId="77777777" w:rsidR="0096187B" w:rsidRPr="007B737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7373">
              <w:rPr>
                <w:lang w:val="fr-FR"/>
              </w:rPr>
              <w:t>A</w:t>
            </w:r>
          </w:p>
        </w:tc>
      </w:tr>
      <w:tr w:rsidR="0096187B" w:rsidRPr="004776DC" w14:paraId="01084F3A" w14:textId="77777777" w:rsidTr="00101B99">
        <w:trPr>
          <w:cantSplit/>
          <w:trHeight w:val="368"/>
        </w:trPr>
        <w:tc>
          <w:tcPr>
            <w:tcW w:w="1216" w:type="dxa"/>
            <w:tcBorders>
              <w:top w:val="single" w:sz="4" w:space="0" w:color="auto"/>
              <w:bottom w:val="single" w:sz="4" w:space="0" w:color="auto"/>
            </w:tcBorders>
            <w:shd w:val="clear" w:color="auto" w:fill="auto"/>
          </w:tcPr>
          <w:p w14:paraId="352A522F"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9F98A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8 ?</w:t>
            </w:r>
          </w:p>
          <w:p w14:paraId="0CB05F1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corrosives</w:t>
            </w:r>
          </w:p>
          <w:p w14:paraId="653CCB1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14:paraId="684769F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w:t>
            </w:r>
          </w:p>
          <w:p w14:paraId="16B86526"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radioactives</w:t>
            </w:r>
          </w:p>
        </w:tc>
        <w:tc>
          <w:tcPr>
            <w:tcW w:w="1134" w:type="dxa"/>
            <w:tcBorders>
              <w:top w:val="single" w:sz="4" w:space="0" w:color="auto"/>
              <w:bottom w:val="single" w:sz="4" w:space="0" w:color="auto"/>
            </w:tcBorders>
            <w:shd w:val="clear" w:color="auto" w:fill="auto"/>
          </w:tcPr>
          <w:p w14:paraId="3B0D1C6D"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443FB034" w14:textId="77777777" w:rsidTr="00101B99">
        <w:trPr>
          <w:cantSplit/>
          <w:trHeight w:val="368"/>
        </w:trPr>
        <w:tc>
          <w:tcPr>
            <w:tcW w:w="1216" w:type="dxa"/>
            <w:tcBorders>
              <w:top w:val="single" w:sz="4" w:space="0" w:color="auto"/>
              <w:bottom w:val="single" w:sz="4" w:space="0" w:color="auto"/>
            </w:tcBorders>
            <w:shd w:val="clear" w:color="auto" w:fill="auto"/>
          </w:tcPr>
          <w:p w14:paraId="36D41E71" w14:textId="77777777"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110 05.0-32</w:t>
            </w:r>
          </w:p>
        </w:tc>
        <w:tc>
          <w:tcPr>
            <w:tcW w:w="6155" w:type="dxa"/>
            <w:tcBorders>
              <w:top w:val="single" w:sz="4" w:space="0" w:color="auto"/>
              <w:bottom w:val="single" w:sz="4" w:space="0" w:color="auto"/>
            </w:tcBorders>
            <w:shd w:val="clear" w:color="auto" w:fill="auto"/>
          </w:tcPr>
          <w:p w14:paraId="02A09BA3" w14:textId="77777777" w:rsidR="0096187B" w:rsidRPr="00C26BB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BB5">
              <w:rPr>
                <w:lang w:val="fr-FR"/>
              </w:rPr>
              <w:t>2.1.1.1, 2.2.7</w:t>
            </w:r>
          </w:p>
        </w:tc>
        <w:tc>
          <w:tcPr>
            <w:tcW w:w="1134" w:type="dxa"/>
            <w:tcBorders>
              <w:top w:val="single" w:sz="4" w:space="0" w:color="auto"/>
              <w:bottom w:val="single" w:sz="4" w:space="0" w:color="auto"/>
            </w:tcBorders>
            <w:shd w:val="clear" w:color="auto" w:fill="auto"/>
          </w:tcPr>
          <w:p w14:paraId="667F7F33" w14:textId="77777777" w:rsidR="0096187B" w:rsidRPr="00C26BB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BB5">
              <w:rPr>
                <w:lang w:val="fr-FR"/>
              </w:rPr>
              <w:t>B</w:t>
            </w:r>
          </w:p>
        </w:tc>
      </w:tr>
      <w:tr w:rsidR="0096187B" w:rsidRPr="004776DC" w14:paraId="682B8345" w14:textId="77777777" w:rsidTr="00101B99">
        <w:trPr>
          <w:cantSplit/>
          <w:trHeight w:val="368"/>
        </w:trPr>
        <w:tc>
          <w:tcPr>
            <w:tcW w:w="1216" w:type="dxa"/>
            <w:tcBorders>
              <w:top w:val="single" w:sz="4" w:space="0" w:color="auto"/>
              <w:bottom w:val="single" w:sz="4" w:space="0" w:color="auto"/>
            </w:tcBorders>
            <w:shd w:val="clear" w:color="auto" w:fill="auto"/>
          </w:tcPr>
          <w:p w14:paraId="5A57A237"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F70453"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marchandises dangereuses appartiennent à la classe 7 ?</w:t>
            </w:r>
          </w:p>
          <w:p w14:paraId="156DD70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31DE9FD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radioactives</w:t>
            </w:r>
          </w:p>
          <w:p w14:paraId="44A646A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explosibles</w:t>
            </w:r>
          </w:p>
          <w:p w14:paraId="39F16F2D"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infectieuses</w:t>
            </w:r>
          </w:p>
        </w:tc>
        <w:tc>
          <w:tcPr>
            <w:tcW w:w="1134" w:type="dxa"/>
            <w:tcBorders>
              <w:top w:val="single" w:sz="4" w:space="0" w:color="auto"/>
              <w:bottom w:val="single" w:sz="4" w:space="0" w:color="auto"/>
            </w:tcBorders>
            <w:shd w:val="clear" w:color="auto" w:fill="auto"/>
          </w:tcPr>
          <w:p w14:paraId="7E42EA82"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685AE67C" w14:textId="77777777" w:rsidTr="00101B99">
        <w:trPr>
          <w:cantSplit/>
          <w:trHeight w:val="368"/>
        </w:trPr>
        <w:tc>
          <w:tcPr>
            <w:tcW w:w="1216" w:type="dxa"/>
            <w:tcBorders>
              <w:top w:val="single" w:sz="4" w:space="0" w:color="auto"/>
              <w:bottom w:val="single" w:sz="4" w:space="0" w:color="auto"/>
            </w:tcBorders>
            <w:shd w:val="clear" w:color="auto" w:fill="auto"/>
          </w:tcPr>
          <w:p w14:paraId="6857EC9E" w14:textId="77777777"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lastRenderedPageBreak/>
              <w:t>110 05.0-33</w:t>
            </w:r>
          </w:p>
        </w:tc>
        <w:tc>
          <w:tcPr>
            <w:tcW w:w="6155" w:type="dxa"/>
            <w:tcBorders>
              <w:top w:val="single" w:sz="4" w:space="0" w:color="auto"/>
              <w:bottom w:val="single" w:sz="4" w:space="0" w:color="auto"/>
            </w:tcBorders>
            <w:shd w:val="clear" w:color="auto" w:fill="auto"/>
          </w:tcPr>
          <w:p w14:paraId="101D6196" w14:textId="77777777" w:rsidR="0096187B" w:rsidRPr="00E876C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76C3">
              <w:rPr>
                <w:lang w:val="fr-FR"/>
              </w:rPr>
              <w:t>2.1.1.1, 2.2.62</w:t>
            </w:r>
          </w:p>
        </w:tc>
        <w:tc>
          <w:tcPr>
            <w:tcW w:w="1134" w:type="dxa"/>
            <w:tcBorders>
              <w:top w:val="single" w:sz="4" w:space="0" w:color="auto"/>
              <w:bottom w:val="single" w:sz="4" w:space="0" w:color="auto"/>
            </w:tcBorders>
            <w:shd w:val="clear" w:color="auto" w:fill="auto"/>
          </w:tcPr>
          <w:p w14:paraId="52357874" w14:textId="77777777" w:rsidR="0096187B" w:rsidRPr="00E876C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76C3">
              <w:rPr>
                <w:lang w:val="fr-FR"/>
              </w:rPr>
              <w:t>C</w:t>
            </w:r>
          </w:p>
        </w:tc>
      </w:tr>
      <w:tr w:rsidR="0096187B" w:rsidRPr="004776DC" w14:paraId="23DC23BA" w14:textId="77777777" w:rsidTr="00101B99">
        <w:trPr>
          <w:cantSplit/>
          <w:trHeight w:val="368"/>
        </w:trPr>
        <w:tc>
          <w:tcPr>
            <w:tcW w:w="1216" w:type="dxa"/>
            <w:tcBorders>
              <w:top w:val="single" w:sz="4" w:space="0" w:color="auto"/>
              <w:bottom w:val="single" w:sz="4" w:space="0" w:color="auto"/>
            </w:tcBorders>
            <w:shd w:val="clear" w:color="auto" w:fill="auto"/>
          </w:tcPr>
          <w:p w14:paraId="024915EB"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DA76F1"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6.2 ?</w:t>
            </w:r>
          </w:p>
          <w:p w14:paraId="0011D998"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liquides inflammables</w:t>
            </w:r>
          </w:p>
          <w:p w14:paraId="47D53EC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toxiques</w:t>
            </w:r>
          </w:p>
          <w:p w14:paraId="5AD58E90"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infectieuses</w:t>
            </w:r>
          </w:p>
          <w:p w14:paraId="4DCB1BFA" w14:textId="77777777" w:rsidR="0096187B" w:rsidRPr="0039725D"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 matières corrosives</w:t>
            </w:r>
          </w:p>
        </w:tc>
        <w:tc>
          <w:tcPr>
            <w:tcW w:w="1134" w:type="dxa"/>
            <w:tcBorders>
              <w:top w:val="single" w:sz="4" w:space="0" w:color="auto"/>
              <w:bottom w:val="single" w:sz="4" w:space="0" w:color="auto"/>
            </w:tcBorders>
            <w:shd w:val="clear" w:color="auto" w:fill="auto"/>
          </w:tcPr>
          <w:p w14:paraId="03FD34B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580FD12C" w14:textId="77777777" w:rsidTr="00101B99">
        <w:trPr>
          <w:cantSplit/>
          <w:trHeight w:val="368"/>
        </w:trPr>
        <w:tc>
          <w:tcPr>
            <w:tcW w:w="1216" w:type="dxa"/>
            <w:tcBorders>
              <w:top w:val="single" w:sz="4" w:space="0" w:color="auto"/>
              <w:bottom w:val="single" w:sz="4" w:space="0" w:color="auto"/>
            </w:tcBorders>
            <w:shd w:val="clear" w:color="auto" w:fill="auto"/>
          </w:tcPr>
          <w:p w14:paraId="4F5368D7" w14:textId="77777777"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110 05.0-34</w:t>
            </w:r>
          </w:p>
        </w:tc>
        <w:tc>
          <w:tcPr>
            <w:tcW w:w="6155" w:type="dxa"/>
            <w:tcBorders>
              <w:top w:val="single" w:sz="4" w:space="0" w:color="auto"/>
              <w:bottom w:val="single" w:sz="4" w:space="0" w:color="auto"/>
            </w:tcBorders>
            <w:shd w:val="clear" w:color="auto" w:fill="auto"/>
          </w:tcPr>
          <w:p w14:paraId="4DE9EAE1" w14:textId="77777777" w:rsidR="0096187B" w:rsidRPr="00385E4D"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5E4D">
              <w:rPr>
                <w:lang w:val="fr-FR"/>
              </w:rPr>
              <w:t>2.1.1.1, 2.2.61</w:t>
            </w:r>
          </w:p>
        </w:tc>
        <w:tc>
          <w:tcPr>
            <w:tcW w:w="1134" w:type="dxa"/>
            <w:tcBorders>
              <w:top w:val="single" w:sz="4" w:space="0" w:color="auto"/>
              <w:bottom w:val="single" w:sz="4" w:space="0" w:color="auto"/>
            </w:tcBorders>
            <w:shd w:val="clear" w:color="auto" w:fill="auto"/>
          </w:tcPr>
          <w:p w14:paraId="21E48D5C" w14:textId="77777777" w:rsidR="0096187B" w:rsidRPr="00385E4D"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5E4D">
              <w:rPr>
                <w:lang w:val="fr-FR"/>
              </w:rPr>
              <w:t>D</w:t>
            </w:r>
          </w:p>
        </w:tc>
      </w:tr>
      <w:tr w:rsidR="0096187B" w:rsidRPr="004776DC" w14:paraId="14D93B64" w14:textId="77777777" w:rsidTr="00101B99">
        <w:trPr>
          <w:cantSplit/>
          <w:trHeight w:val="368"/>
        </w:trPr>
        <w:tc>
          <w:tcPr>
            <w:tcW w:w="1216" w:type="dxa"/>
            <w:tcBorders>
              <w:top w:val="single" w:sz="4" w:space="0" w:color="auto"/>
              <w:bottom w:val="single" w:sz="4" w:space="0" w:color="auto"/>
            </w:tcBorders>
            <w:shd w:val="clear" w:color="auto" w:fill="auto"/>
          </w:tcPr>
          <w:p w14:paraId="71D85B26"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DBCAA"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6.1 ?</w:t>
            </w:r>
          </w:p>
          <w:p w14:paraId="39AB82FA"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gaz</w:t>
            </w:r>
          </w:p>
          <w:p w14:paraId="03CC73A9"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14:paraId="557DCEC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corrosives</w:t>
            </w:r>
          </w:p>
          <w:p w14:paraId="56723421"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toxiques</w:t>
            </w:r>
          </w:p>
        </w:tc>
        <w:tc>
          <w:tcPr>
            <w:tcW w:w="1134" w:type="dxa"/>
            <w:tcBorders>
              <w:top w:val="single" w:sz="4" w:space="0" w:color="auto"/>
              <w:bottom w:val="single" w:sz="4" w:space="0" w:color="auto"/>
            </w:tcBorders>
            <w:shd w:val="clear" w:color="auto" w:fill="auto"/>
          </w:tcPr>
          <w:p w14:paraId="7646CAA6"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5B0BBC84" w14:textId="77777777" w:rsidTr="00101B99">
        <w:trPr>
          <w:cantSplit/>
          <w:trHeight w:val="368"/>
        </w:trPr>
        <w:tc>
          <w:tcPr>
            <w:tcW w:w="1216" w:type="dxa"/>
            <w:tcBorders>
              <w:top w:val="single" w:sz="4" w:space="0" w:color="auto"/>
              <w:bottom w:val="single" w:sz="4" w:space="0" w:color="auto"/>
            </w:tcBorders>
            <w:shd w:val="clear" w:color="auto" w:fill="auto"/>
          </w:tcPr>
          <w:p w14:paraId="6CC8332F" w14:textId="77777777"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110 05.0-35</w:t>
            </w:r>
          </w:p>
        </w:tc>
        <w:tc>
          <w:tcPr>
            <w:tcW w:w="6155" w:type="dxa"/>
            <w:tcBorders>
              <w:top w:val="single" w:sz="4" w:space="0" w:color="auto"/>
              <w:bottom w:val="single" w:sz="4" w:space="0" w:color="auto"/>
            </w:tcBorders>
            <w:shd w:val="clear" w:color="auto" w:fill="auto"/>
          </w:tcPr>
          <w:p w14:paraId="57607354" w14:textId="77777777" w:rsidR="0096187B" w:rsidRPr="00DA4457"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4457">
              <w:rPr>
                <w:lang w:val="fr-FR"/>
              </w:rPr>
              <w:t>2.1.1.1, 2.2.52</w:t>
            </w:r>
          </w:p>
        </w:tc>
        <w:tc>
          <w:tcPr>
            <w:tcW w:w="1134" w:type="dxa"/>
            <w:tcBorders>
              <w:top w:val="single" w:sz="4" w:space="0" w:color="auto"/>
              <w:bottom w:val="single" w:sz="4" w:space="0" w:color="auto"/>
            </w:tcBorders>
            <w:shd w:val="clear" w:color="auto" w:fill="auto"/>
          </w:tcPr>
          <w:p w14:paraId="2A355507" w14:textId="77777777" w:rsidR="0096187B" w:rsidRPr="00DA4457"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4457">
              <w:rPr>
                <w:lang w:val="fr-FR"/>
              </w:rPr>
              <w:t>A</w:t>
            </w:r>
          </w:p>
        </w:tc>
      </w:tr>
      <w:tr w:rsidR="0096187B" w:rsidRPr="004776DC" w14:paraId="0321B060" w14:textId="77777777" w:rsidTr="00101B99">
        <w:trPr>
          <w:cantSplit/>
          <w:trHeight w:val="368"/>
        </w:trPr>
        <w:tc>
          <w:tcPr>
            <w:tcW w:w="1216" w:type="dxa"/>
            <w:tcBorders>
              <w:top w:val="single" w:sz="4" w:space="0" w:color="auto"/>
              <w:bottom w:val="single" w:sz="4" w:space="0" w:color="auto"/>
            </w:tcBorders>
            <w:shd w:val="clear" w:color="auto" w:fill="auto"/>
          </w:tcPr>
          <w:p w14:paraId="6C4BFF06"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378AC"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5.2 ?</w:t>
            </w:r>
          </w:p>
          <w:p w14:paraId="60B9431D"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3E50873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et objets dangereux divers</w:t>
            </w:r>
          </w:p>
          <w:p w14:paraId="325F9D4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gaz</w:t>
            </w:r>
          </w:p>
          <w:p w14:paraId="19224A6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matières corrosives</w:t>
            </w:r>
          </w:p>
        </w:tc>
        <w:tc>
          <w:tcPr>
            <w:tcW w:w="1134" w:type="dxa"/>
            <w:tcBorders>
              <w:top w:val="single" w:sz="4" w:space="0" w:color="auto"/>
              <w:bottom w:val="single" w:sz="4" w:space="0" w:color="auto"/>
            </w:tcBorders>
            <w:shd w:val="clear" w:color="auto" w:fill="auto"/>
          </w:tcPr>
          <w:p w14:paraId="538DD49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35E699F6" w14:textId="77777777" w:rsidTr="00101B99">
        <w:trPr>
          <w:cantSplit/>
          <w:trHeight w:val="368"/>
        </w:trPr>
        <w:tc>
          <w:tcPr>
            <w:tcW w:w="1216" w:type="dxa"/>
            <w:tcBorders>
              <w:top w:val="single" w:sz="4" w:space="0" w:color="auto"/>
              <w:bottom w:val="single" w:sz="4" w:space="0" w:color="auto"/>
            </w:tcBorders>
            <w:shd w:val="clear" w:color="auto" w:fill="auto"/>
          </w:tcPr>
          <w:p w14:paraId="3E780E98" w14:textId="77777777"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110 05.0-36</w:t>
            </w:r>
          </w:p>
        </w:tc>
        <w:tc>
          <w:tcPr>
            <w:tcW w:w="6155" w:type="dxa"/>
            <w:tcBorders>
              <w:top w:val="single" w:sz="4" w:space="0" w:color="auto"/>
              <w:bottom w:val="single" w:sz="4" w:space="0" w:color="auto"/>
            </w:tcBorders>
            <w:shd w:val="clear" w:color="auto" w:fill="auto"/>
          </w:tcPr>
          <w:p w14:paraId="1ED4AE25" w14:textId="77777777" w:rsidR="0096187B" w:rsidRPr="00ED4F33"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4F33">
              <w:rPr>
                <w:lang w:val="fr-FR"/>
              </w:rPr>
              <w:t>2.1.1.1, 2.2.51</w:t>
            </w:r>
          </w:p>
        </w:tc>
        <w:tc>
          <w:tcPr>
            <w:tcW w:w="1134" w:type="dxa"/>
            <w:tcBorders>
              <w:top w:val="single" w:sz="4" w:space="0" w:color="auto"/>
              <w:bottom w:val="single" w:sz="4" w:space="0" w:color="auto"/>
            </w:tcBorders>
            <w:shd w:val="clear" w:color="auto" w:fill="auto"/>
          </w:tcPr>
          <w:p w14:paraId="60299283" w14:textId="77777777" w:rsidR="0096187B" w:rsidRPr="00ED4F33"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4F33">
              <w:rPr>
                <w:lang w:val="fr-FR"/>
              </w:rPr>
              <w:t>B</w:t>
            </w:r>
          </w:p>
        </w:tc>
      </w:tr>
      <w:tr w:rsidR="0096187B" w:rsidRPr="004776DC" w14:paraId="1D45735D" w14:textId="77777777" w:rsidTr="00101B99">
        <w:trPr>
          <w:cantSplit/>
          <w:trHeight w:val="368"/>
        </w:trPr>
        <w:tc>
          <w:tcPr>
            <w:tcW w:w="1216" w:type="dxa"/>
            <w:tcBorders>
              <w:top w:val="single" w:sz="4" w:space="0" w:color="auto"/>
              <w:bottom w:val="single" w:sz="4" w:space="0" w:color="auto"/>
            </w:tcBorders>
            <w:shd w:val="clear" w:color="auto" w:fill="auto"/>
          </w:tcPr>
          <w:p w14:paraId="6AAD3B32"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4DC4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5.1 ?</w:t>
            </w:r>
          </w:p>
          <w:p w14:paraId="25439E4F"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14:paraId="2E1D029C"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comburantes (oxydantes)</w:t>
            </w:r>
          </w:p>
          <w:p w14:paraId="29F9E03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14:paraId="721B1A4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14:paraId="14CD265D"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420F49BB" w14:textId="77777777" w:rsidTr="00101B99">
        <w:trPr>
          <w:cantSplit/>
          <w:trHeight w:val="368"/>
        </w:trPr>
        <w:tc>
          <w:tcPr>
            <w:tcW w:w="1216" w:type="dxa"/>
            <w:tcBorders>
              <w:top w:val="single" w:sz="4" w:space="0" w:color="auto"/>
              <w:bottom w:val="single" w:sz="4" w:space="0" w:color="auto"/>
            </w:tcBorders>
            <w:shd w:val="clear" w:color="auto" w:fill="auto"/>
          </w:tcPr>
          <w:p w14:paraId="0C676565" w14:textId="77777777"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110 05.0-37</w:t>
            </w:r>
          </w:p>
        </w:tc>
        <w:tc>
          <w:tcPr>
            <w:tcW w:w="6155" w:type="dxa"/>
            <w:tcBorders>
              <w:top w:val="single" w:sz="4" w:space="0" w:color="auto"/>
              <w:bottom w:val="single" w:sz="4" w:space="0" w:color="auto"/>
            </w:tcBorders>
            <w:shd w:val="clear" w:color="auto" w:fill="auto"/>
          </w:tcPr>
          <w:p w14:paraId="75A9866A" w14:textId="77777777" w:rsidR="0096187B" w:rsidRPr="00B81555"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55">
              <w:rPr>
                <w:lang w:val="fr-FR"/>
              </w:rPr>
              <w:t>2.1.1.1, 2.2.43</w:t>
            </w:r>
          </w:p>
        </w:tc>
        <w:tc>
          <w:tcPr>
            <w:tcW w:w="1134" w:type="dxa"/>
            <w:tcBorders>
              <w:top w:val="single" w:sz="4" w:space="0" w:color="auto"/>
              <w:bottom w:val="single" w:sz="4" w:space="0" w:color="auto"/>
            </w:tcBorders>
            <w:shd w:val="clear" w:color="auto" w:fill="auto"/>
          </w:tcPr>
          <w:p w14:paraId="03968F97" w14:textId="77777777" w:rsidR="0096187B" w:rsidRPr="00B81555"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55">
              <w:rPr>
                <w:lang w:val="fr-FR"/>
              </w:rPr>
              <w:t>C</w:t>
            </w:r>
          </w:p>
        </w:tc>
      </w:tr>
      <w:tr w:rsidR="0096187B" w:rsidRPr="004776DC" w14:paraId="0100126A" w14:textId="77777777" w:rsidTr="00101B99">
        <w:trPr>
          <w:cantSplit/>
          <w:trHeight w:val="368"/>
        </w:trPr>
        <w:tc>
          <w:tcPr>
            <w:tcW w:w="1216" w:type="dxa"/>
            <w:tcBorders>
              <w:top w:val="single" w:sz="4" w:space="0" w:color="auto"/>
              <w:bottom w:val="single" w:sz="4" w:space="0" w:color="auto"/>
            </w:tcBorders>
            <w:shd w:val="clear" w:color="auto" w:fill="auto"/>
          </w:tcPr>
          <w:p w14:paraId="5F8C5569"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B58C1E"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4.3 ?</w:t>
            </w:r>
          </w:p>
          <w:p w14:paraId="40CD0EC0"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peroxydes organiques</w:t>
            </w:r>
          </w:p>
          <w:p w14:paraId="15BBA9E7"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corrosives</w:t>
            </w:r>
          </w:p>
          <w:p w14:paraId="5B71C7B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qui, au contact de l’eau, dégagent des gaz inflammables</w:t>
            </w:r>
          </w:p>
          <w:p w14:paraId="3707147D"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gaz</w:t>
            </w:r>
          </w:p>
        </w:tc>
        <w:tc>
          <w:tcPr>
            <w:tcW w:w="1134" w:type="dxa"/>
            <w:tcBorders>
              <w:top w:val="single" w:sz="4" w:space="0" w:color="auto"/>
              <w:bottom w:val="single" w:sz="4" w:space="0" w:color="auto"/>
            </w:tcBorders>
            <w:shd w:val="clear" w:color="auto" w:fill="auto"/>
          </w:tcPr>
          <w:p w14:paraId="25A9DFEB"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0DEFE3F6" w14:textId="77777777" w:rsidTr="00101B99">
        <w:trPr>
          <w:cantSplit/>
          <w:trHeight w:val="368"/>
        </w:trPr>
        <w:tc>
          <w:tcPr>
            <w:tcW w:w="1216" w:type="dxa"/>
            <w:tcBorders>
              <w:top w:val="single" w:sz="4" w:space="0" w:color="auto"/>
              <w:bottom w:val="single" w:sz="4" w:space="0" w:color="auto"/>
            </w:tcBorders>
            <w:shd w:val="clear" w:color="auto" w:fill="auto"/>
          </w:tcPr>
          <w:p w14:paraId="7ACF3064" w14:textId="77777777"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lastRenderedPageBreak/>
              <w:t>110 05.0-38</w:t>
            </w:r>
          </w:p>
        </w:tc>
        <w:tc>
          <w:tcPr>
            <w:tcW w:w="6155" w:type="dxa"/>
            <w:tcBorders>
              <w:top w:val="single" w:sz="4" w:space="0" w:color="auto"/>
              <w:bottom w:val="single" w:sz="4" w:space="0" w:color="auto"/>
            </w:tcBorders>
            <w:shd w:val="clear" w:color="auto" w:fill="auto"/>
          </w:tcPr>
          <w:p w14:paraId="79805BE5" w14:textId="77777777" w:rsidR="0096187B" w:rsidRPr="00517A5C"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7A5C">
              <w:rPr>
                <w:lang w:val="fr-FR"/>
              </w:rPr>
              <w:t>2.1.1.1, 2.2.42</w:t>
            </w:r>
          </w:p>
        </w:tc>
        <w:tc>
          <w:tcPr>
            <w:tcW w:w="1134" w:type="dxa"/>
            <w:tcBorders>
              <w:top w:val="single" w:sz="4" w:space="0" w:color="auto"/>
              <w:bottom w:val="single" w:sz="4" w:space="0" w:color="auto"/>
            </w:tcBorders>
            <w:shd w:val="clear" w:color="auto" w:fill="auto"/>
          </w:tcPr>
          <w:p w14:paraId="4C525767" w14:textId="77777777" w:rsidR="0096187B" w:rsidRPr="00517A5C"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7A5C">
              <w:rPr>
                <w:lang w:val="fr-FR"/>
              </w:rPr>
              <w:t>B</w:t>
            </w:r>
          </w:p>
        </w:tc>
      </w:tr>
      <w:tr w:rsidR="0096187B" w:rsidRPr="004776DC" w14:paraId="11FF6ABE" w14:textId="77777777" w:rsidTr="00101B99">
        <w:trPr>
          <w:cantSplit/>
          <w:trHeight w:val="368"/>
        </w:trPr>
        <w:tc>
          <w:tcPr>
            <w:tcW w:w="1216" w:type="dxa"/>
            <w:tcBorders>
              <w:top w:val="single" w:sz="4" w:space="0" w:color="auto"/>
              <w:bottom w:val="single" w:sz="4" w:space="0" w:color="auto"/>
            </w:tcBorders>
            <w:shd w:val="clear" w:color="auto" w:fill="auto"/>
          </w:tcPr>
          <w:p w14:paraId="47090A2A"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D7D722"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4.2 ?</w:t>
            </w:r>
          </w:p>
          <w:p w14:paraId="3365001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radioactives</w:t>
            </w:r>
          </w:p>
          <w:p w14:paraId="44C0D91B"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sujettes à l’inflammation spontanée</w:t>
            </w:r>
          </w:p>
          <w:p w14:paraId="3555B27B"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solides inflammables</w:t>
            </w:r>
          </w:p>
          <w:p w14:paraId="33ACF21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Les</w:t>
            </w:r>
            <w:r>
              <w:rPr>
                <w:lang w:val="fr-FR"/>
              </w:rPr>
              <w:t xml:space="preserve"> matières liquides inflammables</w:t>
            </w:r>
          </w:p>
        </w:tc>
        <w:tc>
          <w:tcPr>
            <w:tcW w:w="1134" w:type="dxa"/>
            <w:tcBorders>
              <w:top w:val="single" w:sz="4" w:space="0" w:color="auto"/>
              <w:bottom w:val="single" w:sz="4" w:space="0" w:color="auto"/>
            </w:tcBorders>
            <w:shd w:val="clear" w:color="auto" w:fill="auto"/>
          </w:tcPr>
          <w:p w14:paraId="0CCF9122"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21E51668" w14:textId="77777777" w:rsidTr="00101B99">
        <w:trPr>
          <w:cantSplit/>
          <w:trHeight w:val="368"/>
        </w:trPr>
        <w:tc>
          <w:tcPr>
            <w:tcW w:w="1216" w:type="dxa"/>
            <w:tcBorders>
              <w:top w:val="single" w:sz="4" w:space="0" w:color="auto"/>
              <w:bottom w:val="single" w:sz="4" w:space="0" w:color="auto"/>
            </w:tcBorders>
            <w:shd w:val="clear" w:color="auto" w:fill="auto"/>
          </w:tcPr>
          <w:p w14:paraId="0EAEC701" w14:textId="77777777"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110 05.0-39</w:t>
            </w:r>
          </w:p>
        </w:tc>
        <w:tc>
          <w:tcPr>
            <w:tcW w:w="6155" w:type="dxa"/>
            <w:tcBorders>
              <w:top w:val="single" w:sz="4" w:space="0" w:color="auto"/>
              <w:bottom w:val="single" w:sz="4" w:space="0" w:color="auto"/>
            </w:tcBorders>
            <w:shd w:val="clear" w:color="auto" w:fill="auto"/>
          </w:tcPr>
          <w:p w14:paraId="62152BE1" w14:textId="77777777" w:rsidR="0096187B" w:rsidRPr="00B831D9"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D9">
              <w:rPr>
                <w:lang w:val="fr-FR"/>
              </w:rPr>
              <w:t>2.1.1.1, 2.2.41</w:t>
            </w:r>
          </w:p>
        </w:tc>
        <w:tc>
          <w:tcPr>
            <w:tcW w:w="1134" w:type="dxa"/>
            <w:tcBorders>
              <w:top w:val="single" w:sz="4" w:space="0" w:color="auto"/>
              <w:bottom w:val="single" w:sz="4" w:space="0" w:color="auto"/>
            </w:tcBorders>
            <w:shd w:val="clear" w:color="auto" w:fill="auto"/>
          </w:tcPr>
          <w:p w14:paraId="6141519E" w14:textId="77777777" w:rsidR="0096187B" w:rsidRPr="00B831D9"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D9">
              <w:rPr>
                <w:lang w:val="fr-FR"/>
              </w:rPr>
              <w:t>D</w:t>
            </w:r>
          </w:p>
        </w:tc>
      </w:tr>
      <w:tr w:rsidR="0096187B" w:rsidRPr="004776DC" w14:paraId="67306D80" w14:textId="77777777" w:rsidTr="00101B99">
        <w:trPr>
          <w:cantSplit/>
          <w:trHeight w:val="368"/>
        </w:trPr>
        <w:tc>
          <w:tcPr>
            <w:tcW w:w="1216" w:type="dxa"/>
            <w:tcBorders>
              <w:top w:val="single" w:sz="4" w:space="0" w:color="auto"/>
              <w:bottom w:val="single" w:sz="4" w:space="0" w:color="auto"/>
            </w:tcBorders>
            <w:shd w:val="clear" w:color="auto" w:fill="auto"/>
          </w:tcPr>
          <w:p w14:paraId="6C995EDB"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D8F7E9"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4.1 ?</w:t>
            </w:r>
          </w:p>
          <w:p w14:paraId="68AB8553"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sujettes à l’inflammation spontanée</w:t>
            </w:r>
          </w:p>
          <w:p w14:paraId="1726BFA2"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matières liquides inflammables</w:t>
            </w:r>
          </w:p>
          <w:p w14:paraId="449274B4"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comburantes (oxydantes)</w:t>
            </w:r>
          </w:p>
          <w:p w14:paraId="419408D7"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D</w:t>
            </w:r>
            <w:r w:rsidRPr="0096187B">
              <w:rPr>
                <w:lang w:val="fr-FR"/>
              </w:rPr>
              <w:tab/>
              <w:t>Le</w:t>
            </w:r>
            <w:r>
              <w:rPr>
                <w:lang w:val="fr-FR"/>
              </w:rPr>
              <w:t>s matières solides inflammables</w:t>
            </w:r>
          </w:p>
        </w:tc>
        <w:tc>
          <w:tcPr>
            <w:tcW w:w="1134" w:type="dxa"/>
            <w:tcBorders>
              <w:top w:val="single" w:sz="4" w:space="0" w:color="auto"/>
              <w:bottom w:val="single" w:sz="4" w:space="0" w:color="auto"/>
            </w:tcBorders>
            <w:shd w:val="clear" w:color="auto" w:fill="auto"/>
          </w:tcPr>
          <w:p w14:paraId="6723E5B6"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6187B" w:rsidRPr="0096187B" w14:paraId="3DD9814E" w14:textId="77777777" w:rsidTr="00101B99">
        <w:trPr>
          <w:cantSplit/>
          <w:trHeight w:val="368"/>
        </w:trPr>
        <w:tc>
          <w:tcPr>
            <w:tcW w:w="1216" w:type="dxa"/>
            <w:tcBorders>
              <w:top w:val="single" w:sz="4" w:space="0" w:color="auto"/>
              <w:bottom w:val="single" w:sz="4" w:space="0" w:color="auto"/>
            </w:tcBorders>
            <w:shd w:val="clear" w:color="auto" w:fill="auto"/>
          </w:tcPr>
          <w:p w14:paraId="47E5C767" w14:textId="77777777"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110 05.0-40</w:t>
            </w:r>
          </w:p>
        </w:tc>
        <w:tc>
          <w:tcPr>
            <w:tcW w:w="6155" w:type="dxa"/>
            <w:tcBorders>
              <w:top w:val="single" w:sz="4" w:space="0" w:color="auto"/>
              <w:bottom w:val="single" w:sz="4" w:space="0" w:color="auto"/>
            </w:tcBorders>
            <w:shd w:val="clear" w:color="auto" w:fill="auto"/>
          </w:tcPr>
          <w:p w14:paraId="551F9694" w14:textId="77777777" w:rsidR="0096187B" w:rsidRPr="000F3E04" w:rsidRDefault="0096187B" w:rsidP="0096187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F3E04">
              <w:rPr>
                <w:lang w:val="fr-FR"/>
              </w:rPr>
              <w:t>2.1.1.1, 2.2.2</w:t>
            </w:r>
          </w:p>
        </w:tc>
        <w:tc>
          <w:tcPr>
            <w:tcW w:w="1134" w:type="dxa"/>
            <w:tcBorders>
              <w:top w:val="single" w:sz="4" w:space="0" w:color="auto"/>
              <w:bottom w:val="single" w:sz="4" w:space="0" w:color="auto"/>
            </w:tcBorders>
            <w:shd w:val="clear" w:color="auto" w:fill="auto"/>
          </w:tcPr>
          <w:p w14:paraId="37E095A4" w14:textId="77777777" w:rsidR="0096187B" w:rsidRPr="000F3E04" w:rsidRDefault="0096187B"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F3E04">
              <w:rPr>
                <w:lang w:val="fr-FR"/>
              </w:rPr>
              <w:t>B</w:t>
            </w:r>
          </w:p>
        </w:tc>
      </w:tr>
      <w:tr w:rsidR="0096187B" w:rsidRPr="004776DC" w14:paraId="3B5A5E78" w14:textId="77777777" w:rsidTr="00101B99">
        <w:trPr>
          <w:cantSplit/>
          <w:trHeight w:val="368"/>
        </w:trPr>
        <w:tc>
          <w:tcPr>
            <w:tcW w:w="1216" w:type="dxa"/>
            <w:tcBorders>
              <w:top w:val="single" w:sz="4" w:space="0" w:color="auto"/>
              <w:bottom w:val="single" w:sz="4" w:space="0" w:color="auto"/>
            </w:tcBorders>
            <w:shd w:val="clear" w:color="auto" w:fill="auto"/>
          </w:tcPr>
          <w:p w14:paraId="5C42672C" w14:textId="77777777" w:rsidR="0096187B" w:rsidRPr="009C1ACF" w:rsidRDefault="0096187B"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7CFB04" w14:textId="77777777" w:rsidR="0096187B" w:rsidRPr="0096187B" w:rsidRDefault="0096187B" w:rsidP="0096187B">
            <w:pPr>
              <w:pStyle w:val="Plattetekstinspringen31"/>
              <w:keepNext/>
              <w:keepLines/>
              <w:spacing w:before="40" w:after="120" w:line="220" w:lineRule="exact"/>
              <w:ind w:left="0" w:right="113" w:firstLine="0"/>
              <w:jc w:val="left"/>
              <w:rPr>
                <w:lang w:val="fr-FR"/>
              </w:rPr>
            </w:pPr>
            <w:r w:rsidRPr="0096187B">
              <w:rPr>
                <w:lang w:val="fr-FR"/>
              </w:rPr>
              <w:t>Quelles matières dangereuses appartiennent à la classe 2 ?</w:t>
            </w:r>
          </w:p>
          <w:p w14:paraId="27B6C835"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A</w:t>
            </w:r>
            <w:r w:rsidRPr="0096187B">
              <w:rPr>
                <w:lang w:val="fr-FR"/>
              </w:rPr>
              <w:tab/>
              <w:t>Les matières et objets dangereux divers</w:t>
            </w:r>
          </w:p>
          <w:p w14:paraId="2A2B678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B</w:t>
            </w:r>
            <w:r w:rsidRPr="0096187B">
              <w:rPr>
                <w:lang w:val="fr-FR"/>
              </w:rPr>
              <w:tab/>
              <w:t>Les gaz</w:t>
            </w:r>
          </w:p>
          <w:p w14:paraId="5E30854E"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sidRPr="0096187B">
              <w:rPr>
                <w:lang w:val="fr-FR"/>
              </w:rPr>
              <w:t>C</w:t>
            </w:r>
            <w:r w:rsidRPr="0096187B">
              <w:rPr>
                <w:lang w:val="fr-FR"/>
              </w:rPr>
              <w:tab/>
              <w:t>Les matières radioactives</w:t>
            </w:r>
          </w:p>
          <w:p w14:paraId="0676EF8F" w14:textId="77777777" w:rsidR="0096187B" w:rsidRPr="0096187B" w:rsidRDefault="0096187B" w:rsidP="0096187B">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Les peroxydes organiques</w:t>
            </w:r>
          </w:p>
        </w:tc>
        <w:tc>
          <w:tcPr>
            <w:tcW w:w="1134" w:type="dxa"/>
            <w:tcBorders>
              <w:top w:val="single" w:sz="4" w:space="0" w:color="auto"/>
              <w:bottom w:val="single" w:sz="4" w:space="0" w:color="auto"/>
            </w:tcBorders>
            <w:shd w:val="clear" w:color="auto" w:fill="auto"/>
          </w:tcPr>
          <w:p w14:paraId="1BD0FBD8" w14:textId="77777777" w:rsidR="0096187B" w:rsidRPr="009C1ACF" w:rsidRDefault="0096187B"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5FF029CD" w14:textId="77777777" w:rsidTr="00101B99">
        <w:trPr>
          <w:cantSplit/>
          <w:trHeight w:val="368"/>
        </w:trPr>
        <w:tc>
          <w:tcPr>
            <w:tcW w:w="1216" w:type="dxa"/>
            <w:tcBorders>
              <w:top w:val="single" w:sz="4" w:space="0" w:color="auto"/>
              <w:bottom w:val="single" w:sz="4" w:space="0" w:color="auto"/>
            </w:tcBorders>
            <w:shd w:val="clear" w:color="auto" w:fill="auto"/>
          </w:tcPr>
          <w:p w14:paraId="14E6E2A2" w14:textId="77777777"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110 05.0-41</w:t>
            </w:r>
          </w:p>
        </w:tc>
        <w:tc>
          <w:tcPr>
            <w:tcW w:w="6155" w:type="dxa"/>
            <w:tcBorders>
              <w:top w:val="single" w:sz="4" w:space="0" w:color="auto"/>
              <w:bottom w:val="single" w:sz="4" w:space="0" w:color="auto"/>
            </w:tcBorders>
            <w:shd w:val="clear" w:color="auto" w:fill="auto"/>
          </w:tcPr>
          <w:p w14:paraId="78912DCD" w14:textId="77777777" w:rsidR="0017147A" w:rsidRPr="00EF433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4337">
              <w:rPr>
                <w:lang w:val="fr-FR"/>
              </w:rPr>
              <w:t>2.1.1.1, 2.2.3</w:t>
            </w:r>
          </w:p>
        </w:tc>
        <w:tc>
          <w:tcPr>
            <w:tcW w:w="1134" w:type="dxa"/>
            <w:tcBorders>
              <w:top w:val="single" w:sz="4" w:space="0" w:color="auto"/>
              <w:bottom w:val="single" w:sz="4" w:space="0" w:color="auto"/>
            </w:tcBorders>
            <w:shd w:val="clear" w:color="auto" w:fill="auto"/>
          </w:tcPr>
          <w:p w14:paraId="74970037" w14:textId="77777777" w:rsidR="0017147A" w:rsidRPr="00EF433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4337">
              <w:rPr>
                <w:lang w:val="fr-FR"/>
              </w:rPr>
              <w:t>C</w:t>
            </w:r>
          </w:p>
        </w:tc>
      </w:tr>
      <w:tr w:rsidR="0017147A" w:rsidRPr="004776DC" w14:paraId="304C0BE6" w14:textId="77777777" w:rsidTr="00101B99">
        <w:trPr>
          <w:cantSplit/>
          <w:trHeight w:val="368"/>
        </w:trPr>
        <w:tc>
          <w:tcPr>
            <w:tcW w:w="1216" w:type="dxa"/>
            <w:tcBorders>
              <w:top w:val="single" w:sz="4" w:space="0" w:color="auto"/>
              <w:bottom w:val="single" w:sz="4" w:space="0" w:color="auto"/>
            </w:tcBorders>
            <w:shd w:val="clear" w:color="auto" w:fill="auto"/>
          </w:tcPr>
          <w:p w14:paraId="1B808600"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A17063"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Quelles matières dangereuses appartiennent à la classe 3 ?</w:t>
            </w:r>
          </w:p>
          <w:p w14:paraId="48615D4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Les matières sujettes à l’inflammation spontanée</w:t>
            </w:r>
          </w:p>
          <w:p w14:paraId="5A4377E7"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Les matières solides inflammables</w:t>
            </w:r>
          </w:p>
          <w:p w14:paraId="695BCB5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Les matières liquides inflammables</w:t>
            </w:r>
          </w:p>
          <w:p w14:paraId="019463BC"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Les matières comburantes (oxydantes)</w:t>
            </w:r>
          </w:p>
        </w:tc>
        <w:tc>
          <w:tcPr>
            <w:tcW w:w="1134" w:type="dxa"/>
            <w:tcBorders>
              <w:top w:val="single" w:sz="4" w:space="0" w:color="auto"/>
              <w:bottom w:val="single" w:sz="4" w:space="0" w:color="auto"/>
            </w:tcBorders>
            <w:shd w:val="clear" w:color="auto" w:fill="auto"/>
          </w:tcPr>
          <w:p w14:paraId="34C2CD5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3F8CB29" w14:textId="77777777" w:rsidTr="00101B99">
        <w:trPr>
          <w:cantSplit/>
          <w:trHeight w:val="368"/>
        </w:trPr>
        <w:tc>
          <w:tcPr>
            <w:tcW w:w="1216" w:type="dxa"/>
            <w:tcBorders>
              <w:top w:val="single" w:sz="4" w:space="0" w:color="auto"/>
              <w:bottom w:val="single" w:sz="4" w:space="0" w:color="auto"/>
            </w:tcBorders>
            <w:shd w:val="clear" w:color="auto" w:fill="auto"/>
          </w:tcPr>
          <w:p w14:paraId="7071499C" w14:textId="77777777"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110 05.0-42</w:t>
            </w:r>
          </w:p>
        </w:tc>
        <w:tc>
          <w:tcPr>
            <w:tcW w:w="6155" w:type="dxa"/>
            <w:tcBorders>
              <w:top w:val="single" w:sz="4" w:space="0" w:color="auto"/>
              <w:bottom w:val="single" w:sz="4" w:space="0" w:color="auto"/>
            </w:tcBorders>
            <w:shd w:val="clear" w:color="auto" w:fill="auto"/>
          </w:tcPr>
          <w:p w14:paraId="4521E011" w14:textId="77777777" w:rsidR="0017147A" w:rsidRPr="000B411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411C">
              <w:rPr>
                <w:lang w:val="fr-FR"/>
              </w:rPr>
              <w:t>2.1.1.1, 2.2.3</w:t>
            </w:r>
          </w:p>
        </w:tc>
        <w:tc>
          <w:tcPr>
            <w:tcW w:w="1134" w:type="dxa"/>
            <w:tcBorders>
              <w:top w:val="single" w:sz="4" w:space="0" w:color="auto"/>
              <w:bottom w:val="single" w:sz="4" w:space="0" w:color="auto"/>
            </w:tcBorders>
            <w:shd w:val="clear" w:color="auto" w:fill="auto"/>
          </w:tcPr>
          <w:p w14:paraId="3F9DCE1B" w14:textId="77777777" w:rsidR="0017147A" w:rsidRPr="000B411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411C">
              <w:rPr>
                <w:lang w:val="fr-FR"/>
              </w:rPr>
              <w:t>A</w:t>
            </w:r>
          </w:p>
        </w:tc>
      </w:tr>
      <w:tr w:rsidR="0017147A" w:rsidRPr="004776DC" w14:paraId="7C394860" w14:textId="77777777" w:rsidTr="00101B99">
        <w:trPr>
          <w:cantSplit/>
          <w:trHeight w:val="368"/>
        </w:trPr>
        <w:tc>
          <w:tcPr>
            <w:tcW w:w="1216" w:type="dxa"/>
            <w:tcBorders>
              <w:top w:val="single" w:sz="4" w:space="0" w:color="auto"/>
              <w:bottom w:val="single" w:sz="4" w:space="0" w:color="auto"/>
            </w:tcBorders>
            <w:shd w:val="clear" w:color="auto" w:fill="auto"/>
          </w:tcPr>
          <w:p w14:paraId="1A96A635"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730F9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liquides inflammables doivent-elles être affectées ?</w:t>
            </w:r>
          </w:p>
          <w:p w14:paraId="79296FD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14:paraId="45B3709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4.1</w:t>
            </w:r>
          </w:p>
          <w:p w14:paraId="0FF3AF7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6.1</w:t>
            </w:r>
          </w:p>
          <w:p w14:paraId="129F5B2C"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8</w:t>
            </w:r>
          </w:p>
        </w:tc>
        <w:tc>
          <w:tcPr>
            <w:tcW w:w="1134" w:type="dxa"/>
            <w:tcBorders>
              <w:top w:val="single" w:sz="4" w:space="0" w:color="auto"/>
              <w:bottom w:val="single" w:sz="4" w:space="0" w:color="auto"/>
            </w:tcBorders>
            <w:shd w:val="clear" w:color="auto" w:fill="auto"/>
          </w:tcPr>
          <w:p w14:paraId="067972E4"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CD6F9A4" w14:textId="77777777" w:rsidTr="00101B99">
        <w:trPr>
          <w:cantSplit/>
          <w:trHeight w:val="368"/>
        </w:trPr>
        <w:tc>
          <w:tcPr>
            <w:tcW w:w="1216" w:type="dxa"/>
            <w:tcBorders>
              <w:top w:val="single" w:sz="4" w:space="0" w:color="auto"/>
              <w:bottom w:val="single" w:sz="4" w:space="0" w:color="auto"/>
            </w:tcBorders>
            <w:shd w:val="clear" w:color="auto" w:fill="auto"/>
          </w:tcPr>
          <w:p w14:paraId="3C9A89E1" w14:textId="77777777"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lastRenderedPageBreak/>
              <w:t>110 05.0-43</w:t>
            </w:r>
          </w:p>
        </w:tc>
        <w:tc>
          <w:tcPr>
            <w:tcW w:w="6155" w:type="dxa"/>
            <w:tcBorders>
              <w:top w:val="single" w:sz="4" w:space="0" w:color="auto"/>
              <w:bottom w:val="single" w:sz="4" w:space="0" w:color="auto"/>
            </w:tcBorders>
            <w:shd w:val="clear" w:color="auto" w:fill="auto"/>
          </w:tcPr>
          <w:p w14:paraId="0FA85216" w14:textId="77777777" w:rsidR="0017147A" w:rsidRPr="00A979BC"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9BC">
              <w:rPr>
                <w:lang w:val="fr-FR"/>
              </w:rPr>
              <w:t>2.1.1.1, 2.2.7</w:t>
            </w:r>
          </w:p>
        </w:tc>
        <w:tc>
          <w:tcPr>
            <w:tcW w:w="1134" w:type="dxa"/>
            <w:tcBorders>
              <w:top w:val="single" w:sz="4" w:space="0" w:color="auto"/>
              <w:bottom w:val="single" w:sz="4" w:space="0" w:color="auto"/>
            </w:tcBorders>
            <w:shd w:val="clear" w:color="auto" w:fill="auto"/>
          </w:tcPr>
          <w:p w14:paraId="4761C532" w14:textId="77777777" w:rsidR="0017147A" w:rsidRPr="00A979BC"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9BC">
              <w:rPr>
                <w:lang w:val="fr-FR"/>
              </w:rPr>
              <w:t>C</w:t>
            </w:r>
          </w:p>
        </w:tc>
      </w:tr>
      <w:tr w:rsidR="0017147A" w:rsidRPr="004776DC" w14:paraId="1A00BD60" w14:textId="77777777" w:rsidTr="00101B99">
        <w:trPr>
          <w:cantSplit/>
          <w:trHeight w:val="368"/>
        </w:trPr>
        <w:tc>
          <w:tcPr>
            <w:tcW w:w="1216" w:type="dxa"/>
            <w:tcBorders>
              <w:top w:val="single" w:sz="4" w:space="0" w:color="auto"/>
              <w:bottom w:val="single" w:sz="4" w:space="0" w:color="auto"/>
            </w:tcBorders>
            <w:shd w:val="clear" w:color="auto" w:fill="auto"/>
          </w:tcPr>
          <w:p w14:paraId="2E33C054"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660F6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radioactives doivent-elles être affectées ?</w:t>
            </w:r>
          </w:p>
          <w:p w14:paraId="70691DA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6.1</w:t>
            </w:r>
          </w:p>
          <w:p w14:paraId="0BA2B36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14:paraId="7BCA6C3B"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14:paraId="1FA71B81"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9</w:t>
            </w:r>
          </w:p>
        </w:tc>
        <w:tc>
          <w:tcPr>
            <w:tcW w:w="1134" w:type="dxa"/>
            <w:tcBorders>
              <w:top w:val="single" w:sz="4" w:space="0" w:color="auto"/>
              <w:bottom w:val="single" w:sz="4" w:space="0" w:color="auto"/>
            </w:tcBorders>
            <w:shd w:val="clear" w:color="auto" w:fill="auto"/>
          </w:tcPr>
          <w:p w14:paraId="68D6F84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64A3376" w14:textId="77777777" w:rsidTr="00101B99">
        <w:trPr>
          <w:cantSplit/>
          <w:trHeight w:val="368"/>
        </w:trPr>
        <w:tc>
          <w:tcPr>
            <w:tcW w:w="1216" w:type="dxa"/>
            <w:tcBorders>
              <w:top w:val="single" w:sz="4" w:space="0" w:color="auto"/>
              <w:bottom w:val="single" w:sz="4" w:space="0" w:color="auto"/>
            </w:tcBorders>
            <w:shd w:val="clear" w:color="auto" w:fill="auto"/>
          </w:tcPr>
          <w:p w14:paraId="296DDB13" w14:textId="77777777"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110 05.0-44</w:t>
            </w:r>
          </w:p>
        </w:tc>
        <w:tc>
          <w:tcPr>
            <w:tcW w:w="6155" w:type="dxa"/>
            <w:tcBorders>
              <w:top w:val="single" w:sz="4" w:space="0" w:color="auto"/>
              <w:bottom w:val="single" w:sz="4" w:space="0" w:color="auto"/>
            </w:tcBorders>
            <w:shd w:val="clear" w:color="auto" w:fill="auto"/>
          </w:tcPr>
          <w:p w14:paraId="767A4183" w14:textId="77777777" w:rsidR="0017147A" w:rsidRPr="00691D6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1D6F">
              <w:rPr>
                <w:lang w:val="fr-FR"/>
              </w:rPr>
              <w:t>2.1.1.1, 2.2.8</w:t>
            </w:r>
          </w:p>
        </w:tc>
        <w:tc>
          <w:tcPr>
            <w:tcW w:w="1134" w:type="dxa"/>
            <w:tcBorders>
              <w:top w:val="single" w:sz="4" w:space="0" w:color="auto"/>
              <w:bottom w:val="single" w:sz="4" w:space="0" w:color="auto"/>
            </w:tcBorders>
            <w:shd w:val="clear" w:color="auto" w:fill="auto"/>
          </w:tcPr>
          <w:p w14:paraId="4B304815" w14:textId="77777777" w:rsidR="0017147A" w:rsidRPr="00691D6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1D6F">
              <w:rPr>
                <w:lang w:val="fr-FR"/>
              </w:rPr>
              <w:t>B</w:t>
            </w:r>
          </w:p>
        </w:tc>
      </w:tr>
      <w:tr w:rsidR="0017147A" w:rsidRPr="004776DC" w14:paraId="020ED241" w14:textId="77777777" w:rsidTr="00101B99">
        <w:trPr>
          <w:cantSplit/>
          <w:trHeight w:val="368"/>
        </w:trPr>
        <w:tc>
          <w:tcPr>
            <w:tcW w:w="1216" w:type="dxa"/>
            <w:tcBorders>
              <w:top w:val="single" w:sz="4" w:space="0" w:color="auto"/>
              <w:bottom w:val="single" w:sz="4" w:space="0" w:color="auto"/>
            </w:tcBorders>
            <w:shd w:val="clear" w:color="auto" w:fill="auto"/>
          </w:tcPr>
          <w:p w14:paraId="37A4E393"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BB5099"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les matières corrosives doivent-elles être affectées ?</w:t>
            </w:r>
          </w:p>
          <w:p w14:paraId="6C0FE16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9</w:t>
            </w:r>
          </w:p>
          <w:p w14:paraId="38466AB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8</w:t>
            </w:r>
          </w:p>
          <w:p w14:paraId="0078703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5.2</w:t>
            </w:r>
          </w:p>
          <w:p w14:paraId="27755B8D"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4.3</w:t>
            </w:r>
          </w:p>
        </w:tc>
        <w:tc>
          <w:tcPr>
            <w:tcW w:w="1134" w:type="dxa"/>
            <w:tcBorders>
              <w:top w:val="single" w:sz="4" w:space="0" w:color="auto"/>
              <w:bottom w:val="single" w:sz="4" w:space="0" w:color="auto"/>
            </w:tcBorders>
            <w:shd w:val="clear" w:color="auto" w:fill="auto"/>
          </w:tcPr>
          <w:p w14:paraId="5C45EFD6"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5FE4FFE6" w14:textId="77777777" w:rsidTr="00101B99">
        <w:trPr>
          <w:cantSplit/>
          <w:trHeight w:val="368"/>
        </w:trPr>
        <w:tc>
          <w:tcPr>
            <w:tcW w:w="1216" w:type="dxa"/>
            <w:tcBorders>
              <w:top w:val="single" w:sz="4" w:space="0" w:color="auto"/>
              <w:bottom w:val="single" w:sz="4" w:space="0" w:color="auto"/>
            </w:tcBorders>
            <w:shd w:val="clear" w:color="auto" w:fill="auto"/>
          </w:tcPr>
          <w:p w14:paraId="0DA4B9D2" w14:textId="77777777"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110 05.0-45</w:t>
            </w:r>
          </w:p>
        </w:tc>
        <w:tc>
          <w:tcPr>
            <w:tcW w:w="6155" w:type="dxa"/>
            <w:tcBorders>
              <w:top w:val="single" w:sz="4" w:space="0" w:color="auto"/>
              <w:bottom w:val="single" w:sz="4" w:space="0" w:color="auto"/>
            </w:tcBorders>
            <w:shd w:val="clear" w:color="auto" w:fill="auto"/>
          </w:tcPr>
          <w:p w14:paraId="0379553B" w14:textId="77777777" w:rsidR="0017147A" w:rsidRPr="001407F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07F4">
              <w:rPr>
                <w:lang w:val="fr-FR"/>
              </w:rPr>
              <w:t>3.2, tableau A ou C</w:t>
            </w:r>
          </w:p>
        </w:tc>
        <w:tc>
          <w:tcPr>
            <w:tcW w:w="1134" w:type="dxa"/>
            <w:tcBorders>
              <w:top w:val="single" w:sz="4" w:space="0" w:color="auto"/>
              <w:bottom w:val="single" w:sz="4" w:space="0" w:color="auto"/>
            </w:tcBorders>
            <w:shd w:val="clear" w:color="auto" w:fill="auto"/>
          </w:tcPr>
          <w:p w14:paraId="60C77BCB" w14:textId="77777777" w:rsidR="0017147A" w:rsidRPr="001407F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07F4">
              <w:rPr>
                <w:lang w:val="fr-FR"/>
              </w:rPr>
              <w:t>A</w:t>
            </w:r>
          </w:p>
        </w:tc>
      </w:tr>
      <w:tr w:rsidR="0017147A" w:rsidRPr="004776DC" w14:paraId="7C58B23B" w14:textId="77777777" w:rsidTr="00101B99">
        <w:trPr>
          <w:cantSplit/>
          <w:trHeight w:val="368"/>
        </w:trPr>
        <w:tc>
          <w:tcPr>
            <w:tcW w:w="1216" w:type="dxa"/>
            <w:tcBorders>
              <w:top w:val="single" w:sz="4" w:space="0" w:color="auto"/>
              <w:bottom w:val="single" w:sz="4" w:space="0" w:color="auto"/>
            </w:tcBorders>
            <w:shd w:val="clear" w:color="auto" w:fill="auto"/>
          </w:tcPr>
          <w:p w14:paraId="6F39FCA2"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9DCA24"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A quelle classe appartient UN 1134, CHLOROBENZENE</w:t>
            </w:r>
          </w:p>
          <w:p w14:paraId="2660812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Classe 3</w:t>
            </w:r>
          </w:p>
          <w:p w14:paraId="5F475FE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Classe 6.1</w:t>
            </w:r>
          </w:p>
          <w:p w14:paraId="503602B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Classe 7</w:t>
            </w:r>
          </w:p>
          <w:p w14:paraId="43142238"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Classe </w:t>
            </w:r>
            <w:r>
              <w:rPr>
                <w:lang w:val="fr-FR"/>
              </w:rPr>
              <w:t>8</w:t>
            </w:r>
          </w:p>
        </w:tc>
        <w:tc>
          <w:tcPr>
            <w:tcW w:w="1134" w:type="dxa"/>
            <w:tcBorders>
              <w:top w:val="single" w:sz="4" w:space="0" w:color="auto"/>
              <w:bottom w:val="single" w:sz="4" w:space="0" w:color="auto"/>
            </w:tcBorders>
            <w:shd w:val="clear" w:color="auto" w:fill="auto"/>
          </w:tcPr>
          <w:p w14:paraId="76718719"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4908B004" w14:textId="77777777" w:rsidTr="00101B99">
        <w:trPr>
          <w:cantSplit/>
          <w:trHeight w:val="368"/>
        </w:trPr>
        <w:tc>
          <w:tcPr>
            <w:tcW w:w="1216" w:type="dxa"/>
            <w:tcBorders>
              <w:top w:val="single" w:sz="4" w:space="0" w:color="auto"/>
              <w:bottom w:val="single" w:sz="4" w:space="0" w:color="auto"/>
            </w:tcBorders>
            <w:shd w:val="clear" w:color="auto" w:fill="auto"/>
          </w:tcPr>
          <w:p w14:paraId="71BA6DDA" w14:textId="77777777"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110 05.0-46</w:t>
            </w:r>
          </w:p>
        </w:tc>
        <w:tc>
          <w:tcPr>
            <w:tcW w:w="6155" w:type="dxa"/>
            <w:tcBorders>
              <w:top w:val="single" w:sz="4" w:space="0" w:color="auto"/>
              <w:bottom w:val="single" w:sz="4" w:space="0" w:color="auto"/>
            </w:tcBorders>
            <w:shd w:val="clear" w:color="auto" w:fill="auto"/>
          </w:tcPr>
          <w:p w14:paraId="18153E1B" w14:textId="77777777" w:rsidR="0017147A" w:rsidRPr="00B67E0D"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7E0D">
              <w:rPr>
                <w:lang w:val="fr-FR"/>
              </w:rPr>
              <w:t>Connaissances générales de base</w:t>
            </w:r>
          </w:p>
        </w:tc>
        <w:tc>
          <w:tcPr>
            <w:tcW w:w="1134" w:type="dxa"/>
            <w:tcBorders>
              <w:top w:val="single" w:sz="4" w:space="0" w:color="auto"/>
              <w:bottom w:val="single" w:sz="4" w:space="0" w:color="auto"/>
            </w:tcBorders>
            <w:shd w:val="clear" w:color="auto" w:fill="auto"/>
          </w:tcPr>
          <w:p w14:paraId="01FC59AB" w14:textId="77777777" w:rsidR="0017147A" w:rsidRPr="00B67E0D"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7E0D">
              <w:rPr>
                <w:lang w:val="fr-FR"/>
              </w:rPr>
              <w:t>B</w:t>
            </w:r>
          </w:p>
        </w:tc>
      </w:tr>
      <w:tr w:rsidR="0017147A" w:rsidRPr="004776DC" w14:paraId="27119C88" w14:textId="77777777" w:rsidTr="00101B99">
        <w:trPr>
          <w:cantSplit/>
          <w:trHeight w:val="368"/>
        </w:trPr>
        <w:tc>
          <w:tcPr>
            <w:tcW w:w="1216" w:type="dxa"/>
            <w:tcBorders>
              <w:top w:val="single" w:sz="4" w:space="0" w:color="auto"/>
              <w:bottom w:val="single" w:sz="4" w:space="0" w:color="auto"/>
            </w:tcBorders>
            <w:shd w:val="clear" w:color="auto" w:fill="auto"/>
          </w:tcPr>
          <w:p w14:paraId="6D555A73"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7BEC2E"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Comparée à la densité de l’air, la densité des vapeurs de liquides est le plus souvent</w:t>
            </w:r>
          </w:p>
          <w:p w14:paraId="73208B0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Egale</w:t>
            </w:r>
          </w:p>
          <w:p w14:paraId="4282A885"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Plus élevée</w:t>
            </w:r>
          </w:p>
          <w:p w14:paraId="2987BE79"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Moins élevée</w:t>
            </w:r>
          </w:p>
          <w:p w14:paraId="57A2FEB9" w14:textId="77777777" w:rsidR="0017147A" w:rsidRPr="0096187B"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Aucune des </w:t>
            </w:r>
            <w:r>
              <w:rPr>
                <w:lang w:val="fr-FR"/>
              </w:rPr>
              <w:t>réponses ci-dessus n’est exacte</w:t>
            </w:r>
          </w:p>
        </w:tc>
        <w:tc>
          <w:tcPr>
            <w:tcW w:w="1134" w:type="dxa"/>
            <w:tcBorders>
              <w:top w:val="single" w:sz="4" w:space="0" w:color="auto"/>
              <w:bottom w:val="single" w:sz="4" w:space="0" w:color="auto"/>
            </w:tcBorders>
            <w:shd w:val="clear" w:color="auto" w:fill="auto"/>
          </w:tcPr>
          <w:p w14:paraId="2312E616"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74DD2EE8" w14:textId="77777777" w:rsidTr="00101B99">
        <w:trPr>
          <w:cantSplit/>
          <w:trHeight w:val="368"/>
        </w:trPr>
        <w:tc>
          <w:tcPr>
            <w:tcW w:w="1216" w:type="dxa"/>
            <w:tcBorders>
              <w:top w:val="single" w:sz="4" w:space="0" w:color="auto"/>
              <w:bottom w:val="single" w:sz="4" w:space="0" w:color="auto"/>
            </w:tcBorders>
            <w:shd w:val="clear" w:color="auto" w:fill="auto"/>
          </w:tcPr>
          <w:p w14:paraId="69AECC45" w14:textId="77777777"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110 05.0-47</w:t>
            </w:r>
          </w:p>
        </w:tc>
        <w:tc>
          <w:tcPr>
            <w:tcW w:w="6155" w:type="dxa"/>
            <w:tcBorders>
              <w:top w:val="single" w:sz="4" w:space="0" w:color="auto"/>
              <w:bottom w:val="single" w:sz="4" w:space="0" w:color="auto"/>
            </w:tcBorders>
            <w:shd w:val="clear" w:color="auto" w:fill="auto"/>
          </w:tcPr>
          <w:p w14:paraId="71DF5C1D" w14:textId="77777777" w:rsidR="0017147A" w:rsidRPr="00D331D6"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1D6">
              <w:rPr>
                <w:lang w:val="fr-FR"/>
              </w:rPr>
              <w:t>Connaissances générales de base</w:t>
            </w:r>
          </w:p>
        </w:tc>
        <w:tc>
          <w:tcPr>
            <w:tcW w:w="1134" w:type="dxa"/>
            <w:tcBorders>
              <w:top w:val="single" w:sz="4" w:space="0" w:color="auto"/>
              <w:bottom w:val="single" w:sz="4" w:space="0" w:color="auto"/>
            </w:tcBorders>
            <w:shd w:val="clear" w:color="auto" w:fill="auto"/>
          </w:tcPr>
          <w:p w14:paraId="20DDB7B4" w14:textId="77777777" w:rsidR="0017147A" w:rsidRPr="00D331D6"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1D6">
              <w:rPr>
                <w:lang w:val="fr-FR"/>
              </w:rPr>
              <w:t>D</w:t>
            </w:r>
          </w:p>
        </w:tc>
      </w:tr>
      <w:tr w:rsidR="0017147A" w:rsidRPr="004776DC" w14:paraId="445036C7" w14:textId="77777777" w:rsidTr="00101B99">
        <w:trPr>
          <w:cantSplit/>
          <w:trHeight w:val="368"/>
        </w:trPr>
        <w:tc>
          <w:tcPr>
            <w:tcW w:w="1216" w:type="dxa"/>
            <w:tcBorders>
              <w:top w:val="single" w:sz="4" w:space="0" w:color="auto"/>
              <w:bottom w:val="single" w:sz="4" w:space="0" w:color="auto"/>
            </w:tcBorders>
            <w:shd w:val="clear" w:color="auto" w:fill="auto"/>
          </w:tcPr>
          <w:p w14:paraId="645D7529"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64A1E6"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nom latin de l’oxygène</w:t>
            </w:r>
          </w:p>
          <w:p w14:paraId="5FA3E5FF"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17147A">
              <w:t>A</w:t>
            </w:r>
            <w:r w:rsidRPr="0017147A">
              <w:tab/>
            </w:r>
            <w:r w:rsidRPr="00C54160">
              <w:rPr>
                <w:lang w:val="en-GB"/>
              </w:rPr>
              <w:t>Ferrum</w:t>
            </w:r>
          </w:p>
          <w:p w14:paraId="2DBB41C7"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t>Hydrogenium</w:t>
            </w:r>
          </w:p>
          <w:p w14:paraId="03D7367B" w14:textId="77777777" w:rsidR="0017147A" w:rsidRPr="00C54160" w:rsidRDefault="0017147A" w:rsidP="0017147A">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t>Nitrogenium</w:t>
            </w:r>
          </w:p>
          <w:p w14:paraId="7251AF39"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Oxygenium</w:t>
            </w:r>
          </w:p>
        </w:tc>
        <w:tc>
          <w:tcPr>
            <w:tcW w:w="1134" w:type="dxa"/>
            <w:tcBorders>
              <w:top w:val="single" w:sz="4" w:space="0" w:color="auto"/>
              <w:bottom w:val="single" w:sz="4" w:space="0" w:color="auto"/>
            </w:tcBorders>
            <w:shd w:val="clear" w:color="auto" w:fill="auto"/>
          </w:tcPr>
          <w:p w14:paraId="42BC13CB"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AEB7958" w14:textId="77777777" w:rsidTr="00101B99">
        <w:trPr>
          <w:cantSplit/>
          <w:trHeight w:val="368"/>
        </w:trPr>
        <w:tc>
          <w:tcPr>
            <w:tcW w:w="1216" w:type="dxa"/>
            <w:tcBorders>
              <w:top w:val="single" w:sz="4" w:space="0" w:color="auto"/>
              <w:bottom w:val="single" w:sz="4" w:space="0" w:color="auto"/>
            </w:tcBorders>
            <w:shd w:val="clear" w:color="auto" w:fill="auto"/>
          </w:tcPr>
          <w:p w14:paraId="54523693" w14:textId="77777777"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lastRenderedPageBreak/>
              <w:t>110 05.0-48</w:t>
            </w:r>
          </w:p>
        </w:tc>
        <w:tc>
          <w:tcPr>
            <w:tcW w:w="6155" w:type="dxa"/>
            <w:tcBorders>
              <w:top w:val="single" w:sz="4" w:space="0" w:color="auto"/>
              <w:bottom w:val="single" w:sz="4" w:space="0" w:color="auto"/>
            </w:tcBorders>
            <w:shd w:val="clear" w:color="auto" w:fill="auto"/>
          </w:tcPr>
          <w:p w14:paraId="71048DC6" w14:textId="77777777" w:rsidR="0017147A" w:rsidRPr="005E2364"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E2364">
              <w:rPr>
                <w:lang w:val="fr-FR"/>
              </w:rPr>
              <w:t>Connaissances générales de base</w:t>
            </w:r>
          </w:p>
        </w:tc>
        <w:tc>
          <w:tcPr>
            <w:tcW w:w="1134" w:type="dxa"/>
            <w:tcBorders>
              <w:top w:val="single" w:sz="4" w:space="0" w:color="auto"/>
              <w:bottom w:val="single" w:sz="4" w:space="0" w:color="auto"/>
            </w:tcBorders>
            <w:shd w:val="clear" w:color="auto" w:fill="auto"/>
          </w:tcPr>
          <w:p w14:paraId="56BFE61B" w14:textId="77777777" w:rsidR="0017147A" w:rsidRPr="005E2364"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E2364">
              <w:rPr>
                <w:lang w:val="fr-FR"/>
              </w:rPr>
              <w:t>B</w:t>
            </w:r>
          </w:p>
        </w:tc>
      </w:tr>
      <w:tr w:rsidR="0017147A" w:rsidRPr="004776DC" w14:paraId="0FFFA855" w14:textId="77777777" w:rsidTr="00101B99">
        <w:trPr>
          <w:cantSplit/>
          <w:trHeight w:val="368"/>
        </w:trPr>
        <w:tc>
          <w:tcPr>
            <w:tcW w:w="1216" w:type="dxa"/>
            <w:tcBorders>
              <w:top w:val="single" w:sz="4" w:space="0" w:color="auto"/>
              <w:bottom w:val="single" w:sz="4" w:space="0" w:color="auto"/>
            </w:tcBorders>
            <w:shd w:val="clear" w:color="auto" w:fill="auto"/>
          </w:tcPr>
          <w:p w14:paraId="569AEF26"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557E7"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«N» dans les formules chimiques ?</w:t>
            </w:r>
          </w:p>
          <w:p w14:paraId="6399FD4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Carbone</w:t>
            </w:r>
          </w:p>
          <w:p w14:paraId="2595734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Azote</w:t>
            </w:r>
          </w:p>
          <w:p w14:paraId="7173CA9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Hydrogène</w:t>
            </w:r>
          </w:p>
          <w:p w14:paraId="022F3F3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69983A40"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66D2E21D" w14:textId="77777777" w:rsidTr="00101B99">
        <w:trPr>
          <w:cantSplit/>
          <w:trHeight w:val="368"/>
        </w:trPr>
        <w:tc>
          <w:tcPr>
            <w:tcW w:w="1216" w:type="dxa"/>
            <w:tcBorders>
              <w:top w:val="single" w:sz="4" w:space="0" w:color="auto"/>
              <w:bottom w:val="single" w:sz="4" w:space="0" w:color="auto"/>
            </w:tcBorders>
            <w:shd w:val="clear" w:color="auto" w:fill="auto"/>
          </w:tcPr>
          <w:p w14:paraId="5DE991C1" w14:textId="77777777"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110 05.0-49</w:t>
            </w:r>
          </w:p>
        </w:tc>
        <w:tc>
          <w:tcPr>
            <w:tcW w:w="6155" w:type="dxa"/>
            <w:tcBorders>
              <w:top w:val="single" w:sz="4" w:space="0" w:color="auto"/>
              <w:bottom w:val="single" w:sz="4" w:space="0" w:color="auto"/>
            </w:tcBorders>
            <w:shd w:val="clear" w:color="auto" w:fill="auto"/>
          </w:tcPr>
          <w:p w14:paraId="648980E3" w14:textId="77777777" w:rsidR="0017147A" w:rsidRPr="00890492"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0492">
              <w:rPr>
                <w:lang w:val="fr-FR"/>
              </w:rPr>
              <w:t>Connaissances générales de base</w:t>
            </w:r>
          </w:p>
        </w:tc>
        <w:tc>
          <w:tcPr>
            <w:tcW w:w="1134" w:type="dxa"/>
            <w:tcBorders>
              <w:top w:val="single" w:sz="4" w:space="0" w:color="auto"/>
              <w:bottom w:val="single" w:sz="4" w:space="0" w:color="auto"/>
            </w:tcBorders>
            <w:shd w:val="clear" w:color="auto" w:fill="auto"/>
          </w:tcPr>
          <w:p w14:paraId="0A227443" w14:textId="77777777" w:rsidR="0017147A" w:rsidRPr="00890492"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492">
              <w:rPr>
                <w:lang w:val="fr-FR"/>
              </w:rPr>
              <w:t>A</w:t>
            </w:r>
          </w:p>
        </w:tc>
      </w:tr>
      <w:tr w:rsidR="0017147A" w:rsidRPr="004776DC" w14:paraId="394FB80F" w14:textId="77777777" w:rsidTr="00101B99">
        <w:trPr>
          <w:cantSplit/>
          <w:trHeight w:val="368"/>
        </w:trPr>
        <w:tc>
          <w:tcPr>
            <w:tcW w:w="1216" w:type="dxa"/>
            <w:tcBorders>
              <w:top w:val="single" w:sz="4" w:space="0" w:color="auto"/>
              <w:bottom w:val="single" w:sz="4" w:space="0" w:color="auto"/>
            </w:tcBorders>
            <w:shd w:val="clear" w:color="auto" w:fill="auto"/>
          </w:tcPr>
          <w:p w14:paraId="43396015"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27CE8A"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Quel est le symbole du carbone ?</w:t>
            </w:r>
          </w:p>
          <w:p w14:paraId="112B2D7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w:t>
            </w:r>
          </w:p>
          <w:p w14:paraId="407D1EC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H</w:t>
            </w:r>
          </w:p>
          <w:p w14:paraId="1B138B1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K</w:t>
            </w:r>
          </w:p>
          <w:p w14:paraId="57CCE64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w:t>
            </w:r>
          </w:p>
        </w:tc>
        <w:tc>
          <w:tcPr>
            <w:tcW w:w="1134" w:type="dxa"/>
            <w:tcBorders>
              <w:top w:val="single" w:sz="4" w:space="0" w:color="auto"/>
              <w:bottom w:val="single" w:sz="4" w:space="0" w:color="auto"/>
            </w:tcBorders>
            <w:shd w:val="clear" w:color="auto" w:fill="auto"/>
          </w:tcPr>
          <w:p w14:paraId="6AAAE63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50847AB" w14:textId="77777777" w:rsidTr="00101B99">
        <w:trPr>
          <w:cantSplit/>
          <w:trHeight w:val="368"/>
        </w:trPr>
        <w:tc>
          <w:tcPr>
            <w:tcW w:w="1216" w:type="dxa"/>
            <w:tcBorders>
              <w:top w:val="single" w:sz="4" w:space="0" w:color="auto"/>
              <w:bottom w:val="single" w:sz="4" w:space="0" w:color="auto"/>
            </w:tcBorders>
            <w:shd w:val="clear" w:color="auto" w:fill="auto"/>
          </w:tcPr>
          <w:p w14:paraId="4254E1A1" w14:textId="77777777"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110 05.0-50</w:t>
            </w:r>
          </w:p>
        </w:tc>
        <w:tc>
          <w:tcPr>
            <w:tcW w:w="6155" w:type="dxa"/>
            <w:tcBorders>
              <w:top w:val="single" w:sz="4" w:space="0" w:color="auto"/>
              <w:bottom w:val="single" w:sz="4" w:space="0" w:color="auto"/>
            </w:tcBorders>
            <w:shd w:val="clear" w:color="auto" w:fill="auto"/>
          </w:tcPr>
          <w:p w14:paraId="4D60B095" w14:textId="77777777" w:rsidR="0017147A" w:rsidRPr="0040781F"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781F">
              <w:rPr>
                <w:lang w:val="fr-FR"/>
              </w:rPr>
              <w:t>Connaissances générales de base</w:t>
            </w:r>
          </w:p>
        </w:tc>
        <w:tc>
          <w:tcPr>
            <w:tcW w:w="1134" w:type="dxa"/>
            <w:tcBorders>
              <w:top w:val="single" w:sz="4" w:space="0" w:color="auto"/>
              <w:bottom w:val="single" w:sz="4" w:space="0" w:color="auto"/>
            </w:tcBorders>
            <w:shd w:val="clear" w:color="auto" w:fill="auto"/>
          </w:tcPr>
          <w:p w14:paraId="11632ED4" w14:textId="77777777" w:rsidR="0017147A" w:rsidRPr="0040781F"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781F">
              <w:rPr>
                <w:lang w:val="fr-FR"/>
              </w:rPr>
              <w:t>C</w:t>
            </w:r>
          </w:p>
        </w:tc>
      </w:tr>
      <w:tr w:rsidR="0017147A" w:rsidRPr="004776DC" w14:paraId="4396EA2C" w14:textId="77777777" w:rsidTr="00101B99">
        <w:trPr>
          <w:cantSplit/>
          <w:trHeight w:val="368"/>
        </w:trPr>
        <w:tc>
          <w:tcPr>
            <w:tcW w:w="1216" w:type="dxa"/>
            <w:tcBorders>
              <w:top w:val="single" w:sz="4" w:space="0" w:color="auto"/>
              <w:bottom w:val="single" w:sz="4" w:space="0" w:color="auto"/>
            </w:tcBorders>
            <w:shd w:val="clear" w:color="auto" w:fill="auto"/>
          </w:tcPr>
          <w:p w14:paraId="49B23DFE"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010F11"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Qu’entend-t-on par point d’ébullition d’un liquide ?</w:t>
            </w:r>
          </w:p>
          <w:p w14:paraId="01ABD83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14:paraId="3891A18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14:paraId="45EF5838"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température à laquelle sous pression atmosphérique une matière passe de l'état liquide à l'état gazeux</w:t>
            </w:r>
          </w:p>
          <w:p w14:paraId="0A183D7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température d’un liquide à laquelle peut se former un m</w:t>
            </w:r>
            <w:r>
              <w:rPr>
                <w:lang w:val="fr-FR"/>
              </w:rPr>
              <w:t>élange inflammable à sa surface</w:t>
            </w:r>
          </w:p>
        </w:tc>
        <w:tc>
          <w:tcPr>
            <w:tcW w:w="1134" w:type="dxa"/>
            <w:tcBorders>
              <w:top w:val="single" w:sz="4" w:space="0" w:color="auto"/>
              <w:bottom w:val="single" w:sz="4" w:space="0" w:color="auto"/>
            </w:tcBorders>
            <w:shd w:val="clear" w:color="auto" w:fill="auto"/>
          </w:tcPr>
          <w:p w14:paraId="5EFA4E33"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17E51D2" w14:textId="77777777" w:rsidTr="00101B99">
        <w:trPr>
          <w:cantSplit/>
          <w:trHeight w:val="368"/>
        </w:trPr>
        <w:tc>
          <w:tcPr>
            <w:tcW w:w="1216" w:type="dxa"/>
            <w:tcBorders>
              <w:top w:val="single" w:sz="4" w:space="0" w:color="auto"/>
              <w:bottom w:val="single" w:sz="4" w:space="0" w:color="auto"/>
            </w:tcBorders>
            <w:shd w:val="clear" w:color="auto" w:fill="auto"/>
          </w:tcPr>
          <w:p w14:paraId="0FA26631" w14:textId="77777777"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110 05.0-51</w:t>
            </w:r>
          </w:p>
        </w:tc>
        <w:tc>
          <w:tcPr>
            <w:tcW w:w="6155" w:type="dxa"/>
            <w:tcBorders>
              <w:top w:val="single" w:sz="4" w:space="0" w:color="auto"/>
              <w:bottom w:val="single" w:sz="4" w:space="0" w:color="auto"/>
            </w:tcBorders>
            <w:shd w:val="clear" w:color="auto" w:fill="auto"/>
          </w:tcPr>
          <w:p w14:paraId="64370EDC" w14:textId="77777777" w:rsidR="0017147A" w:rsidRPr="00AB5C70"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5C70">
              <w:rPr>
                <w:lang w:val="fr-FR"/>
              </w:rPr>
              <w:t>Connaissances générales de base</w:t>
            </w:r>
          </w:p>
        </w:tc>
        <w:tc>
          <w:tcPr>
            <w:tcW w:w="1134" w:type="dxa"/>
            <w:tcBorders>
              <w:top w:val="single" w:sz="4" w:space="0" w:color="auto"/>
              <w:bottom w:val="single" w:sz="4" w:space="0" w:color="auto"/>
            </w:tcBorders>
            <w:shd w:val="clear" w:color="auto" w:fill="auto"/>
          </w:tcPr>
          <w:p w14:paraId="2F41FC71" w14:textId="77777777" w:rsidR="0017147A" w:rsidRPr="00AB5C70"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5C70">
              <w:rPr>
                <w:lang w:val="fr-FR"/>
              </w:rPr>
              <w:t>C</w:t>
            </w:r>
          </w:p>
        </w:tc>
      </w:tr>
      <w:tr w:rsidR="0017147A" w:rsidRPr="004776DC" w14:paraId="645C7FA0" w14:textId="77777777" w:rsidTr="00101B99">
        <w:trPr>
          <w:cantSplit/>
          <w:trHeight w:val="368"/>
        </w:trPr>
        <w:tc>
          <w:tcPr>
            <w:tcW w:w="1216" w:type="dxa"/>
            <w:tcBorders>
              <w:top w:val="single" w:sz="4" w:space="0" w:color="auto"/>
              <w:bottom w:val="single" w:sz="4" w:space="0" w:color="auto"/>
            </w:tcBorders>
            <w:shd w:val="clear" w:color="auto" w:fill="auto"/>
          </w:tcPr>
          <w:p w14:paraId="3615A5CE"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86925F"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De quoi dépend l’état (solide, liquide, gaz) d’une matière ?</w:t>
            </w:r>
          </w:p>
          <w:p w14:paraId="00AA2BB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De la densité</w:t>
            </w:r>
          </w:p>
          <w:p w14:paraId="1B5CDAC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De la composition</w:t>
            </w:r>
          </w:p>
          <w:p w14:paraId="544224C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De la pression et de la température</w:t>
            </w:r>
          </w:p>
          <w:p w14:paraId="088A419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De la viscosité</w:t>
            </w:r>
          </w:p>
        </w:tc>
        <w:tc>
          <w:tcPr>
            <w:tcW w:w="1134" w:type="dxa"/>
            <w:tcBorders>
              <w:top w:val="single" w:sz="4" w:space="0" w:color="auto"/>
              <w:bottom w:val="single" w:sz="4" w:space="0" w:color="auto"/>
            </w:tcBorders>
            <w:shd w:val="clear" w:color="auto" w:fill="auto"/>
          </w:tcPr>
          <w:p w14:paraId="3B025AA7"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9C637D9" w14:textId="77777777" w:rsidTr="00101B99">
        <w:trPr>
          <w:cantSplit/>
          <w:trHeight w:val="368"/>
        </w:trPr>
        <w:tc>
          <w:tcPr>
            <w:tcW w:w="1216" w:type="dxa"/>
            <w:tcBorders>
              <w:top w:val="single" w:sz="4" w:space="0" w:color="auto"/>
              <w:bottom w:val="single" w:sz="4" w:space="0" w:color="auto"/>
            </w:tcBorders>
            <w:shd w:val="clear" w:color="auto" w:fill="auto"/>
          </w:tcPr>
          <w:p w14:paraId="4B98F77D"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lastRenderedPageBreak/>
              <w:t>110 05.0-52</w:t>
            </w:r>
          </w:p>
        </w:tc>
        <w:tc>
          <w:tcPr>
            <w:tcW w:w="6155" w:type="dxa"/>
            <w:tcBorders>
              <w:top w:val="single" w:sz="4" w:space="0" w:color="auto"/>
              <w:bottom w:val="single" w:sz="4" w:space="0" w:color="auto"/>
            </w:tcBorders>
            <w:shd w:val="clear" w:color="auto" w:fill="auto"/>
          </w:tcPr>
          <w:p w14:paraId="465B527F"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000B">
              <w:rPr>
                <w:lang w:val="fr-FR"/>
              </w:rPr>
              <w:t>Connaissances générales de base</w:t>
            </w:r>
          </w:p>
        </w:tc>
        <w:tc>
          <w:tcPr>
            <w:tcW w:w="1134" w:type="dxa"/>
            <w:tcBorders>
              <w:top w:val="single" w:sz="4" w:space="0" w:color="auto"/>
              <w:bottom w:val="single" w:sz="4" w:space="0" w:color="auto"/>
            </w:tcBorders>
            <w:shd w:val="clear" w:color="auto" w:fill="auto"/>
          </w:tcPr>
          <w:p w14:paraId="3878B50B" w14:textId="77777777" w:rsidR="0017147A" w:rsidRPr="002C000B"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000B">
              <w:rPr>
                <w:lang w:val="fr-FR"/>
              </w:rPr>
              <w:t>C</w:t>
            </w:r>
          </w:p>
        </w:tc>
      </w:tr>
      <w:tr w:rsidR="0017147A" w:rsidRPr="004776DC" w14:paraId="634B4324" w14:textId="77777777" w:rsidTr="00101B99">
        <w:trPr>
          <w:cantSplit/>
          <w:trHeight w:val="368"/>
        </w:trPr>
        <w:tc>
          <w:tcPr>
            <w:tcW w:w="1216" w:type="dxa"/>
            <w:tcBorders>
              <w:top w:val="single" w:sz="4" w:space="0" w:color="auto"/>
              <w:bottom w:val="single" w:sz="4" w:space="0" w:color="auto"/>
            </w:tcBorders>
            <w:shd w:val="clear" w:color="auto" w:fill="auto"/>
          </w:tcPr>
          <w:p w14:paraId="145932F0" w14:textId="77777777"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03D005" w14:textId="77777777" w:rsidR="0017147A" w:rsidRPr="0017147A" w:rsidRDefault="0017147A" w:rsidP="005F0200">
            <w:pPr>
              <w:pStyle w:val="Plattetekstinspringen31"/>
              <w:keepNext/>
              <w:keepLines/>
              <w:spacing w:before="40" w:after="120" w:line="220" w:lineRule="exact"/>
              <w:ind w:left="0" w:right="113" w:firstLine="0"/>
              <w:jc w:val="left"/>
              <w:rPr>
                <w:lang w:val="fr-FR"/>
              </w:rPr>
            </w:pPr>
            <w:r w:rsidRPr="0017147A">
              <w:rPr>
                <w:lang w:val="fr-FR"/>
              </w:rPr>
              <w:t>Qu’entend-t-on par point d’ébullition (normal) d’un liquide ?</w:t>
            </w:r>
          </w:p>
          <w:p w14:paraId="56501772"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La pression du liquide à une température de </w:t>
            </w:r>
            <w:smartTag w:uri="urn:schemas-microsoft-com:office:smarttags" w:element="metricconverter">
              <w:smartTagPr>
                <w:attr w:name="ProductID" w:val="100ﾠﾰC"/>
              </w:smartTagPr>
              <w:r w:rsidRPr="0017147A">
                <w:rPr>
                  <w:lang w:val="fr-FR"/>
                </w:rPr>
                <w:t>100 °C</w:t>
              </w:r>
            </w:smartTag>
          </w:p>
          <w:p w14:paraId="59A06321"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La quantité de liquide qui a atteint la température d’ébullition</w:t>
            </w:r>
          </w:p>
          <w:p w14:paraId="7907C659"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La température à laquelle une matière passe de </w:t>
            </w:r>
            <w:r>
              <w:rPr>
                <w:lang w:val="fr-FR"/>
              </w:rPr>
              <w:t xml:space="preserve">l'état liquide à l'état gazeux </w:t>
            </w:r>
            <w:r w:rsidRPr="0017147A">
              <w:rPr>
                <w:lang w:val="fr-FR"/>
              </w:rPr>
              <w:t>sous une pression atmosphérique normale</w:t>
            </w:r>
          </w:p>
          <w:p w14:paraId="3A512A9C" w14:textId="77777777" w:rsidR="0017147A" w:rsidRPr="0017147A" w:rsidRDefault="0017147A" w:rsidP="005F0200">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Le volume du liquide à une température de </w:t>
            </w:r>
            <w:smartTag w:uri="urn:schemas-microsoft-com:office:smarttags" w:element="metricconverter">
              <w:smartTagPr>
                <w:attr w:name="ProductID" w:val="100 ﾰC"/>
              </w:smartTagPr>
              <w:r w:rsidRPr="0017147A">
                <w:rPr>
                  <w:lang w:val="fr-FR"/>
                </w:rPr>
                <w:t>100 °C</w:t>
              </w:r>
            </w:smartTag>
            <w:r w:rsidRPr="0017147A">
              <w:rPr>
                <w:lang w:val="fr-FR"/>
              </w:rPr>
              <w:t xml:space="preserve"> et à une pression de 100 kPa (pression normale</w:t>
            </w:r>
            <w:r>
              <w:rPr>
                <w:lang w:val="fr-FR"/>
              </w:rPr>
              <w:t>)</w:t>
            </w:r>
          </w:p>
        </w:tc>
        <w:tc>
          <w:tcPr>
            <w:tcW w:w="1134" w:type="dxa"/>
            <w:tcBorders>
              <w:top w:val="single" w:sz="4" w:space="0" w:color="auto"/>
              <w:bottom w:val="single" w:sz="4" w:space="0" w:color="auto"/>
            </w:tcBorders>
            <w:shd w:val="clear" w:color="auto" w:fill="auto"/>
          </w:tcPr>
          <w:p w14:paraId="56DC7A43" w14:textId="77777777" w:rsidR="0017147A" w:rsidRPr="009C1ACF" w:rsidRDefault="0017147A" w:rsidP="005F020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1AF99717" w14:textId="77777777" w:rsidTr="00101B99">
        <w:trPr>
          <w:cantSplit/>
          <w:trHeight w:val="368"/>
        </w:trPr>
        <w:tc>
          <w:tcPr>
            <w:tcW w:w="1216" w:type="dxa"/>
            <w:tcBorders>
              <w:top w:val="single" w:sz="4" w:space="0" w:color="auto"/>
              <w:bottom w:val="single" w:sz="4" w:space="0" w:color="auto"/>
            </w:tcBorders>
            <w:shd w:val="clear" w:color="auto" w:fill="auto"/>
          </w:tcPr>
          <w:p w14:paraId="595B9E02" w14:textId="77777777"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110 05.0-53</w:t>
            </w:r>
          </w:p>
        </w:tc>
        <w:tc>
          <w:tcPr>
            <w:tcW w:w="6155" w:type="dxa"/>
            <w:tcBorders>
              <w:top w:val="single" w:sz="4" w:space="0" w:color="auto"/>
              <w:bottom w:val="single" w:sz="4" w:space="0" w:color="auto"/>
            </w:tcBorders>
            <w:shd w:val="clear" w:color="auto" w:fill="auto"/>
          </w:tcPr>
          <w:p w14:paraId="2AC99C14" w14:textId="77777777" w:rsidR="0017147A" w:rsidRPr="00FF403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F4035">
              <w:rPr>
                <w:lang w:val="fr-FR"/>
              </w:rPr>
              <w:t>Connaissances générales de base</w:t>
            </w:r>
          </w:p>
        </w:tc>
        <w:tc>
          <w:tcPr>
            <w:tcW w:w="1134" w:type="dxa"/>
            <w:tcBorders>
              <w:top w:val="single" w:sz="4" w:space="0" w:color="auto"/>
              <w:bottom w:val="single" w:sz="4" w:space="0" w:color="auto"/>
            </w:tcBorders>
            <w:shd w:val="clear" w:color="auto" w:fill="auto"/>
          </w:tcPr>
          <w:p w14:paraId="13756D95" w14:textId="77777777" w:rsidR="0017147A" w:rsidRPr="00FF403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F4035">
              <w:rPr>
                <w:lang w:val="fr-FR"/>
              </w:rPr>
              <w:t>D</w:t>
            </w:r>
          </w:p>
        </w:tc>
      </w:tr>
      <w:tr w:rsidR="0017147A" w:rsidRPr="004776DC" w14:paraId="20C5EAC4" w14:textId="77777777" w:rsidTr="00101B99">
        <w:trPr>
          <w:cantSplit/>
          <w:trHeight w:val="368"/>
        </w:trPr>
        <w:tc>
          <w:tcPr>
            <w:tcW w:w="1216" w:type="dxa"/>
            <w:tcBorders>
              <w:top w:val="single" w:sz="4" w:space="0" w:color="auto"/>
              <w:bottom w:val="single" w:sz="4" w:space="0" w:color="auto"/>
            </w:tcBorders>
            <w:shd w:val="clear" w:color="auto" w:fill="auto"/>
          </w:tcPr>
          <w:p w14:paraId="74261C67"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1C8D75"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appelons-nous le passage de l'état liquide à l'état gazeux ?</w:t>
            </w:r>
          </w:p>
          <w:p w14:paraId="636BAD0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Condensation</w:t>
            </w:r>
          </w:p>
          <w:p w14:paraId="34D9B23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Fusion</w:t>
            </w:r>
          </w:p>
          <w:p w14:paraId="1E95FB0A"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Sublimation</w:t>
            </w:r>
          </w:p>
          <w:p w14:paraId="7ACC5E0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Evaporation</w:t>
            </w:r>
          </w:p>
        </w:tc>
        <w:tc>
          <w:tcPr>
            <w:tcW w:w="1134" w:type="dxa"/>
            <w:tcBorders>
              <w:top w:val="single" w:sz="4" w:space="0" w:color="auto"/>
              <w:bottom w:val="single" w:sz="4" w:space="0" w:color="auto"/>
            </w:tcBorders>
            <w:shd w:val="clear" w:color="auto" w:fill="auto"/>
          </w:tcPr>
          <w:p w14:paraId="0D4164D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BAAD4A5" w14:textId="77777777" w:rsidTr="00101B99">
        <w:trPr>
          <w:cantSplit/>
          <w:trHeight w:val="368"/>
        </w:trPr>
        <w:tc>
          <w:tcPr>
            <w:tcW w:w="1216" w:type="dxa"/>
            <w:tcBorders>
              <w:top w:val="single" w:sz="4" w:space="0" w:color="auto"/>
              <w:bottom w:val="single" w:sz="4" w:space="0" w:color="auto"/>
            </w:tcBorders>
            <w:shd w:val="clear" w:color="auto" w:fill="auto"/>
          </w:tcPr>
          <w:p w14:paraId="63CC1B32" w14:textId="77777777"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110 05.0-54</w:t>
            </w:r>
          </w:p>
        </w:tc>
        <w:tc>
          <w:tcPr>
            <w:tcW w:w="6155" w:type="dxa"/>
            <w:tcBorders>
              <w:top w:val="single" w:sz="4" w:space="0" w:color="auto"/>
              <w:bottom w:val="single" w:sz="4" w:space="0" w:color="auto"/>
            </w:tcBorders>
            <w:shd w:val="clear" w:color="auto" w:fill="auto"/>
          </w:tcPr>
          <w:p w14:paraId="283C3DA2" w14:textId="77777777" w:rsidR="0017147A" w:rsidRPr="00DF68B8"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8B8">
              <w:rPr>
                <w:lang w:val="fr-FR"/>
              </w:rPr>
              <w:t>Connaissances générales de base</w:t>
            </w:r>
          </w:p>
        </w:tc>
        <w:tc>
          <w:tcPr>
            <w:tcW w:w="1134" w:type="dxa"/>
            <w:tcBorders>
              <w:top w:val="single" w:sz="4" w:space="0" w:color="auto"/>
              <w:bottom w:val="single" w:sz="4" w:space="0" w:color="auto"/>
            </w:tcBorders>
            <w:shd w:val="clear" w:color="auto" w:fill="auto"/>
          </w:tcPr>
          <w:p w14:paraId="2A153BFB" w14:textId="77777777" w:rsidR="0017147A" w:rsidRPr="00DF68B8"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8B8">
              <w:rPr>
                <w:lang w:val="fr-FR"/>
              </w:rPr>
              <w:t>A</w:t>
            </w:r>
          </w:p>
        </w:tc>
      </w:tr>
      <w:tr w:rsidR="0017147A" w:rsidRPr="004776DC" w14:paraId="17D24D0C" w14:textId="77777777" w:rsidTr="00101B99">
        <w:trPr>
          <w:cantSplit/>
          <w:trHeight w:val="368"/>
        </w:trPr>
        <w:tc>
          <w:tcPr>
            <w:tcW w:w="1216" w:type="dxa"/>
            <w:tcBorders>
              <w:top w:val="single" w:sz="4" w:space="0" w:color="auto"/>
              <w:bottom w:val="single" w:sz="4" w:space="0" w:color="auto"/>
            </w:tcBorders>
            <w:shd w:val="clear" w:color="auto" w:fill="auto"/>
          </w:tcPr>
          <w:p w14:paraId="33AC63DB"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7F9EF3"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Que signifie oxyder ?</w:t>
            </w:r>
          </w:p>
          <w:p w14:paraId="7601BAA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La réaction d’une matière avec l’oxygène</w:t>
            </w:r>
          </w:p>
          <w:p w14:paraId="3B6355FD"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Le clivage de l'oxygène</w:t>
            </w:r>
          </w:p>
          <w:p w14:paraId="6CE6AE5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La réaction d'une matière avec l'hydrogène</w:t>
            </w:r>
          </w:p>
          <w:p w14:paraId="68BB1AD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La réaction d'une matière avec</w:t>
            </w:r>
            <w:r>
              <w:rPr>
                <w:lang w:val="fr-FR"/>
              </w:rPr>
              <w:t xml:space="preserve"> l’azote</w:t>
            </w:r>
          </w:p>
        </w:tc>
        <w:tc>
          <w:tcPr>
            <w:tcW w:w="1134" w:type="dxa"/>
            <w:tcBorders>
              <w:top w:val="single" w:sz="4" w:space="0" w:color="auto"/>
              <w:bottom w:val="single" w:sz="4" w:space="0" w:color="auto"/>
            </w:tcBorders>
            <w:shd w:val="clear" w:color="auto" w:fill="auto"/>
          </w:tcPr>
          <w:p w14:paraId="6D0299C7"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34F44D46" w14:textId="77777777" w:rsidTr="00101B99">
        <w:trPr>
          <w:cantSplit/>
          <w:trHeight w:val="368"/>
        </w:trPr>
        <w:tc>
          <w:tcPr>
            <w:tcW w:w="1216" w:type="dxa"/>
            <w:tcBorders>
              <w:top w:val="single" w:sz="4" w:space="0" w:color="auto"/>
              <w:bottom w:val="single" w:sz="4" w:space="0" w:color="auto"/>
            </w:tcBorders>
            <w:shd w:val="clear" w:color="auto" w:fill="auto"/>
          </w:tcPr>
          <w:p w14:paraId="79E2929B" w14:textId="77777777"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110 05.0-55</w:t>
            </w:r>
          </w:p>
        </w:tc>
        <w:tc>
          <w:tcPr>
            <w:tcW w:w="6155" w:type="dxa"/>
            <w:tcBorders>
              <w:top w:val="single" w:sz="4" w:space="0" w:color="auto"/>
              <w:bottom w:val="single" w:sz="4" w:space="0" w:color="auto"/>
            </w:tcBorders>
            <w:shd w:val="clear" w:color="auto" w:fill="auto"/>
          </w:tcPr>
          <w:p w14:paraId="041F4EEE" w14:textId="77777777" w:rsidR="0017147A" w:rsidRPr="009955F5"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55F5">
              <w:rPr>
                <w:lang w:val="fr-FR"/>
              </w:rPr>
              <w:t>Connaissances générales de base</w:t>
            </w:r>
          </w:p>
        </w:tc>
        <w:tc>
          <w:tcPr>
            <w:tcW w:w="1134" w:type="dxa"/>
            <w:tcBorders>
              <w:top w:val="single" w:sz="4" w:space="0" w:color="auto"/>
              <w:bottom w:val="single" w:sz="4" w:space="0" w:color="auto"/>
            </w:tcBorders>
            <w:shd w:val="clear" w:color="auto" w:fill="auto"/>
          </w:tcPr>
          <w:p w14:paraId="4023B570" w14:textId="77777777" w:rsidR="0017147A" w:rsidRPr="009955F5"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55F5">
              <w:rPr>
                <w:lang w:val="fr-FR"/>
              </w:rPr>
              <w:t>C</w:t>
            </w:r>
          </w:p>
        </w:tc>
      </w:tr>
      <w:tr w:rsidR="0017147A" w:rsidRPr="004776DC" w14:paraId="1EDFAA60" w14:textId="77777777" w:rsidTr="00101B99">
        <w:trPr>
          <w:cantSplit/>
          <w:trHeight w:val="368"/>
        </w:trPr>
        <w:tc>
          <w:tcPr>
            <w:tcW w:w="1216" w:type="dxa"/>
            <w:tcBorders>
              <w:top w:val="single" w:sz="4" w:space="0" w:color="auto"/>
              <w:bottom w:val="single" w:sz="4" w:space="0" w:color="auto"/>
            </w:tcBorders>
            <w:shd w:val="clear" w:color="auto" w:fill="auto"/>
          </w:tcPr>
          <w:p w14:paraId="1B454A21"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398358"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Par quoi sont souvent provoquées les réactions de polymérisation ?</w:t>
            </w:r>
          </w:p>
          <w:p w14:paraId="5570990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Par un inhibiteur</w:t>
            </w:r>
          </w:p>
          <w:p w14:paraId="5BAB045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Par un excédent d’azote</w:t>
            </w:r>
          </w:p>
          <w:p w14:paraId="4AD19DC6"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Par une augmentation de température</w:t>
            </w:r>
          </w:p>
          <w:p w14:paraId="669E828E"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 une chute de température</w:t>
            </w:r>
          </w:p>
        </w:tc>
        <w:tc>
          <w:tcPr>
            <w:tcW w:w="1134" w:type="dxa"/>
            <w:tcBorders>
              <w:top w:val="single" w:sz="4" w:space="0" w:color="auto"/>
              <w:bottom w:val="single" w:sz="4" w:space="0" w:color="auto"/>
            </w:tcBorders>
            <w:shd w:val="clear" w:color="auto" w:fill="auto"/>
          </w:tcPr>
          <w:p w14:paraId="6A036251"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4F71B04F" w14:textId="77777777" w:rsidTr="00101B99">
        <w:trPr>
          <w:cantSplit/>
          <w:trHeight w:val="368"/>
        </w:trPr>
        <w:tc>
          <w:tcPr>
            <w:tcW w:w="1216" w:type="dxa"/>
            <w:tcBorders>
              <w:top w:val="single" w:sz="4" w:space="0" w:color="auto"/>
              <w:bottom w:val="single" w:sz="4" w:space="0" w:color="auto"/>
            </w:tcBorders>
            <w:shd w:val="clear" w:color="auto" w:fill="auto"/>
          </w:tcPr>
          <w:p w14:paraId="0597DC67" w14:textId="77777777"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lastRenderedPageBreak/>
              <w:t>110 05.0-56</w:t>
            </w:r>
          </w:p>
        </w:tc>
        <w:tc>
          <w:tcPr>
            <w:tcW w:w="6155" w:type="dxa"/>
            <w:tcBorders>
              <w:top w:val="single" w:sz="4" w:space="0" w:color="auto"/>
              <w:bottom w:val="single" w:sz="4" w:space="0" w:color="auto"/>
            </w:tcBorders>
            <w:shd w:val="clear" w:color="auto" w:fill="auto"/>
          </w:tcPr>
          <w:p w14:paraId="2DEEFF63" w14:textId="77777777" w:rsidR="0017147A" w:rsidRPr="00A80563"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0563">
              <w:rPr>
                <w:lang w:val="fr-FR"/>
              </w:rPr>
              <w:t>Connaissances générales de base</w:t>
            </w:r>
          </w:p>
        </w:tc>
        <w:tc>
          <w:tcPr>
            <w:tcW w:w="1134" w:type="dxa"/>
            <w:tcBorders>
              <w:top w:val="single" w:sz="4" w:space="0" w:color="auto"/>
              <w:bottom w:val="single" w:sz="4" w:space="0" w:color="auto"/>
            </w:tcBorders>
            <w:shd w:val="clear" w:color="auto" w:fill="auto"/>
          </w:tcPr>
          <w:p w14:paraId="44C833A2" w14:textId="77777777" w:rsidR="0017147A" w:rsidRPr="00A80563"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0563">
              <w:rPr>
                <w:lang w:val="fr-FR"/>
              </w:rPr>
              <w:t>A</w:t>
            </w:r>
          </w:p>
        </w:tc>
      </w:tr>
      <w:tr w:rsidR="0017147A" w:rsidRPr="004776DC" w14:paraId="7746CD7D" w14:textId="77777777" w:rsidTr="00101B99">
        <w:trPr>
          <w:cantSplit/>
          <w:trHeight w:val="368"/>
        </w:trPr>
        <w:tc>
          <w:tcPr>
            <w:tcW w:w="1216" w:type="dxa"/>
            <w:tcBorders>
              <w:top w:val="single" w:sz="4" w:space="0" w:color="auto"/>
              <w:bottom w:val="single" w:sz="4" w:space="0" w:color="auto"/>
            </w:tcBorders>
            <w:shd w:val="clear" w:color="auto" w:fill="auto"/>
          </w:tcPr>
          <w:p w14:paraId="57859419"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A8F7546"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Lorsque dans une citerne la vapeur au-dessus d’un liquide est à l’état d’équilibre avec ce liquide on dit que la vapeur est saturée. Que se passe-t-il lorsque la température baisse ?</w:t>
            </w:r>
          </w:p>
          <w:p w14:paraId="2C92D16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Une partie de la vapeur se condense</w:t>
            </w:r>
          </w:p>
          <w:p w14:paraId="17772CA4"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Une partie de la vapeur se solidifie</w:t>
            </w:r>
          </w:p>
          <w:p w14:paraId="51F83E1C"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Une partie de la vapeur gèle</w:t>
            </w:r>
          </w:p>
          <w:p w14:paraId="3B738A4B"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Une partie </w:t>
            </w:r>
            <w:r>
              <w:rPr>
                <w:lang w:val="fr-FR"/>
              </w:rPr>
              <w:t>de la vapeur s’évapore</w:t>
            </w:r>
          </w:p>
        </w:tc>
        <w:tc>
          <w:tcPr>
            <w:tcW w:w="1134" w:type="dxa"/>
            <w:tcBorders>
              <w:top w:val="single" w:sz="4" w:space="0" w:color="auto"/>
              <w:bottom w:val="single" w:sz="4" w:space="0" w:color="auto"/>
            </w:tcBorders>
            <w:shd w:val="clear" w:color="auto" w:fill="auto"/>
          </w:tcPr>
          <w:p w14:paraId="5A8D3C1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93DB465" w14:textId="77777777" w:rsidTr="00101B99">
        <w:trPr>
          <w:cantSplit/>
          <w:trHeight w:val="368"/>
        </w:trPr>
        <w:tc>
          <w:tcPr>
            <w:tcW w:w="1216" w:type="dxa"/>
            <w:tcBorders>
              <w:top w:val="single" w:sz="4" w:space="0" w:color="auto"/>
              <w:bottom w:val="single" w:sz="4" w:space="0" w:color="auto"/>
            </w:tcBorders>
            <w:shd w:val="clear" w:color="auto" w:fill="auto"/>
          </w:tcPr>
          <w:p w14:paraId="724628C5" w14:textId="77777777"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110 05.0-57</w:t>
            </w:r>
          </w:p>
        </w:tc>
        <w:tc>
          <w:tcPr>
            <w:tcW w:w="6155" w:type="dxa"/>
            <w:tcBorders>
              <w:top w:val="single" w:sz="4" w:space="0" w:color="auto"/>
              <w:bottom w:val="single" w:sz="4" w:space="0" w:color="auto"/>
            </w:tcBorders>
            <w:shd w:val="clear" w:color="auto" w:fill="auto"/>
          </w:tcPr>
          <w:p w14:paraId="08971138" w14:textId="77777777" w:rsidR="0017147A" w:rsidRPr="007C5701"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5701">
              <w:rPr>
                <w:lang w:val="fr-FR"/>
              </w:rPr>
              <w:t>Connaissances générales de base</w:t>
            </w:r>
          </w:p>
        </w:tc>
        <w:tc>
          <w:tcPr>
            <w:tcW w:w="1134" w:type="dxa"/>
            <w:tcBorders>
              <w:top w:val="single" w:sz="4" w:space="0" w:color="auto"/>
              <w:bottom w:val="single" w:sz="4" w:space="0" w:color="auto"/>
            </w:tcBorders>
            <w:shd w:val="clear" w:color="auto" w:fill="auto"/>
          </w:tcPr>
          <w:p w14:paraId="267C4A5E" w14:textId="77777777" w:rsidR="0017147A" w:rsidRPr="007C5701"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5701">
              <w:rPr>
                <w:lang w:val="fr-FR"/>
              </w:rPr>
              <w:t>A</w:t>
            </w:r>
          </w:p>
        </w:tc>
      </w:tr>
      <w:tr w:rsidR="0017147A" w:rsidRPr="004776DC" w14:paraId="73B7BA64" w14:textId="77777777" w:rsidTr="00101B99">
        <w:trPr>
          <w:cantSplit/>
          <w:trHeight w:val="368"/>
        </w:trPr>
        <w:tc>
          <w:tcPr>
            <w:tcW w:w="1216" w:type="dxa"/>
            <w:tcBorders>
              <w:top w:val="single" w:sz="4" w:space="0" w:color="auto"/>
              <w:bottom w:val="single" w:sz="4" w:space="0" w:color="auto"/>
            </w:tcBorders>
            <w:shd w:val="clear" w:color="auto" w:fill="auto"/>
          </w:tcPr>
          <w:p w14:paraId="1F3E3BAB"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83D2B5"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Les liquides inflammables sont notamment subdivisés selon leur point d’éclair. Dans quel secteur de point d’éclair la matière est-t-elle le plus facilement inflammable ?</w:t>
            </w:r>
          </w:p>
          <w:p w14:paraId="29373D73"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 xml:space="preserve">Sous </w:t>
            </w:r>
            <w:smartTag w:uri="urn:schemas-microsoft-com:office:smarttags" w:element="metricconverter">
              <w:smartTagPr>
                <w:attr w:name="ProductID" w:val="23ﾠﾰC"/>
              </w:smartTagPr>
              <w:r w:rsidRPr="0017147A">
                <w:rPr>
                  <w:lang w:val="fr-FR"/>
                </w:rPr>
                <w:t>23 °C</w:t>
              </w:r>
            </w:smartTag>
          </w:p>
          <w:p w14:paraId="473D3A7F"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 xml:space="preserve">De </w:t>
            </w:r>
            <w:smartTag w:uri="urn:schemas-microsoft-com:office:smarttags" w:element="metricconverter">
              <w:smartTagPr>
                <w:attr w:name="ProductID" w:val="23ﾠﾰC"/>
              </w:smartTagPr>
              <w:r w:rsidRPr="0017147A">
                <w:rPr>
                  <w:lang w:val="fr-FR"/>
                </w:rPr>
                <w:t>23 °C</w:t>
              </w:r>
            </w:smartTag>
            <w:r w:rsidRPr="0017147A">
              <w:rPr>
                <w:lang w:val="fr-FR"/>
              </w:rPr>
              <w:t xml:space="preserve"> à </w:t>
            </w:r>
            <w:smartTag w:uri="urn:schemas-microsoft-com:office:smarttags" w:element="metricconverter">
              <w:smartTagPr>
                <w:attr w:name="ProductID" w:val="60ﾠﾰC"/>
              </w:smartTagPr>
              <w:r w:rsidRPr="0017147A">
                <w:rPr>
                  <w:lang w:val="fr-FR"/>
                </w:rPr>
                <w:t>60 °C</w:t>
              </w:r>
            </w:smartTag>
          </w:p>
          <w:p w14:paraId="12F9EC3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 xml:space="preserve">De </w:t>
            </w:r>
            <w:smartTag w:uri="urn:schemas-microsoft-com:office:smarttags" w:element="metricconverter">
              <w:smartTagPr>
                <w:attr w:name="ProductID" w:val="60ﾠﾰC"/>
              </w:smartTagPr>
              <w:r w:rsidRPr="0017147A">
                <w:rPr>
                  <w:lang w:val="fr-FR"/>
                </w:rPr>
                <w:t>60 °C</w:t>
              </w:r>
            </w:smartTag>
            <w:r w:rsidRPr="0017147A">
              <w:rPr>
                <w:lang w:val="fr-FR"/>
              </w:rPr>
              <w:t xml:space="preserve"> à </w:t>
            </w:r>
            <w:smartTag w:uri="urn:schemas-microsoft-com:office:smarttags" w:element="metricconverter">
              <w:smartTagPr>
                <w:attr w:name="ProductID" w:val="100ﾠﾰC"/>
              </w:smartTagPr>
              <w:r w:rsidRPr="0017147A">
                <w:rPr>
                  <w:lang w:val="fr-FR"/>
                </w:rPr>
                <w:t>100 °C</w:t>
              </w:r>
            </w:smartTag>
          </w:p>
          <w:p w14:paraId="18E69CF2"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Au-dessus de </w:t>
            </w:r>
            <w:smartTag w:uri="urn:schemas-microsoft-com:office:smarttags" w:element="metricconverter">
              <w:smartTagPr>
                <w:attr w:name="ProductID" w:val="100ﾠﾰC"/>
              </w:smartTagPr>
              <w:r w:rsidRPr="0017147A">
                <w:rPr>
                  <w:lang w:val="fr-FR"/>
                </w:rPr>
                <w:t>100 °C</w:t>
              </w:r>
            </w:smartTag>
          </w:p>
        </w:tc>
        <w:tc>
          <w:tcPr>
            <w:tcW w:w="1134" w:type="dxa"/>
            <w:tcBorders>
              <w:top w:val="single" w:sz="4" w:space="0" w:color="auto"/>
              <w:bottom w:val="single" w:sz="4" w:space="0" w:color="auto"/>
            </w:tcBorders>
            <w:shd w:val="clear" w:color="auto" w:fill="auto"/>
          </w:tcPr>
          <w:p w14:paraId="621FA988"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01A380CE" w14:textId="77777777" w:rsidTr="00101B99">
        <w:trPr>
          <w:cantSplit/>
          <w:trHeight w:val="368"/>
        </w:trPr>
        <w:tc>
          <w:tcPr>
            <w:tcW w:w="1216" w:type="dxa"/>
            <w:tcBorders>
              <w:top w:val="single" w:sz="4" w:space="0" w:color="auto"/>
              <w:bottom w:val="single" w:sz="4" w:space="0" w:color="auto"/>
            </w:tcBorders>
            <w:shd w:val="clear" w:color="auto" w:fill="auto"/>
          </w:tcPr>
          <w:p w14:paraId="6A76956C" w14:textId="77777777"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110 05.0-58</w:t>
            </w:r>
          </w:p>
        </w:tc>
        <w:tc>
          <w:tcPr>
            <w:tcW w:w="6155" w:type="dxa"/>
            <w:tcBorders>
              <w:top w:val="single" w:sz="4" w:space="0" w:color="auto"/>
              <w:bottom w:val="single" w:sz="4" w:space="0" w:color="auto"/>
            </w:tcBorders>
            <w:shd w:val="clear" w:color="auto" w:fill="auto"/>
          </w:tcPr>
          <w:p w14:paraId="624F3D41" w14:textId="77777777" w:rsidR="0017147A" w:rsidRPr="00126067"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067">
              <w:rPr>
                <w:lang w:val="fr-FR"/>
              </w:rPr>
              <w:t>Connaissances générales de base, 1.2.1</w:t>
            </w:r>
          </w:p>
        </w:tc>
        <w:tc>
          <w:tcPr>
            <w:tcW w:w="1134" w:type="dxa"/>
            <w:tcBorders>
              <w:top w:val="single" w:sz="4" w:space="0" w:color="auto"/>
              <w:bottom w:val="single" w:sz="4" w:space="0" w:color="auto"/>
            </w:tcBorders>
            <w:shd w:val="clear" w:color="auto" w:fill="auto"/>
          </w:tcPr>
          <w:p w14:paraId="14EDCB78" w14:textId="77777777" w:rsidR="0017147A" w:rsidRPr="00126067"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067">
              <w:rPr>
                <w:lang w:val="fr-FR"/>
              </w:rPr>
              <w:t>A</w:t>
            </w:r>
          </w:p>
        </w:tc>
      </w:tr>
      <w:tr w:rsidR="0017147A" w:rsidRPr="004776DC" w14:paraId="7437F111" w14:textId="77777777" w:rsidTr="00101B99">
        <w:trPr>
          <w:cantSplit/>
          <w:trHeight w:val="368"/>
        </w:trPr>
        <w:tc>
          <w:tcPr>
            <w:tcW w:w="1216" w:type="dxa"/>
            <w:tcBorders>
              <w:top w:val="single" w:sz="4" w:space="0" w:color="auto"/>
              <w:bottom w:val="single" w:sz="4" w:space="0" w:color="auto"/>
            </w:tcBorders>
            <w:shd w:val="clear" w:color="auto" w:fill="auto"/>
          </w:tcPr>
          <w:p w14:paraId="789119E0"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9AABAC" w14:textId="77777777" w:rsidR="0017147A" w:rsidRPr="0017147A" w:rsidRDefault="0017147A" w:rsidP="0017147A">
            <w:pPr>
              <w:pStyle w:val="Plattetekstinspringen31"/>
              <w:keepNext/>
              <w:keepLines/>
              <w:spacing w:before="40" w:after="120" w:line="220" w:lineRule="exact"/>
              <w:ind w:left="0" w:right="113" w:firstLine="0"/>
              <w:jc w:val="left"/>
              <w:rPr>
                <w:lang w:val="fr-FR"/>
              </w:rPr>
            </w:pPr>
            <w:r w:rsidRPr="0017147A">
              <w:rPr>
                <w:lang w:val="fr-FR"/>
              </w:rPr>
              <w:t>Comment est indiqué le point d’éclair ?</w:t>
            </w:r>
          </w:p>
          <w:p w14:paraId="55B8D042"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A</w:t>
            </w:r>
            <w:r w:rsidRPr="00466F08">
              <w:rPr>
                <w:lang w:val="es-ES_tradnl"/>
              </w:rPr>
              <w:tab/>
              <w:t>En°C</w:t>
            </w:r>
          </w:p>
          <w:p w14:paraId="2E1A47AC"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B</w:t>
            </w:r>
            <w:r w:rsidRPr="00466F08">
              <w:rPr>
                <w:lang w:val="es-ES_tradnl"/>
              </w:rPr>
              <w:tab/>
              <w:t>En g</w:t>
            </w:r>
          </w:p>
          <w:p w14:paraId="413C6734" w14:textId="77777777" w:rsidR="0017147A" w:rsidRPr="00466F08" w:rsidRDefault="0017147A" w:rsidP="0017147A">
            <w:pPr>
              <w:pStyle w:val="Plattetekstinspringen31"/>
              <w:keepNext/>
              <w:keepLines/>
              <w:tabs>
                <w:tab w:val="clear" w:pos="284"/>
              </w:tabs>
              <w:spacing w:before="40" w:after="120" w:line="220" w:lineRule="exact"/>
              <w:ind w:left="481" w:right="113" w:hanging="481"/>
              <w:jc w:val="left"/>
              <w:rPr>
                <w:lang w:val="es-ES_tradnl"/>
              </w:rPr>
            </w:pPr>
            <w:r w:rsidRPr="00466F08">
              <w:rPr>
                <w:lang w:val="es-ES_tradnl"/>
              </w:rPr>
              <w:t>C</w:t>
            </w:r>
            <w:r w:rsidRPr="00466F08">
              <w:rPr>
                <w:lang w:val="es-ES_tradnl"/>
              </w:rPr>
              <w:tab/>
              <w:t>En m3</w:t>
            </w:r>
          </w:p>
          <w:p w14:paraId="455007F0" w14:textId="77777777" w:rsidR="0017147A" w:rsidRPr="0017147A" w:rsidRDefault="0017147A" w:rsidP="0017147A">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En %</w:t>
            </w:r>
          </w:p>
        </w:tc>
        <w:tc>
          <w:tcPr>
            <w:tcW w:w="1134" w:type="dxa"/>
            <w:tcBorders>
              <w:top w:val="single" w:sz="4" w:space="0" w:color="auto"/>
              <w:bottom w:val="single" w:sz="4" w:space="0" w:color="auto"/>
            </w:tcBorders>
            <w:shd w:val="clear" w:color="auto" w:fill="auto"/>
          </w:tcPr>
          <w:p w14:paraId="2A4D580F"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7147A" w:rsidRPr="0017147A" w14:paraId="2D257172" w14:textId="77777777" w:rsidTr="00101B99">
        <w:trPr>
          <w:cantSplit/>
          <w:trHeight w:val="368"/>
        </w:trPr>
        <w:tc>
          <w:tcPr>
            <w:tcW w:w="1216" w:type="dxa"/>
            <w:tcBorders>
              <w:top w:val="single" w:sz="4" w:space="0" w:color="auto"/>
              <w:bottom w:val="single" w:sz="4" w:space="0" w:color="auto"/>
            </w:tcBorders>
            <w:shd w:val="clear" w:color="auto" w:fill="auto"/>
          </w:tcPr>
          <w:p w14:paraId="21280D2B" w14:textId="77777777"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110 05.0-59</w:t>
            </w:r>
          </w:p>
        </w:tc>
        <w:tc>
          <w:tcPr>
            <w:tcW w:w="6155" w:type="dxa"/>
            <w:tcBorders>
              <w:top w:val="single" w:sz="4" w:space="0" w:color="auto"/>
              <w:bottom w:val="single" w:sz="4" w:space="0" w:color="auto"/>
            </w:tcBorders>
            <w:shd w:val="clear" w:color="auto" w:fill="auto"/>
          </w:tcPr>
          <w:p w14:paraId="188DE4FE" w14:textId="77777777" w:rsidR="0017147A" w:rsidRPr="00E137DE" w:rsidRDefault="0017147A" w:rsidP="001714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37DE">
              <w:rPr>
                <w:lang w:val="fr-FR"/>
              </w:rPr>
              <w:t>Connaissances générales de base</w:t>
            </w:r>
          </w:p>
        </w:tc>
        <w:tc>
          <w:tcPr>
            <w:tcW w:w="1134" w:type="dxa"/>
            <w:tcBorders>
              <w:top w:val="single" w:sz="4" w:space="0" w:color="auto"/>
              <w:bottom w:val="single" w:sz="4" w:space="0" w:color="auto"/>
            </w:tcBorders>
            <w:shd w:val="clear" w:color="auto" w:fill="auto"/>
          </w:tcPr>
          <w:p w14:paraId="1696AADC" w14:textId="77777777" w:rsidR="0017147A" w:rsidRPr="00E137DE" w:rsidRDefault="0017147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37DE">
              <w:rPr>
                <w:lang w:val="fr-FR"/>
              </w:rPr>
              <w:t>A</w:t>
            </w:r>
          </w:p>
        </w:tc>
      </w:tr>
      <w:tr w:rsidR="0017147A" w:rsidRPr="004776DC" w14:paraId="6CF11AA7" w14:textId="77777777" w:rsidTr="00101B99">
        <w:trPr>
          <w:cantSplit/>
          <w:trHeight w:val="368"/>
        </w:trPr>
        <w:tc>
          <w:tcPr>
            <w:tcW w:w="1216" w:type="dxa"/>
            <w:tcBorders>
              <w:top w:val="single" w:sz="4" w:space="0" w:color="auto"/>
              <w:bottom w:val="single" w:sz="4" w:space="0" w:color="auto"/>
            </w:tcBorders>
            <w:shd w:val="clear" w:color="auto" w:fill="auto"/>
          </w:tcPr>
          <w:p w14:paraId="107DECBF"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F0160E" w14:textId="77777777" w:rsidR="0017147A" w:rsidRPr="009527C1" w:rsidRDefault="0017147A" w:rsidP="0017147A">
            <w:pPr>
              <w:pStyle w:val="Plattetekstinspringen31"/>
              <w:keepNext/>
              <w:keepLines/>
              <w:spacing w:before="40" w:after="120" w:line="220" w:lineRule="exact"/>
              <w:ind w:left="0" w:right="113" w:firstLine="0"/>
              <w:jc w:val="left"/>
              <w:rPr>
                <w:spacing w:val="-2"/>
                <w:lang w:val="fr-FR"/>
              </w:rPr>
            </w:pPr>
            <w:r w:rsidRPr="009527C1">
              <w:rPr>
                <w:spacing w:val="-2"/>
                <w:lang w:val="fr-FR"/>
              </w:rPr>
              <w:t>Quelle est la signification du coefficient de dilatation cubique d’un liquide ?</w:t>
            </w:r>
          </w:p>
          <w:p w14:paraId="1A8AF98B"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A</w:t>
            </w:r>
            <w:r w:rsidRPr="0017147A">
              <w:rPr>
                <w:lang w:val="fr-FR"/>
              </w:rPr>
              <w:tab/>
              <w:t>Valeur de la dilatation volumique du liquide par °C</w:t>
            </w:r>
          </w:p>
          <w:p w14:paraId="609416E5"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B</w:t>
            </w:r>
            <w:r w:rsidRPr="0017147A">
              <w:rPr>
                <w:lang w:val="fr-FR"/>
              </w:rPr>
              <w:tab/>
              <w:t>Valeur de l’augmentation de poids du liquide</w:t>
            </w:r>
          </w:p>
          <w:p w14:paraId="2C3F4162"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C</w:t>
            </w:r>
            <w:r w:rsidRPr="0017147A">
              <w:rPr>
                <w:lang w:val="fr-FR"/>
              </w:rPr>
              <w:tab/>
              <w:t>Augmentation de la pression de vapeur du liquide</w:t>
            </w:r>
          </w:p>
          <w:p w14:paraId="11BC1F8D" w14:textId="77777777" w:rsidR="0017147A" w:rsidRPr="0017147A" w:rsidRDefault="0017147A" w:rsidP="009527C1">
            <w:pPr>
              <w:pStyle w:val="Plattetekstinspringen31"/>
              <w:keepNext/>
              <w:keepLines/>
              <w:tabs>
                <w:tab w:val="clear" w:pos="284"/>
              </w:tabs>
              <w:spacing w:before="40" w:after="120" w:line="220" w:lineRule="exact"/>
              <w:ind w:left="481" w:right="113" w:hanging="481"/>
              <w:jc w:val="left"/>
              <w:rPr>
                <w:lang w:val="fr-FR"/>
              </w:rPr>
            </w:pPr>
            <w:r w:rsidRPr="0017147A">
              <w:rPr>
                <w:lang w:val="fr-FR"/>
              </w:rPr>
              <w:t>D</w:t>
            </w:r>
            <w:r w:rsidRPr="0017147A">
              <w:rPr>
                <w:lang w:val="fr-FR"/>
              </w:rPr>
              <w:tab/>
              <w:t xml:space="preserve">Quantité </w:t>
            </w:r>
            <w:r w:rsidR="009527C1">
              <w:rPr>
                <w:lang w:val="fr-FR"/>
              </w:rPr>
              <w:t>de vapeurs au-dessus du liquide</w:t>
            </w:r>
          </w:p>
        </w:tc>
        <w:tc>
          <w:tcPr>
            <w:tcW w:w="1134" w:type="dxa"/>
            <w:tcBorders>
              <w:top w:val="single" w:sz="4" w:space="0" w:color="auto"/>
              <w:bottom w:val="single" w:sz="4" w:space="0" w:color="auto"/>
            </w:tcBorders>
            <w:shd w:val="clear" w:color="auto" w:fill="auto"/>
          </w:tcPr>
          <w:p w14:paraId="79131A9E"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0144250A" w14:textId="77777777" w:rsidTr="00101B99">
        <w:trPr>
          <w:cantSplit/>
          <w:trHeight w:val="368"/>
        </w:trPr>
        <w:tc>
          <w:tcPr>
            <w:tcW w:w="1216" w:type="dxa"/>
            <w:tcBorders>
              <w:top w:val="single" w:sz="4" w:space="0" w:color="auto"/>
              <w:bottom w:val="single" w:sz="4" w:space="0" w:color="auto"/>
            </w:tcBorders>
            <w:shd w:val="clear" w:color="auto" w:fill="auto"/>
          </w:tcPr>
          <w:p w14:paraId="78987139" w14:textId="77777777"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lastRenderedPageBreak/>
              <w:t>110 05.0-60</w:t>
            </w:r>
          </w:p>
        </w:tc>
        <w:tc>
          <w:tcPr>
            <w:tcW w:w="6155" w:type="dxa"/>
            <w:tcBorders>
              <w:top w:val="single" w:sz="4" w:space="0" w:color="auto"/>
              <w:bottom w:val="single" w:sz="4" w:space="0" w:color="auto"/>
            </w:tcBorders>
            <w:shd w:val="clear" w:color="auto" w:fill="auto"/>
          </w:tcPr>
          <w:p w14:paraId="0B3CA1F4" w14:textId="77777777" w:rsidR="009527C1" w:rsidRPr="005D38F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8FA">
              <w:rPr>
                <w:lang w:val="fr-FR"/>
              </w:rPr>
              <w:t>Connaissances générales de base</w:t>
            </w:r>
          </w:p>
        </w:tc>
        <w:tc>
          <w:tcPr>
            <w:tcW w:w="1134" w:type="dxa"/>
            <w:tcBorders>
              <w:top w:val="single" w:sz="4" w:space="0" w:color="auto"/>
              <w:bottom w:val="single" w:sz="4" w:space="0" w:color="auto"/>
            </w:tcBorders>
            <w:shd w:val="clear" w:color="auto" w:fill="auto"/>
          </w:tcPr>
          <w:p w14:paraId="301DC610" w14:textId="77777777" w:rsidR="009527C1" w:rsidRPr="005D38F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8FA">
              <w:rPr>
                <w:lang w:val="fr-FR"/>
              </w:rPr>
              <w:t>A</w:t>
            </w:r>
          </w:p>
        </w:tc>
      </w:tr>
      <w:tr w:rsidR="0017147A" w:rsidRPr="004776DC" w14:paraId="5A0688E4" w14:textId="77777777" w:rsidTr="00101B99">
        <w:trPr>
          <w:cantSplit/>
          <w:trHeight w:val="368"/>
        </w:trPr>
        <w:tc>
          <w:tcPr>
            <w:tcW w:w="1216" w:type="dxa"/>
            <w:tcBorders>
              <w:top w:val="single" w:sz="4" w:space="0" w:color="auto"/>
              <w:bottom w:val="single" w:sz="4" w:space="0" w:color="auto"/>
            </w:tcBorders>
            <w:shd w:val="clear" w:color="auto" w:fill="auto"/>
          </w:tcPr>
          <w:p w14:paraId="2E4DA037"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081E9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Où se produit l’évaporation d’un liquide ?</w:t>
            </w:r>
          </w:p>
          <w:p w14:paraId="19899C0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Directement à la surface du liquide</w:t>
            </w:r>
          </w:p>
          <w:p w14:paraId="4F3441D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20 cm"/>
              </w:smartTagPr>
              <w:r w:rsidRPr="009527C1">
                <w:rPr>
                  <w:lang w:val="fr-FR"/>
                </w:rPr>
                <w:t>20 cm</w:t>
              </w:r>
            </w:smartTag>
            <w:r w:rsidRPr="009527C1">
              <w:rPr>
                <w:lang w:val="fr-FR"/>
              </w:rPr>
              <w:t xml:space="preserve"> au-dessus de la surface du liquide</w:t>
            </w:r>
          </w:p>
          <w:p w14:paraId="22CF9C6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30 cm"/>
              </w:smartTagPr>
              <w:r w:rsidRPr="009527C1">
                <w:rPr>
                  <w:lang w:val="fr-FR"/>
                </w:rPr>
                <w:t>30 cm</w:t>
              </w:r>
            </w:smartTag>
            <w:r w:rsidRPr="009527C1">
              <w:rPr>
                <w:lang w:val="fr-FR"/>
              </w:rPr>
              <w:t xml:space="preserve"> au-dessus de la surface du liquide</w:t>
            </w:r>
          </w:p>
          <w:p w14:paraId="11AF91C1" w14:textId="77777777"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40 cm"/>
              </w:smartTagPr>
              <w:r w:rsidRPr="009527C1">
                <w:rPr>
                  <w:lang w:val="fr-FR"/>
                </w:rPr>
                <w:t>40 cm</w:t>
              </w:r>
            </w:smartTag>
            <w:r w:rsidRPr="009527C1">
              <w:rPr>
                <w:lang w:val="fr-FR"/>
              </w:rPr>
              <w:t xml:space="preserve"> au-</w:t>
            </w:r>
            <w:r>
              <w:rPr>
                <w:lang w:val="fr-FR"/>
              </w:rPr>
              <w:t>dessus de la surface du liquide</w:t>
            </w:r>
          </w:p>
        </w:tc>
        <w:tc>
          <w:tcPr>
            <w:tcW w:w="1134" w:type="dxa"/>
            <w:tcBorders>
              <w:top w:val="single" w:sz="4" w:space="0" w:color="auto"/>
              <w:bottom w:val="single" w:sz="4" w:space="0" w:color="auto"/>
            </w:tcBorders>
            <w:shd w:val="clear" w:color="auto" w:fill="auto"/>
          </w:tcPr>
          <w:p w14:paraId="17776265"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64ECCEB8" w14:textId="77777777" w:rsidTr="00101B99">
        <w:trPr>
          <w:cantSplit/>
          <w:trHeight w:val="368"/>
        </w:trPr>
        <w:tc>
          <w:tcPr>
            <w:tcW w:w="1216" w:type="dxa"/>
            <w:tcBorders>
              <w:top w:val="single" w:sz="4" w:space="0" w:color="auto"/>
              <w:bottom w:val="single" w:sz="4" w:space="0" w:color="auto"/>
            </w:tcBorders>
            <w:shd w:val="clear" w:color="auto" w:fill="auto"/>
          </w:tcPr>
          <w:p w14:paraId="47BE889E" w14:textId="77777777"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110 05.0-61</w:t>
            </w:r>
          </w:p>
        </w:tc>
        <w:tc>
          <w:tcPr>
            <w:tcW w:w="6155" w:type="dxa"/>
            <w:tcBorders>
              <w:top w:val="single" w:sz="4" w:space="0" w:color="auto"/>
              <w:bottom w:val="single" w:sz="4" w:space="0" w:color="auto"/>
            </w:tcBorders>
            <w:shd w:val="clear" w:color="auto" w:fill="auto"/>
          </w:tcPr>
          <w:p w14:paraId="738BDD8D" w14:textId="77777777" w:rsidR="009527C1" w:rsidRPr="00AF6446"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6446">
              <w:rPr>
                <w:lang w:val="fr-FR"/>
              </w:rPr>
              <w:t>Connaissances générales de base</w:t>
            </w:r>
          </w:p>
        </w:tc>
        <w:tc>
          <w:tcPr>
            <w:tcW w:w="1134" w:type="dxa"/>
            <w:tcBorders>
              <w:top w:val="single" w:sz="4" w:space="0" w:color="auto"/>
              <w:bottom w:val="single" w:sz="4" w:space="0" w:color="auto"/>
            </w:tcBorders>
            <w:shd w:val="clear" w:color="auto" w:fill="auto"/>
          </w:tcPr>
          <w:p w14:paraId="57BF675A" w14:textId="77777777" w:rsidR="009527C1" w:rsidRPr="00AF6446"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6446">
              <w:rPr>
                <w:lang w:val="fr-FR"/>
              </w:rPr>
              <w:t>D</w:t>
            </w:r>
          </w:p>
        </w:tc>
      </w:tr>
      <w:tr w:rsidR="0017147A" w:rsidRPr="004776DC" w14:paraId="122152E9" w14:textId="77777777" w:rsidTr="00101B99">
        <w:trPr>
          <w:cantSplit/>
          <w:trHeight w:val="368"/>
        </w:trPr>
        <w:tc>
          <w:tcPr>
            <w:tcW w:w="1216" w:type="dxa"/>
            <w:tcBorders>
              <w:top w:val="single" w:sz="4" w:space="0" w:color="auto"/>
              <w:bottom w:val="single" w:sz="4" w:space="0" w:color="auto"/>
            </w:tcBorders>
            <w:shd w:val="clear" w:color="auto" w:fill="auto"/>
          </w:tcPr>
          <w:p w14:paraId="6BC35FAD" w14:textId="77777777" w:rsidR="0017147A" w:rsidRPr="009C1ACF" w:rsidRDefault="0017147A"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13A7332"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signifie le terme "viscosité" pour un liquide ?</w:t>
            </w:r>
          </w:p>
          <w:p w14:paraId="7A622F0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densité</w:t>
            </w:r>
          </w:p>
          <w:p w14:paraId="23B35F5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couleur</w:t>
            </w:r>
          </w:p>
          <w:p w14:paraId="335E264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miscibilité</w:t>
            </w:r>
          </w:p>
          <w:p w14:paraId="3DEEAA03" w14:textId="77777777" w:rsidR="0017147A" w:rsidRPr="0017147A"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Le frottement interne</w:t>
            </w:r>
          </w:p>
        </w:tc>
        <w:tc>
          <w:tcPr>
            <w:tcW w:w="1134" w:type="dxa"/>
            <w:tcBorders>
              <w:top w:val="single" w:sz="4" w:space="0" w:color="auto"/>
              <w:bottom w:val="single" w:sz="4" w:space="0" w:color="auto"/>
            </w:tcBorders>
            <w:shd w:val="clear" w:color="auto" w:fill="auto"/>
          </w:tcPr>
          <w:p w14:paraId="07FD0E7C" w14:textId="77777777" w:rsidR="0017147A" w:rsidRPr="009C1ACF" w:rsidRDefault="0017147A"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7AF7FDE6" w14:textId="77777777" w:rsidTr="00101B99">
        <w:trPr>
          <w:cantSplit/>
          <w:trHeight w:val="368"/>
        </w:trPr>
        <w:tc>
          <w:tcPr>
            <w:tcW w:w="1216" w:type="dxa"/>
            <w:tcBorders>
              <w:top w:val="single" w:sz="4" w:space="0" w:color="auto"/>
              <w:bottom w:val="single" w:sz="4" w:space="0" w:color="auto"/>
            </w:tcBorders>
            <w:shd w:val="clear" w:color="auto" w:fill="auto"/>
          </w:tcPr>
          <w:p w14:paraId="23768066" w14:textId="77777777"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110 05.0-62</w:t>
            </w:r>
          </w:p>
        </w:tc>
        <w:tc>
          <w:tcPr>
            <w:tcW w:w="6155" w:type="dxa"/>
            <w:tcBorders>
              <w:top w:val="single" w:sz="4" w:space="0" w:color="auto"/>
              <w:bottom w:val="single" w:sz="4" w:space="0" w:color="auto"/>
            </w:tcBorders>
            <w:shd w:val="clear" w:color="auto" w:fill="auto"/>
          </w:tcPr>
          <w:p w14:paraId="14289509" w14:textId="77777777" w:rsidR="009527C1" w:rsidRPr="008D034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034F">
              <w:rPr>
                <w:lang w:val="fr-FR"/>
              </w:rPr>
              <w:t>Connaissances générales de base</w:t>
            </w:r>
          </w:p>
        </w:tc>
        <w:tc>
          <w:tcPr>
            <w:tcW w:w="1134" w:type="dxa"/>
            <w:tcBorders>
              <w:top w:val="single" w:sz="4" w:space="0" w:color="auto"/>
              <w:bottom w:val="single" w:sz="4" w:space="0" w:color="auto"/>
            </w:tcBorders>
            <w:shd w:val="clear" w:color="auto" w:fill="auto"/>
          </w:tcPr>
          <w:p w14:paraId="73EA34C9" w14:textId="77777777" w:rsidR="009527C1" w:rsidRPr="008D034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034F">
              <w:rPr>
                <w:lang w:val="fr-FR"/>
              </w:rPr>
              <w:t>D</w:t>
            </w:r>
          </w:p>
        </w:tc>
      </w:tr>
      <w:tr w:rsidR="009527C1" w:rsidRPr="004776DC" w14:paraId="53237663" w14:textId="77777777" w:rsidTr="00101B99">
        <w:trPr>
          <w:cantSplit/>
          <w:trHeight w:val="368"/>
        </w:trPr>
        <w:tc>
          <w:tcPr>
            <w:tcW w:w="1216" w:type="dxa"/>
            <w:tcBorders>
              <w:top w:val="single" w:sz="4" w:space="0" w:color="auto"/>
              <w:bottom w:val="single" w:sz="4" w:space="0" w:color="auto"/>
            </w:tcBorders>
            <w:shd w:val="clear" w:color="auto" w:fill="auto"/>
          </w:tcPr>
          <w:p w14:paraId="16D45C90"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EFCB77"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Comment appelle-t-on le frottement interne d’un liquide ?</w:t>
            </w:r>
          </w:p>
          <w:p w14:paraId="695D752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Densité</w:t>
            </w:r>
          </w:p>
          <w:p w14:paraId="41658E1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Elasticité</w:t>
            </w:r>
          </w:p>
          <w:p w14:paraId="70084E5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Homogénéité</w:t>
            </w:r>
          </w:p>
          <w:p w14:paraId="09B30900"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Viscosité</w:t>
            </w:r>
          </w:p>
        </w:tc>
        <w:tc>
          <w:tcPr>
            <w:tcW w:w="1134" w:type="dxa"/>
            <w:tcBorders>
              <w:top w:val="single" w:sz="4" w:space="0" w:color="auto"/>
              <w:bottom w:val="single" w:sz="4" w:space="0" w:color="auto"/>
            </w:tcBorders>
            <w:shd w:val="clear" w:color="auto" w:fill="auto"/>
          </w:tcPr>
          <w:p w14:paraId="346CF5EE"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2C0EB322" w14:textId="77777777" w:rsidTr="00101B99">
        <w:trPr>
          <w:cantSplit/>
          <w:trHeight w:val="368"/>
        </w:trPr>
        <w:tc>
          <w:tcPr>
            <w:tcW w:w="1216" w:type="dxa"/>
            <w:tcBorders>
              <w:top w:val="single" w:sz="4" w:space="0" w:color="auto"/>
              <w:bottom w:val="single" w:sz="4" w:space="0" w:color="auto"/>
            </w:tcBorders>
            <w:shd w:val="clear" w:color="auto" w:fill="auto"/>
          </w:tcPr>
          <w:p w14:paraId="1281A662" w14:textId="77777777"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110 05.0-63</w:t>
            </w:r>
          </w:p>
        </w:tc>
        <w:tc>
          <w:tcPr>
            <w:tcW w:w="6155" w:type="dxa"/>
            <w:tcBorders>
              <w:top w:val="single" w:sz="4" w:space="0" w:color="auto"/>
              <w:bottom w:val="single" w:sz="4" w:space="0" w:color="auto"/>
            </w:tcBorders>
            <w:shd w:val="clear" w:color="auto" w:fill="auto"/>
          </w:tcPr>
          <w:p w14:paraId="12D8BF18" w14:textId="77777777" w:rsidR="009527C1" w:rsidRPr="00B5120A"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120A">
              <w:rPr>
                <w:lang w:val="fr-FR"/>
              </w:rPr>
              <w:t>Connaissances générales de base</w:t>
            </w:r>
          </w:p>
        </w:tc>
        <w:tc>
          <w:tcPr>
            <w:tcW w:w="1134" w:type="dxa"/>
            <w:tcBorders>
              <w:top w:val="single" w:sz="4" w:space="0" w:color="auto"/>
              <w:bottom w:val="single" w:sz="4" w:space="0" w:color="auto"/>
            </w:tcBorders>
            <w:shd w:val="clear" w:color="auto" w:fill="auto"/>
          </w:tcPr>
          <w:p w14:paraId="2027A5C1" w14:textId="77777777" w:rsidR="009527C1" w:rsidRPr="00B5120A"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120A">
              <w:rPr>
                <w:lang w:val="fr-FR"/>
              </w:rPr>
              <w:t>C</w:t>
            </w:r>
          </w:p>
        </w:tc>
      </w:tr>
      <w:tr w:rsidR="009527C1" w:rsidRPr="004776DC" w14:paraId="59FBEC30" w14:textId="77777777" w:rsidTr="00101B99">
        <w:trPr>
          <w:cantSplit/>
          <w:trHeight w:val="368"/>
        </w:trPr>
        <w:tc>
          <w:tcPr>
            <w:tcW w:w="1216" w:type="dxa"/>
            <w:tcBorders>
              <w:top w:val="single" w:sz="4" w:space="0" w:color="auto"/>
              <w:bottom w:val="single" w:sz="4" w:space="0" w:color="auto"/>
            </w:tcBorders>
            <w:shd w:val="clear" w:color="auto" w:fill="auto"/>
          </w:tcPr>
          <w:p w14:paraId="4AFAE6E8"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793E08"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 se passe-t-il en général en cas d’augmentation de température d’une matière ?</w:t>
            </w:r>
          </w:p>
          <w:p w14:paraId="444D740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La vitesse des molécules diminue</w:t>
            </w:r>
          </w:p>
          <w:p w14:paraId="6A68F01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La vitesse des molécules reste constante</w:t>
            </w:r>
          </w:p>
          <w:p w14:paraId="56CF30A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La vitesse des molécules augmente</w:t>
            </w:r>
          </w:p>
          <w:p w14:paraId="658ADE3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La vitesse des molécules varie co</w:t>
            </w:r>
            <w:r>
              <w:rPr>
                <w:lang w:val="fr-FR"/>
              </w:rPr>
              <w:t>nstamment entre rapide et lente</w:t>
            </w:r>
          </w:p>
        </w:tc>
        <w:tc>
          <w:tcPr>
            <w:tcW w:w="1134" w:type="dxa"/>
            <w:tcBorders>
              <w:top w:val="single" w:sz="4" w:space="0" w:color="auto"/>
              <w:bottom w:val="single" w:sz="4" w:space="0" w:color="auto"/>
            </w:tcBorders>
            <w:shd w:val="clear" w:color="auto" w:fill="auto"/>
          </w:tcPr>
          <w:p w14:paraId="1B7B0859"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0D8FE906" w14:textId="77777777" w:rsidTr="00101B99">
        <w:trPr>
          <w:cantSplit/>
          <w:trHeight w:val="368"/>
        </w:trPr>
        <w:tc>
          <w:tcPr>
            <w:tcW w:w="1216" w:type="dxa"/>
            <w:tcBorders>
              <w:top w:val="single" w:sz="4" w:space="0" w:color="auto"/>
              <w:bottom w:val="single" w:sz="4" w:space="0" w:color="auto"/>
            </w:tcBorders>
            <w:shd w:val="clear" w:color="auto" w:fill="auto"/>
          </w:tcPr>
          <w:p w14:paraId="30A0CD92" w14:textId="77777777"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110 05.0-64</w:t>
            </w:r>
          </w:p>
        </w:tc>
        <w:tc>
          <w:tcPr>
            <w:tcW w:w="6155" w:type="dxa"/>
            <w:tcBorders>
              <w:top w:val="single" w:sz="4" w:space="0" w:color="auto"/>
              <w:bottom w:val="single" w:sz="4" w:space="0" w:color="auto"/>
            </w:tcBorders>
            <w:shd w:val="clear" w:color="auto" w:fill="auto"/>
          </w:tcPr>
          <w:p w14:paraId="23FB359A" w14:textId="77777777" w:rsidR="009527C1" w:rsidRPr="00B25F02"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5F02">
              <w:rPr>
                <w:lang w:val="fr-FR"/>
              </w:rPr>
              <w:t>Connaissances générales de base</w:t>
            </w:r>
          </w:p>
        </w:tc>
        <w:tc>
          <w:tcPr>
            <w:tcW w:w="1134" w:type="dxa"/>
            <w:tcBorders>
              <w:top w:val="single" w:sz="4" w:space="0" w:color="auto"/>
              <w:bottom w:val="single" w:sz="4" w:space="0" w:color="auto"/>
            </w:tcBorders>
            <w:shd w:val="clear" w:color="auto" w:fill="auto"/>
          </w:tcPr>
          <w:p w14:paraId="77442D6F" w14:textId="77777777" w:rsidR="009527C1" w:rsidRPr="00B25F02"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5F02">
              <w:rPr>
                <w:lang w:val="fr-FR"/>
              </w:rPr>
              <w:t>A</w:t>
            </w:r>
          </w:p>
        </w:tc>
      </w:tr>
      <w:tr w:rsidR="009527C1" w:rsidRPr="004776DC" w14:paraId="3B1F2457" w14:textId="77777777" w:rsidTr="00101B99">
        <w:trPr>
          <w:cantSplit/>
          <w:trHeight w:val="368"/>
        </w:trPr>
        <w:tc>
          <w:tcPr>
            <w:tcW w:w="1216" w:type="dxa"/>
            <w:tcBorders>
              <w:top w:val="single" w:sz="4" w:space="0" w:color="auto"/>
              <w:bottom w:val="single" w:sz="4" w:space="0" w:color="auto"/>
            </w:tcBorders>
            <w:shd w:val="clear" w:color="auto" w:fill="auto"/>
          </w:tcPr>
          <w:p w14:paraId="64EB3BA8"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5C89E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l’énergie cinétique des molécules est 0 ?</w:t>
            </w:r>
          </w:p>
          <w:p w14:paraId="0C223B28"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273ﾠﾰC"/>
              </w:smartTagPr>
              <w:r w:rsidRPr="009527C1">
                <w:rPr>
                  <w:lang w:val="fr-FR"/>
                </w:rPr>
                <w:t>-273 °C</w:t>
              </w:r>
            </w:smartTag>
          </w:p>
          <w:p w14:paraId="18442CC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212 K</w:t>
            </w:r>
          </w:p>
          <w:p w14:paraId="0A76671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273 K</w:t>
            </w:r>
          </w:p>
          <w:p w14:paraId="7B5DE24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100ﾠﾰC"/>
              </w:smartTagPr>
              <w:r w:rsidRPr="009527C1">
                <w:rPr>
                  <w:lang w:val="fr-FR"/>
                </w:rPr>
                <w:t>-100 °C</w:t>
              </w:r>
            </w:smartTag>
          </w:p>
        </w:tc>
        <w:tc>
          <w:tcPr>
            <w:tcW w:w="1134" w:type="dxa"/>
            <w:tcBorders>
              <w:top w:val="single" w:sz="4" w:space="0" w:color="auto"/>
              <w:bottom w:val="single" w:sz="4" w:space="0" w:color="auto"/>
            </w:tcBorders>
            <w:shd w:val="clear" w:color="auto" w:fill="auto"/>
          </w:tcPr>
          <w:p w14:paraId="5BBEA079"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5C08FC4F" w14:textId="77777777" w:rsidTr="00101B99">
        <w:trPr>
          <w:cantSplit/>
          <w:trHeight w:val="368"/>
        </w:trPr>
        <w:tc>
          <w:tcPr>
            <w:tcW w:w="1216" w:type="dxa"/>
            <w:tcBorders>
              <w:top w:val="single" w:sz="4" w:space="0" w:color="auto"/>
              <w:bottom w:val="single" w:sz="4" w:space="0" w:color="auto"/>
            </w:tcBorders>
            <w:shd w:val="clear" w:color="auto" w:fill="auto"/>
          </w:tcPr>
          <w:p w14:paraId="34C1E40A" w14:textId="77777777"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lastRenderedPageBreak/>
              <w:t>110 05.0-65</w:t>
            </w:r>
          </w:p>
        </w:tc>
        <w:tc>
          <w:tcPr>
            <w:tcW w:w="6155" w:type="dxa"/>
            <w:tcBorders>
              <w:top w:val="single" w:sz="4" w:space="0" w:color="auto"/>
              <w:bottom w:val="single" w:sz="4" w:space="0" w:color="auto"/>
            </w:tcBorders>
            <w:shd w:val="clear" w:color="auto" w:fill="auto"/>
          </w:tcPr>
          <w:p w14:paraId="0D562396" w14:textId="77777777" w:rsidR="009527C1" w:rsidRPr="00D31644"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644">
              <w:rPr>
                <w:lang w:val="fr-FR"/>
              </w:rPr>
              <w:t>Connaissances générales de base</w:t>
            </w:r>
          </w:p>
        </w:tc>
        <w:tc>
          <w:tcPr>
            <w:tcW w:w="1134" w:type="dxa"/>
            <w:tcBorders>
              <w:top w:val="single" w:sz="4" w:space="0" w:color="auto"/>
              <w:bottom w:val="single" w:sz="4" w:space="0" w:color="auto"/>
            </w:tcBorders>
            <w:shd w:val="clear" w:color="auto" w:fill="auto"/>
          </w:tcPr>
          <w:p w14:paraId="3C9FDDB3" w14:textId="77777777" w:rsidR="009527C1" w:rsidRPr="00D31644"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644">
              <w:rPr>
                <w:lang w:val="fr-FR"/>
              </w:rPr>
              <w:t>B</w:t>
            </w:r>
          </w:p>
        </w:tc>
      </w:tr>
      <w:tr w:rsidR="009527C1" w:rsidRPr="004776DC" w14:paraId="6A86C799" w14:textId="77777777" w:rsidTr="00101B99">
        <w:trPr>
          <w:cantSplit/>
          <w:trHeight w:val="368"/>
        </w:trPr>
        <w:tc>
          <w:tcPr>
            <w:tcW w:w="1216" w:type="dxa"/>
            <w:tcBorders>
              <w:top w:val="single" w:sz="4" w:space="0" w:color="auto"/>
              <w:bottom w:val="single" w:sz="4" w:space="0" w:color="auto"/>
            </w:tcBorders>
            <w:shd w:val="clear" w:color="auto" w:fill="auto"/>
          </w:tcPr>
          <w:p w14:paraId="5FC44C32"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AC10C7"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de certains produits on leur ajoute une matière. De quoi s’agit-il ?</w:t>
            </w:r>
          </w:p>
          <w:p w14:paraId="4C0C6A60"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D’une base</w:t>
            </w:r>
          </w:p>
          <w:p w14:paraId="1359B4A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D’un stabilisateur</w:t>
            </w:r>
          </w:p>
          <w:p w14:paraId="7375157B"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D’un catalyseur</w:t>
            </w:r>
          </w:p>
          <w:p w14:paraId="6DC5F83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D’un peroxyde</w:t>
            </w:r>
          </w:p>
        </w:tc>
        <w:tc>
          <w:tcPr>
            <w:tcW w:w="1134" w:type="dxa"/>
            <w:tcBorders>
              <w:top w:val="single" w:sz="4" w:space="0" w:color="auto"/>
              <w:bottom w:val="single" w:sz="4" w:space="0" w:color="auto"/>
            </w:tcBorders>
            <w:shd w:val="clear" w:color="auto" w:fill="auto"/>
          </w:tcPr>
          <w:p w14:paraId="5ECFF214" w14:textId="77777777" w:rsidR="009527C1" w:rsidRPr="009C1ACF"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527C1" w:rsidRPr="009527C1" w14:paraId="576BEEE1" w14:textId="77777777" w:rsidTr="00101B99">
        <w:trPr>
          <w:cantSplit/>
          <w:trHeight w:val="368"/>
        </w:trPr>
        <w:tc>
          <w:tcPr>
            <w:tcW w:w="1216" w:type="dxa"/>
            <w:tcBorders>
              <w:top w:val="single" w:sz="4" w:space="0" w:color="auto"/>
              <w:bottom w:val="single" w:sz="4" w:space="0" w:color="auto"/>
            </w:tcBorders>
            <w:shd w:val="clear" w:color="auto" w:fill="auto"/>
          </w:tcPr>
          <w:p w14:paraId="4FA42CB8" w14:textId="77777777"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110 05.0-66</w:t>
            </w:r>
          </w:p>
        </w:tc>
        <w:tc>
          <w:tcPr>
            <w:tcW w:w="6155" w:type="dxa"/>
            <w:tcBorders>
              <w:top w:val="single" w:sz="4" w:space="0" w:color="auto"/>
              <w:bottom w:val="single" w:sz="4" w:space="0" w:color="auto"/>
            </w:tcBorders>
            <w:shd w:val="clear" w:color="auto" w:fill="auto"/>
          </w:tcPr>
          <w:p w14:paraId="68547D83" w14:textId="77777777" w:rsidR="009527C1" w:rsidRPr="00E94E3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4E3F">
              <w:rPr>
                <w:lang w:val="fr-FR"/>
              </w:rPr>
              <w:t>Connaissances générales de base</w:t>
            </w:r>
          </w:p>
        </w:tc>
        <w:tc>
          <w:tcPr>
            <w:tcW w:w="1134" w:type="dxa"/>
            <w:tcBorders>
              <w:top w:val="single" w:sz="4" w:space="0" w:color="auto"/>
              <w:bottom w:val="single" w:sz="4" w:space="0" w:color="auto"/>
            </w:tcBorders>
            <w:shd w:val="clear" w:color="auto" w:fill="auto"/>
          </w:tcPr>
          <w:p w14:paraId="0C5FEF4C" w14:textId="77777777" w:rsidR="009527C1" w:rsidRPr="00E94E3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4E3F">
              <w:rPr>
                <w:lang w:val="fr-FR"/>
              </w:rPr>
              <w:t>B</w:t>
            </w:r>
          </w:p>
        </w:tc>
      </w:tr>
      <w:tr w:rsidR="009527C1" w:rsidRPr="00466F08" w14:paraId="75D7D31A" w14:textId="77777777" w:rsidTr="00101B99">
        <w:trPr>
          <w:cantSplit/>
          <w:trHeight w:val="368"/>
        </w:trPr>
        <w:tc>
          <w:tcPr>
            <w:tcW w:w="1216" w:type="dxa"/>
            <w:tcBorders>
              <w:top w:val="single" w:sz="4" w:space="0" w:color="auto"/>
              <w:bottom w:val="single" w:sz="4" w:space="0" w:color="auto"/>
            </w:tcBorders>
            <w:shd w:val="clear" w:color="auto" w:fill="auto"/>
          </w:tcPr>
          <w:p w14:paraId="62B81763" w14:textId="77777777" w:rsidR="009527C1" w:rsidRPr="009C1ACF"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660F26"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est la masse de 1m</w:t>
            </w:r>
            <w:r w:rsidRPr="009527C1">
              <w:rPr>
                <w:vertAlign w:val="superscript"/>
                <w:lang w:val="fr-FR"/>
              </w:rPr>
              <w:t xml:space="preserve">3 </w:t>
            </w:r>
            <w:r w:rsidRPr="009527C1">
              <w:rPr>
                <w:lang w:val="fr-FR"/>
              </w:rPr>
              <w:t xml:space="preserve">d’eau pure à </w:t>
            </w:r>
            <w:smartTag w:uri="urn:schemas-microsoft-com:office:smarttags" w:element="metricconverter">
              <w:smartTagPr>
                <w:attr w:name="ProductID" w:val="4ﾠﾰC"/>
              </w:smartTagPr>
              <w:r w:rsidRPr="009527C1">
                <w:rPr>
                  <w:lang w:val="fr-FR"/>
                </w:rPr>
                <w:t>4 °C</w:t>
              </w:r>
            </w:smartTag>
            <w:r w:rsidRPr="009527C1">
              <w:rPr>
                <w:lang w:val="fr-FR"/>
              </w:rPr>
              <w:t xml:space="preserve"> ?</w:t>
            </w:r>
          </w:p>
          <w:p w14:paraId="25600B02"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9527C1">
              <w:rPr>
                <w:lang w:val="en-US"/>
              </w:rPr>
              <w:t>A</w:t>
            </w:r>
            <w:r w:rsidRPr="009527C1">
              <w:rPr>
                <w:lang w:val="en-US"/>
              </w:rPr>
              <w:tab/>
            </w:r>
            <w:smartTag w:uri="urn:schemas-microsoft-com:office:smarttags" w:element="metricconverter">
              <w:smartTagPr>
                <w:attr w:name="ProductID" w:val="900 kg"/>
              </w:smartTagPr>
              <w:r w:rsidRPr="009527C1">
                <w:rPr>
                  <w:lang w:val="en-US"/>
                </w:rPr>
                <w:t xml:space="preserve">900 </w:t>
              </w:r>
              <w:r w:rsidRPr="00C54160">
                <w:rPr>
                  <w:lang w:val="en-GB"/>
                </w:rPr>
                <w:t>kg</w:t>
              </w:r>
            </w:smartTag>
          </w:p>
          <w:p w14:paraId="70931C46"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B</w:t>
            </w:r>
            <w:r w:rsidRPr="00C54160">
              <w:rPr>
                <w:lang w:val="en-GB"/>
              </w:rPr>
              <w:tab/>
            </w:r>
            <w:smartTag w:uri="urn:schemas-microsoft-com:office:smarttags" w:element="metricconverter">
              <w:smartTagPr>
                <w:attr w:name="ProductID" w:val="1000 kg"/>
              </w:smartTagPr>
              <w:r w:rsidRPr="00C54160">
                <w:rPr>
                  <w:lang w:val="en-GB"/>
                </w:rPr>
                <w:t>1000 kg</w:t>
              </w:r>
            </w:smartTag>
          </w:p>
          <w:p w14:paraId="56B08D62" w14:textId="77777777" w:rsidR="009527C1" w:rsidRPr="00C54160" w:rsidRDefault="009527C1" w:rsidP="009527C1">
            <w:pPr>
              <w:pStyle w:val="Plattetekstinspringen31"/>
              <w:keepNext/>
              <w:keepLines/>
              <w:tabs>
                <w:tab w:val="clear" w:pos="284"/>
              </w:tabs>
              <w:spacing w:before="40" w:after="120" w:line="220" w:lineRule="exact"/>
              <w:ind w:left="481" w:right="113" w:hanging="481"/>
              <w:jc w:val="left"/>
              <w:rPr>
                <w:lang w:val="en-GB"/>
              </w:rPr>
            </w:pPr>
            <w:r w:rsidRPr="00C54160">
              <w:rPr>
                <w:lang w:val="en-GB"/>
              </w:rPr>
              <w:t>C</w:t>
            </w:r>
            <w:r w:rsidRPr="00C54160">
              <w:rPr>
                <w:lang w:val="en-GB"/>
              </w:rPr>
              <w:tab/>
            </w:r>
            <w:smartTag w:uri="urn:schemas-microsoft-com:office:smarttags" w:element="metricconverter">
              <w:smartTagPr>
                <w:attr w:name="ProductID" w:val="1100 kg"/>
              </w:smartTagPr>
              <w:r w:rsidRPr="00C54160">
                <w:rPr>
                  <w:lang w:val="en-GB"/>
                </w:rPr>
                <w:t>1100 kg</w:t>
              </w:r>
            </w:smartTag>
          </w:p>
          <w:p w14:paraId="4E2CCE6E"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en-US"/>
              </w:rPr>
            </w:pPr>
            <w:r w:rsidRPr="00C54160">
              <w:rPr>
                <w:lang w:val="en-GB"/>
              </w:rPr>
              <w:t>D</w:t>
            </w:r>
            <w:r w:rsidRPr="00C54160">
              <w:rPr>
                <w:lang w:val="en-GB"/>
              </w:rPr>
              <w:tab/>
            </w:r>
            <w:smartTag w:uri="urn:schemas-microsoft-com:office:smarttags" w:element="metricconverter">
              <w:smartTagPr>
                <w:attr w:name="ProductID" w:val="1200 kg"/>
              </w:smartTagPr>
              <w:r w:rsidRPr="00C54160">
                <w:rPr>
                  <w:lang w:val="en-GB"/>
                </w:rPr>
                <w:t>1200</w:t>
              </w:r>
              <w:r w:rsidRPr="009527C1">
                <w:rPr>
                  <w:lang w:val="en-US"/>
                </w:rPr>
                <w:t xml:space="preserve"> kg</w:t>
              </w:r>
            </w:smartTag>
          </w:p>
        </w:tc>
        <w:tc>
          <w:tcPr>
            <w:tcW w:w="1134" w:type="dxa"/>
            <w:tcBorders>
              <w:top w:val="single" w:sz="4" w:space="0" w:color="auto"/>
              <w:bottom w:val="single" w:sz="4" w:space="0" w:color="auto"/>
            </w:tcBorders>
            <w:shd w:val="clear" w:color="auto" w:fill="auto"/>
          </w:tcPr>
          <w:p w14:paraId="27F82608"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14:paraId="29DDCDDE" w14:textId="77777777" w:rsidTr="00101B99">
        <w:trPr>
          <w:cantSplit/>
          <w:trHeight w:val="368"/>
        </w:trPr>
        <w:tc>
          <w:tcPr>
            <w:tcW w:w="1216" w:type="dxa"/>
            <w:tcBorders>
              <w:top w:val="single" w:sz="4" w:space="0" w:color="auto"/>
              <w:bottom w:val="single" w:sz="4" w:space="0" w:color="auto"/>
            </w:tcBorders>
            <w:shd w:val="clear" w:color="auto" w:fill="auto"/>
          </w:tcPr>
          <w:p w14:paraId="73CA703F" w14:textId="77777777"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110 05.0-67</w:t>
            </w:r>
          </w:p>
        </w:tc>
        <w:tc>
          <w:tcPr>
            <w:tcW w:w="6155" w:type="dxa"/>
            <w:tcBorders>
              <w:top w:val="single" w:sz="4" w:space="0" w:color="auto"/>
              <w:bottom w:val="single" w:sz="4" w:space="0" w:color="auto"/>
            </w:tcBorders>
            <w:shd w:val="clear" w:color="auto" w:fill="auto"/>
          </w:tcPr>
          <w:p w14:paraId="38411EFE" w14:textId="77777777" w:rsidR="009527C1" w:rsidRPr="00C65D9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65D91">
              <w:rPr>
                <w:lang w:val="fr-FR"/>
              </w:rPr>
              <w:t>Connaissances générales de base</w:t>
            </w:r>
          </w:p>
        </w:tc>
        <w:tc>
          <w:tcPr>
            <w:tcW w:w="1134" w:type="dxa"/>
            <w:tcBorders>
              <w:top w:val="single" w:sz="4" w:space="0" w:color="auto"/>
              <w:bottom w:val="single" w:sz="4" w:space="0" w:color="auto"/>
            </w:tcBorders>
            <w:shd w:val="clear" w:color="auto" w:fill="auto"/>
          </w:tcPr>
          <w:p w14:paraId="354EC4B9" w14:textId="77777777" w:rsidR="009527C1" w:rsidRPr="00C65D9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5D91">
              <w:rPr>
                <w:lang w:val="fr-FR"/>
              </w:rPr>
              <w:t>B</w:t>
            </w:r>
          </w:p>
        </w:tc>
      </w:tr>
      <w:tr w:rsidR="009527C1" w:rsidRPr="009527C1" w14:paraId="20EF2C77" w14:textId="77777777" w:rsidTr="00101B99">
        <w:trPr>
          <w:cantSplit/>
          <w:trHeight w:val="368"/>
        </w:trPr>
        <w:tc>
          <w:tcPr>
            <w:tcW w:w="1216" w:type="dxa"/>
            <w:tcBorders>
              <w:top w:val="single" w:sz="4" w:space="0" w:color="auto"/>
              <w:bottom w:val="single" w:sz="4" w:space="0" w:color="auto"/>
            </w:tcBorders>
            <w:shd w:val="clear" w:color="auto" w:fill="auto"/>
          </w:tcPr>
          <w:p w14:paraId="3D2F7D43"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61E55558"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A quelle température 1m</w:t>
            </w:r>
            <w:r w:rsidRPr="009527C1">
              <w:rPr>
                <w:vertAlign w:val="superscript"/>
                <w:lang w:val="fr-FR"/>
              </w:rPr>
              <w:t xml:space="preserve">3 </w:t>
            </w:r>
            <w:r w:rsidRPr="009527C1">
              <w:rPr>
                <w:lang w:val="fr-FR"/>
              </w:rPr>
              <w:t xml:space="preserve">d’eau pure a-t-il une masse de </w:t>
            </w:r>
            <w:smartTag w:uri="urn:schemas-microsoft-com:office:smarttags" w:element="metricconverter">
              <w:smartTagPr>
                <w:attr w:name="ProductID" w:val="1000ﾠkg"/>
              </w:smartTagPr>
              <w:r w:rsidRPr="009527C1">
                <w:rPr>
                  <w:lang w:val="fr-FR"/>
                </w:rPr>
                <w:t>1000 kg</w:t>
              </w:r>
            </w:smartTag>
            <w:r w:rsidRPr="009527C1">
              <w:rPr>
                <w:lang w:val="fr-FR"/>
              </w:rPr>
              <w:t xml:space="preserve"> ?</w:t>
            </w:r>
          </w:p>
          <w:p w14:paraId="3608014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r>
            <w:smartTag w:uri="urn:schemas-microsoft-com:office:smarttags" w:element="metricconverter">
              <w:smartTagPr>
                <w:attr w:name="ProductID" w:val="0ﾠﾰC"/>
              </w:smartTagPr>
              <w:r w:rsidRPr="009527C1">
                <w:rPr>
                  <w:lang w:val="fr-FR"/>
                </w:rPr>
                <w:t>0 °C</w:t>
              </w:r>
            </w:smartTag>
          </w:p>
          <w:p w14:paraId="6C26321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r>
            <w:smartTag w:uri="urn:schemas-microsoft-com:office:smarttags" w:element="metricconverter">
              <w:smartTagPr>
                <w:attr w:name="ProductID" w:val="4ﾠﾰC"/>
              </w:smartTagPr>
              <w:r w:rsidRPr="009527C1">
                <w:rPr>
                  <w:lang w:val="fr-FR"/>
                </w:rPr>
                <w:t>4 °C</w:t>
              </w:r>
            </w:smartTag>
          </w:p>
          <w:p w14:paraId="105BD39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r>
            <w:smartTag w:uri="urn:schemas-microsoft-com:office:smarttags" w:element="metricconverter">
              <w:smartTagPr>
                <w:attr w:name="ProductID" w:val="15ﾠﾰC"/>
              </w:smartTagPr>
              <w:r w:rsidRPr="009527C1">
                <w:rPr>
                  <w:lang w:val="fr-FR"/>
                </w:rPr>
                <w:t>15 °C</w:t>
              </w:r>
            </w:smartTag>
          </w:p>
          <w:p w14:paraId="2DD1868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r>
            <w:smartTag w:uri="urn:schemas-microsoft-com:office:smarttags" w:element="metricconverter">
              <w:smartTagPr>
                <w:attr w:name="ProductID" w:val="20ﾠﾰC"/>
              </w:smartTagPr>
              <w:r w:rsidRPr="009527C1">
                <w:rPr>
                  <w:lang w:val="fr-FR"/>
                </w:rPr>
                <w:t>20 °C</w:t>
              </w:r>
            </w:smartTag>
          </w:p>
        </w:tc>
        <w:tc>
          <w:tcPr>
            <w:tcW w:w="1134" w:type="dxa"/>
            <w:tcBorders>
              <w:top w:val="single" w:sz="4" w:space="0" w:color="auto"/>
              <w:bottom w:val="single" w:sz="4" w:space="0" w:color="auto"/>
            </w:tcBorders>
            <w:shd w:val="clear" w:color="auto" w:fill="auto"/>
          </w:tcPr>
          <w:p w14:paraId="5A238D43"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9527C1" w:rsidRPr="009527C1" w14:paraId="0D344288" w14:textId="77777777" w:rsidTr="00101B99">
        <w:trPr>
          <w:cantSplit/>
          <w:trHeight w:val="368"/>
        </w:trPr>
        <w:tc>
          <w:tcPr>
            <w:tcW w:w="1216" w:type="dxa"/>
            <w:tcBorders>
              <w:top w:val="single" w:sz="4" w:space="0" w:color="auto"/>
              <w:bottom w:val="single" w:sz="4" w:space="0" w:color="auto"/>
            </w:tcBorders>
            <w:shd w:val="clear" w:color="auto" w:fill="auto"/>
          </w:tcPr>
          <w:p w14:paraId="1289A501" w14:textId="77777777"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110 05.0-68</w:t>
            </w:r>
          </w:p>
        </w:tc>
        <w:tc>
          <w:tcPr>
            <w:tcW w:w="6155" w:type="dxa"/>
            <w:tcBorders>
              <w:top w:val="single" w:sz="4" w:space="0" w:color="auto"/>
              <w:bottom w:val="single" w:sz="4" w:space="0" w:color="auto"/>
            </w:tcBorders>
            <w:shd w:val="clear" w:color="auto" w:fill="auto"/>
          </w:tcPr>
          <w:p w14:paraId="458BCDB0" w14:textId="77777777" w:rsidR="009527C1" w:rsidRPr="00FD42D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42DB">
              <w:rPr>
                <w:lang w:val="fr-FR"/>
              </w:rPr>
              <w:t>Connaissances générales de base</w:t>
            </w:r>
          </w:p>
        </w:tc>
        <w:tc>
          <w:tcPr>
            <w:tcW w:w="1134" w:type="dxa"/>
            <w:tcBorders>
              <w:top w:val="single" w:sz="4" w:space="0" w:color="auto"/>
              <w:bottom w:val="single" w:sz="4" w:space="0" w:color="auto"/>
            </w:tcBorders>
            <w:shd w:val="clear" w:color="auto" w:fill="auto"/>
          </w:tcPr>
          <w:p w14:paraId="1F5EA6DE" w14:textId="77777777" w:rsidR="009527C1" w:rsidRPr="00FD42D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42DB">
              <w:rPr>
                <w:lang w:val="fr-FR"/>
              </w:rPr>
              <w:t>C</w:t>
            </w:r>
          </w:p>
        </w:tc>
      </w:tr>
      <w:tr w:rsidR="009527C1" w:rsidRPr="009527C1" w14:paraId="06CAC842" w14:textId="77777777" w:rsidTr="00101B99">
        <w:trPr>
          <w:cantSplit/>
          <w:trHeight w:val="368"/>
        </w:trPr>
        <w:tc>
          <w:tcPr>
            <w:tcW w:w="1216" w:type="dxa"/>
            <w:tcBorders>
              <w:top w:val="single" w:sz="4" w:space="0" w:color="auto"/>
              <w:bottom w:val="single" w:sz="4" w:space="0" w:color="auto"/>
            </w:tcBorders>
            <w:shd w:val="clear" w:color="auto" w:fill="auto"/>
          </w:tcPr>
          <w:p w14:paraId="28E91182"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10516140"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l’azote est-il un gaz problématique ?</w:t>
            </w:r>
          </w:p>
          <w:p w14:paraId="1D0C907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 est inflammable</w:t>
            </w:r>
          </w:p>
          <w:p w14:paraId="06100D1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qu’il est plus lourd que l'air</w:t>
            </w:r>
          </w:p>
          <w:p w14:paraId="30D3D51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 est inodore</w:t>
            </w:r>
          </w:p>
          <w:p w14:paraId="49A3D9F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Parce qu’il est corrosif</w:t>
            </w:r>
          </w:p>
        </w:tc>
        <w:tc>
          <w:tcPr>
            <w:tcW w:w="1134" w:type="dxa"/>
            <w:tcBorders>
              <w:top w:val="single" w:sz="4" w:space="0" w:color="auto"/>
              <w:bottom w:val="single" w:sz="4" w:space="0" w:color="auto"/>
            </w:tcBorders>
            <w:shd w:val="clear" w:color="auto" w:fill="auto"/>
          </w:tcPr>
          <w:p w14:paraId="2DED61B9"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3BC57E1F" w14:textId="77777777" w:rsidTr="00101B99">
        <w:trPr>
          <w:cantSplit/>
          <w:trHeight w:val="368"/>
        </w:trPr>
        <w:tc>
          <w:tcPr>
            <w:tcW w:w="1216" w:type="dxa"/>
            <w:tcBorders>
              <w:top w:val="single" w:sz="4" w:space="0" w:color="auto"/>
              <w:bottom w:val="single" w:sz="4" w:space="0" w:color="auto"/>
            </w:tcBorders>
            <w:shd w:val="clear" w:color="auto" w:fill="auto"/>
          </w:tcPr>
          <w:p w14:paraId="2C713B7C" w14:textId="77777777"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110 05.0-69</w:t>
            </w:r>
          </w:p>
        </w:tc>
        <w:tc>
          <w:tcPr>
            <w:tcW w:w="6155" w:type="dxa"/>
            <w:tcBorders>
              <w:top w:val="single" w:sz="4" w:space="0" w:color="auto"/>
              <w:bottom w:val="single" w:sz="4" w:space="0" w:color="auto"/>
            </w:tcBorders>
            <w:shd w:val="clear" w:color="auto" w:fill="auto"/>
          </w:tcPr>
          <w:p w14:paraId="0F03BDAC" w14:textId="77777777" w:rsidR="009527C1" w:rsidRPr="002730C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30C0">
              <w:rPr>
                <w:lang w:val="fr-FR"/>
              </w:rPr>
              <w:t>Connaissances générales de base</w:t>
            </w:r>
          </w:p>
        </w:tc>
        <w:tc>
          <w:tcPr>
            <w:tcW w:w="1134" w:type="dxa"/>
            <w:tcBorders>
              <w:top w:val="single" w:sz="4" w:space="0" w:color="auto"/>
              <w:bottom w:val="single" w:sz="4" w:space="0" w:color="auto"/>
            </w:tcBorders>
            <w:shd w:val="clear" w:color="auto" w:fill="auto"/>
          </w:tcPr>
          <w:p w14:paraId="1D9016C0" w14:textId="77777777" w:rsidR="009527C1" w:rsidRPr="002730C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30C0">
              <w:rPr>
                <w:lang w:val="fr-FR"/>
              </w:rPr>
              <w:t>B</w:t>
            </w:r>
          </w:p>
        </w:tc>
      </w:tr>
      <w:tr w:rsidR="009527C1" w:rsidRPr="009527C1" w14:paraId="5FB2553E" w14:textId="77777777" w:rsidTr="00101B99">
        <w:trPr>
          <w:cantSplit/>
          <w:trHeight w:val="368"/>
        </w:trPr>
        <w:tc>
          <w:tcPr>
            <w:tcW w:w="1216" w:type="dxa"/>
            <w:tcBorders>
              <w:top w:val="single" w:sz="4" w:space="0" w:color="auto"/>
              <w:bottom w:val="single" w:sz="4" w:space="0" w:color="auto"/>
            </w:tcBorders>
            <w:shd w:val="clear" w:color="auto" w:fill="auto"/>
          </w:tcPr>
          <w:p w14:paraId="228431D9"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4479095B"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Pourquoi doit-on éviter les nuages de gaz provenant de la cargaison ?</w:t>
            </w:r>
          </w:p>
          <w:p w14:paraId="7268B26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Parce qu’ils renferment toujours un mélange explosible</w:t>
            </w:r>
          </w:p>
          <w:p w14:paraId="359060F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Parce que, dans la plupart des cas, ils abaissent la teneur en oxygène</w:t>
            </w:r>
          </w:p>
          <w:p w14:paraId="7EE5F92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Parce qu’ils sont toujours inflammables</w:t>
            </w:r>
          </w:p>
          <w:p w14:paraId="5794BAFD"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Parce qu’ils</w:t>
            </w:r>
            <w:r>
              <w:rPr>
                <w:lang w:val="fr-FR"/>
              </w:rPr>
              <w:t xml:space="preserve"> sont toujours toxiques</w:t>
            </w:r>
          </w:p>
        </w:tc>
        <w:tc>
          <w:tcPr>
            <w:tcW w:w="1134" w:type="dxa"/>
            <w:tcBorders>
              <w:top w:val="single" w:sz="4" w:space="0" w:color="auto"/>
              <w:bottom w:val="single" w:sz="4" w:space="0" w:color="auto"/>
            </w:tcBorders>
            <w:shd w:val="clear" w:color="auto" w:fill="auto"/>
          </w:tcPr>
          <w:p w14:paraId="7FD66A20"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19820ECA" w14:textId="77777777" w:rsidTr="00101B99">
        <w:trPr>
          <w:cantSplit/>
          <w:trHeight w:val="368"/>
        </w:trPr>
        <w:tc>
          <w:tcPr>
            <w:tcW w:w="1216" w:type="dxa"/>
            <w:tcBorders>
              <w:top w:val="single" w:sz="4" w:space="0" w:color="auto"/>
              <w:bottom w:val="single" w:sz="4" w:space="0" w:color="auto"/>
            </w:tcBorders>
            <w:shd w:val="clear" w:color="auto" w:fill="auto"/>
          </w:tcPr>
          <w:p w14:paraId="577D2308" w14:textId="77777777"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lastRenderedPageBreak/>
              <w:t>110 05.0-70</w:t>
            </w:r>
          </w:p>
        </w:tc>
        <w:tc>
          <w:tcPr>
            <w:tcW w:w="6155" w:type="dxa"/>
            <w:tcBorders>
              <w:top w:val="single" w:sz="4" w:space="0" w:color="auto"/>
              <w:bottom w:val="single" w:sz="4" w:space="0" w:color="auto"/>
            </w:tcBorders>
            <w:shd w:val="clear" w:color="auto" w:fill="auto"/>
          </w:tcPr>
          <w:p w14:paraId="76B5DF3E" w14:textId="77777777" w:rsidR="009527C1" w:rsidRPr="008777A1"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77A1">
              <w:rPr>
                <w:lang w:val="fr-FR"/>
              </w:rPr>
              <w:t>Connaissances générales de base</w:t>
            </w:r>
          </w:p>
        </w:tc>
        <w:tc>
          <w:tcPr>
            <w:tcW w:w="1134" w:type="dxa"/>
            <w:tcBorders>
              <w:top w:val="single" w:sz="4" w:space="0" w:color="auto"/>
              <w:bottom w:val="single" w:sz="4" w:space="0" w:color="auto"/>
            </w:tcBorders>
            <w:shd w:val="clear" w:color="auto" w:fill="auto"/>
          </w:tcPr>
          <w:p w14:paraId="3A423899" w14:textId="77777777" w:rsidR="009527C1" w:rsidRPr="008777A1"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77A1">
              <w:rPr>
                <w:lang w:val="fr-FR"/>
              </w:rPr>
              <w:t>A</w:t>
            </w:r>
          </w:p>
        </w:tc>
      </w:tr>
      <w:tr w:rsidR="009527C1" w:rsidRPr="009527C1" w14:paraId="2360603B" w14:textId="77777777" w:rsidTr="00101B99">
        <w:trPr>
          <w:cantSplit/>
          <w:trHeight w:val="368"/>
        </w:trPr>
        <w:tc>
          <w:tcPr>
            <w:tcW w:w="1216" w:type="dxa"/>
            <w:tcBorders>
              <w:top w:val="single" w:sz="4" w:space="0" w:color="auto"/>
              <w:bottom w:val="single" w:sz="4" w:space="0" w:color="auto"/>
            </w:tcBorders>
            <w:shd w:val="clear" w:color="auto" w:fill="auto"/>
          </w:tcPr>
          <w:p w14:paraId="2D7E209E"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AB620F1"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Quelle matière ci-dessous peut être absorbée dans le corps par la peau et provoquer un danger pour la santé ?</w:t>
            </w:r>
          </w:p>
          <w:p w14:paraId="181AABB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Benzène</w:t>
            </w:r>
          </w:p>
          <w:p w14:paraId="5239A5F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Butane</w:t>
            </w:r>
          </w:p>
          <w:p w14:paraId="08A056C3"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Huile de graine de ricin</w:t>
            </w:r>
          </w:p>
          <w:p w14:paraId="0A2D3782"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14:paraId="03B72057"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02F71558" w14:textId="77777777" w:rsidTr="00101B99">
        <w:trPr>
          <w:cantSplit/>
          <w:trHeight w:val="368"/>
        </w:trPr>
        <w:tc>
          <w:tcPr>
            <w:tcW w:w="1216" w:type="dxa"/>
            <w:tcBorders>
              <w:top w:val="single" w:sz="4" w:space="0" w:color="auto"/>
              <w:bottom w:val="single" w:sz="4" w:space="0" w:color="auto"/>
            </w:tcBorders>
            <w:shd w:val="clear" w:color="auto" w:fill="auto"/>
          </w:tcPr>
          <w:p w14:paraId="43587ADF" w14:textId="77777777"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110 05.0-71</w:t>
            </w:r>
          </w:p>
        </w:tc>
        <w:tc>
          <w:tcPr>
            <w:tcW w:w="6155" w:type="dxa"/>
            <w:tcBorders>
              <w:top w:val="single" w:sz="4" w:space="0" w:color="auto"/>
              <w:bottom w:val="single" w:sz="4" w:space="0" w:color="auto"/>
            </w:tcBorders>
            <w:shd w:val="clear" w:color="auto" w:fill="auto"/>
          </w:tcPr>
          <w:p w14:paraId="346E82C5" w14:textId="77777777" w:rsidR="009527C1" w:rsidRPr="005222CB"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22CB">
              <w:rPr>
                <w:lang w:val="fr-FR"/>
              </w:rPr>
              <w:t>Connaissances générales de base</w:t>
            </w:r>
          </w:p>
        </w:tc>
        <w:tc>
          <w:tcPr>
            <w:tcW w:w="1134" w:type="dxa"/>
            <w:tcBorders>
              <w:top w:val="single" w:sz="4" w:space="0" w:color="auto"/>
              <w:bottom w:val="single" w:sz="4" w:space="0" w:color="auto"/>
            </w:tcBorders>
            <w:shd w:val="clear" w:color="auto" w:fill="auto"/>
          </w:tcPr>
          <w:p w14:paraId="0E9B9D88" w14:textId="77777777" w:rsidR="009527C1" w:rsidRPr="005222CB"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22CB">
              <w:rPr>
                <w:lang w:val="fr-FR"/>
              </w:rPr>
              <w:t>D</w:t>
            </w:r>
          </w:p>
        </w:tc>
      </w:tr>
      <w:tr w:rsidR="009527C1" w:rsidRPr="009527C1" w14:paraId="078126E3" w14:textId="77777777" w:rsidTr="00101B99">
        <w:trPr>
          <w:cantSplit/>
          <w:trHeight w:val="368"/>
        </w:trPr>
        <w:tc>
          <w:tcPr>
            <w:tcW w:w="1216" w:type="dxa"/>
            <w:tcBorders>
              <w:top w:val="single" w:sz="4" w:space="0" w:color="auto"/>
              <w:bottom w:val="single" w:sz="4" w:space="0" w:color="auto"/>
            </w:tcBorders>
            <w:shd w:val="clear" w:color="auto" w:fill="auto"/>
          </w:tcPr>
          <w:p w14:paraId="5BFA8784"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352DB5C9"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Lorsque la peau entre en contact avec une des matières ci-dessous, de graves plaies se produisent. De quelle matière s’agit-il ?</w:t>
            </w:r>
          </w:p>
          <w:p w14:paraId="35A3C0E7"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Gazole</w:t>
            </w:r>
          </w:p>
          <w:p w14:paraId="662C326F"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Essence</w:t>
            </w:r>
          </w:p>
          <w:p w14:paraId="4897C85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Toluène</w:t>
            </w:r>
          </w:p>
          <w:p w14:paraId="01ED2FF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Acide sulfurique</w:t>
            </w:r>
          </w:p>
        </w:tc>
        <w:tc>
          <w:tcPr>
            <w:tcW w:w="1134" w:type="dxa"/>
            <w:tcBorders>
              <w:top w:val="single" w:sz="4" w:space="0" w:color="auto"/>
              <w:bottom w:val="single" w:sz="4" w:space="0" w:color="auto"/>
            </w:tcBorders>
            <w:shd w:val="clear" w:color="auto" w:fill="auto"/>
          </w:tcPr>
          <w:p w14:paraId="0355A3FF"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30C7A524" w14:textId="77777777" w:rsidTr="00101B99">
        <w:trPr>
          <w:cantSplit/>
          <w:trHeight w:val="368"/>
        </w:trPr>
        <w:tc>
          <w:tcPr>
            <w:tcW w:w="1216" w:type="dxa"/>
            <w:tcBorders>
              <w:top w:val="single" w:sz="4" w:space="0" w:color="auto"/>
              <w:bottom w:val="single" w:sz="4" w:space="0" w:color="auto"/>
            </w:tcBorders>
            <w:shd w:val="clear" w:color="auto" w:fill="auto"/>
          </w:tcPr>
          <w:p w14:paraId="00BD9440" w14:textId="77777777"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110 05.0-72</w:t>
            </w:r>
          </w:p>
        </w:tc>
        <w:tc>
          <w:tcPr>
            <w:tcW w:w="6155" w:type="dxa"/>
            <w:tcBorders>
              <w:top w:val="single" w:sz="4" w:space="0" w:color="auto"/>
              <w:bottom w:val="single" w:sz="4" w:space="0" w:color="auto"/>
            </w:tcBorders>
            <w:shd w:val="clear" w:color="auto" w:fill="auto"/>
          </w:tcPr>
          <w:p w14:paraId="03ED198A" w14:textId="77777777" w:rsidR="009527C1" w:rsidRPr="0067355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55F">
              <w:rPr>
                <w:lang w:val="fr-FR"/>
              </w:rPr>
              <w:t>Connaissances générales de base</w:t>
            </w:r>
          </w:p>
        </w:tc>
        <w:tc>
          <w:tcPr>
            <w:tcW w:w="1134" w:type="dxa"/>
            <w:tcBorders>
              <w:top w:val="single" w:sz="4" w:space="0" w:color="auto"/>
              <w:bottom w:val="single" w:sz="4" w:space="0" w:color="auto"/>
            </w:tcBorders>
            <w:shd w:val="clear" w:color="auto" w:fill="auto"/>
          </w:tcPr>
          <w:p w14:paraId="39F96C97" w14:textId="77777777" w:rsidR="009527C1" w:rsidRPr="0067355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55F">
              <w:rPr>
                <w:lang w:val="fr-FR"/>
              </w:rPr>
              <w:t>C</w:t>
            </w:r>
          </w:p>
        </w:tc>
      </w:tr>
      <w:tr w:rsidR="009527C1" w:rsidRPr="009527C1" w14:paraId="27441DDB" w14:textId="77777777" w:rsidTr="00101B99">
        <w:trPr>
          <w:cantSplit/>
          <w:trHeight w:val="368"/>
        </w:trPr>
        <w:tc>
          <w:tcPr>
            <w:tcW w:w="1216" w:type="dxa"/>
            <w:tcBorders>
              <w:top w:val="single" w:sz="4" w:space="0" w:color="auto"/>
              <w:bottom w:val="single" w:sz="4" w:space="0" w:color="auto"/>
            </w:tcBorders>
            <w:shd w:val="clear" w:color="auto" w:fill="auto"/>
          </w:tcPr>
          <w:p w14:paraId="761714A4"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6E7FCB1D"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Laquelle des matières ci-dessous est un gaz inerte ?</w:t>
            </w:r>
          </w:p>
          <w:p w14:paraId="37A01B56"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Ozone</w:t>
            </w:r>
          </w:p>
          <w:p w14:paraId="1445793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Air</w:t>
            </w:r>
          </w:p>
          <w:p w14:paraId="484773E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Azote</w:t>
            </w:r>
          </w:p>
          <w:p w14:paraId="7835CDE9"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43296CEA"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1ED74074" w14:textId="77777777" w:rsidTr="00101B99">
        <w:trPr>
          <w:cantSplit/>
          <w:trHeight w:val="368"/>
        </w:trPr>
        <w:tc>
          <w:tcPr>
            <w:tcW w:w="1216" w:type="dxa"/>
            <w:tcBorders>
              <w:top w:val="single" w:sz="4" w:space="0" w:color="auto"/>
              <w:bottom w:val="single" w:sz="4" w:space="0" w:color="auto"/>
            </w:tcBorders>
            <w:shd w:val="clear" w:color="auto" w:fill="auto"/>
          </w:tcPr>
          <w:p w14:paraId="7B3A3405" w14:textId="77777777"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110 05.0-73</w:t>
            </w:r>
          </w:p>
        </w:tc>
        <w:tc>
          <w:tcPr>
            <w:tcW w:w="6155" w:type="dxa"/>
            <w:tcBorders>
              <w:top w:val="single" w:sz="4" w:space="0" w:color="auto"/>
              <w:bottom w:val="single" w:sz="4" w:space="0" w:color="auto"/>
            </w:tcBorders>
            <w:shd w:val="clear" w:color="auto" w:fill="auto"/>
          </w:tcPr>
          <w:p w14:paraId="02EA9F61" w14:textId="77777777" w:rsidR="009527C1" w:rsidRPr="004D2CA0"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CA0">
              <w:rPr>
                <w:lang w:val="fr-FR"/>
              </w:rPr>
              <w:t>Connaissances générales de base</w:t>
            </w:r>
          </w:p>
        </w:tc>
        <w:tc>
          <w:tcPr>
            <w:tcW w:w="1134" w:type="dxa"/>
            <w:tcBorders>
              <w:top w:val="single" w:sz="4" w:space="0" w:color="auto"/>
              <w:bottom w:val="single" w:sz="4" w:space="0" w:color="auto"/>
            </w:tcBorders>
            <w:shd w:val="clear" w:color="auto" w:fill="auto"/>
          </w:tcPr>
          <w:p w14:paraId="7DF0ED94" w14:textId="77777777" w:rsidR="009527C1" w:rsidRPr="004D2CA0"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CA0">
              <w:rPr>
                <w:lang w:val="fr-FR"/>
              </w:rPr>
              <w:t>A</w:t>
            </w:r>
          </w:p>
        </w:tc>
      </w:tr>
      <w:tr w:rsidR="009527C1" w:rsidRPr="009527C1" w14:paraId="32D19A4D" w14:textId="77777777" w:rsidTr="00101B99">
        <w:trPr>
          <w:cantSplit/>
          <w:trHeight w:val="368"/>
        </w:trPr>
        <w:tc>
          <w:tcPr>
            <w:tcW w:w="1216" w:type="dxa"/>
            <w:tcBorders>
              <w:top w:val="single" w:sz="4" w:space="0" w:color="auto"/>
              <w:bottom w:val="single" w:sz="4" w:space="0" w:color="auto"/>
            </w:tcBorders>
            <w:shd w:val="clear" w:color="auto" w:fill="auto"/>
          </w:tcPr>
          <w:p w14:paraId="42D06C18"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0CFB946"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Pour éviter la polymérisation, que faut-il ajouter ?</w:t>
            </w:r>
          </w:p>
          <w:p w14:paraId="4C038321"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Un stabilisateur</w:t>
            </w:r>
          </w:p>
          <w:p w14:paraId="3DCA548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Un catalyseur</w:t>
            </w:r>
          </w:p>
          <w:p w14:paraId="16192964"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Un peroxyde</w:t>
            </w:r>
          </w:p>
          <w:p w14:paraId="5E55A83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D</w:t>
            </w:r>
            <w:r w:rsidRPr="009527C1">
              <w:rPr>
                <w:lang w:val="fr-FR"/>
              </w:rPr>
              <w:tab/>
              <w:t>De la chaleur et de la lumière</w:t>
            </w:r>
          </w:p>
        </w:tc>
        <w:tc>
          <w:tcPr>
            <w:tcW w:w="1134" w:type="dxa"/>
            <w:tcBorders>
              <w:top w:val="single" w:sz="4" w:space="0" w:color="auto"/>
              <w:bottom w:val="single" w:sz="4" w:space="0" w:color="auto"/>
            </w:tcBorders>
            <w:shd w:val="clear" w:color="auto" w:fill="auto"/>
          </w:tcPr>
          <w:p w14:paraId="1722F304"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9527C1" w:rsidRPr="009527C1" w14:paraId="681A585D" w14:textId="77777777" w:rsidTr="00101B99">
        <w:trPr>
          <w:cantSplit/>
          <w:trHeight w:val="368"/>
        </w:trPr>
        <w:tc>
          <w:tcPr>
            <w:tcW w:w="1216" w:type="dxa"/>
            <w:tcBorders>
              <w:top w:val="single" w:sz="4" w:space="0" w:color="auto"/>
              <w:bottom w:val="single" w:sz="4" w:space="0" w:color="auto"/>
            </w:tcBorders>
            <w:shd w:val="clear" w:color="auto" w:fill="auto"/>
          </w:tcPr>
          <w:p w14:paraId="2E193824" w14:textId="77777777"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110 05.0-74</w:t>
            </w:r>
          </w:p>
        </w:tc>
        <w:tc>
          <w:tcPr>
            <w:tcW w:w="6155" w:type="dxa"/>
            <w:tcBorders>
              <w:top w:val="single" w:sz="4" w:space="0" w:color="auto"/>
              <w:bottom w:val="single" w:sz="4" w:space="0" w:color="auto"/>
            </w:tcBorders>
            <w:shd w:val="clear" w:color="auto" w:fill="auto"/>
          </w:tcPr>
          <w:p w14:paraId="188B9173" w14:textId="77777777" w:rsidR="009527C1" w:rsidRPr="00CE427F" w:rsidRDefault="009527C1" w:rsidP="009527C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427F">
              <w:rPr>
                <w:lang w:val="fr-FR"/>
              </w:rPr>
              <w:t>Connaissances générales de base</w:t>
            </w:r>
          </w:p>
        </w:tc>
        <w:tc>
          <w:tcPr>
            <w:tcW w:w="1134" w:type="dxa"/>
            <w:tcBorders>
              <w:top w:val="single" w:sz="4" w:space="0" w:color="auto"/>
              <w:bottom w:val="single" w:sz="4" w:space="0" w:color="auto"/>
            </w:tcBorders>
            <w:shd w:val="clear" w:color="auto" w:fill="auto"/>
          </w:tcPr>
          <w:p w14:paraId="3D57B07C" w14:textId="77777777" w:rsidR="009527C1" w:rsidRPr="00CE427F" w:rsidRDefault="009527C1"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427F">
              <w:rPr>
                <w:lang w:val="fr-FR"/>
              </w:rPr>
              <w:t>A</w:t>
            </w:r>
          </w:p>
        </w:tc>
      </w:tr>
      <w:tr w:rsidR="009527C1" w:rsidRPr="009527C1" w14:paraId="5908E0C6" w14:textId="77777777" w:rsidTr="00101B99">
        <w:trPr>
          <w:cantSplit/>
          <w:trHeight w:val="368"/>
        </w:trPr>
        <w:tc>
          <w:tcPr>
            <w:tcW w:w="1216" w:type="dxa"/>
            <w:tcBorders>
              <w:top w:val="single" w:sz="4" w:space="0" w:color="auto"/>
              <w:bottom w:val="single" w:sz="4" w:space="0" w:color="auto"/>
            </w:tcBorders>
            <w:shd w:val="clear" w:color="auto" w:fill="auto"/>
          </w:tcPr>
          <w:p w14:paraId="55BCE763"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B05A79E" w14:textId="77777777" w:rsidR="009527C1" w:rsidRPr="009527C1" w:rsidRDefault="009527C1" w:rsidP="009527C1">
            <w:pPr>
              <w:pStyle w:val="Plattetekstinspringen31"/>
              <w:keepNext/>
              <w:keepLines/>
              <w:spacing w:before="40" w:after="120" w:line="220" w:lineRule="exact"/>
              <w:ind w:left="0" w:right="113" w:firstLine="0"/>
              <w:jc w:val="left"/>
              <w:rPr>
                <w:lang w:val="fr-FR"/>
              </w:rPr>
            </w:pPr>
            <w:r w:rsidRPr="009527C1">
              <w:rPr>
                <w:lang w:val="fr-FR"/>
              </w:rPr>
              <w:t>Quel est le pH d'un acide fort ?</w:t>
            </w:r>
          </w:p>
          <w:p w14:paraId="32FC2C65"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A</w:t>
            </w:r>
            <w:r w:rsidRPr="009527C1">
              <w:rPr>
                <w:lang w:val="fr-FR"/>
              </w:rPr>
              <w:tab/>
              <w:t>0 à 3</w:t>
            </w:r>
          </w:p>
          <w:p w14:paraId="0F3FE9E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B</w:t>
            </w:r>
            <w:r w:rsidRPr="009527C1">
              <w:rPr>
                <w:lang w:val="fr-FR"/>
              </w:rPr>
              <w:tab/>
              <w:t>7</w:t>
            </w:r>
          </w:p>
          <w:p w14:paraId="21FDC44C"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sidRPr="009527C1">
              <w:rPr>
                <w:lang w:val="fr-FR"/>
              </w:rPr>
              <w:t>C</w:t>
            </w:r>
            <w:r w:rsidRPr="009527C1">
              <w:rPr>
                <w:lang w:val="fr-FR"/>
              </w:rPr>
              <w:tab/>
              <w:t>8 à 10</w:t>
            </w:r>
          </w:p>
          <w:p w14:paraId="1F606EFA" w14:textId="77777777" w:rsidR="009527C1" w:rsidRPr="009527C1" w:rsidRDefault="009527C1" w:rsidP="009527C1">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4 à 6</w:t>
            </w:r>
          </w:p>
        </w:tc>
        <w:tc>
          <w:tcPr>
            <w:tcW w:w="1134" w:type="dxa"/>
            <w:tcBorders>
              <w:top w:val="single" w:sz="4" w:space="0" w:color="auto"/>
              <w:bottom w:val="single" w:sz="4" w:space="0" w:color="auto"/>
            </w:tcBorders>
            <w:shd w:val="clear" w:color="auto" w:fill="auto"/>
          </w:tcPr>
          <w:p w14:paraId="518E3EB7"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4F7DC761" w14:textId="77777777" w:rsidTr="00101B99">
        <w:trPr>
          <w:cantSplit/>
          <w:trHeight w:val="368"/>
        </w:trPr>
        <w:tc>
          <w:tcPr>
            <w:tcW w:w="1216" w:type="dxa"/>
            <w:tcBorders>
              <w:top w:val="single" w:sz="4" w:space="0" w:color="auto"/>
              <w:bottom w:val="single" w:sz="4" w:space="0" w:color="auto"/>
            </w:tcBorders>
            <w:shd w:val="clear" w:color="auto" w:fill="auto"/>
          </w:tcPr>
          <w:p w14:paraId="44A3F428" w14:textId="77777777"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lastRenderedPageBreak/>
              <w:t>110 05.0-75</w:t>
            </w:r>
          </w:p>
        </w:tc>
        <w:tc>
          <w:tcPr>
            <w:tcW w:w="6155" w:type="dxa"/>
            <w:tcBorders>
              <w:top w:val="single" w:sz="4" w:space="0" w:color="auto"/>
              <w:bottom w:val="single" w:sz="4" w:space="0" w:color="auto"/>
            </w:tcBorders>
            <w:shd w:val="clear" w:color="auto" w:fill="auto"/>
          </w:tcPr>
          <w:p w14:paraId="60DA6F68" w14:textId="77777777" w:rsidR="006A4877" w:rsidRPr="00E571CF"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1CF">
              <w:rPr>
                <w:lang w:val="fr-FR"/>
              </w:rPr>
              <w:t>2.1.1.1</w:t>
            </w:r>
          </w:p>
        </w:tc>
        <w:tc>
          <w:tcPr>
            <w:tcW w:w="1134" w:type="dxa"/>
            <w:tcBorders>
              <w:top w:val="single" w:sz="4" w:space="0" w:color="auto"/>
              <w:bottom w:val="single" w:sz="4" w:space="0" w:color="auto"/>
            </w:tcBorders>
            <w:shd w:val="clear" w:color="auto" w:fill="auto"/>
          </w:tcPr>
          <w:p w14:paraId="36F0D08F" w14:textId="77777777" w:rsidR="006A4877" w:rsidRPr="00E571CF"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1CF">
              <w:rPr>
                <w:lang w:val="fr-FR"/>
              </w:rPr>
              <w:t>B</w:t>
            </w:r>
          </w:p>
        </w:tc>
      </w:tr>
      <w:tr w:rsidR="009527C1" w:rsidRPr="009527C1" w14:paraId="3E0354D0" w14:textId="77777777" w:rsidTr="00101B99">
        <w:trPr>
          <w:cantSplit/>
          <w:trHeight w:val="368"/>
        </w:trPr>
        <w:tc>
          <w:tcPr>
            <w:tcW w:w="1216" w:type="dxa"/>
            <w:tcBorders>
              <w:top w:val="single" w:sz="4" w:space="0" w:color="auto"/>
              <w:bottom w:val="single" w:sz="4" w:space="0" w:color="auto"/>
            </w:tcBorders>
            <w:shd w:val="clear" w:color="auto" w:fill="auto"/>
          </w:tcPr>
          <w:p w14:paraId="2756AE61"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36C866C"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Quelle est la caractéristique des matières de la classe 5.1 ?</w:t>
            </w:r>
          </w:p>
          <w:p w14:paraId="356DA624"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Radioactives</w:t>
            </w:r>
          </w:p>
          <w:p w14:paraId="4A8B82CD"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Comburantes</w:t>
            </w:r>
          </w:p>
          <w:p w14:paraId="6525D680"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Corrosives</w:t>
            </w:r>
          </w:p>
          <w:p w14:paraId="77A2D925"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Infectieuses</w:t>
            </w:r>
          </w:p>
        </w:tc>
        <w:tc>
          <w:tcPr>
            <w:tcW w:w="1134" w:type="dxa"/>
            <w:tcBorders>
              <w:top w:val="single" w:sz="4" w:space="0" w:color="auto"/>
              <w:bottom w:val="single" w:sz="4" w:space="0" w:color="auto"/>
            </w:tcBorders>
            <w:shd w:val="clear" w:color="auto" w:fill="auto"/>
          </w:tcPr>
          <w:p w14:paraId="3D7148D1"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2F0B54E1" w14:textId="77777777" w:rsidTr="00101B99">
        <w:trPr>
          <w:cantSplit/>
          <w:trHeight w:val="368"/>
        </w:trPr>
        <w:tc>
          <w:tcPr>
            <w:tcW w:w="1216" w:type="dxa"/>
            <w:tcBorders>
              <w:top w:val="single" w:sz="4" w:space="0" w:color="auto"/>
              <w:bottom w:val="single" w:sz="4" w:space="0" w:color="auto"/>
            </w:tcBorders>
            <w:shd w:val="clear" w:color="auto" w:fill="auto"/>
          </w:tcPr>
          <w:p w14:paraId="20D99611" w14:textId="77777777"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110 05.0-76</w:t>
            </w:r>
          </w:p>
        </w:tc>
        <w:tc>
          <w:tcPr>
            <w:tcW w:w="6155" w:type="dxa"/>
            <w:tcBorders>
              <w:top w:val="single" w:sz="4" w:space="0" w:color="auto"/>
              <w:bottom w:val="single" w:sz="4" w:space="0" w:color="auto"/>
            </w:tcBorders>
            <w:shd w:val="clear" w:color="auto" w:fill="auto"/>
          </w:tcPr>
          <w:p w14:paraId="565ED03C" w14:textId="77777777" w:rsidR="006A4877" w:rsidRPr="006074B0"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074B0">
              <w:rPr>
                <w:lang w:val="fr-FR"/>
              </w:rPr>
              <w:t>Connaissances générales de base</w:t>
            </w:r>
          </w:p>
        </w:tc>
        <w:tc>
          <w:tcPr>
            <w:tcW w:w="1134" w:type="dxa"/>
            <w:tcBorders>
              <w:top w:val="single" w:sz="4" w:space="0" w:color="auto"/>
              <w:bottom w:val="single" w:sz="4" w:space="0" w:color="auto"/>
            </w:tcBorders>
            <w:shd w:val="clear" w:color="auto" w:fill="auto"/>
          </w:tcPr>
          <w:p w14:paraId="0E676145" w14:textId="77777777" w:rsidR="006A4877" w:rsidRPr="006074B0"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074B0">
              <w:rPr>
                <w:lang w:val="fr-FR"/>
              </w:rPr>
              <w:t>C</w:t>
            </w:r>
          </w:p>
        </w:tc>
      </w:tr>
      <w:tr w:rsidR="009527C1" w:rsidRPr="009527C1" w14:paraId="2D6DB2CE" w14:textId="77777777" w:rsidTr="00101B99">
        <w:trPr>
          <w:cantSplit/>
          <w:trHeight w:val="368"/>
        </w:trPr>
        <w:tc>
          <w:tcPr>
            <w:tcW w:w="1216" w:type="dxa"/>
            <w:tcBorders>
              <w:top w:val="single" w:sz="4" w:space="0" w:color="auto"/>
              <w:bottom w:val="single" w:sz="4" w:space="0" w:color="auto"/>
            </w:tcBorders>
            <w:shd w:val="clear" w:color="auto" w:fill="auto"/>
          </w:tcPr>
          <w:p w14:paraId="60C41A25"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5E2BF88C"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Qu’est-ce que la polymérisation ?</w:t>
            </w:r>
          </w:p>
          <w:p w14:paraId="57EAFD6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Une sorte de polyester</w:t>
            </w:r>
          </w:p>
          <w:p w14:paraId="6D0863DB"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Une réaction physique</w:t>
            </w:r>
          </w:p>
          <w:p w14:paraId="75EBCA0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Une réaction chimique</w:t>
            </w:r>
          </w:p>
          <w:p w14:paraId="71B2904F"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Un catalyseur</w:t>
            </w:r>
          </w:p>
        </w:tc>
        <w:tc>
          <w:tcPr>
            <w:tcW w:w="1134" w:type="dxa"/>
            <w:tcBorders>
              <w:top w:val="single" w:sz="4" w:space="0" w:color="auto"/>
              <w:bottom w:val="single" w:sz="4" w:space="0" w:color="auto"/>
            </w:tcBorders>
            <w:shd w:val="clear" w:color="auto" w:fill="auto"/>
          </w:tcPr>
          <w:p w14:paraId="6A572D31"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30CD685F" w14:textId="77777777" w:rsidTr="00101B99">
        <w:trPr>
          <w:cantSplit/>
          <w:trHeight w:val="368"/>
        </w:trPr>
        <w:tc>
          <w:tcPr>
            <w:tcW w:w="1216" w:type="dxa"/>
            <w:tcBorders>
              <w:top w:val="single" w:sz="4" w:space="0" w:color="auto"/>
              <w:bottom w:val="single" w:sz="4" w:space="0" w:color="auto"/>
            </w:tcBorders>
            <w:shd w:val="clear" w:color="auto" w:fill="auto"/>
          </w:tcPr>
          <w:p w14:paraId="647141EE" w14:textId="77777777"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110 05.0-77</w:t>
            </w:r>
          </w:p>
        </w:tc>
        <w:tc>
          <w:tcPr>
            <w:tcW w:w="6155" w:type="dxa"/>
            <w:tcBorders>
              <w:top w:val="single" w:sz="4" w:space="0" w:color="auto"/>
              <w:bottom w:val="single" w:sz="4" w:space="0" w:color="auto"/>
            </w:tcBorders>
            <w:shd w:val="clear" w:color="auto" w:fill="auto"/>
          </w:tcPr>
          <w:p w14:paraId="67FB3108" w14:textId="77777777" w:rsidR="006A4877" w:rsidRPr="000A1354"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A1354">
              <w:rPr>
                <w:lang w:val="fr-FR"/>
              </w:rPr>
              <w:t>3.2, tableau A</w:t>
            </w:r>
          </w:p>
        </w:tc>
        <w:tc>
          <w:tcPr>
            <w:tcW w:w="1134" w:type="dxa"/>
            <w:tcBorders>
              <w:top w:val="single" w:sz="4" w:space="0" w:color="auto"/>
              <w:bottom w:val="single" w:sz="4" w:space="0" w:color="auto"/>
            </w:tcBorders>
            <w:shd w:val="clear" w:color="auto" w:fill="auto"/>
          </w:tcPr>
          <w:p w14:paraId="2A94FD7D" w14:textId="77777777" w:rsidR="006A4877" w:rsidRPr="000A1354"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A1354">
              <w:rPr>
                <w:lang w:val="fr-FR"/>
              </w:rPr>
              <w:t>B</w:t>
            </w:r>
          </w:p>
        </w:tc>
      </w:tr>
      <w:tr w:rsidR="009527C1" w:rsidRPr="009527C1" w14:paraId="38A6C15C" w14:textId="77777777" w:rsidTr="00101B99">
        <w:trPr>
          <w:cantSplit/>
          <w:trHeight w:val="368"/>
        </w:trPr>
        <w:tc>
          <w:tcPr>
            <w:tcW w:w="1216" w:type="dxa"/>
            <w:tcBorders>
              <w:top w:val="single" w:sz="4" w:space="0" w:color="auto"/>
              <w:bottom w:val="single" w:sz="4" w:space="0" w:color="auto"/>
            </w:tcBorders>
            <w:shd w:val="clear" w:color="auto" w:fill="auto"/>
          </w:tcPr>
          <w:p w14:paraId="5329D4AF" w14:textId="77777777" w:rsidR="009527C1" w:rsidRPr="009527C1" w:rsidRDefault="009527C1"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06D1250E"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UN 1230, METHANOL est inflammables mais présente encore un risque subsidiaire. A quelle classe appartient ce risque subsidiaire ?</w:t>
            </w:r>
          </w:p>
          <w:p w14:paraId="208737A5"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5.2</w:t>
            </w:r>
          </w:p>
          <w:p w14:paraId="7E6E7933"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6.1</w:t>
            </w:r>
          </w:p>
          <w:p w14:paraId="6F2C8592"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6.2</w:t>
            </w:r>
          </w:p>
          <w:p w14:paraId="1A0D2F8C" w14:textId="77777777" w:rsidR="009527C1" w:rsidRPr="009527C1"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D</w:t>
            </w:r>
            <w:r>
              <w:rPr>
                <w:lang w:val="fr-FR"/>
              </w:rPr>
              <w:tab/>
              <w:t>Classe 8</w:t>
            </w:r>
          </w:p>
        </w:tc>
        <w:tc>
          <w:tcPr>
            <w:tcW w:w="1134" w:type="dxa"/>
            <w:tcBorders>
              <w:top w:val="single" w:sz="4" w:space="0" w:color="auto"/>
              <w:bottom w:val="single" w:sz="4" w:space="0" w:color="auto"/>
            </w:tcBorders>
            <w:shd w:val="clear" w:color="auto" w:fill="auto"/>
          </w:tcPr>
          <w:p w14:paraId="06E5CAEE" w14:textId="77777777" w:rsidR="009527C1" w:rsidRPr="009527C1" w:rsidRDefault="009527C1"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6A4877" w:rsidRPr="006A4877" w14:paraId="6BA08DB8" w14:textId="77777777" w:rsidTr="00B1757F">
        <w:trPr>
          <w:cantSplit/>
          <w:trHeight w:val="368"/>
        </w:trPr>
        <w:tc>
          <w:tcPr>
            <w:tcW w:w="1216" w:type="dxa"/>
            <w:tcBorders>
              <w:top w:val="single" w:sz="4" w:space="0" w:color="auto"/>
              <w:bottom w:val="single" w:sz="4" w:space="0" w:color="auto"/>
            </w:tcBorders>
            <w:shd w:val="clear" w:color="auto" w:fill="auto"/>
          </w:tcPr>
          <w:p w14:paraId="7054C966" w14:textId="77777777"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110 05.0-78</w:t>
            </w:r>
          </w:p>
        </w:tc>
        <w:tc>
          <w:tcPr>
            <w:tcW w:w="6155" w:type="dxa"/>
            <w:tcBorders>
              <w:top w:val="single" w:sz="4" w:space="0" w:color="auto"/>
              <w:bottom w:val="single" w:sz="4" w:space="0" w:color="auto"/>
            </w:tcBorders>
            <w:shd w:val="clear" w:color="auto" w:fill="auto"/>
          </w:tcPr>
          <w:p w14:paraId="7FBF4C3B" w14:textId="77777777" w:rsidR="006A4877" w:rsidRPr="009767B7" w:rsidRDefault="006A4877" w:rsidP="006A48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767B7">
              <w:rPr>
                <w:lang w:val="fr-FR"/>
              </w:rPr>
              <w:t>2.1.1.1, 2.2.1</w:t>
            </w:r>
          </w:p>
        </w:tc>
        <w:tc>
          <w:tcPr>
            <w:tcW w:w="1134" w:type="dxa"/>
            <w:tcBorders>
              <w:top w:val="single" w:sz="4" w:space="0" w:color="auto"/>
              <w:bottom w:val="single" w:sz="4" w:space="0" w:color="auto"/>
            </w:tcBorders>
            <w:shd w:val="clear" w:color="auto" w:fill="auto"/>
          </w:tcPr>
          <w:p w14:paraId="68DC6F23" w14:textId="77777777" w:rsidR="006A4877" w:rsidRPr="009767B7" w:rsidRDefault="006A4877"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767B7">
              <w:rPr>
                <w:lang w:val="fr-FR"/>
              </w:rPr>
              <w:t>A</w:t>
            </w:r>
          </w:p>
        </w:tc>
      </w:tr>
      <w:tr w:rsidR="006A4877" w:rsidRPr="009527C1" w14:paraId="6DFB5D0C" w14:textId="77777777" w:rsidTr="00B1757F">
        <w:trPr>
          <w:cantSplit/>
          <w:trHeight w:val="368"/>
        </w:trPr>
        <w:tc>
          <w:tcPr>
            <w:tcW w:w="1216" w:type="dxa"/>
            <w:tcBorders>
              <w:top w:val="single" w:sz="4" w:space="0" w:color="auto"/>
              <w:bottom w:val="single" w:sz="12" w:space="0" w:color="auto"/>
            </w:tcBorders>
            <w:shd w:val="clear" w:color="auto" w:fill="auto"/>
          </w:tcPr>
          <w:p w14:paraId="0969BD4A" w14:textId="77777777" w:rsidR="006A4877" w:rsidRPr="009527C1" w:rsidRDefault="006A4877" w:rsidP="00101B9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12" w:space="0" w:color="auto"/>
            </w:tcBorders>
            <w:shd w:val="clear" w:color="auto" w:fill="auto"/>
          </w:tcPr>
          <w:p w14:paraId="388F73A9" w14:textId="77777777" w:rsidR="006A4877" w:rsidRPr="006A4877" w:rsidRDefault="006A4877" w:rsidP="006A4877">
            <w:pPr>
              <w:pStyle w:val="Plattetekstinspringen31"/>
              <w:keepNext/>
              <w:keepLines/>
              <w:spacing w:before="40" w:after="120" w:line="220" w:lineRule="exact"/>
              <w:ind w:left="0" w:right="113" w:firstLine="0"/>
              <w:jc w:val="left"/>
              <w:rPr>
                <w:lang w:val="fr-FR"/>
              </w:rPr>
            </w:pPr>
            <w:r w:rsidRPr="006A4877">
              <w:rPr>
                <w:lang w:val="fr-FR"/>
              </w:rPr>
              <w:t>A quelle classe appartiennent les matières et objets explosibles ?</w:t>
            </w:r>
          </w:p>
          <w:p w14:paraId="7254E193"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A</w:t>
            </w:r>
            <w:r w:rsidRPr="006A4877">
              <w:rPr>
                <w:lang w:val="fr-FR"/>
              </w:rPr>
              <w:tab/>
              <w:t>Classe 1</w:t>
            </w:r>
          </w:p>
          <w:p w14:paraId="3D5EB3AC"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B</w:t>
            </w:r>
            <w:r w:rsidRPr="006A4877">
              <w:rPr>
                <w:lang w:val="fr-FR"/>
              </w:rPr>
              <w:tab/>
              <w:t>Classe 4.1</w:t>
            </w:r>
          </w:p>
          <w:p w14:paraId="751F9D48"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sidRPr="006A4877">
              <w:rPr>
                <w:lang w:val="fr-FR"/>
              </w:rPr>
              <w:t>C</w:t>
            </w:r>
            <w:r w:rsidRPr="006A4877">
              <w:rPr>
                <w:lang w:val="fr-FR"/>
              </w:rPr>
              <w:tab/>
              <w:t>Classe 5.2</w:t>
            </w:r>
          </w:p>
          <w:p w14:paraId="58E1BE27" w14:textId="77777777" w:rsidR="006A4877" w:rsidRPr="006A4877" w:rsidRDefault="006A4877" w:rsidP="006A4877">
            <w:pPr>
              <w:pStyle w:val="Plattetekstinspringen31"/>
              <w:keepNext/>
              <w:keepLines/>
              <w:tabs>
                <w:tab w:val="clear" w:pos="284"/>
              </w:tabs>
              <w:spacing w:before="40" w:after="120" w:line="220" w:lineRule="exact"/>
              <w:ind w:left="481" w:right="113" w:hanging="481"/>
              <w:jc w:val="left"/>
              <w:rPr>
                <w:lang w:val="fr-FR"/>
              </w:rPr>
            </w:pPr>
            <w:r>
              <w:rPr>
                <w:lang w:val="fr-FR"/>
              </w:rPr>
              <w:t>D</w:t>
            </w:r>
            <w:r>
              <w:rPr>
                <w:lang w:val="fr-FR"/>
              </w:rPr>
              <w:tab/>
              <w:t>Classe 6.1</w:t>
            </w:r>
          </w:p>
        </w:tc>
        <w:tc>
          <w:tcPr>
            <w:tcW w:w="1134" w:type="dxa"/>
            <w:tcBorders>
              <w:top w:val="single" w:sz="4" w:space="0" w:color="auto"/>
              <w:bottom w:val="single" w:sz="12" w:space="0" w:color="auto"/>
            </w:tcBorders>
            <w:shd w:val="clear" w:color="auto" w:fill="auto"/>
          </w:tcPr>
          <w:p w14:paraId="6748C6B1" w14:textId="77777777" w:rsidR="006A4877" w:rsidRPr="009527C1" w:rsidRDefault="006A4877" w:rsidP="002802D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bl>
    <w:p w14:paraId="5F2D9303" w14:textId="77777777" w:rsidR="00B1757F" w:rsidRDefault="00B1757F" w:rsidP="00B1757F">
      <w:pPr>
        <w:pStyle w:val="Heading1"/>
        <w:spacing w:after="0"/>
        <w:jc w:val="center"/>
        <w:rPr>
          <w:sz w:val="22"/>
          <w:szCs w:val="22"/>
          <w:lang w:val="fr-FR"/>
        </w:rPr>
      </w:pP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B1757F" w:rsidRPr="00966426" w14:paraId="52BD6A69" w14:textId="77777777" w:rsidTr="00057382">
        <w:trPr>
          <w:cantSplit/>
          <w:tblHeader/>
        </w:trPr>
        <w:tc>
          <w:tcPr>
            <w:tcW w:w="8505" w:type="dxa"/>
            <w:gridSpan w:val="3"/>
            <w:tcBorders>
              <w:top w:val="nil"/>
              <w:bottom w:val="single" w:sz="12" w:space="0" w:color="auto"/>
            </w:tcBorders>
            <w:shd w:val="clear" w:color="auto" w:fill="auto"/>
            <w:vAlign w:val="bottom"/>
          </w:tcPr>
          <w:p w14:paraId="726DCB74" w14:textId="77777777" w:rsidR="00B1757F" w:rsidRDefault="00B1757F" w:rsidP="00B1757F">
            <w:pPr>
              <w:pStyle w:val="HChG"/>
              <w:spacing w:before="120" w:after="120"/>
              <w:rPr>
                <w:b w:val="0"/>
                <w:sz w:val="22"/>
                <w:szCs w:val="22"/>
                <w:lang w:val="fr-FR"/>
              </w:rPr>
            </w:pPr>
            <w:r w:rsidRPr="004776DC">
              <w:rPr>
                <w:lang w:val="fr-CH"/>
              </w:rPr>
              <w:t>Généralités</w:t>
            </w:r>
          </w:p>
          <w:p w14:paraId="79231A85" w14:textId="77777777" w:rsidR="00B1757F" w:rsidRPr="004776DC" w:rsidRDefault="00B1757F" w:rsidP="00B1757F">
            <w:pPr>
              <w:pStyle w:val="H23G"/>
              <w:rPr>
                <w:lang w:val="fr-CH"/>
              </w:rPr>
            </w:pPr>
            <w:r w:rsidRPr="004776DC">
              <w:rPr>
                <w:lang w:val="fr-CH"/>
              </w:rPr>
              <w:tab/>
              <w:t xml:space="preserve">Objectif d’examen </w:t>
            </w:r>
            <w:r>
              <w:rPr>
                <w:lang w:val="fr-CH"/>
              </w:rPr>
              <w:t>6</w:t>
            </w:r>
            <w:r w:rsidRPr="004776DC">
              <w:rPr>
                <w:lang w:val="fr-CH"/>
              </w:rPr>
              <w:t xml:space="preserve">: </w:t>
            </w:r>
            <w:r w:rsidRPr="00B1757F">
              <w:rPr>
                <w:lang w:val="fr-FR"/>
              </w:rPr>
              <w:t>Chargement, déchargement et transport</w:t>
            </w:r>
          </w:p>
        </w:tc>
      </w:tr>
      <w:tr w:rsidR="00B1757F" w:rsidRPr="00966426" w14:paraId="1820FB31" w14:textId="77777777" w:rsidTr="00057382">
        <w:trPr>
          <w:cantSplit/>
          <w:tblHeader/>
        </w:trPr>
        <w:tc>
          <w:tcPr>
            <w:tcW w:w="1216" w:type="dxa"/>
            <w:tcBorders>
              <w:top w:val="single" w:sz="4" w:space="0" w:color="auto"/>
              <w:bottom w:val="single" w:sz="12" w:space="0" w:color="auto"/>
            </w:tcBorders>
            <w:shd w:val="clear" w:color="auto" w:fill="auto"/>
            <w:vAlign w:val="bottom"/>
          </w:tcPr>
          <w:p w14:paraId="47A80EFE" w14:textId="77777777"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553FFBE" w14:textId="77777777" w:rsidR="00B1757F" w:rsidRPr="00966426" w:rsidRDefault="00B1757F" w:rsidP="00B1757F">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286CADA" w14:textId="77777777" w:rsidR="00B1757F" w:rsidRPr="00966426" w:rsidRDefault="00B1757F" w:rsidP="005E74B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B1757F" w:rsidRPr="004776DC" w14:paraId="44C7DA61" w14:textId="77777777" w:rsidTr="00057382">
        <w:trPr>
          <w:cantSplit/>
          <w:trHeight w:val="368"/>
        </w:trPr>
        <w:tc>
          <w:tcPr>
            <w:tcW w:w="1216" w:type="dxa"/>
            <w:tcBorders>
              <w:top w:val="single" w:sz="12" w:space="0" w:color="auto"/>
              <w:bottom w:val="single" w:sz="4" w:space="0" w:color="auto"/>
            </w:tcBorders>
            <w:shd w:val="clear" w:color="auto" w:fill="auto"/>
          </w:tcPr>
          <w:p w14:paraId="44515327" w14:textId="77777777"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110 06.0-01</w:t>
            </w:r>
          </w:p>
        </w:tc>
        <w:tc>
          <w:tcPr>
            <w:tcW w:w="6155" w:type="dxa"/>
            <w:tcBorders>
              <w:top w:val="single" w:sz="12" w:space="0" w:color="auto"/>
              <w:bottom w:val="single" w:sz="4" w:space="0" w:color="auto"/>
            </w:tcBorders>
            <w:shd w:val="clear" w:color="auto" w:fill="auto"/>
          </w:tcPr>
          <w:p w14:paraId="7EEFDC86" w14:textId="77777777" w:rsidR="00B1757F" w:rsidRPr="00087358" w:rsidRDefault="00B1757F" w:rsidP="00B17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7358">
              <w:rPr>
                <w:lang w:val="fr-FR"/>
              </w:rPr>
              <w:t>1.1.3.3</w:t>
            </w:r>
          </w:p>
        </w:tc>
        <w:tc>
          <w:tcPr>
            <w:tcW w:w="1134" w:type="dxa"/>
            <w:tcBorders>
              <w:top w:val="single" w:sz="12" w:space="0" w:color="auto"/>
              <w:bottom w:val="single" w:sz="4" w:space="0" w:color="auto"/>
            </w:tcBorders>
            <w:shd w:val="clear" w:color="auto" w:fill="auto"/>
          </w:tcPr>
          <w:p w14:paraId="52EC0D52" w14:textId="77777777" w:rsidR="00B1757F" w:rsidRPr="00087358" w:rsidRDefault="00B1757F"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7358">
              <w:rPr>
                <w:lang w:val="fr-FR"/>
              </w:rPr>
              <w:t>B</w:t>
            </w:r>
          </w:p>
        </w:tc>
      </w:tr>
      <w:tr w:rsidR="00B1757F" w:rsidRPr="004776DC" w14:paraId="29FA6FBF" w14:textId="77777777" w:rsidTr="00057382">
        <w:trPr>
          <w:cantSplit/>
          <w:trHeight w:val="368"/>
        </w:trPr>
        <w:tc>
          <w:tcPr>
            <w:tcW w:w="1216" w:type="dxa"/>
            <w:tcBorders>
              <w:top w:val="single" w:sz="4" w:space="0" w:color="auto"/>
              <w:bottom w:val="single" w:sz="4" w:space="0" w:color="auto"/>
            </w:tcBorders>
            <w:shd w:val="clear" w:color="auto" w:fill="auto"/>
          </w:tcPr>
          <w:p w14:paraId="4211A20A" w14:textId="77777777" w:rsidR="00B1757F" w:rsidRPr="009C1ACF" w:rsidRDefault="00B1757F"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823B91" w14:textId="77777777" w:rsidR="00B1757F" w:rsidRPr="00B1757F" w:rsidRDefault="00B1757F" w:rsidP="00B1757F">
            <w:pPr>
              <w:pStyle w:val="Plattetekstinspringen31"/>
              <w:keepNext/>
              <w:keepLines/>
              <w:spacing w:before="40" w:after="120" w:line="220" w:lineRule="exact"/>
              <w:ind w:left="0" w:right="113" w:firstLine="0"/>
              <w:jc w:val="left"/>
              <w:rPr>
                <w:lang w:val="fr-FR"/>
              </w:rPr>
            </w:pPr>
            <w:r w:rsidRPr="00B1757F">
              <w:rPr>
                <w:lang w:val="fr-FR"/>
              </w:rPr>
              <w:t xml:space="preserve">La capacité de vos réservoirs à carburant est de </w:t>
            </w:r>
            <w:smartTag w:uri="urn:schemas-microsoft-com:office:smarttags" w:element="metricconverter">
              <w:smartTagPr>
                <w:attr w:name="ProductID" w:val="42ﾠ000 l"/>
              </w:smartTagPr>
              <w:r w:rsidRPr="00B1757F">
                <w:rPr>
                  <w:lang w:val="fr-FR"/>
                </w:rPr>
                <w:t>42 000 l</w:t>
              </w:r>
            </w:smartTag>
            <w:r w:rsidRPr="00B1757F">
              <w:rPr>
                <w:lang w:val="fr-FR"/>
              </w:rPr>
              <w:t xml:space="preserve"> de gasoil. Est-ce que cette quantité d’avitaillement est considérée comme marchandise dangereuse selon l’ADN ?</w:t>
            </w:r>
          </w:p>
          <w:p w14:paraId="5433ECA9" w14:textId="77777777"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A</w:t>
            </w:r>
            <w:r w:rsidRPr="00B1757F">
              <w:rPr>
                <w:lang w:val="fr-FR"/>
              </w:rPr>
              <w:tab/>
              <w:t>Oui</w:t>
            </w:r>
          </w:p>
          <w:p w14:paraId="670AF811" w14:textId="220EE5DB" w:rsidR="00B1757F" w:rsidRPr="00B1757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B</w:t>
            </w:r>
            <w:r w:rsidRPr="00B1757F">
              <w:rPr>
                <w:lang w:val="fr-FR"/>
              </w:rPr>
              <w:tab/>
            </w:r>
            <w:r w:rsidR="007B493A" w:rsidRPr="00942B45">
              <w:rPr>
                <w:lang w:val="fr-FR"/>
              </w:rPr>
              <w:t>Non, le gasoil emmené dans les réservoirs à carburant du bateau et qui est utilisé pour la</w:t>
            </w:r>
            <w:r w:rsidR="007B493A">
              <w:rPr>
                <w:lang w:val="fr-FR"/>
              </w:rPr>
              <w:t xml:space="preserve"> </w:t>
            </w:r>
            <w:r w:rsidR="007B493A" w:rsidRPr="00942B45">
              <w:rPr>
                <w:lang w:val="fr-FR"/>
              </w:rPr>
              <w:t xml:space="preserve">propulsion du bateau n’est pas </w:t>
            </w:r>
            <w:del w:id="367" w:author="ch ch" w:date="2018-10-11T10:07:00Z">
              <w:r w:rsidR="007B493A" w:rsidRPr="00942B45" w:rsidDel="00DF4CC9">
                <w:rPr>
                  <w:lang w:val="fr-FR"/>
                </w:rPr>
                <w:delText>considéré comme une marchandise dangereuse selon</w:delText>
              </w:r>
            </w:del>
            <w:ins w:id="368" w:author="ch ch" w:date="2018-10-11T10:07:00Z">
              <w:r w:rsidR="007B493A">
                <w:rPr>
                  <w:lang w:val="fr-FR"/>
                </w:rPr>
                <w:t>soumis à l’application de</w:t>
              </w:r>
            </w:ins>
            <w:r w:rsidR="007B493A" w:rsidRPr="00942B45">
              <w:rPr>
                <w:lang w:val="fr-FR"/>
              </w:rPr>
              <w:t xml:space="preserve"> l’ADN</w:t>
            </w:r>
            <w:r w:rsidRPr="00B1757F">
              <w:rPr>
                <w:lang w:val="fr-FR"/>
              </w:rPr>
              <w:t xml:space="preserve"> </w:t>
            </w:r>
          </w:p>
          <w:p w14:paraId="2ADB9ADD" w14:textId="77777777" w:rsidR="00B1757F" w:rsidRPr="00B1757F" w:rsidRDefault="00B1757F" w:rsidP="00B1757F">
            <w:pPr>
              <w:pStyle w:val="Plattetekstinspringen31"/>
              <w:tabs>
                <w:tab w:val="clear" w:pos="284"/>
              </w:tabs>
              <w:spacing w:before="40" w:after="120" w:line="220" w:lineRule="exact"/>
              <w:ind w:left="482" w:right="113" w:hanging="482"/>
              <w:jc w:val="left"/>
              <w:rPr>
                <w:lang w:val="fr-FR"/>
              </w:rPr>
            </w:pPr>
            <w:r w:rsidRPr="00B1757F">
              <w:rPr>
                <w:lang w:val="fr-FR"/>
              </w:rPr>
              <w:t>C</w:t>
            </w:r>
            <w:r w:rsidRPr="00B1757F">
              <w:rPr>
                <w:lang w:val="fr-FR"/>
              </w:rPr>
              <w:tab/>
              <w:t>Les quantités d’avitaillement de cette ampleur sont soumises aux mêmes dispositions de l’ADN que les marchandises de la classe 3 emballées dans des colis</w:t>
            </w:r>
          </w:p>
          <w:p w14:paraId="45D0DF56" w14:textId="77777777" w:rsidR="00B1757F" w:rsidRPr="009C1ACF" w:rsidRDefault="00B1757F" w:rsidP="00B1757F">
            <w:pPr>
              <w:pStyle w:val="Plattetekstinspringen31"/>
              <w:keepNext/>
              <w:keepLines/>
              <w:tabs>
                <w:tab w:val="clear" w:pos="284"/>
              </w:tabs>
              <w:spacing w:before="40" w:after="120" w:line="220" w:lineRule="exact"/>
              <w:ind w:left="481" w:right="113" w:hanging="481"/>
              <w:jc w:val="left"/>
              <w:rPr>
                <w:lang w:val="fr-FR"/>
              </w:rPr>
            </w:pPr>
            <w:r w:rsidRPr="00B1757F">
              <w:rPr>
                <w:lang w:val="fr-FR"/>
              </w:rPr>
              <w:t>D</w:t>
            </w:r>
            <w:r w:rsidRPr="00B1757F">
              <w:rPr>
                <w:lang w:val="fr-FR"/>
              </w:rPr>
              <w:tab/>
              <w:t>Tous les carburants et combustibles liquides sont entièrement soumis à l’ADN q</w:t>
            </w:r>
            <w:r>
              <w:rPr>
                <w:lang w:val="fr-FR"/>
              </w:rPr>
              <w:t>uelle que soit leur utilisation</w:t>
            </w:r>
          </w:p>
        </w:tc>
        <w:tc>
          <w:tcPr>
            <w:tcW w:w="1134" w:type="dxa"/>
            <w:tcBorders>
              <w:top w:val="single" w:sz="4" w:space="0" w:color="auto"/>
              <w:bottom w:val="single" w:sz="4" w:space="0" w:color="auto"/>
            </w:tcBorders>
            <w:shd w:val="clear" w:color="auto" w:fill="auto"/>
          </w:tcPr>
          <w:p w14:paraId="7914B1EB" w14:textId="77777777" w:rsidR="00B1757F" w:rsidRPr="009C1ACF" w:rsidRDefault="00B1757F"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25B41F55" w14:textId="77777777" w:rsidTr="00057382">
        <w:trPr>
          <w:cantSplit/>
          <w:trHeight w:val="368"/>
        </w:trPr>
        <w:tc>
          <w:tcPr>
            <w:tcW w:w="1216" w:type="dxa"/>
            <w:tcBorders>
              <w:top w:val="single" w:sz="4" w:space="0" w:color="auto"/>
              <w:bottom w:val="single" w:sz="4" w:space="0" w:color="auto"/>
            </w:tcBorders>
            <w:shd w:val="clear" w:color="auto" w:fill="auto"/>
          </w:tcPr>
          <w:p w14:paraId="079DB11B" w14:textId="77777777" w:rsidR="00A96BD4" w:rsidRPr="0086288C"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110 06.0-02</w:t>
            </w:r>
          </w:p>
        </w:tc>
        <w:tc>
          <w:tcPr>
            <w:tcW w:w="6155" w:type="dxa"/>
            <w:tcBorders>
              <w:top w:val="single" w:sz="4" w:space="0" w:color="auto"/>
              <w:bottom w:val="single" w:sz="4" w:space="0" w:color="auto"/>
            </w:tcBorders>
            <w:shd w:val="clear" w:color="auto" w:fill="auto"/>
          </w:tcPr>
          <w:p w14:paraId="47A00D8F" w14:textId="77777777" w:rsidR="00A96BD4" w:rsidRPr="00A96BD4"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88C">
              <w:rPr>
                <w:lang w:val="fr-FR"/>
              </w:rPr>
              <w:t xml:space="preserve">supprimé (07.06.2005) </w:t>
            </w:r>
          </w:p>
        </w:tc>
        <w:tc>
          <w:tcPr>
            <w:tcW w:w="1134" w:type="dxa"/>
            <w:tcBorders>
              <w:top w:val="single" w:sz="4" w:space="0" w:color="auto"/>
              <w:bottom w:val="single" w:sz="4" w:space="0" w:color="auto"/>
            </w:tcBorders>
            <w:shd w:val="clear" w:color="auto" w:fill="auto"/>
          </w:tcPr>
          <w:p w14:paraId="6234FBFE" w14:textId="77777777" w:rsidR="00A96BD4" w:rsidRPr="0086288C"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6EBD4E13" w14:textId="77777777" w:rsidTr="00057382">
        <w:trPr>
          <w:cantSplit/>
          <w:trHeight w:val="368"/>
        </w:trPr>
        <w:tc>
          <w:tcPr>
            <w:tcW w:w="1216" w:type="dxa"/>
            <w:tcBorders>
              <w:top w:val="single" w:sz="4" w:space="0" w:color="auto"/>
              <w:bottom w:val="single" w:sz="4" w:space="0" w:color="auto"/>
            </w:tcBorders>
            <w:shd w:val="clear" w:color="auto" w:fill="auto"/>
          </w:tcPr>
          <w:p w14:paraId="0A22D47A" w14:textId="77777777"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110 06.0-03</w:t>
            </w:r>
          </w:p>
        </w:tc>
        <w:tc>
          <w:tcPr>
            <w:tcW w:w="6155" w:type="dxa"/>
            <w:tcBorders>
              <w:top w:val="single" w:sz="4" w:space="0" w:color="auto"/>
              <w:bottom w:val="single" w:sz="4" w:space="0" w:color="auto"/>
            </w:tcBorders>
            <w:shd w:val="clear" w:color="auto" w:fill="auto"/>
          </w:tcPr>
          <w:p w14:paraId="753E0291" w14:textId="77777777" w:rsidR="00A96BD4" w:rsidRPr="009169B8"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69B8">
              <w:rPr>
                <w:lang w:val="fr-FR"/>
              </w:rPr>
              <w:t>8.3.1.1</w:t>
            </w:r>
          </w:p>
        </w:tc>
        <w:tc>
          <w:tcPr>
            <w:tcW w:w="1134" w:type="dxa"/>
            <w:tcBorders>
              <w:top w:val="single" w:sz="4" w:space="0" w:color="auto"/>
              <w:bottom w:val="single" w:sz="4" w:space="0" w:color="auto"/>
            </w:tcBorders>
            <w:shd w:val="clear" w:color="auto" w:fill="auto"/>
          </w:tcPr>
          <w:p w14:paraId="66F561FE" w14:textId="77777777" w:rsidR="00A96BD4" w:rsidRPr="009169B8"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69B8">
              <w:rPr>
                <w:lang w:val="fr-FR"/>
              </w:rPr>
              <w:t>A</w:t>
            </w:r>
          </w:p>
        </w:tc>
      </w:tr>
      <w:tr w:rsidR="00A96BD4" w:rsidRPr="004776DC" w14:paraId="03585FC1" w14:textId="77777777" w:rsidTr="00057382">
        <w:trPr>
          <w:cantSplit/>
          <w:trHeight w:val="368"/>
        </w:trPr>
        <w:tc>
          <w:tcPr>
            <w:tcW w:w="1216" w:type="dxa"/>
            <w:tcBorders>
              <w:top w:val="single" w:sz="4" w:space="0" w:color="auto"/>
              <w:bottom w:val="single" w:sz="4" w:space="0" w:color="auto"/>
            </w:tcBorders>
            <w:shd w:val="clear" w:color="auto" w:fill="auto"/>
          </w:tcPr>
          <w:p w14:paraId="6F6911F4"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E2C2F1" w14:textId="77777777"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Un bateau transporte des marchandises dangereuses. Des personnes non membres de l’équipage, ne vivant pas normalement à bord ou n’étant pas à bord pour raison de service sont-elles autorisées à bord ?</w:t>
            </w:r>
          </w:p>
          <w:p w14:paraId="125D506D"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en aucun cas</w:t>
            </w:r>
          </w:p>
          <w:p w14:paraId="20E313E8"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jusqu’à deux personnes</w:t>
            </w:r>
          </w:p>
          <w:p w14:paraId="427F687F"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à condition qu’elles ne fument pas en dehors des logements</w:t>
            </w:r>
          </w:p>
          <w:p w14:paraId="2CD8B956" w14:textId="77777777"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 xml:space="preserve">Oui, mais uniquement à bord des bateaux pour lesquels un </w:t>
            </w:r>
            <w:r>
              <w:rPr>
                <w:lang w:val="fr-FR"/>
              </w:rPr>
              <w:t>certificat d’agrément est exigé</w:t>
            </w:r>
          </w:p>
        </w:tc>
        <w:tc>
          <w:tcPr>
            <w:tcW w:w="1134" w:type="dxa"/>
            <w:tcBorders>
              <w:top w:val="single" w:sz="4" w:space="0" w:color="auto"/>
              <w:bottom w:val="single" w:sz="4" w:space="0" w:color="auto"/>
            </w:tcBorders>
            <w:shd w:val="clear" w:color="auto" w:fill="auto"/>
          </w:tcPr>
          <w:p w14:paraId="114AF2FC"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96BD4" w:rsidRPr="00A96BD4" w14:paraId="2D96A153" w14:textId="77777777" w:rsidTr="00057382">
        <w:trPr>
          <w:cantSplit/>
          <w:trHeight w:val="368"/>
        </w:trPr>
        <w:tc>
          <w:tcPr>
            <w:tcW w:w="1216" w:type="dxa"/>
            <w:tcBorders>
              <w:top w:val="single" w:sz="4" w:space="0" w:color="auto"/>
              <w:bottom w:val="single" w:sz="4" w:space="0" w:color="auto"/>
            </w:tcBorders>
            <w:shd w:val="clear" w:color="auto" w:fill="auto"/>
          </w:tcPr>
          <w:p w14:paraId="705E170C" w14:textId="77777777"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110 06.0-04</w:t>
            </w:r>
          </w:p>
        </w:tc>
        <w:tc>
          <w:tcPr>
            <w:tcW w:w="6155" w:type="dxa"/>
            <w:tcBorders>
              <w:top w:val="single" w:sz="4" w:space="0" w:color="auto"/>
              <w:bottom w:val="single" w:sz="4" w:space="0" w:color="auto"/>
            </w:tcBorders>
            <w:shd w:val="clear" w:color="auto" w:fill="auto"/>
          </w:tcPr>
          <w:p w14:paraId="64A72071" w14:textId="77777777" w:rsidR="00A96BD4" w:rsidRPr="006B3612" w:rsidRDefault="00A96BD4" w:rsidP="00A96BD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3612">
              <w:rPr>
                <w:lang w:val="fr-FR"/>
              </w:rPr>
              <w:t>1.1.4.6</w:t>
            </w:r>
          </w:p>
        </w:tc>
        <w:tc>
          <w:tcPr>
            <w:tcW w:w="1134" w:type="dxa"/>
            <w:tcBorders>
              <w:top w:val="single" w:sz="4" w:space="0" w:color="auto"/>
              <w:bottom w:val="single" w:sz="4" w:space="0" w:color="auto"/>
            </w:tcBorders>
            <w:shd w:val="clear" w:color="auto" w:fill="auto"/>
          </w:tcPr>
          <w:p w14:paraId="7A947D44" w14:textId="77777777" w:rsidR="00A96BD4" w:rsidRPr="006B3612" w:rsidRDefault="00A96BD4"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3612">
              <w:rPr>
                <w:lang w:val="fr-FR"/>
              </w:rPr>
              <w:t>B</w:t>
            </w:r>
          </w:p>
        </w:tc>
      </w:tr>
      <w:tr w:rsidR="00A96BD4" w:rsidRPr="004776DC" w14:paraId="3597F134" w14:textId="77777777" w:rsidTr="00057382">
        <w:trPr>
          <w:cantSplit/>
          <w:trHeight w:val="368"/>
        </w:trPr>
        <w:tc>
          <w:tcPr>
            <w:tcW w:w="1216" w:type="dxa"/>
            <w:tcBorders>
              <w:top w:val="single" w:sz="4" w:space="0" w:color="auto"/>
              <w:bottom w:val="single" w:sz="4" w:space="0" w:color="auto"/>
            </w:tcBorders>
            <w:shd w:val="clear" w:color="auto" w:fill="auto"/>
          </w:tcPr>
          <w:p w14:paraId="06B7BE4E"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0C5EF2" w14:textId="77777777" w:rsidR="00A96BD4" w:rsidRPr="00A96BD4" w:rsidRDefault="00A96BD4" w:rsidP="00A96BD4">
            <w:pPr>
              <w:pStyle w:val="Plattetekstinspringen31"/>
              <w:keepNext/>
              <w:keepLines/>
              <w:spacing w:before="40" w:after="120" w:line="220" w:lineRule="exact"/>
              <w:ind w:left="0" w:right="113" w:firstLine="0"/>
              <w:jc w:val="left"/>
              <w:rPr>
                <w:lang w:val="fr-FR"/>
              </w:rPr>
            </w:pPr>
            <w:r w:rsidRPr="00A96BD4">
              <w:rPr>
                <w:lang w:val="fr-FR"/>
              </w:rPr>
              <w:t>Est-ce que pendant le chargement et le déchargement d’autres dispositions que l’ADN sont encore applicables ? Si oui, lesquelles ?</w:t>
            </w:r>
          </w:p>
          <w:p w14:paraId="3FA354FD"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A</w:t>
            </w:r>
            <w:r w:rsidRPr="00A96BD4">
              <w:rPr>
                <w:lang w:val="fr-FR"/>
              </w:rPr>
              <w:tab/>
              <w:t>Non, tout est réglé par l’ADN</w:t>
            </w:r>
          </w:p>
          <w:p w14:paraId="78003709"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B</w:t>
            </w:r>
            <w:r w:rsidRPr="00A96BD4">
              <w:rPr>
                <w:lang w:val="fr-FR"/>
              </w:rPr>
              <w:tab/>
              <w:t>Oui, les prescriptions locales, comme par ex. les règlements portuaires</w:t>
            </w:r>
          </w:p>
          <w:p w14:paraId="3B4C5F43" w14:textId="77777777" w:rsidR="00A96BD4" w:rsidRPr="00A96BD4"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C</w:t>
            </w:r>
            <w:r w:rsidRPr="00A96BD4">
              <w:rPr>
                <w:lang w:val="fr-FR"/>
              </w:rPr>
              <w:tab/>
              <w:t>Oui, les prescriptions locales, mais seulement si la police fluviale ou portuaire le demande</w:t>
            </w:r>
          </w:p>
          <w:p w14:paraId="7BEF6514" w14:textId="77777777" w:rsidR="00A96BD4" w:rsidRPr="00B1757F" w:rsidRDefault="00A96BD4" w:rsidP="00A96BD4">
            <w:pPr>
              <w:pStyle w:val="Plattetekstinspringen31"/>
              <w:tabs>
                <w:tab w:val="clear" w:pos="284"/>
              </w:tabs>
              <w:spacing w:before="40" w:after="120" w:line="220" w:lineRule="exact"/>
              <w:ind w:left="482" w:right="113" w:hanging="482"/>
              <w:jc w:val="left"/>
              <w:rPr>
                <w:lang w:val="fr-FR"/>
              </w:rPr>
            </w:pPr>
            <w:r w:rsidRPr="00A96BD4">
              <w:rPr>
                <w:lang w:val="fr-FR"/>
              </w:rPr>
              <w:t>D</w:t>
            </w:r>
            <w:r w:rsidRPr="00A96BD4">
              <w:rPr>
                <w:lang w:val="fr-FR"/>
              </w:rPr>
              <w:tab/>
              <w:t>Oui, les dispositions des règlements portuaires, si elles sont affichées à l’entrée du port de façon claire et lisible pour les éq</w:t>
            </w:r>
            <w:r>
              <w:rPr>
                <w:lang w:val="fr-FR"/>
              </w:rPr>
              <w:t>uipages des bateaux qui entrent</w:t>
            </w:r>
          </w:p>
        </w:tc>
        <w:tc>
          <w:tcPr>
            <w:tcW w:w="1134" w:type="dxa"/>
            <w:tcBorders>
              <w:top w:val="single" w:sz="4" w:space="0" w:color="auto"/>
              <w:bottom w:val="single" w:sz="4" w:space="0" w:color="auto"/>
            </w:tcBorders>
            <w:shd w:val="clear" w:color="auto" w:fill="auto"/>
          </w:tcPr>
          <w:p w14:paraId="2A05A501"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23EC2627" w14:textId="77777777" w:rsidTr="00057382">
        <w:trPr>
          <w:cantSplit/>
          <w:trHeight w:val="368"/>
        </w:trPr>
        <w:tc>
          <w:tcPr>
            <w:tcW w:w="1216" w:type="dxa"/>
            <w:tcBorders>
              <w:top w:val="single" w:sz="4" w:space="0" w:color="auto"/>
              <w:bottom w:val="single" w:sz="4" w:space="0" w:color="auto"/>
            </w:tcBorders>
            <w:shd w:val="clear" w:color="auto" w:fill="auto"/>
          </w:tcPr>
          <w:p w14:paraId="210D2991" w14:textId="77777777"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lastRenderedPageBreak/>
              <w:t>110 06.0-05</w:t>
            </w:r>
          </w:p>
        </w:tc>
        <w:tc>
          <w:tcPr>
            <w:tcW w:w="6155" w:type="dxa"/>
            <w:tcBorders>
              <w:top w:val="single" w:sz="4" w:space="0" w:color="auto"/>
              <w:bottom w:val="single" w:sz="4" w:space="0" w:color="auto"/>
            </w:tcBorders>
            <w:shd w:val="clear" w:color="auto" w:fill="auto"/>
          </w:tcPr>
          <w:p w14:paraId="110052B5" w14:textId="77777777" w:rsidR="002802DA" w:rsidRPr="00432F30"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32F30">
              <w:rPr>
                <w:lang w:val="fr-FR"/>
              </w:rPr>
              <w:t>7.1.4.9, 7.2.4.9</w:t>
            </w:r>
          </w:p>
        </w:tc>
        <w:tc>
          <w:tcPr>
            <w:tcW w:w="1134" w:type="dxa"/>
            <w:tcBorders>
              <w:top w:val="single" w:sz="4" w:space="0" w:color="auto"/>
              <w:bottom w:val="single" w:sz="4" w:space="0" w:color="auto"/>
            </w:tcBorders>
            <w:shd w:val="clear" w:color="auto" w:fill="auto"/>
          </w:tcPr>
          <w:p w14:paraId="5471919D" w14:textId="77777777" w:rsidR="002802DA" w:rsidRPr="00432F30"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32F30">
              <w:rPr>
                <w:lang w:val="fr-FR"/>
              </w:rPr>
              <w:t>B</w:t>
            </w:r>
          </w:p>
        </w:tc>
      </w:tr>
      <w:tr w:rsidR="00A96BD4" w:rsidRPr="004776DC" w14:paraId="563428BA" w14:textId="77777777" w:rsidTr="00057382">
        <w:trPr>
          <w:cantSplit/>
          <w:trHeight w:val="368"/>
        </w:trPr>
        <w:tc>
          <w:tcPr>
            <w:tcW w:w="1216" w:type="dxa"/>
            <w:tcBorders>
              <w:top w:val="single" w:sz="4" w:space="0" w:color="auto"/>
              <w:bottom w:val="single" w:sz="4" w:space="0" w:color="auto"/>
            </w:tcBorders>
            <w:shd w:val="clear" w:color="auto" w:fill="auto"/>
          </w:tcPr>
          <w:p w14:paraId="35807225"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7D654" w14:textId="0E26F30D" w:rsidR="002802DA" w:rsidRPr="002802DA" w:rsidRDefault="007B493A" w:rsidP="002802DA">
            <w:pPr>
              <w:pStyle w:val="Plattetekstinspringen31"/>
              <w:keepNext/>
              <w:keepLines/>
              <w:spacing w:before="40" w:after="120" w:line="220" w:lineRule="exact"/>
              <w:ind w:left="0" w:right="113" w:firstLine="0"/>
              <w:jc w:val="left"/>
              <w:rPr>
                <w:lang w:val="fr-FR"/>
              </w:rPr>
            </w:pPr>
            <w:r w:rsidRPr="00942B45">
              <w:rPr>
                <w:lang w:val="fr-FR"/>
              </w:rPr>
              <w:t xml:space="preserve">Une marchandise dangereuse peut-elle être transbordée d’un bateau sur un autre </w:t>
            </w:r>
            <w:ins w:id="369" w:author="ch ch" w:date="2018-10-11T10:08:00Z">
              <w:r>
                <w:rPr>
                  <w:lang w:val="fr-FR"/>
                </w:rPr>
                <w:t>ailleurs qu’aux installations de manutention agréées à cet effet</w:t>
              </w:r>
            </w:ins>
            <w:r w:rsidR="002802DA" w:rsidRPr="002802DA">
              <w:rPr>
                <w:lang w:val="fr-FR"/>
              </w:rPr>
              <w:t xml:space="preserve"> ?</w:t>
            </w:r>
          </w:p>
          <w:p w14:paraId="10D602AD"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14:paraId="7D315620"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 xml:space="preserve">Oui, avec l’autorisation de l’autorité compétente </w:t>
            </w:r>
          </w:p>
          <w:p w14:paraId="68C1FB10"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mais uniquement si le bateau à charger n’a pas déjà une autre marchandise dangereuse à bord</w:t>
            </w:r>
          </w:p>
          <w:p w14:paraId="74C99550" w14:textId="77777777"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si aussi bien l’expéditeur que le destinataire de la marchandise dangereuse ont d</w:t>
            </w:r>
            <w:r>
              <w:rPr>
                <w:lang w:val="fr-FR"/>
              </w:rPr>
              <w:t>onné leur autorisation expresse</w:t>
            </w:r>
          </w:p>
        </w:tc>
        <w:tc>
          <w:tcPr>
            <w:tcW w:w="1134" w:type="dxa"/>
            <w:tcBorders>
              <w:top w:val="single" w:sz="4" w:space="0" w:color="auto"/>
              <w:bottom w:val="single" w:sz="4" w:space="0" w:color="auto"/>
            </w:tcBorders>
            <w:shd w:val="clear" w:color="auto" w:fill="auto"/>
          </w:tcPr>
          <w:p w14:paraId="74720B9B"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748AD531" w14:textId="77777777" w:rsidTr="00057382">
        <w:trPr>
          <w:cantSplit/>
          <w:trHeight w:val="368"/>
        </w:trPr>
        <w:tc>
          <w:tcPr>
            <w:tcW w:w="1216" w:type="dxa"/>
            <w:tcBorders>
              <w:top w:val="single" w:sz="4" w:space="0" w:color="auto"/>
              <w:bottom w:val="single" w:sz="4" w:space="0" w:color="auto"/>
            </w:tcBorders>
            <w:shd w:val="clear" w:color="auto" w:fill="auto"/>
          </w:tcPr>
          <w:p w14:paraId="2A0B454F" w14:textId="77777777"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110 06.0-06</w:t>
            </w:r>
          </w:p>
        </w:tc>
        <w:tc>
          <w:tcPr>
            <w:tcW w:w="6155" w:type="dxa"/>
            <w:tcBorders>
              <w:top w:val="single" w:sz="4" w:space="0" w:color="auto"/>
              <w:bottom w:val="single" w:sz="4" w:space="0" w:color="auto"/>
            </w:tcBorders>
            <w:shd w:val="clear" w:color="auto" w:fill="auto"/>
          </w:tcPr>
          <w:p w14:paraId="0D6EA418" w14:textId="77777777" w:rsidR="002802DA" w:rsidRPr="00F25715"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5715">
              <w:rPr>
                <w:lang w:val="fr-FR"/>
              </w:rPr>
              <w:t>1.1.4.1</w:t>
            </w:r>
          </w:p>
        </w:tc>
        <w:tc>
          <w:tcPr>
            <w:tcW w:w="1134" w:type="dxa"/>
            <w:tcBorders>
              <w:top w:val="single" w:sz="4" w:space="0" w:color="auto"/>
              <w:bottom w:val="single" w:sz="4" w:space="0" w:color="auto"/>
            </w:tcBorders>
            <w:shd w:val="clear" w:color="auto" w:fill="auto"/>
          </w:tcPr>
          <w:p w14:paraId="6899EFA1" w14:textId="77777777" w:rsidR="002802DA" w:rsidRPr="00F25715"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5715">
              <w:rPr>
                <w:lang w:val="fr-FR"/>
              </w:rPr>
              <w:t>B</w:t>
            </w:r>
          </w:p>
        </w:tc>
      </w:tr>
      <w:tr w:rsidR="00A96BD4" w:rsidRPr="004776DC" w14:paraId="5DF7C754" w14:textId="77777777" w:rsidTr="00057382">
        <w:trPr>
          <w:cantSplit/>
          <w:trHeight w:val="368"/>
        </w:trPr>
        <w:tc>
          <w:tcPr>
            <w:tcW w:w="1216" w:type="dxa"/>
            <w:tcBorders>
              <w:top w:val="single" w:sz="4" w:space="0" w:color="auto"/>
              <w:bottom w:val="single" w:sz="4" w:space="0" w:color="auto"/>
            </w:tcBorders>
            <w:shd w:val="clear" w:color="auto" w:fill="auto"/>
          </w:tcPr>
          <w:p w14:paraId="0D21B39D" w14:textId="77777777" w:rsidR="00A96BD4" w:rsidRPr="009C1ACF" w:rsidRDefault="00A96BD4"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F4366B" w14:textId="77777777"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Selon les prescriptions de l’ADN quels colis contenant des marchandises dangereuses ne peuvent pas être transportées ?</w:t>
            </w:r>
          </w:p>
          <w:p w14:paraId="13D8A368"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Des colis pour le transport desquels il n’y a pas d’autorisation de la police compétente</w:t>
            </w:r>
          </w:p>
          <w:p w14:paraId="79017BE8"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Des colis qui ne satisfont pas aux réglementations internationales concernant les marchandises dangereuses</w:t>
            </w:r>
          </w:p>
          <w:p w14:paraId="48FB7D26"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Des colis dont l’emballage n’a pas une épaisseur minimale de 2cm</w:t>
            </w:r>
          </w:p>
          <w:p w14:paraId="72FCFD08" w14:textId="77777777" w:rsidR="00A96BD4" w:rsidRPr="00B1757F"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r>
            <w:r>
              <w:rPr>
                <w:lang w:val="fr-FR"/>
              </w:rPr>
              <w:t>Des artifices de divertissement</w:t>
            </w:r>
          </w:p>
        </w:tc>
        <w:tc>
          <w:tcPr>
            <w:tcW w:w="1134" w:type="dxa"/>
            <w:tcBorders>
              <w:top w:val="single" w:sz="4" w:space="0" w:color="auto"/>
              <w:bottom w:val="single" w:sz="4" w:space="0" w:color="auto"/>
            </w:tcBorders>
            <w:shd w:val="clear" w:color="auto" w:fill="auto"/>
          </w:tcPr>
          <w:p w14:paraId="6E842120" w14:textId="77777777" w:rsidR="00A96BD4" w:rsidRPr="009C1ACF" w:rsidRDefault="00A96BD4"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802DA" w:rsidRPr="002802DA" w14:paraId="6CA80C99" w14:textId="77777777" w:rsidTr="00057382">
        <w:trPr>
          <w:cantSplit/>
          <w:trHeight w:val="368"/>
        </w:trPr>
        <w:tc>
          <w:tcPr>
            <w:tcW w:w="1216" w:type="dxa"/>
            <w:tcBorders>
              <w:top w:val="single" w:sz="4" w:space="0" w:color="auto"/>
              <w:bottom w:val="single" w:sz="4" w:space="0" w:color="auto"/>
            </w:tcBorders>
            <w:shd w:val="clear" w:color="auto" w:fill="auto"/>
          </w:tcPr>
          <w:p w14:paraId="05A6C15A" w14:textId="77777777"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110 06.0-07</w:t>
            </w:r>
          </w:p>
        </w:tc>
        <w:tc>
          <w:tcPr>
            <w:tcW w:w="6155" w:type="dxa"/>
            <w:tcBorders>
              <w:top w:val="single" w:sz="4" w:space="0" w:color="auto"/>
              <w:bottom w:val="single" w:sz="4" w:space="0" w:color="auto"/>
            </w:tcBorders>
            <w:shd w:val="clear" w:color="auto" w:fill="auto"/>
          </w:tcPr>
          <w:p w14:paraId="69545962" w14:textId="77777777" w:rsidR="002802DA" w:rsidRPr="00B607BA" w:rsidRDefault="002802DA" w:rsidP="002802D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07BA">
              <w:rPr>
                <w:lang w:val="fr-FR"/>
              </w:rPr>
              <w:t>8.3.1.1</w:t>
            </w:r>
          </w:p>
        </w:tc>
        <w:tc>
          <w:tcPr>
            <w:tcW w:w="1134" w:type="dxa"/>
            <w:tcBorders>
              <w:top w:val="single" w:sz="4" w:space="0" w:color="auto"/>
              <w:bottom w:val="single" w:sz="4" w:space="0" w:color="auto"/>
            </w:tcBorders>
            <w:shd w:val="clear" w:color="auto" w:fill="auto"/>
          </w:tcPr>
          <w:p w14:paraId="63F5ED93" w14:textId="77777777" w:rsidR="002802DA" w:rsidRPr="00B607BA" w:rsidRDefault="002802DA"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07BA">
              <w:rPr>
                <w:lang w:val="fr-FR"/>
              </w:rPr>
              <w:t>A</w:t>
            </w:r>
          </w:p>
        </w:tc>
      </w:tr>
      <w:tr w:rsidR="002802DA" w:rsidRPr="004776DC" w14:paraId="0AD4DE4B" w14:textId="77777777" w:rsidTr="00057382">
        <w:trPr>
          <w:cantSplit/>
          <w:trHeight w:val="368"/>
        </w:trPr>
        <w:tc>
          <w:tcPr>
            <w:tcW w:w="1216" w:type="dxa"/>
            <w:tcBorders>
              <w:top w:val="single" w:sz="4" w:space="0" w:color="auto"/>
              <w:bottom w:val="single" w:sz="4" w:space="0" w:color="auto"/>
            </w:tcBorders>
            <w:shd w:val="clear" w:color="auto" w:fill="auto"/>
          </w:tcPr>
          <w:p w14:paraId="05F82E84"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1D24D8" w14:textId="77777777" w:rsidR="002802DA" w:rsidRPr="002802DA" w:rsidRDefault="002802DA" w:rsidP="002802DA">
            <w:pPr>
              <w:pStyle w:val="Plattetekstinspringen31"/>
              <w:keepNext/>
              <w:keepLines/>
              <w:spacing w:before="40" w:after="120" w:line="220" w:lineRule="exact"/>
              <w:ind w:left="0" w:right="113" w:firstLine="0"/>
              <w:jc w:val="left"/>
              <w:rPr>
                <w:lang w:val="fr-FR"/>
              </w:rPr>
            </w:pPr>
            <w:r w:rsidRPr="002802DA">
              <w:rPr>
                <w:lang w:val="fr-FR"/>
              </w:rPr>
              <w:t>Un bateau transporte des matières infectieuses de la classe 6.2. Est-ce que des personnes qui ne sont pas membres de l’équipage, ne vivent pas normalement à bord et ne sont pas à bord pour raison de service sont autorisées à bord ?</w:t>
            </w:r>
          </w:p>
          <w:p w14:paraId="021B305D"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A</w:t>
            </w:r>
            <w:r w:rsidRPr="002802DA">
              <w:rPr>
                <w:lang w:val="fr-FR"/>
              </w:rPr>
              <w:tab/>
              <w:t>Non</w:t>
            </w:r>
          </w:p>
          <w:p w14:paraId="681B149C"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B</w:t>
            </w:r>
            <w:r w:rsidRPr="002802DA">
              <w:rPr>
                <w:lang w:val="fr-FR"/>
              </w:rPr>
              <w:tab/>
              <w:t>Oui, mais uniquement si les marchandises dangereuses sont chargées sous le pont et que les écoutilles sont fermées</w:t>
            </w:r>
          </w:p>
          <w:p w14:paraId="71F280AF"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C</w:t>
            </w:r>
            <w:r w:rsidRPr="002802DA">
              <w:rPr>
                <w:lang w:val="fr-FR"/>
              </w:rPr>
              <w:tab/>
              <w:t>Oui, selon les dispositions spéciales pour la classe 6.2 applicables à ces matières le bateau n’est pas soumis dans ce cas aux dispositions du 8.3.1.1</w:t>
            </w:r>
          </w:p>
          <w:p w14:paraId="7F3FAC83" w14:textId="77777777" w:rsidR="002802DA" w:rsidRPr="002802DA" w:rsidRDefault="002802DA" w:rsidP="002802DA">
            <w:pPr>
              <w:pStyle w:val="Plattetekstinspringen31"/>
              <w:tabs>
                <w:tab w:val="clear" w:pos="284"/>
              </w:tabs>
              <w:spacing w:before="40" w:after="120" w:line="220" w:lineRule="exact"/>
              <w:ind w:left="482" w:right="113" w:hanging="482"/>
              <w:jc w:val="left"/>
              <w:rPr>
                <w:lang w:val="fr-FR"/>
              </w:rPr>
            </w:pPr>
            <w:r w:rsidRPr="002802DA">
              <w:rPr>
                <w:lang w:val="fr-FR"/>
              </w:rPr>
              <w:t>D</w:t>
            </w:r>
            <w:r w:rsidRPr="002802DA">
              <w:rPr>
                <w:lang w:val="fr-FR"/>
              </w:rPr>
              <w:tab/>
              <w:t>Oui, pour autant qu’il y a une autorisation spé</w:t>
            </w:r>
            <w:r>
              <w:rPr>
                <w:lang w:val="fr-FR"/>
              </w:rPr>
              <w:t>ciale d’une autorité compétente</w:t>
            </w:r>
          </w:p>
        </w:tc>
        <w:tc>
          <w:tcPr>
            <w:tcW w:w="1134" w:type="dxa"/>
            <w:tcBorders>
              <w:top w:val="single" w:sz="4" w:space="0" w:color="auto"/>
              <w:bottom w:val="single" w:sz="4" w:space="0" w:color="auto"/>
            </w:tcBorders>
            <w:shd w:val="clear" w:color="auto" w:fill="auto"/>
          </w:tcPr>
          <w:p w14:paraId="48CA1001"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76755E85" w14:textId="77777777" w:rsidTr="00057382">
        <w:trPr>
          <w:cantSplit/>
          <w:trHeight w:val="368"/>
        </w:trPr>
        <w:tc>
          <w:tcPr>
            <w:tcW w:w="1216" w:type="dxa"/>
            <w:tcBorders>
              <w:top w:val="single" w:sz="4" w:space="0" w:color="auto"/>
              <w:bottom w:val="single" w:sz="4" w:space="0" w:color="auto"/>
            </w:tcBorders>
            <w:shd w:val="clear" w:color="auto" w:fill="auto"/>
          </w:tcPr>
          <w:p w14:paraId="23609440" w14:textId="77777777"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lastRenderedPageBreak/>
              <w:t>110 06.0-08</w:t>
            </w:r>
          </w:p>
        </w:tc>
        <w:tc>
          <w:tcPr>
            <w:tcW w:w="6155" w:type="dxa"/>
            <w:tcBorders>
              <w:top w:val="single" w:sz="4" w:space="0" w:color="auto"/>
              <w:bottom w:val="single" w:sz="4" w:space="0" w:color="auto"/>
            </w:tcBorders>
            <w:shd w:val="clear" w:color="auto" w:fill="auto"/>
          </w:tcPr>
          <w:p w14:paraId="4B242D25" w14:textId="77777777" w:rsidR="006B1471" w:rsidRPr="00C71E53"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E53">
              <w:rPr>
                <w:lang w:val="fr-FR"/>
              </w:rPr>
              <w:t>CEVNI, article 1.02, ch. 4</w:t>
            </w:r>
          </w:p>
        </w:tc>
        <w:tc>
          <w:tcPr>
            <w:tcW w:w="1134" w:type="dxa"/>
            <w:tcBorders>
              <w:top w:val="single" w:sz="4" w:space="0" w:color="auto"/>
              <w:bottom w:val="single" w:sz="4" w:space="0" w:color="auto"/>
            </w:tcBorders>
            <w:shd w:val="clear" w:color="auto" w:fill="auto"/>
          </w:tcPr>
          <w:p w14:paraId="45E4D2BC" w14:textId="77777777" w:rsidR="006B1471" w:rsidRPr="00C71E53"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E53">
              <w:rPr>
                <w:lang w:val="fr-FR"/>
              </w:rPr>
              <w:t>A</w:t>
            </w:r>
          </w:p>
        </w:tc>
      </w:tr>
      <w:tr w:rsidR="002802DA" w:rsidRPr="004776DC" w14:paraId="41BCDC35" w14:textId="77777777" w:rsidTr="00057382">
        <w:trPr>
          <w:cantSplit/>
          <w:trHeight w:val="368"/>
        </w:trPr>
        <w:tc>
          <w:tcPr>
            <w:tcW w:w="1216" w:type="dxa"/>
            <w:tcBorders>
              <w:top w:val="single" w:sz="4" w:space="0" w:color="auto"/>
              <w:bottom w:val="single" w:sz="4" w:space="0" w:color="auto"/>
            </w:tcBorders>
            <w:shd w:val="clear" w:color="auto" w:fill="auto"/>
          </w:tcPr>
          <w:p w14:paraId="0FB8078F"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06BA83"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à bord, est responsable de la signalisation du bateau par cônes/feux bleus ?</w:t>
            </w:r>
          </w:p>
          <w:p w14:paraId="772E0AF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conducteur</w:t>
            </w:r>
          </w:p>
          <w:p w14:paraId="3C672AE7"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L’expéditeur</w:t>
            </w:r>
          </w:p>
          <w:p w14:paraId="5CE5A7EC"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La firme de transbordement</w:t>
            </w:r>
          </w:p>
          <w:p w14:paraId="7167F7ED" w14:textId="77777777"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3C9F2E38"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E295BFE" w14:textId="77777777" w:rsidTr="00057382">
        <w:trPr>
          <w:cantSplit/>
          <w:trHeight w:val="368"/>
        </w:trPr>
        <w:tc>
          <w:tcPr>
            <w:tcW w:w="1216" w:type="dxa"/>
            <w:tcBorders>
              <w:top w:val="single" w:sz="4" w:space="0" w:color="auto"/>
              <w:bottom w:val="single" w:sz="4" w:space="0" w:color="auto"/>
            </w:tcBorders>
            <w:shd w:val="clear" w:color="auto" w:fill="auto"/>
          </w:tcPr>
          <w:p w14:paraId="0558AA22" w14:textId="77777777"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110 06.0-09</w:t>
            </w:r>
          </w:p>
        </w:tc>
        <w:tc>
          <w:tcPr>
            <w:tcW w:w="6155" w:type="dxa"/>
            <w:tcBorders>
              <w:top w:val="single" w:sz="4" w:space="0" w:color="auto"/>
              <w:bottom w:val="single" w:sz="4" w:space="0" w:color="auto"/>
            </w:tcBorders>
            <w:shd w:val="clear" w:color="auto" w:fill="auto"/>
          </w:tcPr>
          <w:p w14:paraId="35839BC4" w14:textId="77777777" w:rsidR="006B1471" w:rsidRPr="0099207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207D">
              <w:rPr>
                <w:lang w:val="fr-FR"/>
              </w:rPr>
              <w:t>CEVNI, article 1.02, ch. 4</w:t>
            </w:r>
          </w:p>
        </w:tc>
        <w:tc>
          <w:tcPr>
            <w:tcW w:w="1134" w:type="dxa"/>
            <w:tcBorders>
              <w:top w:val="single" w:sz="4" w:space="0" w:color="auto"/>
              <w:bottom w:val="single" w:sz="4" w:space="0" w:color="auto"/>
            </w:tcBorders>
            <w:shd w:val="clear" w:color="auto" w:fill="auto"/>
          </w:tcPr>
          <w:p w14:paraId="14FB77A3" w14:textId="77777777" w:rsidR="006B1471" w:rsidRPr="0099207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207D">
              <w:rPr>
                <w:lang w:val="fr-FR"/>
              </w:rPr>
              <w:t>B</w:t>
            </w:r>
          </w:p>
        </w:tc>
      </w:tr>
      <w:tr w:rsidR="002802DA" w:rsidRPr="004776DC" w14:paraId="6C675DEE" w14:textId="77777777" w:rsidTr="00057382">
        <w:trPr>
          <w:cantSplit/>
          <w:trHeight w:val="368"/>
        </w:trPr>
        <w:tc>
          <w:tcPr>
            <w:tcW w:w="1216" w:type="dxa"/>
            <w:tcBorders>
              <w:top w:val="single" w:sz="4" w:space="0" w:color="auto"/>
              <w:bottom w:val="single" w:sz="4" w:space="0" w:color="auto"/>
            </w:tcBorders>
            <w:shd w:val="clear" w:color="auto" w:fill="auto"/>
          </w:tcPr>
          <w:p w14:paraId="63BAE674" w14:textId="77777777" w:rsidR="002802DA" w:rsidRPr="009C1ACF" w:rsidRDefault="002802DA"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27DF6A"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Un bateau porte la signalisation d’un cône/feu bleu. Qui est responsable pour enlever cette signalisation ?</w:t>
            </w:r>
          </w:p>
          <w:p w14:paraId="58B28EDE"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Le destinataire</w:t>
            </w:r>
          </w:p>
          <w:p w14:paraId="551FBEAD"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conducteur</w:t>
            </w:r>
          </w:p>
          <w:p w14:paraId="3DE2DF7E"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L’expert qui a délivré l’attestation d’exemption de gaz</w:t>
            </w:r>
          </w:p>
          <w:p w14:paraId="43A4CD26" w14:textId="77777777" w:rsidR="002802DA" w:rsidRPr="002802DA"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245F059F" w14:textId="77777777" w:rsidR="002802DA" w:rsidRPr="009C1ACF" w:rsidRDefault="002802DA"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67A0A753" w14:textId="77777777" w:rsidTr="00057382">
        <w:trPr>
          <w:cantSplit/>
          <w:trHeight w:val="368"/>
        </w:trPr>
        <w:tc>
          <w:tcPr>
            <w:tcW w:w="1216" w:type="dxa"/>
            <w:tcBorders>
              <w:top w:val="single" w:sz="4" w:space="0" w:color="auto"/>
              <w:bottom w:val="single" w:sz="4" w:space="0" w:color="auto"/>
            </w:tcBorders>
            <w:shd w:val="clear" w:color="auto" w:fill="auto"/>
          </w:tcPr>
          <w:p w14:paraId="548B6401" w14:textId="77777777"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110 06.0-10</w:t>
            </w:r>
          </w:p>
        </w:tc>
        <w:tc>
          <w:tcPr>
            <w:tcW w:w="6155" w:type="dxa"/>
            <w:tcBorders>
              <w:top w:val="single" w:sz="4" w:space="0" w:color="auto"/>
              <w:bottom w:val="single" w:sz="4" w:space="0" w:color="auto"/>
            </w:tcBorders>
            <w:shd w:val="clear" w:color="auto" w:fill="auto"/>
          </w:tcPr>
          <w:p w14:paraId="02884D9D" w14:textId="77777777" w:rsidR="006B1471" w:rsidRPr="00862BAC"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2BAC">
              <w:rPr>
                <w:lang w:val="fr-FR"/>
              </w:rPr>
              <w:t>supprimé (30.09.2014)</w:t>
            </w:r>
          </w:p>
        </w:tc>
        <w:tc>
          <w:tcPr>
            <w:tcW w:w="1134" w:type="dxa"/>
            <w:tcBorders>
              <w:top w:val="single" w:sz="4" w:space="0" w:color="auto"/>
              <w:bottom w:val="single" w:sz="4" w:space="0" w:color="auto"/>
            </w:tcBorders>
            <w:shd w:val="clear" w:color="auto" w:fill="auto"/>
          </w:tcPr>
          <w:p w14:paraId="42162BF1" w14:textId="77777777" w:rsidR="006B1471" w:rsidRPr="00862BAC"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3F3A1FC" w14:textId="77777777" w:rsidTr="00057382">
        <w:trPr>
          <w:cantSplit/>
          <w:trHeight w:val="368"/>
        </w:trPr>
        <w:tc>
          <w:tcPr>
            <w:tcW w:w="1216" w:type="dxa"/>
            <w:tcBorders>
              <w:top w:val="single" w:sz="4" w:space="0" w:color="auto"/>
              <w:bottom w:val="single" w:sz="4" w:space="0" w:color="auto"/>
            </w:tcBorders>
            <w:shd w:val="clear" w:color="auto" w:fill="auto"/>
          </w:tcPr>
          <w:p w14:paraId="194005C7" w14:textId="77777777"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110 06.0-11</w:t>
            </w:r>
          </w:p>
        </w:tc>
        <w:tc>
          <w:tcPr>
            <w:tcW w:w="6155" w:type="dxa"/>
            <w:tcBorders>
              <w:top w:val="single" w:sz="4" w:space="0" w:color="auto"/>
              <w:bottom w:val="single" w:sz="4" w:space="0" w:color="auto"/>
            </w:tcBorders>
            <w:shd w:val="clear" w:color="auto" w:fill="auto"/>
          </w:tcPr>
          <w:p w14:paraId="482A68FA" w14:textId="77777777" w:rsidR="006B1471" w:rsidRPr="00B765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53D">
              <w:rPr>
                <w:lang w:val="fr-FR"/>
              </w:rPr>
              <w:t xml:space="preserve">supprimé (07.06.2005) </w:t>
            </w:r>
          </w:p>
        </w:tc>
        <w:tc>
          <w:tcPr>
            <w:tcW w:w="1134" w:type="dxa"/>
            <w:tcBorders>
              <w:top w:val="single" w:sz="4" w:space="0" w:color="auto"/>
              <w:bottom w:val="single" w:sz="4" w:space="0" w:color="auto"/>
            </w:tcBorders>
            <w:shd w:val="clear" w:color="auto" w:fill="auto"/>
          </w:tcPr>
          <w:p w14:paraId="1E0A15D1" w14:textId="77777777" w:rsidR="006B1471" w:rsidRPr="00B765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380F705" w14:textId="77777777" w:rsidTr="00057382">
        <w:trPr>
          <w:cantSplit/>
          <w:trHeight w:val="368"/>
        </w:trPr>
        <w:tc>
          <w:tcPr>
            <w:tcW w:w="1216" w:type="dxa"/>
            <w:tcBorders>
              <w:top w:val="single" w:sz="4" w:space="0" w:color="auto"/>
              <w:bottom w:val="single" w:sz="4" w:space="0" w:color="auto"/>
            </w:tcBorders>
            <w:shd w:val="clear" w:color="auto" w:fill="auto"/>
          </w:tcPr>
          <w:p w14:paraId="3499F6B9" w14:textId="77777777"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110 06.0-12</w:t>
            </w:r>
          </w:p>
        </w:tc>
        <w:tc>
          <w:tcPr>
            <w:tcW w:w="6155" w:type="dxa"/>
            <w:tcBorders>
              <w:top w:val="single" w:sz="4" w:space="0" w:color="auto"/>
              <w:bottom w:val="single" w:sz="4" w:space="0" w:color="auto"/>
            </w:tcBorders>
            <w:shd w:val="clear" w:color="auto" w:fill="auto"/>
          </w:tcPr>
          <w:p w14:paraId="119AD733" w14:textId="77777777" w:rsidR="006B1471" w:rsidRPr="006B655E"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655E">
              <w:rPr>
                <w:lang w:val="fr-FR"/>
              </w:rPr>
              <w:t>3.2, tableau A et C</w:t>
            </w:r>
          </w:p>
        </w:tc>
        <w:tc>
          <w:tcPr>
            <w:tcW w:w="1134" w:type="dxa"/>
            <w:tcBorders>
              <w:top w:val="single" w:sz="4" w:space="0" w:color="auto"/>
              <w:bottom w:val="single" w:sz="4" w:space="0" w:color="auto"/>
            </w:tcBorders>
            <w:shd w:val="clear" w:color="auto" w:fill="auto"/>
          </w:tcPr>
          <w:p w14:paraId="7C3E77A5" w14:textId="77777777" w:rsidR="006B1471" w:rsidRPr="006B655E"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B655E">
              <w:rPr>
                <w:lang w:val="fr-FR"/>
              </w:rPr>
              <w:t>A</w:t>
            </w:r>
          </w:p>
        </w:tc>
      </w:tr>
      <w:tr w:rsidR="006B1471" w:rsidRPr="004776DC" w14:paraId="06EB99A5" w14:textId="77777777" w:rsidTr="00057382">
        <w:trPr>
          <w:cantSplit/>
          <w:trHeight w:val="368"/>
        </w:trPr>
        <w:tc>
          <w:tcPr>
            <w:tcW w:w="1216" w:type="dxa"/>
            <w:tcBorders>
              <w:top w:val="single" w:sz="4" w:space="0" w:color="auto"/>
              <w:bottom w:val="single" w:sz="4" w:space="0" w:color="auto"/>
            </w:tcBorders>
            <w:shd w:val="clear" w:color="auto" w:fill="auto"/>
          </w:tcPr>
          <w:p w14:paraId="05913AE2"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8CAF31"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Dans quelles réglementations figurent les dispositions relatives à la signalisation d’un bateau qui transporte des marchandises dangereuses ?</w:t>
            </w:r>
          </w:p>
          <w:p w14:paraId="4329C26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Dans le CEVNI ou dans des prescriptions nationales basées sur ce dernier, ainsi que dans l’ADN</w:t>
            </w:r>
          </w:p>
          <w:p w14:paraId="34135D21"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Dans le CEVNI ou dans des prescriptions nationales basées sur ce dernier, ainsi que dans l’ADR</w:t>
            </w:r>
          </w:p>
          <w:p w14:paraId="65E89CE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bateau n’a pas besoin de signalisation, en revanche, les colis doivent porter les étiquettes de danger selon la partie 5 de l’ADN</w:t>
            </w:r>
          </w:p>
          <w:p w14:paraId="27D8CCB9"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Dans «une réglementation internationale» selon 1</w:t>
            </w:r>
            <w:r>
              <w:rPr>
                <w:lang w:val="fr-FR"/>
              </w:rPr>
              <w:t>.2.1 de l’ADN</w:t>
            </w:r>
          </w:p>
        </w:tc>
        <w:tc>
          <w:tcPr>
            <w:tcW w:w="1134" w:type="dxa"/>
            <w:tcBorders>
              <w:top w:val="single" w:sz="4" w:space="0" w:color="auto"/>
              <w:bottom w:val="single" w:sz="4" w:space="0" w:color="auto"/>
            </w:tcBorders>
            <w:shd w:val="clear" w:color="auto" w:fill="auto"/>
          </w:tcPr>
          <w:p w14:paraId="43329785"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48EC27F" w14:textId="77777777" w:rsidTr="00057382">
        <w:trPr>
          <w:cantSplit/>
          <w:trHeight w:val="368"/>
        </w:trPr>
        <w:tc>
          <w:tcPr>
            <w:tcW w:w="1216" w:type="dxa"/>
            <w:tcBorders>
              <w:top w:val="single" w:sz="4" w:space="0" w:color="auto"/>
              <w:bottom w:val="single" w:sz="4" w:space="0" w:color="auto"/>
            </w:tcBorders>
            <w:shd w:val="clear" w:color="auto" w:fill="auto"/>
          </w:tcPr>
          <w:p w14:paraId="1771F7A1" w14:textId="77777777"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110 06.0-13</w:t>
            </w:r>
          </w:p>
        </w:tc>
        <w:tc>
          <w:tcPr>
            <w:tcW w:w="6155" w:type="dxa"/>
            <w:tcBorders>
              <w:top w:val="single" w:sz="4" w:space="0" w:color="auto"/>
              <w:bottom w:val="single" w:sz="4" w:space="0" w:color="auto"/>
            </w:tcBorders>
            <w:shd w:val="clear" w:color="auto" w:fill="auto"/>
          </w:tcPr>
          <w:p w14:paraId="0A35A72B" w14:textId="77777777" w:rsidR="006B1471" w:rsidRPr="00E36499"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6499">
              <w:rPr>
                <w:lang w:val="fr-FR"/>
              </w:rPr>
              <w:t>supprimé</w:t>
            </w:r>
          </w:p>
        </w:tc>
        <w:tc>
          <w:tcPr>
            <w:tcW w:w="1134" w:type="dxa"/>
            <w:tcBorders>
              <w:top w:val="single" w:sz="4" w:space="0" w:color="auto"/>
              <w:bottom w:val="single" w:sz="4" w:space="0" w:color="auto"/>
            </w:tcBorders>
            <w:shd w:val="clear" w:color="auto" w:fill="auto"/>
          </w:tcPr>
          <w:p w14:paraId="475AE1A1" w14:textId="77777777" w:rsidR="006B1471" w:rsidRPr="00E36499"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14BDE000" w14:textId="77777777" w:rsidTr="00057382">
        <w:trPr>
          <w:cantSplit/>
          <w:trHeight w:val="368"/>
        </w:trPr>
        <w:tc>
          <w:tcPr>
            <w:tcW w:w="1216" w:type="dxa"/>
            <w:tcBorders>
              <w:top w:val="single" w:sz="4" w:space="0" w:color="auto"/>
              <w:bottom w:val="single" w:sz="4" w:space="0" w:color="auto"/>
            </w:tcBorders>
            <w:shd w:val="clear" w:color="auto" w:fill="auto"/>
          </w:tcPr>
          <w:p w14:paraId="73C82FEA" w14:textId="77777777"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110 06.0-14</w:t>
            </w:r>
          </w:p>
        </w:tc>
        <w:tc>
          <w:tcPr>
            <w:tcW w:w="6155" w:type="dxa"/>
            <w:tcBorders>
              <w:top w:val="single" w:sz="4" w:space="0" w:color="auto"/>
              <w:bottom w:val="single" w:sz="4" w:space="0" w:color="auto"/>
            </w:tcBorders>
            <w:shd w:val="clear" w:color="auto" w:fill="auto"/>
          </w:tcPr>
          <w:p w14:paraId="61E32389" w14:textId="77777777" w:rsidR="006B1471" w:rsidRPr="00DC6900"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6900">
              <w:rPr>
                <w:lang w:val="fr-FR"/>
              </w:rPr>
              <w:t>CEVNI, article 1.02, paragraphe 4</w:t>
            </w:r>
          </w:p>
        </w:tc>
        <w:tc>
          <w:tcPr>
            <w:tcW w:w="1134" w:type="dxa"/>
            <w:tcBorders>
              <w:top w:val="single" w:sz="4" w:space="0" w:color="auto"/>
              <w:bottom w:val="single" w:sz="4" w:space="0" w:color="auto"/>
            </w:tcBorders>
            <w:shd w:val="clear" w:color="auto" w:fill="auto"/>
          </w:tcPr>
          <w:p w14:paraId="61D71E9A" w14:textId="77777777" w:rsidR="006B1471" w:rsidRPr="00DC6900"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6900">
              <w:rPr>
                <w:lang w:val="fr-FR"/>
              </w:rPr>
              <w:t>D</w:t>
            </w:r>
          </w:p>
        </w:tc>
      </w:tr>
      <w:tr w:rsidR="006B1471" w:rsidRPr="004776DC" w14:paraId="25C6B640" w14:textId="77777777" w:rsidTr="00057382">
        <w:trPr>
          <w:cantSplit/>
          <w:trHeight w:val="368"/>
        </w:trPr>
        <w:tc>
          <w:tcPr>
            <w:tcW w:w="1216" w:type="dxa"/>
            <w:tcBorders>
              <w:top w:val="single" w:sz="4" w:space="0" w:color="auto"/>
              <w:bottom w:val="single" w:sz="4" w:space="0" w:color="auto"/>
            </w:tcBorders>
            <w:shd w:val="clear" w:color="auto" w:fill="auto"/>
          </w:tcPr>
          <w:p w14:paraId="5347229C"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07A6DE"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Qui est responsable à bord pour l’application des prescriptions de l’ADN lors du transport de marchandises dangereuses ?</w:t>
            </w:r>
          </w:p>
          <w:p w14:paraId="1F99779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La police de la navigation</w:t>
            </w:r>
          </w:p>
          <w:p w14:paraId="5D8D3604"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Le destinataire de la cargaison</w:t>
            </w:r>
          </w:p>
          <w:p w14:paraId="0D5E1BB6"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Le service de la navigation</w:t>
            </w:r>
          </w:p>
          <w:p w14:paraId="6E59C9F0" w14:textId="72FD57A9"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Le conducteur</w:t>
            </w:r>
            <w:r w:rsidR="007B493A">
              <w:rPr>
                <w:lang w:val="fr-FR"/>
              </w:rPr>
              <w:t xml:space="preserve"> </w:t>
            </w:r>
            <w:ins w:id="370" w:author="Martine Moench" w:date="2018-09-24T08:39:00Z">
              <w:r w:rsidR="007B493A">
                <w:rPr>
                  <w:lang w:val="fr-FR"/>
                </w:rPr>
                <w:t xml:space="preserve"> (transporteur)</w:t>
              </w:r>
            </w:ins>
          </w:p>
        </w:tc>
        <w:tc>
          <w:tcPr>
            <w:tcW w:w="1134" w:type="dxa"/>
            <w:tcBorders>
              <w:top w:val="single" w:sz="4" w:space="0" w:color="auto"/>
              <w:bottom w:val="single" w:sz="4" w:space="0" w:color="auto"/>
            </w:tcBorders>
            <w:shd w:val="clear" w:color="auto" w:fill="auto"/>
          </w:tcPr>
          <w:p w14:paraId="05A4FE91"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074EB292" w14:textId="77777777" w:rsidTr="00057382">
        <w:trPr>
          <w:cantSplit/>
          <w:trHeight w:val="368"/>
        </w:trPr>
        <w:tc>
          <w:tcPr>
            <w:tcW w:w="1216" w:type="dxa"/>
            <w:tcBorders>
              <w:top w:val="single" w:sz="4" w:space="0" w:color="auto"/>
              <w:bottom w:val="single" w:sz="4" w:space="0" w:color="auto"/>
            </w:tcBorders>
            <w:shd w:val="clear" w:color="auto" w:fill="auto"/>
          </w:tcPr>
          <w:p w14:paraId="534A8A38" w14:textId="77777777"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lastRenderedPageBreak/>
              <w:t>110 06.0-15</w:t>
            </w:r>
          </w:p>
        </w:tc>
        <w:tc>
          <w:tcPr>
            <w:tcW w:w="6155" w:type="dxa"/>
            <w:tcBorders>
              <w:top w:val="single" w:sz="4" w:space="0" w:color="auto"/>
              <w:bottom w:val="single" w:sz="4" w:space="0" w:color="auto"/>
            </w:tcBorders>
            <w:shd w:val="clear" w:color="auto" w:fill="auto"/>
          </w:tcPr>
          <w:p w14:paraId="6DA55F6E" w14:textId="77777777" w:rsidR="006B1471"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7E3D">
              <w:rPr>
                <w:lang w:val="fr-FR"/>
              </w:rPr>
              <w:t>3.2, tableau A et tableau C, 7.1.5.0, 7.2.5.0</w:t>
            </w:r>
          </w:p>
          <w:p w14:paraId="7C4AFE09" w14:textId="77777777" w:rsidR="006B1471" w:rsidRPr="00247E3D"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471">
              <w:rPr>
                <w:lang w:val="fr-FR"/>
              </w:rPr>
              <w:t>CEVNI, article 3.14</w:t>
            </w:r>
          </w:p>
        </w:tc>
        <w:tc>
          <w:tcPr>
            <w:tcW w:w="1134" w:type="dxa"/>
            <w:tcBorders>
              <w:top w:val="single" w:sz="4" w:space="0" w:color="auto"/>
              <w:bottom w:val="single" w:sz="4" w:space="0" w:color="auto"/>
            </w:tcBorders>
            <w:shd w:val="clear" w:color="auto" w:fill="auto"/>
          </w:tcPr>
          <w:p w14:paraId="6400A1DE" w14:textId="77777777" w:rsidR="006B1471" w:rsidRPr="00247E3D"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7E3D">
              <w:rPr>
                <w:lang w:val="fr-FR"/>
              </w:rPr>
              <w:t>B</w:t>
            </w:r>
          </w:p>
        </w:tc>
      </w:tr>
      <w:tr w:rsidR="006B1471" w:rsidRPr="004776DC" w14:paraId="234BC2AD" w14:textId="77777777" w:rsidTr="00057382">
        <w:trPr>
          <w:cantSplit/>
          <w:trHeight w:val="368"/>
        </w:trPr>
        <w:tc>
          <w:tcPr>
            <w:tcW w:w="1216" w:type="dxa"/>
            <w:tcBorders>
              <w:top w:val="single" w:sz="4" w:space="0" w:color="auto"/>
              <w:bottom w:val="single" w:sz="4" w:space="0" w:color="auto"/>
            </w:tcBorders>
            <w:shd w:val="clear" w:color="auto" w:fill="auto"/>
          </w:tcPr>
          <w:p w14:paraId="7125343F"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525158"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Comment pouvez-vous constater si votre bateau doit porter la signalisation «cône bleu/feu bleu» ?</w:t>
            </w:r>
          </w:p>
          <w:p w14:paraId="60076B91"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Grâce au schéma du 9.3.1.15.2</w:t>
            </w:r>
          </w:p>
          <w:p w14:paraId="17B68846"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Grâce au tableau A et au 7.1.5.0.2 ou grâce au tableau C et au 7.2.5.0</w:t>
            </w:r>
          </w:p>
          <w:p w14:paraId="50969CCD"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Grâce à la liste de contrôle selon 8.6.3</w:t>
            </w:r>
          </w:p>
          <w:p w14:paraId="3D0A473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Pr>
                <w:lang w:val="fr-FR"/>
              </w:rPr>
              <w:tab/>
              <w:t>Grâce au certificat d’agrément</w:t>
            </w:r>
          </w:p>
        </w:tc>
        <w:tc>
          <w:tcPr>
            <w:tcW w:w="1134" w:type="dxa"/>
            <w:tcBorders>
              <w:top w:val="single" w:sz="4" w:space="0" w:color="auto"/>
              <w:bottom w:val="single" w:sz="4" w:space="0" w:color="auto"/>
            </w:tcBorders>
            <w:shd w:val="clear" w:color="auto" w:fill="auto"/>
          </w:tcPr>
          <w:p w14:paraId="4E5B6558"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1471" w:rsidRPr="006B1471" w14:paraId="4AA97070" w14:textId="77777777" w:rsidTr="00057382">
        <w:trPr>
          <w:cantSplit/>
          <w:trHeight w:val="368"/>
        </w:trPr>
        <w:tc>
          <w:tcPr>
            <w:tcW w:w="1216" w:type="dxa"/>
            <w:tcBorders>
              <w:top w:val="single" w:sz="4" w:space="0" w:color="auto"/>
              <w:bottom w:val="single" w:sz="4" w:space="0" w:color="auto"/>
            </w:tcBorders>
            <w:shd w:val="clear" w:color="auto" w:fill="auto"/>
          </w:tcPr>
          <w:p w14:paraId="2C783B4B" w14:textId="77777777"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110 06.0-16</w:t>
            </w:r>
          </w:p>
        </w:tc>
        <w:tc>
          <w:tcPr>
            <w:tcW w:w="6155" w:type="dxa"/>
            <w:tcBorders>
              <w:top w:val="single" w:sz="4" w:space="0" w:color="auto"/>
              <w:bottom w:val="single" w:sz="4" w:space="0" w:color="auto"/>
            </w:tcBorders>
            <w:shd w:val="clear" w:color="auto" w:fill="auto"/>
          </w:tcPr>
          <w:p w14:paraId="1B877AEC" w14:textId="77777777" w:rsidR="006B1471" w:rsidRPr="006E3C16" w:rsidRDefault="006B1471" w:rsidP="006B14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C16">
              <w:rPr>
                <w:lang w:val="fr-FR"/>
              </w:rPr>
              <w:t>7.1.4.9, 7.2.4.9</w:t>
            </w:r>
          </w:p>
        </w:tc>
        <w:tc>
          <w:tcPr>
            <w:tcW w:w="1134" w:type="dxa"/>
            <w:tcBorders>
              <w:top w:val="single" w:sz="4" w:space="0" w:color="auto"/>
              <w:bottom w:val="single" w:sz="4" w:space="0" w:color="auto"/>
            </w:tcBorders>
            <w:shd w:val="clear" w:color="auto" w:fill="auto"/>
          </w:tcPr>
          <w:p w14:paraId="37837EEF" w14:textId="77777777" w:rsidR="006B1471" w:rsidRPr="006E3C16" w:rsidRDefault="006B1471"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C16">
              <w:rPr>
                <w:lang w:val="fr-FR"/>
              </w:rPr>
              <w:t>B</w:t>
            </w:r>
          </w:p>
        </w:tc>
      </w:tr>
      <w:tr w:rsidR="006B1471" w:rsidRPr="004776DC" w14:paraId="51AD5DF2" w14:textId="77777777" w:rsidTr="00057382">
        <w:trPr>
          <w:cantSplit/>
          <w:trHeight w:val="368"/>
        </w:trPr>
        <w:tc>
          <w:tcPr>
            <w:tcW w:w="1216" w:type="dxa"/>
            <w:tcBorders>
              <w:top w:val="single" w:sz="4" w:space="0" w:color="auto"/>
              <w:bottom w:val="single" w:sz="4" w:space="0" w:color="auto"/>
            </w:tcBorders>
            <w:shd w:val="clear" w:color="auto" w:fill="auto"/>
          </w:tcPr>
          <w:p w14:paraId="614B5BD1"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0E46AE" w14:textId="77777777" w:rsidR="006B1471" w:rsidRPr="006B1471" w:rsidRDefault="006B1471" w:rsidP="006B1471">
            <w:pPr>
              <w:pStyle w:val="Plattetekstinspringen31"/>
              <w:keepNext/>
              <w:keepLines/>
              <w:spacing w:before="40" w:after="120" w:line="220" w:lineRule="exact"/>
              <w:ind w:left="0" w:right="113" w:firstLine="0"/>
              <w:jc w:val="left"/>
              <w:rPr>
                <w:lang w:val="fr-FR"/>
              </w:rPr>
            </w:pPr>
            <w:r w:rsidRPr="006B1471">
              <w:rPr>
                <w:lang w:val="fr-FR"/>
              </w:rPr>
              <w:t>Quand une cargaison peut-elle être transbordée sur un autre bateau ailleurs que sur les lieux agréés à cette fin ?</w:t>
            </w:r>
          </w:p>
          <w:p w14:paraId="75BA4E4F"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A</w:t>
            </w:r>
            <w:r w:rsidRPr="006B1471">
              <w:rPr>
                <w:lang w:val="fr-FR"/>
              </w:rPr>
              <w:tab/>
              <w:t>Il n’y a pas de prescriptions particulières à ce sujet</w:t>
            </w:r>
          </w:p>
          <w:p w14:paraId="075B2962"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B</w:t>
            </w:r>
            <w:r w:rsidRPr="006B1471">
              <w:rPr>
                <w:lang w:val="fr-FR"/>
              </w:rPr>
              <w:tab/>
              <w:t>Lorsque l’autorité compétente l’a autorisé</w:t>
            </w:r>
          </w:p>
          <w:p w14:paraId="4F4F51AB"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C</w:t>
            </w:r>
            <w:r w:rsidRPr="006B1471">
              <w:rPr>
                <w:lang w:val="fr-FR"/>
              </w:rPr>
              <w:tab/>
              <w:t>Lors du transbordement dans une rade</w:t>
            </w:r>
          </w:p>
          <w:p w14:paraId="30FCE863" w14:textId="77777777" w:rsidR="006B1471" w:rsidRPr="006B1471" w:rsidRDefault="006B1471" w:rsidP="006B1471">
            <w:pPr>
              <w:pStyle w:val="Plattetekstinspringen31"/>
              <w:tabs>
                <w:tab w:val="clear" w:pos="284"/>
              </w:tabs>
              <w:spacing w:before="40" w:after="120" w:line="220" w:lineRule="exact"/>
              <w:ind w:left="482" w:right="113" w:hanging="482"/>
              <w:jc w:val="left"/>
              <w:rPr>
                <w:lang w:val="fr-FR"/>
              </w:rPr>
            </w:pPr>
            <w:r w:rsidRPr="006B1471">
              <w:rPr>
                <w:lang w:val="fr-FR"/>
              </w:rPr>
              <w:t>D</w:t>
            </w:r>
            <w:r w:rsidRPr="006B1471">
              <w:rPr>
                <w:lang w:val="fr-FR"/>
              </w:rPr>
              <w:tab/>
              <w:t>A l’e</w:t>
            </w:r>
            <w:r>
              <w:rPr>
                <w:lang w:val="fr-FR"/>
              </w:rPr>
              <w:t>xtérieur de zones d’habitations</w:t>
            </w:r>
          </w:p>
        </w:tc>
        <w:tc>
          <w:tcPr>
            <w:tcW w:w="1134" w:type="dxa"/>
            <w:tcBorders>
              <w:top w:val="single" w:sz="4" w:space="0" w:color="auto"/>
              <w:bottom w:val="single" w:sz="4" w:space="0" w:color="auto"/>
            </w:tcBorders>
            <w:shd w:val="clear" w:color="auto" w:fill="auto"/>
          </w:tcPr>
          <w:p w14:paraId="716BDA94"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5791B" w:rsidRPr="00D5791B" w14:paraId="1885D036" w14:textId="77777777" w:rsidTr="00057382">
        <w:trPr>
          <w:cantSplit/>
          <w:trHeight w:val="368"/>
        </w:trPr>
        <w:tc>
          <w:tcPr>
            <w:tcW w:w="1216" w:type="dxa"/>
            <w:tcBorders>
              <w:top w:val="single" w:sz="4" w:space="0" w:color="auto"/>
              <w:bottom w:val="single" w:sz="4" w:space="0" w:color="auto"/>
            </w:tcBorders>
            <w:shd w:val="clear" w:color="auto" w:fill="auto"/>
          </w:tcPr>
          <w:p w14:paraId="02F9E243" w14:textId="77777777"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110 06.0-17</w:t>
            </w:r>
          </w:p>
        </w:tc>
        <w:tc>
          <w:tcPr>
            <w:tcW w:w="6155" w:type="dxa"/>
            <w:tcBorders>
              <w:top w:val="single" w:sz="4" w:space="0" w:color="auto"/>
              <w:bottom w:val="single" w:sz="4" w:space="0" w:color="auto"/>
            </w:tcBorders>
            <w:shd w:val="clear" w:color="auto" w:fill="auto"/>
          </w:tcPr>
          <w:p w14:paraId="4769D38B" w14:textId="77777777" w:rsidR="00D5791B" w:rsidRPr="00A74A8D" w:rsidRDefault="00D5791B" w:rsidP="00D579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4A8D">
              <w:rPr>
                <w:lang w:val="fr-FR"/>
              </w:rPr>
              <w:t>Connaissances générales de base</w:t>
            </w:r>
          </w:p>
        </w:tc>
        <w:tc>
          <w:tcPr>
            <w:tcW w:w="1134" w:type="dxa"/>
            <w:tcBorders>
              <w:top w:val="single" w:sz="4" w:space="0" w:color="auto"/>
              <w:bottom w:val="single" w:sz="4" w:space="0" w:color="auto"/>
            </w:tcBorders>
            <w:shd w:val="clear" w:color="auto" w:fill="auto"/>
          </w:tcPr>
          <w:p w14:paraId="41E565F9" w14:textId="77777777" w:rsidR="00D5791B" w:rsidRPr="00A74A8D" w:rsidRDefault="00D5791B"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4A8D">
              <w:rPr>
                <w:lang w:val="fr-FR"/>
              </w:rPr>
              <w:t>C</w:t>
            </w:r>
          </w:p>
        </w:tc>
      </w:tr>
      <w:tr w:rsidR="006B1471" w:rsidRPr="004776DC" w14:paraId="26F8F525" w14:textId="77777777" w:rsidTr="00057382">
        <w:trPr>
          <w:cantSplit/>
          <w:trHeight w:val="368"/>
        </w:trPr>
        <w:tc>
          <w:tcPr>
            <w:tcW w:w="1216" w:type="dxa"/>
            <w:tcBorders>
              <w:top w:val="single" w:sz="4" w:space="0" w:color="auto"/>
              <w:bottom w:val="single" w:sz="4" w:space="0" w:color="auto"/>
            </w:tcBorders>
            <w:shd w:val="clear" w:color="auto" w:fill="auto"/>
          </w:tcPr>
          <w:p w14:paraId="6091576B" w14:textId="77777777" w:rsidR="006B1471" w:rsidRPr="009C1ACF" w:rsidRDefault="006B1471"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D39FBA" w14:textId="77777777" w:rsidR="00D5791B" w:rsidRPr="00D5791B" w:rsidRDefault="00D5791B" w:rsidP="00D5791B">
            <w:pPr>
              <w:pStyle w:val="Plattetekstinspringen31"/>
              <w:keepNext/>
              <w:keepLines/>
              <w:spacing w:before="40" w:after="120" w:line="220" w:lineRule="exact"/>
              <w:ind w:left="0" w:right="113" w:firstLine="0"/>
              <w:jc w:val="left"/>
              <w:rPr>
                <w:lang w:val="fr-FR"/>
              </w:rPr>
            </w:pPr>
            <w:r w:rsidRPr="00D5791B">
              <w:rPr>
                <w:lang w:val="fr-FR"/>
              </w:rPr>
              <w:t xml:space="preserve">Une citerne contient </w:t>
            </w:r>
            <w:smartTag w:uri="urn:schemas-microsoft-com:office:smarttags" w:element="metricconverter">
              <w:smartTagPr>
                <w:attr w:name="ProductID" w:val="50ﾠ000 litres"/>
              </w:smartTagPr>
              <w:r w:rsidRPr="00D5791B">
                <w:rPr>
                  <w:lang w:val="fr-FR"/>
                </w:rPr>
                <w:t>50 000 litres</w:t>
              </w:r>
            </w:smartTag>
            <w:r>
              <w:rPr>
                <w:lang w:val="fr-FR"/>
              </w:rPr>
              <w:t xml:space="preserve"> d’essence a</w:t>
            </w:r>
            <w:r w:rsidRPr="00D5791B">
              <w:rPr>
                <w:lang w:val="fr-FR"/>
              </w:rPr>
              <w:t xml:space="preserve"> une température de </w:t>
            </w:r>
            <w:smartTag w:uri="urn:schemas-microsoft-com:office:smarttags" w:element="metricconverter">
              <w:smartTagPr>
                <w:attr w:name="ProductID" w:val="10ﾠﾰC"/>
              </w:smartTagPr>
              <w:r w:rsidRPr="00D5791B">
                <w:rPr>
                  <w:lang w:val="fr-FR"/>
                </w:rPr>
                <w:t>10 °C</w:t>
              </w:r>
            </w:smartTag>
            <w:r w:rsidRPr="00D5791B">
              <w:rPr>
                <w:lang w:val="fr-FR"/>
              </w:rPr>
              <w:t xml:space="preserve">. La température monte à </w:t>
            </w:r>
            <w:smartTag w:uri="urn:schemas-microsoft-com:office:smarttags" w:element="metricconverter">
              <w:smartTagPr>
                <w:attr w:name="ProductID" w:val="20ﾠﾰC"/>
              </w:smartTagPr>
              <w:r w:rsidRPr="00D5791B">
                <w:rPr>
                  <w:lang w:val="fr-FR"/>
                </w:rPr>
                <w:t>20 °C</w:t>
              </w:r>
            </w:smartTag>
            <w:r w:rsidRPr="00D5791B">
              <w:rPr>
                <w:lang w:val="fr-FR"/>
              </w:rPr>
              <w:t>. Le coefficient de dilatation cubique de l'essence est de 0,001 par °C.</w:t>
            </w:r>
            <w:r w:rsidRPr="00D5791B">
              <w:rPr>
                <w:lang w:val="fr-FR"/>
              </w:rPr>
              <w:tab/>
              <w:t>Combien d’essence y a-t-il à présent dans la citerne ?</w:t>
            </w:r>
          </w:p>
          <w:p w14:paraId="4BA38613"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A</w:t>
            </w:r>
            <w:r w:rsidRPr="00D5791B">
              <w:rPr>
                <w:lang w:val="fr-FR"/>
              </w:rPr>
              <w:tab/>
            </w:r>
            <w:smartTag w:uri="urn:schemas-microsoft-com:office:smarttags" w:element="metricconverter">
              <w:smartTagPr>
                <w:attr w:name="ProductID" w:val="50 005 litres"/>
              </w:smartTagPr>
              <w:r w:rsidRPr="00D5791B">
                <w:rPr>
                  <w:lang w:val="fr-FR"/>
                </w:rPr>
                <w:t>50 005 litres</w:t>
              </w:r>
            </w:smartTag>
          </w:p>
          <w:p w14:paraId="5B5B6922"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B</w:t>
            </w:r>
            <w:r w:rsidRPr="00D5791B">
              <w:rPr>
                <w:lang w:val="fr-FR"/>
              </w:rPr>
              <w:tab/>
            </w:r>
            <w:smartTag w:uri="urn:schemas-microsoft-com:office:smarttags" w:element="metricconverter">
              <w:smartTagPr>
                <w:attr w:name="ProductID" w:val="50 050 litres"/>
              </w:smartTagPr>
              <w:r w:rsidRPr="00D5791B">
                <w:rPr>
                  <w:lang w:val="fr-FR"/>
                </w:rPr>
                <w:t>50 050 litres</w:t>
              </w:r>
            </w:smartTag>
          </w:p>
          <w:p w14:paraId="5CDD1C36" w14:textId="77777777" w:rsidR="00D5791B" w:rsidRPr="00D5791B"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C</w:t>
            </w:r>
            <w:r w:rsidRPr="00D5791B">
              <w:rPr>
                <w:lang w:val="fr-FR"/>
              </w:rPr>
              <w:tab/>
            </w:r>
            <w:smartTag w:uri="urn:schemas-microsoft-com:office:smarttags" w:element="metricconverter">
              <w:smartTagPr>
                <w:attr w:name="ProductID" w:val="50 500 litres"/>
              </w:smartTagPr>
              <w:r w:rsidRPr="00D5791B">
                <w:rPr>
                  <w:lang w:val="fr-FR"/>
                </w:rPr>
                <w:t>50 500 litres</w:t>
              </w:r>
            </w:smartTag>
          </w:p>
          <w:p w14:paraId="29901BCF" w14:textId="77777777" w:rsidR="006B1471" w:rsidRPr="006B1471" w:rsidRDefault="00D5791B" w:rsidP="00D5791B">
            <w:pPr>
              <w:pStyle w:val="Plattetekstinspringen31"/>
              <w:tabs>
                <w:tab w:val="clear" w:pos="284"/>
              </w:tabs>
              <w:spacing w:before="40" w:after="120" w:line="220" w:lineRule="exact"/>
              <w:ind w:left="482" w:right="113" w:hanging="482"/>
              <w:jc w:val="left"/>
              <w:rPr>
                <w:lang w:val="fr-FR"/>
              </w:rPr>
            </w:pPr>
            <w:r w:rsidRPr="00D5791B">
              <w:rPr>
                <w:lang w:val="fr-FR"/>
              </w:rPr>
              <w:t>D</w:t>
            </w:r>
            <w:r w:rsidRPr="00D5791B">
              <w:rPr>
                <w:lang w:val="fr-FR"/>
              </w:rPr>
              <w:tab/>
            </w:r>
            <w:smartTag w:uri="urn:schemas-microsoft-com:office:smarttags" w:element="metricconverter">
              <w:smartTagPr>
                <w:attr w:name="ProductID" w:val="50 000 litres"/>
              </w:smartTagPr>
              <w:r w:rsidRPr="00D5791B">
                <w:rPr>
                  <w:lang w:val="fr-FR"/>
                </w:rPr>
                <w:t>50 000 litres</w:t>
              </w:r>
            </w:smartTag>
          </w:p>
        </w:tc>
        <w:tc>
          <w:tcPr>
            <w:tcW w:w="1134" w:type="dxa"/>
            <w:tcBorders>
              <w:top w:val="single" w:sz="4" w:space="0" w:color="auto"/>
              <w:bottom w:val="single" w:sz="4" w:space="0" w:color="auto"/>
            </w:tcBorders>
            <w:shd w:val="clear" w:color="auto" w:fill="auto"/>
          </w:tcPr>
          <w:p w14:paraId="1887A606" w14:textId="77777777" w:rsidR="006B1471" w:rsidRPr="009C1ACF" w:rsidRDefault="006B1471"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48D57546" w14:textId="77777777" w:rsidTr="00057382">
        <w:trPr>
          <w:cantSplit/>
          <w:trHeight w:val="368"/>
        </w:trPr>
        <w:tc>
          <w:tcPr>
            <w:tcW w:w="1216" w:type="dxa"/>
            <w:tcBorders>
              <w:top w:val="single" w:sz="4" w:space="0" w:color="auto"/>
              <w:bottom w:val="single" w:sz="4" w:space="0" w:color="auto"/>
            </w:tcBorders>
            <w:shd w:val="clear" w:color="auto" w:fill="auto"/>
          </w:tcPr>
          <w:p w14:paraId="37E1526D" w14:textId="77777777"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110 06.0-18</w:t>
            </w:r>
          </w:p>
        </w:tc>
        <w:tc>
          <w:tcPr>
            <w:tcW w:w="6155" w:type="dxa"/>
            <w:tcBorders>
              <w:top w:val="single" w:sz="4" w:space="0" w:color="auto"/>
              <w:bottom w:val="single" w:sz="4" w:space="0" w:color="auto"/>
            </w:tcBorders>
            <w:shd w:val="clear" w:color="auto" w:fill="auto"/>
          </w:tcPr>
          <w:p w14:paraId="5A23EC19" w14:textId="77777777" w:rsidR="00057382" w:rsidRPr="00197E59"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59">
              <w:rPr>
                <w:lang w:val="fr-FR"/>
              </w:rPr>
              <w:t>7.1.4.9, 7.2.4.9</w:t>
            </w:r>
          </w:p>
        </w:tc>
        <w:tc>
          <w:tcPr>
            <w:tcW w:w="1134" w:type="dxa"/>
            <w:tcBorders>
              <w:top w:val="single" w:sz="4" w:space="0" w:color="auto"/>
              <w:bottom w:val="single" w:sz="4" w:space="0" w:color="auto"/>
            </w:tcBorders>
            <w:shd w:val="clear" w:color="auto" w:fill="auto"/>
          </w:tcPr>
          <w:p w14:paraId="2F256661" w14:textId="77777777" w:rsidR="00057382" w:rsidRPr="00197E59"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59">
              <w:rPr>
                <w:lang w:val="fr-FR"/>
              </w:rPr>
              <w:t>B</w:t>
            </w:r>
          </w:p>
        </w:tc>
      </w:tr>
      <w:tr w:rsidR="00D5791B" w:rsidRPr="004776DC" w14:paraId="4082DA76" w14:textId="77777777" w:rsidTr="00057382">
        <w:trPr>
          <w:cantSplit/>
          <w:trHeight w:val="368"/>
        </w:trPr>
        <w:tc>
          <w:tcPr>
            <w:tcW w:w="1216" w:type="dxa"/>
            <w:tcBorders>
              <w:top w:val="single" w:sz="4" w:space="0" w:color="auto"/>
              <w:bottom w:val="single" w:sz="4" w:space="0" w:color="auto"/>
            </w:tcBorders>
            <w:shd w:val="clear" w:color="auto" w:fill="auto"/>
          </w:tcPr>
          <w:p w14:paraId="4000D6B2"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394373"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Un bateau chargé de marchandises dangereuses ne peut plus poursuivre son voyage. La cargaison doit être transbordée à bord d’un autre bateau ailleurs que dans une installation de manutention. Que prescrit l’ADN dans ce cas ?</w:t>
            </w:r>
          </w:p>
          <w:p w14:paraId="5EDD9C5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La cargaison peut être transbordée sur place</w:t>
            </w:r>
          </w:p>
          <w:p w14:paraId="76C3C8B0"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Le transbordement ne peut avoir lieu qu’avec l’autorisation de l’autorité compétente </w:t>
            </w:r>
          </w:p>
          <w:p w14:paraId="4FF6F74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Le transbordement est absolument interdit</w:t>
            </w:r>
          </w:p>
          <w:p w14:paraId="50795BFF"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Le transbordement ne peut avoir li</w:t>
            </w:r>
            <w:r>
              <w:rPr>
                <w:lang w:val="fr-FR"/>
              </w:rPr>
              <w:t>eu que dans un bassin portuaire</w:t>
            </w:r>
          </w:p>
        </w:tc>
        <w:tc>
          <w:tcPr>
            <w:tcW w:w="1134" w:type="dxa"/>
            <w:tcBorders>
              <w:top w:val="single" w:sz="4" w:space="0" w:color="auto"/>
              <w:bottom w:val="single" w:sz="4" w:space="0" w:color="auto"/>
            </w:tcBorders>
            <w:shd w:val="clear" w:color="auto" w:fill="auto"/>
          </w:tcPr>
          <w:p w14:paraId="5ACB337B"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781C58D6" w14:textId="77777777" w:rsidTr="00057382">
        <w:trPr>
          <w:cantSplit/>
          <w:trHeight w:val="368"/>
        </w:trPr>
        <w:tc>
          <w:tcPr>
            <w:tcW w:w="1216" w:type="dxa"/>
            <w:tcBorders>
              <w:top w:val="single" w:sz="4" w:space="0" w:color="auto"/>
              <w:bottom w:val="single" w:sz="4" w:space="0" w:color="auto"/>
            </w:tcBorders>
            <w:shd w:val="clear" w:color="auto" w:fill="auto"/>
          </w:tcPr>
          <w:p w14:paraId="7703C678" w14:textId="77777777"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lastRenderedPageBreak/>
              <w:t>110 06.0-19</w:t>
            </w:r>
          </w:p>
        </w:tc>
        <w:tc>
          <w:tcPr>
            <w:tcW w:w="6155" w:type="dxa"/>
            <w:tcBorders>
              <w:top w:val="single" w:sz="4" w:space="0" w:color="auto"/>
              <w:bottom w:val="single" w:sz="4" w:space="0" w:color="auto"/>
            </w:tcBorders>
            <w:shd w:val="clear" w:color="auto" w:fill="auto"/>
          </w:tcPr>
          <w:p w14:paraId="66E1CF1F" w14:textId="77777777" w:rsidR="00057382" w:rsidRPr="003F395E"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395E">
              <w:rPr>
                <w:lang w:val="fr-FR"/>
              </w:rPr>
              <w:t>CEVNI, article 8.01</w:t>
            </w:r>
          </w:p>
        </w:tc>
        <w:tc>
          <w:tcPr>
            <w:tcW w:w="1134" w:type="dxa"/>
            <w:tcBorders>
              <w:top w:val="single" w:sz="4" w:space="0" w:color="auto"/>
              <w:bottom w:val="single" w:sz="4" w:space="0" w:color="auto"/>
            </w:tcBorders>
            <w:shd w:val="clear" w:color="auto" w:fill="auto"/>
          </w:tcPr>
          <w:p w14:paraId="7FD3B6E5" w14:textId="77777777" w:rsidR="00057382" w:rsidRPr="003F395E"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395E">
              <w:rPr>
                <w:lang w:val="fr-FR"/>
              </w:rPr>
              <w:t>C</w:t>
            </w:r>
          </w:p>
        </w:tc>
      </w:tr>
      <w:tr w:rsidR="00D5791B" w:rsidRPr="004776DC" w14:paraId="25FFD71D" w14:textId="77777777" w:rsidTr="00057382">
        <w:trPr>
          <w:cantSplit/>
          <w:trHeight w:val="368"/>
        </w:trPr>
        <w:tc>
          <w:tcPr>
            <w:tcW w:w="1216" w:type="dxa"/>
            <w:tcBorders>
              <w:top w:val="single" w:sz="4" w:space="0" w:color="auto"/>
              <w:bottom w:val="single" w:sz="4" w:space="0" w:color="auto"/>
            </w:tcBorders>
            <w:shd w:val="clear" w:color="auto" w:fill="auto"/>
          </w:tcPr>
          <w:p w14:paraId="72890E70"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FBD2E8"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Selon le CEVNI ou les prescriptions nationales basées sur ce dernier, qu’est-ce qu’un signal «n’approchez pas»</w:t>
            </w:r>
          </w:p>
          <w:p w14:paraId="6DD6B744"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Simplement un signal sonore</w:t>
            </w:r>
          </w:p>
          <w:p w14:paraId="6141934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 xml:space="preserve">Simplement un signal visuel </w:t>
            </w:r>
          </w:p>
          <w:p w14:paraId="2BBAFFA7"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Un signal combiné sonore et visuel</w:t>
            </w:r>
          </w:p>
          <w:p w14:paraId="3FEE77BE"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L’agitation du pavi</w:t>
            </w:r>
            <w:r>
              <w:rPr>
                <w:lang w:val="fr-FR"/>
              </w:rPr>
              <w:t>llon rouge (Signal de détresse)</w:t>
            </w:r>
          </w:p>
        </w:tc>
        <w:tc>
          <w:tcPr>
            <w:tcW w:w="1134" w:type="dxa"/>
            <w:tcBorders>
              <w:top w:val="single" w:sz="4" w:space="0" w:color="auto"/>
              <w:bottom w:val="single" w:sz="4" w:space="0" w:color="auto"/>
            </w:tcBorders>
            <w:shd w:val="clear" w:color="auto" w:fill="auto"/>
          </w:tcPr>
          <w:p w14:paraId="3A749834"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23C7A7B1" w14:textId="77777777" w:rsidTr="00057382">
        <w:trPr>
          <w:cantSplit/>
          <w:trHeight w:val="368"/>
        </w:trPr>
        <w:tc>
          <w:tcPr>
            <w:tcW w:w="1216" w:type="dxa"/>
            <w:tcBorders>
              <w:top w:val="single" w:sz="4" w:space="0" w:color="auto"/>
              <w:bottom w:val="single" w:sz="4" w:space="0" w:color="auto"/>
            </w:tcBorders>
            <w:shd w:val="clear" w:color="auto" w:fill="auto"/>
          </w:tcPr>
          <w:p w14:paraId="62EC2D4E" w14:textId="77777777"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110 06.0-20</w:t>
            </w:r>
          </w:p>
        </w:tc>
        <w:tc>
          <w:tcPr>
            <w:tcW w:w="6155" w:type="dxa"/>
            <w:tcBorders>
              <w:top w:val="single" w:sz="4" w:space="0" w:color="auto"/>
              <w:bottom w:val="single" w:sz="4" w:space="0" w:color="auto"/>
            </w:tcBorders>
            <w:shd w:val="clear" w:color="auto" w:fill="auto"/>
          </w:tcPr>
          <w:p w14:paraId="1992E4E7" w14:textId="77777777" w:rsidR="00057382" w:rsidRPr="002E094B"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4B">
              <w:rPr>
                <w:lang w:val="fr-FR"/>
              </w:rPr>
              <w:t xml:space="preserve">7.1.5.4.2, </w:t>
            </w:r>
            <w:r w:rsidRPr="00057382">
              <w:rPr>
                <w:lang w:val="fr-FR"/>
              </w:rPr>
              <w:t>7.2.5.4.2</w:t>
            </w:r>
          </w:p>
        </w:tc>
        <w:tc>
          <w:tcPr>
            <w:tcW w:w="1134" w:type="dxa"/>
            <w:tcBorders>
              <w:top w:val="single" w:sz="4" w:space="0" w:color="auto"/>
              <w:bottom w:val="single" w:sz="4" w:space="0" w:color="auto"/>
            </w:tcBorders>
            <w:shd w:val="clear" w:color="auto" w:fill="auto"/>
          </w:tcPr>
          <w:p w14:paraId="3364240C" w14:textId="77777777" w:rsidR="00057382" w:rsidRPr="002E094B"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4B">
              <w:rPr>
                <w:lang w:val="fr-FR"/>
              </w:rPr>
              <w:t>B</w:t>
            </w:r>
          </w:p>
        </w:tc>
      </w:tr>
      <w:tr w:rsidR="00D5791B" w:rsidRPr="004776DC" w14:paraId="49219853" w14:textId="77777777" w:rsidTr="00057382">
        <w:trPr>
          <w:cantSplit/>
          <w:trHeight w:val="368"/>
        </w:trPr>
        <w:tc>
          <w:tcPr>
            <w:tcW w:w="1216" w:type="dxa"/>
            <w:tcBorders>
              <w:top w:val="single" w:sz="4" w:space="0" w:color="auto"/>
              <w:bottom w:val="single" w:sz="4" w:space="0" w:color="auto"/>
            </w:tcBorders>
            <w:shd w:val="clear" w:color="auto" w:fill="auto"/>
          </w:tcPr>
          <w:p w14:paraId="3D790825" w14:textId="77777777" w:rsidR="00D5791B" w:rsidRPr="009C1ACF" w:rsidRDefault="00D5791B"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3A3AEC"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Que doivent avoir en permanence les bateaux en stationnement portant une signalisation selon 3.2, tableau A ou C (s'ils n'en sont pas exemptés par l'autorité compétente) ?</w:t>
            </w:r>
          </w:p>
          <w:p w14:paraId="3FF35483"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Ils doivent avoir un canot à rames stationnant à côté</w:t>
            </w:r>
          </w:p>
          <w:p w14:paraId="74FE0B3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t>Ils doivent avoir à bord un expert selon 8.2.1.2</w:t>
            </w:r>
          </w:p>
          <w:p w14:paraId="51003C54"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t>Ils doivent avoir une garde à terre</w:t>
            </w:r>
          </w:p>
          <w:p w14:paraId="11174127" w14:textId="77777777" w:rsidR="00D5791B" w:rsidRPr="00D5791B"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t>Ils doivent avoir une liaison avec le poste de trafic le plus proche</w:t>
            </w:r>
          </w:p>
        </w:tc>
        <w:tc>
          <w:tcPr>
            <w:tcW w:w="1134" w:type="dxa"/>
            <w:tcBorders>
              <w:top w:val="single" w:sz="4" w:space="0" w:color="auto"/>
              <w:bottom w:val="single" w:sz="4" w:space="0" w:color="auto"/>
            </w:tcBorders>
            <w:shd w:val="clear" w:color="auto" w:fill="auto"/>
          </w:tcPr>
          <w:p w14:paraId="442B3874" w14:textId="77777777" w:rsidR="00D5791B" w:rsidRPr="009C1ACF" w:rsidRDefault="00D5791B"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5C98E704" w14:textId="77777777" w:rsidTr="00057382">
        <w:trPr>
          <w:cantSplit/>
          <w:trHeight w:val="368"/>
        </w:trPr>
        <w:tc>
          <w:tcPr>
            <w:tcW w:w="1216" w:type="dxa"/>
            <w:tcBorders>
              <w:top w:val="single" w:sz="4" w:space="0" w:color="auto"/>
              <w:bottom w:val="single" w:sz="4" w:space="0" w:color="auto"/>
            </w:tcBorders>
            <w:shd w:val="clear" w:color="auto" w:fill="auto"/>
          </w:tcPr>
          <w:p w14:paraId="28DD8E5B" w14:textId="77777777"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110 06.0-21</w:t>
            </w:r>
          </w:p>
        </w:tc>
        <w:tc>
          <w:tcPr>
            <w:tcW w:w="6155" w:type="dxa"/>
            <w:tcBorders>
              <w:top w:val="single" w:sz="4" w:space="0" w:color="auto"/>
              <w:bottom w:val="single" w:sz="4" w:space="0" w:color="auto"/>
            </w:tcBorders>
            <w:shd w:val="clear" w:color="auto" w:fill="auto"/>
          </w:tcPr>
          <w:p w14:paraId="56AB099B" w14:textId="77777777" w:rsidR="00057382" w:rsidRPr="00B81538" w:rsidRDefault="00057382" w:rsidP="0005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538">
              <w:rPr>
                <w:lang w:val="fr-FR"/>
              </w:rPr>
              <w:t>7.1.5.4.3, 7.2.5.4.3</w:t>
            </w:r>
          </w:p>
        </w:tc>
        <w:tc>
          <w:tcPr>
            <w:tcW w:w="1134" w:type="dxa"/>
            <w:tcBorders>
              <w:top w:val="single" w:sz="4" w:space="0" w:color="auto"/>
              <w:bottom w:val="single" w:sz="4" w:space="0" w:color="auto"/>
            </w:tcBorders>
            <w:shd w:val="clear" w:color="auto" w:fill="auto"/>
          </w:tcPr>
          <w:p w14:paraId="7A9C6342" w14:textId="77777777" w:rsidR="00057382" w:rsidRPr="00B81538"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538">
              <w:rPr>
                <w:lang w:val="fr-FR"/>
              </w:rPr>
              <w:t>B</w:t>
            </w:r>
          </w:p>
        </w:tc>
      </w:tr>
      <w:tr w:rsidR="00057382" w:rsidRPr="004776DC" w14:paraId="3C7EED56" w14:textId="77777777" w:rsidTr="00057382">
        <w:trPr>
          <w:cantSplit/>
          <w:trHeight w:val="368"/>
        </w:trPr>
        <w:tc>
          <w:tcPr>
            <w:tcW w:w="1216" w:type="dxa"/>
            <w:tcBorders>
              <w:top w:val="single" w:sz="4" w:space="0" w:color="auto"/>
              <w:bottom w:val="single" w:sz="4" w:space="0" w:color="auto"/>
            </w:tcBorders>
            <w:shd w:val="clear" w:color="auto" w:fill="auto"/>
          </w:tcPr>
          <w:p w14:paraId="70E37106"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73D496" w14:textId="77777777"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Votre bateau porte un cône bleu. Quelle distance devez-vous respecter lorsque vous attendez devant une écluse ou un pont ?</w:t>
            </w:r>
          </w:p>
          <w:p w14:paraId="56AF5D6D"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14:paraId="209FFDC2"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00ﾠm"/>
              </w:smartTagPr>
              <w:r w:rsidRPr="00057382">
                <w:rPr>
                  <w:lang w:val="fr-FR"/>
                </w:rPr>
                <w:t>100 m</w:t>
              </w:r>
            </w:smartTag>
          </w:p>
          <w:p w14:paraId="34D6C92E"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50ﾠm"/>
              </w:smartTagPr>
              <w:r w:rsidRPr="00057382">
                <w:rPr>
                  <w:lang w:val="fr-FR"/>
                </w:rPr>
                <w:t>150 m</w:t>
              </w:r>
            </w:smartTag>
          </w:p>
          <w:p w14:paraId="2EF0AB0D"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D</w:t>
            </w:r>
            <w:r w:rsidRPr="00057382">
              <w:rPr>
                <w:lang w:val="fr-FR"/>
              </w:rPr>
              <w:tab/>
            </w:r>
            <w:smartTag w:uri="urn:schemas-microsoft-com:office:smarttags" w:element="metricconverter">
              <w:smartTagPr>
                <w:attr w:name="ProductID" w:val="200ﾠm"/>
              </w:smartTagPr>
              <w:r w:rsidRPr="00057382">
                <w:rPr>
                  <w:lang w:val="fr-FR"/>
                </w:rPr>
                <w:t>200 m</w:t>
              </w:r>
            </w:smartTag>
          </w:p>
        </w:tc>
        <w:tc>
          <w:tcPr>
            <w:tcW w:w="1134" w:type="dxa"/>
            <w:tcBorders>
              <w:top w:val="single" w:sz="4" w:space="0" w:color="auto"/>
              <w:bottom w:val="single" w:sz="4" w:space="0" w:color="auto"/>
            </w:tcBorders>
            <w:shd w:val="clear" w:color="auto" w:fill="auto"/>
          </w:tcPr>
          <w:p w14:paraId="61DED42F"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57382" w:rsidRPr="00057382" w14:paraId="1CF83E83" w14:textId="77777777" w:rsidTr="00057382">
        <w:trPr>
          <w:cantSplit/>
          <w:trHeight w:val="368"/>
        </w:trPr>
        <w:tc>
          <w:tcPr>
            <w:tcW w:w="1216" w:type="dxa"/>
            <w:tcBorders>
              <w:top w:val="single" w:sz="4" w:space="0" w:color="auto"/>
              <w:bottom w:val="single" w:sz="4" w:space="0" w:color="auto"/>
            </w:tcBorders>
            <w:shd w:val="clear" w:color="auto" w:fill="auto"/>
          </w:tcPr>
          <w:p w14:paraId="6C63C30C" w14:textId="77777777"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110 06.0-22</w:t>
            </w:r>
          </w:p>
        </w:tc>
        <w:tc>
          <w:tcPr>
            <w:tcW w:w="6155" w:type="dxa"/>
            <w:tcBorders>
              <w:top w:val="single" w:sz="4" w:space="0" w:color="auto"/>
              <w:bottom w:val="single" w:sz="4" w:space="0" w:color="auto"/>
            </w:tcBorders>
            <w:shd w:val="clear" w:color="auto" w:fill="auto"/>
          </w:tcPr>
          <w:p w14:paraId="4A3E9626" w14:textId="77777777" w:rsidR="00057382" w:rsidRPr="00946F00" w:rsidRDefault="00057382"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F00">
              <w:rPr>
                <w:lang w:val="fr-FR"/>
              </w:rPr>
              <w:t>7.1.5.4.3, 7.2.5.4.3</w:t>
            </w:r>
          </w:p>
        </w:tc>
        <w:tc>
          <w:tcPr>
            <w:tcW w:w="1134" w:type="dxa"/>
            <w:tcBorders>
              <w:top w:val="single" w:sz="4" w:space="0" w:color="auto"/>
              <w:bottom w:val="single" w:sz="4" w:space="0" w:color="auto"/>
            </w:tcBorders>
            <w:shd w:val="clear" w:color="auto" w:fill="auto"/>
          </w:tcPr>
          <w:p w14:paraId="5E131422" w14:textId="77777777" w:rsidR="00057382" w:rsidRPr="00946F00" w:rsidRDefault="00057382"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F00">
              <w:rPr>
                <w:lang w:val="fr-FR"/>
              </w:rPr>
              <w:t>C</w:t>
            </w:r>
          </w:p>
        </w:tc>
      </w:tr>
      <w:tr w:rsidR="00057382" w:rsidRPr="004776DC" w14:paraId="58753EB0" w14:textId="77777777" w:rsidTr="00057382">
        <w:trPr>
          <w:cantSplit/>
          <w:trHeight w:val="368"/>
        </w:trPr>
        <w:tc>
          <w:tcPr>
            <w:tcW w:w="1216" w:type="dxa"/>
            <w:tcBorders>
              <w:top w:val="single" w:sz="4" w:space="0" w:color="auto"/>
              <w:bottom w:val="single" w:sz="4" w:space="0" w:color="auto"/>
            </w:tcBorders>
            <w:shd w:val="clear" w:color="auto" w:fill="auto"/>
          </w:tcPr>
          <w:p w14:paraId="7A82D91D"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D03037" w14:textId="27999C1F" w:rsidR="00057382" w:rsidRPr="00057382" w:rsidRDefault="00057382" w:rsidP="00057382">
            <w:pPr>
              <w:pStyle w:val="Plattetekstinspringen31"/>
              <w:keepNext/>
              <w:keepLines/>
              <w:spacing w:before="40" w:after="120" w:line="220" w:lineRule="exact"/>
              <w:ind w:left="0" w:right="113" w:firstLine="0"/>
              <w:jc w:val="left"/>
              <w:rPr>
                <w:lang w:val="fr-FR"/>
              </w:rPr>
            </w:pPr>
            <w:r w:rsidRPr="00057382">
              <w:rPr>
                <w:lang w:val="fr-FR"/>
              </w:rPr>
              <w:t xml:space="preserve">Votre bateau porte deux cônes bleus. Quelle distance devez-vous </w:t>
            </w:r>
            <w:ins w:id="371" w:author="ch ch" w:date="2018-10-11T10:09:00Z">
              <w:r w:rsidR="007B493A">
                <w:rPr>
                  <w:lang w:val="fr-FR"/>
                </w:rPr>
                <w:t xml:space="preserve">habituellement </w:t>
              </w:r>
            </w:ins>
            <w:r w:rsidRPr="00057382">
              <w:rPr>
                <w:lang w:val="fr-FR"/>
              </w:rPr>
              <w:t>respecter lorsque vous attendez devant une écluse ou un pont ?</w:t>
            </w:r>
          </w:p>
          <w:p w14:paraId="35D65911"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A</w:t>
            </w:r>
            <w:r w:rsidRPr="00057382">
              <w:rPr>
                <w:lang w:val="fr-FR"/>
              </w:rPr>
              <w:tab/>
              <w:t xml:space="preserve">  </w:t>
            </w:r>
            <w:smartTag w:uri="urn:schemas-microsoft-com:office:smarttags" w:element="metricconverter">
              <w:smartTagPr>
                <w:attr w:name="ProductID" w:val="50ﾠm"/>
              </w:smartTagPr>
              <w:r w:rsidRPr="00057382">
                <w:rPr>
                  <w:lang w:val="fr-FR"/>
                </w:rPr>
                <w:t>50 m</w:t>
              </w:r>
            </w:smartTag>
          </w:p>
          <w:p w14:paraId="7B23A5A8"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B</w:t>
            </w:r>
            <w:r w:rsidRPr="00057382">
              <w:rPr>
                <w:lang w:val="fr-FR"/>
              </w:rPr>
              <w:tab/>
            </w:r>
            <w:smartTag w:uri="urn:schemas-microsoft-com:office:smarttags" w:element="metricconverter">
              <w:smartTagPr>
                <w:attr w:name="ProductID" w:val="150ﾠm"/>
              </w:smartTagPr>
              <w:r w:rsidRPr="00057382">
                <w:rPr>
                  <w:lang w:val="fr-FR"/>
                </w:rPr>
                <w:t>150 m</w:t>
              </w:r>
            </w:smartTag>
          </w:p>
          <w:p w14:paraId="21971EFC"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sidRPr="00057382">
              <w:rPr>
                <w:lang w:val="fr-FR"/>
              </w:rPr>
              <w:t>C</w:t>
            </w:r>
            <w:r w:rsidRPr="00057382">
              <w:rPr>
                <w:lang w:val="fr-FR"/>
              </w:rPr>
              <w:tab/>
            </w:r>
            <w:smartTag w:uri="urn:schemas-microsoft-com:office:smarttags" w:element="metricconverter">
              <w:smartTagPr>
                <w:attr w:name="ProductID" w:val="100ﾠm"/>
              </w:smartTagPr>
              <w:r w:rsidRPr="00057382">
                <w:rPr>
                  <w:lang w:val="fr-FR"/>
                </w:rPr>
                <w:t>100 m</w:t>
              </w:r>
            </w:smartTag>
          </w:p>
          <w:p w14:paraId="3D8C7440" w14:textId="77777777" w:rsidR="00057382" w:rsidRPr="00057382" w:rsidRDefault="00057382" w:rsidP="0005738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200 m</w:t>
            </w:r>
          </w:p>
        </w:tc>
        <w:tc>
          <w:tcPr>
            <w:tcW w:w="1134" w:type="dxa"/>
            <w:tcBorders>
              <w:top w:val="single" w:sz="4" w:space="0" w:color="auto"/>
              <w:bottom w:val="single" w:sz="4" w:space="0" w:color="auto"/>
            </w:tcBorders>
            <w:shd w:val="clear" w:color="auto" w:fill="auto"/>
          </w:tcPr>
          <w:p w14:paraId="505498C3"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05EF8" w:rsidRPr="00205EF8" w14:paraId="615BADB6" w14:textId="77777777" w:rsidTr="00C54160">
        <w:trPr>
          <w:cantSplit/>
          <w:trHeight w:val="368"/>
        </w:trPr>
        <w:tc>
          <w:tcPr>
            <w:tcW w:w="1216" w:type="dxa"/>
            <w:tcBorders>
              <w:top w:val="single" w:sz="4" w:space="0" w:color="auto"/>
              <w:bottom w:val="single" w:sz="4" w:space="0" w:color="auto"/>
            </w:tcBorders>
            <w:shd w:val="clear" w:color="auto" w:fill="auto"/>
          </w:tcPr>
          <w:p w14:paraId="24F2DB94" w14:textId="77777777"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lastRenderedPageBreak/>
              <w:t>110 06.0-23</w:t>
            </w:r>
          </w:p>
        </w:tc>
        <w:tc>
          <w:tcPr>
            <w:tcW w:w="6155" w:type="dxa"/>
            <w:tcBorders>
              <w:top w:val="single" w:sz="4" w:space="0" w:color="auto"/>
              <w:bottom w:val="single" w:sz="4" w:space="0" w:color="auto"/>
            </w:tcBorders>
            <w:shd w:val="clear" w:color="auto" w:fill="auto"/>
          </w:tcPr>
          <w:p w14:paraId="13DE76FD" w14:textId="77777777" w:rsidR="00205EF8" w:rsidRPr="00205EF8" w:rsidRDefault="00205EF8" w:rsidP="00205EF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5EF8">
              <w:rPr>
                <w:lang w:val="fr-FR"/>
              </w:rPr>
              <w:t>7.1.5.4.2, 7.2.5.4.2</w:t>
            </w:r>
          </w:p>
        </w:tc>
        <w:tc>
          <w:tcPr>
            <w:tcW w:w="1134" w:type="dxa"/>
            <w:tcBorders>
              <w:top w:val="single" w:sz="4" w:space="0" w:color="auto"/>
              <w:bottom w:val="single" w:sz="4" w:space="0" w:color="auto"/>
            </w:tcBorders>
            <w:shd w:val="clear" w:color="auto" w:fill="auto"/>
          </w:tcPr>
          <w:p w14:paraId="5887808E" w14:textId="77777777" w:rsidR="00205EF8" w:rsidRPr="00205EF8" w:rsidRDefault="00205EF8"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5EF8">
              <w:rPr>
                <w:lang w:val="fr-FR"/>
              </w:rPr>
              <w:t>D</w:t>
            </w:r>
          </w:p>
        </w:tc>
      </w:tr>
      <w:tr w:rsidR="00057382" w:rsidRPr="004776DC" w14:paraId="664778D1" w14:textId="77777777" w:rsidTr="00057382">
        <w:trPr>
          <w:cantSplit/>
          <w:trHeight w:val="368"/>
        </w:trPr>
        <w:tc>
          <w:tcPr>
            <w:tcW w:w="1216" w:type="dxa"/>
            <w:tcBorders>
              <w:top w:val="single" w:sz="4" w:space="0" w:color="auto"/>
              <w:bottom w:val="single" w:sz="4" w:space="0" w:color="auto"/>
            </w:tcBorders>
            <w:shd w:val="clear" w:color="auto" w:fill="auto"/>
          </w:tcPr>
          <w:p w14:paraId="15240F10" w14:textId="77777777" w:rsidR="00057382" w:rsidRPr="009C1ACF" w:rsidRDefault="00057382"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629A87" w14:textId="77777777" w:rsidR="00205EF8" w:rsidRPr="00205EF8" w:rsidRDefault="00205EF8" w:rsidP="00205EF8">
            <w:pPr>
              <w:pStyle w:val="Plattetekstinspringen31"/>
              <w:keepNext/>
              <w:keepLines/>
              <w:spacing w:before="40" w:after="120" w:line="220" w:lineRule="exact"/>
              <w:ind w:left="0" w:right="113" w:firstLine="0"/>
              <w:jc w:val="left"/>
              <w:rPr>
                <w:lang w:val="fr-FR"/>
              </w:rPr>
            </w:pPr>
            <w:r w:rsidRPr="00205EF8">
              <w:rPr>
                <w:lang w:val="fr-FR"/>
              </w:rPr>
              <w:t>Que doivent avoir en permanence à bord les bateaux en stationnement avec des marchandises dangereuses, s'ils n'en sont pas exemptés par l'autorité compétente ?</w:t>
            </w:r>
          </w:p>
          <w:p w14:paraId="18CEEBFC"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A</w:t>
            </w:r>
            <w:r w:rsidRPr="00205EF8">
              <w:rPr>
                <w:lang w:val="fr-FR"/>
              </w:rPr>
              <w:tab/>
              <w:t>Ils doivent avoir une vigie à terre</w:t>
            </w:r>
          </w:p>
          <w:p w14:paraId="553FEC33"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B</w:t>
            </w:r>
            <w:r w:rsidRPr="00205EF8">
              <w:rPr>
                <w:lang w:val="fr-FR"/>
              </w:rPr>
              <w:tab/>
              <w:t>Ils doivent être en contact avec le poste de trafic le plus proche</w:t>
            </w:r>
          </w:p>
          <w:p w14:paraId="10554F93" w14:textId="77777777" w:rsidR="00205EF8" w:rsidRPr="00205EF8"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C</w:t>
            </w:r>
            <w:r w:rsidRPr="00205EF8">
              <w:rPr>
                <w:lang w:val="fr-FR"/>
              </w:rPr>
              <w:tab/>
              <w:t>Ils doivent avoir une embarcation à rames à leur côté</w:t>
            </w:r>
          </w:p>
          <w:p w14:paraId="33DA7539" w14:textId="77777777" w:rsidR="00057382" w:rsidRPr="00057382" w:rsidRDefault="00205EF8" w:rsidP="00205EF8">
            <w:pPr>
              <w:pStyle w:val="Plattetekstinspringen31"/>
              <w:tabs>
                <w:tab w:val="clear" w:pos="284"/>
              </w:tabs>
              <w:spacing w:before="40" w:after="120" w:line="220" w:lineRule="exact"/>
              <w:ind w:left="482" w:right="113" w:hanging="482"/>
              <w:jc w:val="left"/>
              <w:rPr>
                <w:lang w:val="fr-FR"/>
              </w:rPr>
            </w:pPr>
            <w:r w:rsidRPr="00205EF8">
              <w:rPr>
                <w:lang w:val="fr-FR"/>
              </w:rPr>
              <w:t>D</w:t>
            </w:r>
            <w:r w:rsidRPr="00205EF8">
              <w:rPr>
                <w:lang w:val="fr-FR"/>
              </w:rPr>
              <w:tab/>
              <w:t xml:space="preserve">Ils doivent avoir à bord </w:t>
            </w:r>
            <w:r>
              <w:rPr>
                <w:lang w:val="fr-FR"/>
              </w:rPr>
              <w:t>un expert conformément au 8.2.1</w:t>
            </w:r>
          </w:p>
        </w:tc>
        <w:tc>
          <w:tcPr>
            <w:tcW w:w="1134" w:type="dxa"/>
            <w:tcBorders>
              <w:top w:val="single" w:sz="4" w:space="0" w:color="auto"/>
              <w:bottom w:val="single" w:sz="4" w:space="0" w:color="auto"/>
            </w:tcBorders>
            <w:shd w:val="clear" w:color="auto" w:fill="auto"/>
          </w:tcPr>
          <w:p w14:paraId="5ECFD5BC" w14:textId="77777777" w:rsidR="00057382" w:rsidRPr="009C1ACF" w:rsidRDefault="00057382"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3545225B" w14:textId="77777777" w:rsidTr="00057382">
        <w:trPr>
          <w:cantSplit/>
          <w:trHeight w:val="368"/>
        </w:trPr>
        <w:tc>
          <w:tcPr>
            <w:tcW w:w="1216" w:type="dxa"/>
            <w:tcBorders>
              <w:top w:val="single" w:sz="4" w:space="0" w:color="auto"/>
              <w:bottom w:val="single" w:sz="4" w:space="0" w:color="auto"/>
            </w:tcBorders>
            <w:shd w:val="clear" w:color="auto" w:fill="auto"/>
          </w:tcPr>
          <w:p w14:paraId="5EF2DCDD" w14:textId="77777777"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110 06.0-24</w:t>
            </w:r>
          </w:p>
        </w:tc>
        <w:tc>
          <w:tcPr>
            <w:tcW w:w="6155" w:type="dxa"/>
            <w:tcBorders>
              <w:top w:val="single" w:sz="4" w:space="0" w:color="auto"/>
              <w:bottom w:val="single" w:sz="4" w:space="0" w:color="auto"/>
            </w:tcBorders>
            <w:shd w:val="clear" w:color="auto" w:fill="auto"/>
          </w:tcPr>
          <w:p w14:paraId="260FFC8D" w14:textId="77777777" w:rsidR="001D2F69" w:rsidRPr="00D96D74"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6D74">
              <w:rPr>
                <w:lang w:val="fr-FR"/>
              </w:rPr>
              <w:t>7.1.4.7.1, 7.2.4.10.1, 8.6.3</w:t>
            </w:r>
          </w:p>
        </w:tc>
        <w:tc>
          <w:tcPr>
            <w:tcW w:w="1134" w:type="dxa"/>
            <w:tcBorders>
              <w:top w:val="single" w:sz="4" w:space="0" w:color="auto"/>
              <w:bottom w:val="single" w:sz="4" w:space="0" w:color="auto"/>
            </w:tcBorders>
            <w:shd w:val="clear" w:color="auto" w:fill="auto"/>
          </w:tcPr>
          <w:p w14:paraId="4E588723" w14:textId="77777777" w:rsidR="001D2F69" w:rsidRPr="00D96D74"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6D74">
              <w:rPr>
                <w:lang w:val="fr-FR"/>
              </w:rPr>
              <w:t>B</w:t>
            </w:r>
          </w:p>
        </w:tc>
      </w:tr>
      <w:tr w:rsidR="00205EF8" w:rsidRPr="004776DC" w14:paraId="4D1593F7" w14:textId="77777777" w:rsidTr="00057382">
        <w:trPr>
          <w:cantSplit/>
          <w:trHeight w:val="368"/>
        </w:trPr>
        <w:tc>
          <w:tcPr>
            <w:tcW w:w="1216" w:type="dxa"/>
            <w:tcBorders>
              <w:top w:val="single" w:sz="4" w:space="0" w:color="auto"/>
              <w:bottom w:val="single" w:sz="4" w:space="0" w:color="auto"/>
            </w:tcBorders>
            <w:shd w:val="clear" w:color="auto" w:fill="auto"/>
          </w:tcPr>
          <w:p w14:paraId="3843D254" w14:textId="77777777"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E8AF1E"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A quoi servent les moyens d'évacuation mentionnés dans l'ADN aux postes de chargement et de déchargement de marchandises dangereuses ?</w:t>
            </w:r>
          </w:p>
          <w:p w14:paraId="2592DA22"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Ils permettent à la police de monter à bord du bateau</w:t>
            </w:r>
          </w:p>
          <w:p w14:paraId="0DC701BA"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Ils permettent aux personnes à bord de se mettre en sécurité en cas de danger</w:t>
            </w:r>
          </w:p>
          <w:p w14:paraId="2699F8F7"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Ils permettent de réduire une fuite de cargaison</w:t>
            </w:r>
          </w:p>
          <w:p w14:paraId="7BF0DEA3" w14:textId="77777777"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Ils permettent aux collaborateurs de l'installation de manutention de se mettre en sécurité à bord en cas d'incident</w:t>
            </w:r>
          </w:p>
        </w:tc>
        <w:tc>
          <w:tcPr>
            <w:tcW w:w="1134" w:type="dxa"/>
            <w:tcBorders>
              <w:top w:val="single" w:sz="4" w:space="0" w:color="auto"/>
              <w:bottom w:val="single" w:sz="4" w:space="0" w:color="auto"/>
            </w:tcBorders>
            <w:shd w:val="clear" w:color="auto" w:fill="auto"/>
          </w:tcPr>
          <w:p w14:paraId="629A1B48" w14:textId="77777777"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BEDF43E" w14:textId="77777777" w:rsidTr="00057382">
        <w:trPr>
          <w:cantSplit/>
          <w:trHeight w:val="368"/>
        </w:trPr>
        <w:tc>
          <w:tcPr>
            <w:tcW w:w="1216" w:type="dxa"/>
            <w:tcBorders>
              <w:top w:val="single" w:sz="4" w:space="0" w:color="auto"/>
              <w:bottom w:val="single" w:sz="4" w:space="0" w:color="auto"/>
            </w:tcBorders>
            <w:shd w:val="clear" w:color="auto" w:fill="auto"/>
          </w:tcPr>
          <w:p w14:paraId="4FDA3968" w14:textId="77777777"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110 06.0-25</w:t>
            </w:r>
          </w:p>
        </w:tc>
        <w:tc>
          <w:tcPr>
            <w:tcW w:w="6155" w:type="dxa"/>
            <w:tcBorders>
              <w:top w:val="single" w:sz="4" w:space="0" w:color="auto"/>
              <w:bottom w:val="single" w:sz="4" w:space="0" w:color="auto"/>
            </w:tcBorders>
            <w:shd w:val="clear" w:color="auto" w:fill="auto"/>
          </w:tcPr>
          <w:p w14:paraId="01D919FC" w14:textId="77777777" w:rsidR="001D2F69" w:rsidRPr="006C0726"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0726">
              <w:rPr>
                <w:lang w:val="fr-FR"/>
              </w:rPr>
              <w:t>7.1.4.7.1, 7.2.4.10.1, 8.6.3</w:t>
            </w:r>
          </w:p>
        </w:tc>
        <w:tc>
          <w:tcPr>
            <w:tcW w:w="1134" w:type="dxa"/>
            <w:tcBorders>
              <w:top w:val="single" w:sz="4" w:space="0" w:color="auto"/>
              <w:bottom w:val="single" w:sz="4" w:space="0" w:color="auto"/>
            </w:tcBorders>
            <w:shd w:val="clear" w:color="auto" w:fill="auto"/>
          </w:tcPr>
          <w:p w14:paraId="00C68BCD" w14:textId="77777777" w:rsidR="001D2F69" w:rsidRPr="006C0726"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0726">
              <w:rPr>
                <w:lang w:val="fr-FR"/>
              </w:rPr>
              <w:t>A</w:t>
            </w:r>
          </w:p>
        </w:tc>
      </w:tr>
      <w:tr w:rsidR="00205EF8" w:rsidRPr="004776DC" w14:paraId="2603871B" w14:textId="77777777" w:rsidTr="00057382">
        <w:trPr>
          <w:cantSplit/>
          <w:trHeight w:val="368"/>
        </w:trPr>
        <w:tc>
          <w:tcPr>
            <w:tcW w:w="1216" w:type="dxa"/>
            <w:tcBorders>
              <w:top w:val="single" w:sz="4" w:space="0" w:color="auto"/>
              <w:bottom w:val="single" w:sz="4" w:space="0" w:color="auto"/>
            </w:tcBorders>
            <w:shd w:val="clear" w:color="auto" w:fill="auto"/>
          </w:tcPr>
          <w:p w14:paraId="52BFC4E9" w14:textId="77777777" w:rsidR="00205EF8" w:rsidRPr="009C1ACF" w:rsidRDefault="00205EF8" w:rsidP="0005738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F1F5F0"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Pourquoi doivent être disponibles des moyens d'évacuation aux postes de chargement et de déchargement pour les marchandises dangereuses ?</w:t>
            </w:r>
          </w:p>
          <w:p w14:paraId="5A74C31D"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Afin qu'il soit possible de quitter le bateau en cas d'urgence</w:t>
            </w:r>
          </w:p>
          <w:p w14:paraId="4C6E21F3"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Afin que la police fluviale puisse monter à bord</w:t>
            </w:r>
          </w:p>
          <w:p w14:paraId="38194F21"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Afin que le bateau puisse être déchargé plus rapidement en cas d'incident</w:t>
            </w:r>
          </w:p>
          <w:p w14:paraId="3DFD7563" w14:textId="77777777" w:rsidR="00205EF8" w:rsidRPr="00205EF8"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Afin qu'un début d'incendie puisse être combattu à temps</w:t>
            </w:r>
          </w:p>
        </w:tc>
        <w:tc>
          <w:tcPr>
            <w:tcW w:w="1134" w:type="dxa"/>
            <w:tcBorders>
              <w:top w:val="single" w:sz="4" w:space="0" w:color="auto"/>
              <w:bottom w:val="single" w:sz="4" w:space="0" w:color="auto"/>
            </w:tcBorders>
            <w:shd w:val="clear" w:color="auto" w:fill="auto"/>
          </w:tcPr>
          <w:p w14:paraId="3F8D2CFC" w14:textId="77777777" w:rsidR="00205EF8" w:rsidRPr="009C1ACF" w:rsidRDefault="00205EF8"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7090F75B" w14:textId="77777777" w:rsidTr="00057382">
        <w:trPr>
          <w:cantSplit/>
          <w:trHeight w:val="368"/>
        </w:trPr>
        <w:tc>
          <w:tcPr>
            <w:tcW w:w="1216" w:type="dxa"/>
            <w:tcBorders>
              <w:top w:val="single" w:sz="4" w:space="0" w:color="auto"/>
              <w:bottom w:val="single" w:sz="4" w:space="0" w:color="auto"/>
            </w:tcBorders>
            <w:shd w:val="clear" w:color="auto" w:fill="auto"/>
          </w:tcPr>
          <w:p w14:paraId="7062DC31"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110 06.0-26</w:t>
            </w:r>
          </w:p>
        </w:tc>
        <w:tc>
          <w:tcPr>
            <w:tcW w:w="6155" w:type="dxa"/>
            <w:tcBorders>
              <w:top w:val="single" w:sz="4" w:space="0" w:color="auto"/>
              <w:bottom w:val="single" w:sz="4" w:space="0" w:color="auto"/>
            </w:tcBorders>
            <w:shd w:val="clear" w:color="auto" w:fill="auto"/>
          </w:tcPr>
          <w:p w14:paraId="1BA62549"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458FC">
              <w:rPr>
                <w:lang w:val="fr-FR"/>
              </w:rPr>
              <w:t>1.4.2.2.1 d), 1.4.3.1.1 f), 1.4.3.3 q)</w:t>
            </w:r>
          </w:p>
        </w:tc>
        <w:tc>
          <w:tcPr>
            <w:tcW w:w="1134" w:type="dxa"/>
            <w:tcBorders>
              <w:top w:val="single" w:sz="4" w:space="0" w:color="auto"/>
              <w:bottom w:val="single" w:sz="4" w:space="0" w:color="auto"/>
            </w:tcBorders>
            <w:shd w:val="clear" w:color="auto" w:fill="auto"/>
          </w:tcPr>
          <w:p w14:paraId="4FF1212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8FC">
              <w:rPr>
                <w:lang w:val="fr-FR"/>
              </w:rPr>
              <w:t>B</w:t>
            </w:r>
          </w:p>
        </w:tc>
      </w:tr>
      <w:tr w:rsidR="001D2F69" w:rsidRPr="001D2F69" w14:paraId="74AE225B" w14:textId="77777777" w:rsidTr="00057382">
        <w:trPr>
          <w:cantSplit/>
          <w:trHeight w:val="368"/>
        </w:trPr>
        <w:tc>
          <w:tcPr>
            <w:tcW w:w="1216" w:type="dxa"/>
            <w:tcBorders>
              <w:top w:val="single" w:sz="4" w:space="0" w:color="auto"/>
              <w:bottom w:val="single" w:sz="4" w:space="0" w:color="auto"/>
            </w:tcBorders>
            <w:shd w:val="clear" w:color="auto" w:fill="auto"/>
          </w:tcPr>
          <w:p w14:paraId="046E4E61"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19D82" w14:textId="77777777" w:rsidR="001D2F69" w:rsidRPr="001D2F69" w:rsidRDefault="001D2F69" w:rsidP="001D2F69">
            <w:pPr>
              <w:pStyle w:val="Plattetekstinspringen31"/>
              <w:spacing w:before="40" w:after="120" w:line="220" w:lineRule="exact"/>
              <w:ind w:left="0" w:right="113" w:firstLine="0"/>
              <w:jc w:val="left"/>
              <w:rPr>
                <w:lang w:val="fr-FR"/>
              </w:rPr>
            </w:pPr>
            <w:r w:rsidRPr="001D2F69">
              <w:rPr>
                <w:lang w:val="fr-FR"/>
              </w:rPr>
              <w:t>Qui doit s'assurer que les moyens d'évacuation prescrits sont disponibles à un poste de chargement pour les marchandises dangereuses ?</w:t>
            </w:r>
          </w:p>
          <w:p w14:paraId="1CC43588"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A</w:t>
            </w:r>
            <w:r w:rsidRPr="001D2F69">
              <w:rPr>
                <w:lang w:val="fr-FR"/>
              </w:rPr>
              <w:tab/>
              <w:t>Le propriétaire de l'installation portuaire</w:t>
            </w:r>
          </w:p>
          <w:p w14:paraId="2E4669D0"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B</w:t>
            </w:r>
            <w:r w:rsidRPr="001D2F69">
              <w:rPr>
                <w:lang w:val="fr-FR"/>
              </w:rPr>
              <w:tab/>
              <w:t>Le chargeur ou remplisseur, conjointement avec le transporteur</w:t>
            </w:r>
          </w:p>
          <w:p w14:paraId="5E562E5F" w14:textId="77777777" w:rsidR="001D2F69" w:rsidRPr="001D2F69"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C</w:t>
            </w:r>
            <w:r w:rsidRPr="001D2F69">
              <w:rPr>
                <w:lang w:val="fr-FR"/>
              </w:rPr>
              <w:tab/>
              <w:t>La police fluviale</w:t>
            </w:r>
          </w:p>
          <w:p w14:paraId="2B3DDC3D" w14:textId="77777777" w:rsidR="001D2F69" w:rsidRPr="003458FC" w:rsidRDefault="001D2F69" w:rsidP="001D2F69">
            <w:pPr>
              <w:pStyle w:val="Plattetekstinspringen31"/>
              <w:tabs>
                <w:tab w:val="clear" w:pos="284"/>
              </w:tabs>
              <w:spacing w:before="40" w:after="120" w:line="220" w:lineRule="exact"/>
              <w:ind w:left="482" w:right="113" w:hanging="482"/>
              <w:jc w:val="left"/>
              <w:rPr>
                <w:lang w:val="fr-FR"/>
              </w:rPr>
            </w:pPr>
            <w:r w:rsidRPr="001D2F69">
              <w:rPr>
                <w:lang w:val="fr-FR"/>
              </w:rPr>
              <w:t>D</w:t>
            </w:r>
            <w:r w:rsidRPr="001D2F69">
              <w:rPr>
                <w:lang w:val="fr-FR"/>
              </w:rPr>
              <w:tab/>
              <w:t>L'expéditeur ou le destinataire de la cargaison</w:t>
            </w:r>
          </w:p>
        </w:tc>
        <w:tc>
          <w:tcPr>
            <w:tcW w:w="1134" w:type="dxa"/>
            <w:tcBorders>
              <w:top w:val="single" w:sz="4" w:space="0" w:color="auto"/>
              <w:bottom w:val="single" w:sz="4" w:space="0" w:color="auto"/>
            </w:tcBorders>
            <w:shd w:val="clear" w:color="auto" w:fill="auto"/>
          </w:tcPr>
          <w:p w14:paraId="7F36CEF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C68F7DF" w14:textId="77777777" w:rsidTr="00057382">
        <w:trPr>
          <w:cantSplit/>
          <w:trHeight w:val="368"/>
        </w:trPr>
        <w:tc>
          <w:tcPr>
            <w:tcW w:w="1216" w:type="dxa"/>
            <w:tcBorders>
              <w:top w:val="single" w:sz="4" w:space="0" w:color="auto"/>
              <w:bottom w:val="single" w:sz="4" w:space="0" w:color="auto"/>
            </w:tcBorders>
            <w:shd w:val="clear" w:color="auto" w:fill="auto"/>
          </w:tcPr>
          <w:p w14:paraId="5768F46B" w14:textId="77777777"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lastRenderedPageBreak/>
              <w:t>110 06.0-27</w:t>
            </w:r>
          </w:p>
        </w:tc>
        <w:tc>
          <w:tcPr>
            <w:tcW w:w="6155" w:type="dxa"/>
            <w:tcBorders>
              <w:top w:val="single" w:sz="4" w:space="0" w:color="auto"/>
              <w:bottom w:val="single" w:sz="4" w:space="0" w:color="auto"/>
            </w:tcBorders>
            <w:shd w:val="clear" w:color="auto" w:fill="auto"/>
          </w:tcPr>
          <w:p w14:paraId="70759458" w14:textId="77777777" w:rsidR="001D2F69" w:rsidRPr="000768E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8E1">
              <w:rPr>
                <w:lang w:val="fr-FR"/>
              </w:rPr>
              <w:t>1.4.2.2.1 d), 1.4.3.1.1 f), 1.4.3.3 q)</w:t>
            </w:r>
          </w:p>
        </w:tc>
        <w:tc>
          <w:tcPr>
            <w:tcW w:w="1134" w:type="dxa"/>
            <w:tcBorders>
              <w:top w:val="single" w:sz="4" w:space="0" w:color="auto"/>
              <w:bottom w:val="single" w:sz="4" w:space="0" w:color="auto"/>
            </w:tcBorders>
            <w:shd w:val="clear" w:color="auto" w:fill="auto"/>
          </w:tcPr>
          <w:p w14:paraId="69C8EE40" w14:textId="77777777" w:rsidR="001D2F69" w:rsidRPr="000768E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768E1">
              <w:rPr>
                <w:lang w:val="fr-FR"/>
              </w:rPr>
              <w:t>D</w:t>
            </w:r>
          </w:p>
        </w:tc>
      </w:tr>
      <w:tr w:rsidR="001D2F69" w:rsidRPr="001D2F69" w14:paraId="0047949C" w14:textId="77777777" w:rsidTr="00057382">
        <w:trPr>
          <w:cantSplit/>
          <w:trHeight w:val="368"/>
        </w:trPr>
        <w:tc>
          <w:tcPr>
            <w:tcW w:w="1216" w:type="dxa"/>
            <w:tcBorders>
              <w:top w:val="single" w:sz="4" w:space="0" w:color="auto"/>
              <w:bottom w:val="single" w:sz="4" w:space="0" w:color="auto"/>
            </w:tcBorders>
            <w:shd w:val="clear" w:color="auto" w:fill="auto"/>
          </w:tcPr>
          <w:p w14:paraId="41FA120F" w14:textId="77777777" w:rsidR="001D2F69" w:rsidRPr="003458FC"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93A071"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Qui est responsable de la mise à disposition de moyens d'évacuation à un poste de chargement de marchandises dangereuses ?</w:t>
            </w:r>
          </w:p>
          <w:p w14:paraId="077EE479"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L'administration de la navigation</w:t>
            </w:r>
          </w:p>
          <w:p w14:paraId="2A0FAC22"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Le propriétaire des installations portuaires</w:t>
            </w:r>
          </w:p>
          <w:p w14:paraId="364B5457" w14:textId="32ED722A"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 xml:space="preserve">Le remplisseur ou le </w:t>
            </w:r>
            <w:del w:id="372" w:author="Martine Moench" w:date="2018-09-24T08:44:00Z">
              <w:r w:rsidR="00327FE2" w:rsidRPr="00B87BD8" w:rsidDel="00E9771B">
                <w:rPr>
                  <w:lang w:val="fr-FR"/>
                </w:rPr>
                <w:delText>dé</w:delText>
              </w:r>
            </w:del>
            <w:r w:rsidRPr="001D2F69">
              <w:rPr>
                <w:lang w:val="fr-FR"/>
              </w:rPr>
              <w:t>chargeur seul</w:t>
            </w:r>
          </w:p>
          <w:p w14:paraId="02EF6C18" w14:textId="6E3B572E"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Prioritairement le remplisseur</w:t>
            </w:r>
            <w:r w:rsidR="00327FE2">
              <w:rPr>
                <w:lang w:val="fr-FR"/>
              </w:rPr>
              <w:t xml:space="preserve"> </w:t>
            </w:r>
            <w:ins w:id="373" w:author="Martine Moench" w:date="2018-09-24T08:44:00Z">
              <w:r w:rsidR="00327FE2">
                <w:rPr>
                  <w:lang w:val="fr-FR"/>
                </w:rPr>
                <w:t>ou le chargeur</w:t>
              </w:r>
            </w:ins>
            <w:r w:rsidRPr="001D2F69">
              <w:rPr>
                <w:lang w:val="fr-FR"/>
              </w:rPr>
              <w:t>, conjointement avec le transporteur</w:t>
            </w:r>
          </w:p>
        </w:tc>
        <w:tc>
          <w:tcPr>
            <w:tcW w:w="1134" w:type="dxa"/>
            <w:tcBorders>
              <w:top w:val="single" w:sz="4" w:space="0" w:color="auto"/>
              <w:bottom w:val="single" w:sz="4" w:space="0" w:color="auto"/>
            </w:tcBorders>
            <w:shd w:val="clear" w:color="auto" w:fill="auto"/>
          </w:tcPr>
          <w:p w14:paraId="36128A12" w14:textId="77777777" w:rsidR="001D2F69" w:rsidRPr="003458FC"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552D615F" w14:textId="77777777" w:rsidTr="00057382">
        <w:trPr>
          <w:cantSplit/>
          <w:trHeight w:val="368"/>
        </w:trPr>
        <w:tc>
          <w:tcPr>
            <w:tcW w:w="1216" w:type="dxa"/>
            <w:tcBorders>
              <w:top w:val="single" w:sz="4" w:space="0" w:color="auto"/>
              <w:bottom w:val="single" w:sz="4" w:space="0" w:color="auto"/>
            </w:tcBorders>
            <w:shd w:val="clear" w:color="auto" w:fill="auto"/>
          </w:tcPr>
          <w:p w14:paraId="551CD466" w14:textId="77777777"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110 06.0-28</w:t>
            </w:r>
          </w:p>
        </w:tc>
        <w:tc>
          <w:tcPr>
            <w:tcW w:w="6155" w:type="dxa"/>
            <w:tcBorders>
              <w:top w:val="single" w:sz="4" w:space="0" w:color="auto"/>
              <w:bottom w:val="single" w:sz="4" w:space="0" w:color="auto"/>
            </w:tcBorders>
            <w:shd w:val="clear" w:color="auto" w:fill="auto"/>
          </w:tcPr>
          <w:p w14:paraId="4E0D41F2" w14:textId="77777777" w:rsidR="001D2F69" w:rsidRPr="00A4359F"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359F">
              <w:rPr>
                <w:lang w:val="fr-FR"/>
              </w:rPr>
              <w:t>1.4.2.2.1 d), 1.4.3.7.1 g)</w:t>
            </w:r>
          </w:p>
        </w:tc>
        <w:tc>
          <w:tcPr>
            <w:tcW w:w="1134" w:type="dxa"/>
            <w:tcBorders>
              <w:top w:val="single" w:sz="4" w:space="0" w:color="auto"/>
              <w:bottom w:val="single" w:sz="4" w:space="0" w:color="auto"/>
            </w:tcBorders>
            <w:shd w:val="clear" w:color="auto" w:fill="auto"/>
          </w:tcPr>
          <w:p w14:paraId="6DA7B08F" w14:textId="77777777" w:rsidR="001D2F69" w:rsidRPr="00A4359F"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359F">
              <w:rPr>
                <w:lang w:val="fr-FR"/>
              </w:rPr>
              <w:t>D</w:t>
            </w:r>
          </w:p>
        </w:tc>
      </w:tr>
      <w:tr w:rsidR="001D2F69" w:rsidRPr="001D2F69" w14:paraId="694CD61A" w14:textId="77777777" w:rsidTr="00057382">
        <w:trPr>
          <w:cantSplit/>
          <w:trHeight w:val="368"/>
        </w:trPr>
        <w:tc>
          <w:tcPr>
            <w:tcW w:w="1216" w:type="dxa"/>
            <w:tcBorders>
              <w:top w:val="single" w:sz="4" w:space="0" w:color="auto"/>
              <w:bottom w:val="single" w:sz="4" w:space="0" w:color="auto"/>
            </w:tcBorders>
            <w:shd w:val="clear" w:color="auto" w:fill="auto"/>
          </w:tcPr>
          <w:p w14:paraId="48FD6A6E"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E8CD89"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transporteur doit-il mettre à disposition un deuxième moyen d'évacuation pour le déchargement de UN 1203 ?</w:t>
            </w:r>
          </w:p>
          <w:p w14:paraId="4A21D6D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Toujours</w:t>
            </w:r>
          </w:p>
          <w:p w14:paraId="0F3CAAD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Jamais</w:t>
            </w:r>
          </w:p>
          <w:p w14:paraId="2571AED4"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Avec le canot de service, un deuxième moyen d’évacuation est toujours disponible</w:t>
            </w:r>
          </w:p>
          <w:p w14:paraId="154CB683"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Lorsque le déchargeur n'a mis à disposition qu'un seul moyen d'évacuation</w:t>
            </w:r>
          </w:p>
        </w:tc>
        <w:tc>
          <w:tcPr>
            <w:tcW w:w="1134" w:type="dxa"/>
            <w:tcBorders>
              <w:top w:val="single" w:sz="4" w:space="0" w:color="auto"/>
              <w:bottom w:val="single" w:sz="4" w:space="0" w:color="auto"/>
            </w:tcBorders>
            <w:shd w:val="clear" w:color="auto" w:fill="auto"/>
          </w:tcPr>
          <w:p w14:paraId="3B027B9C"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0F38C315" w14:textId="77777777" w:rsidTr="00057382">
        <w:trPr>
          <w:cantSplit/>
          <w:trHeight w:val="368"/>
        </w:trPr>
        <w:tc>
          <w:tcPr>
            <w:tcW w:w="1216" w:type="dxa"/>
            <w:tcBorders>
              <w:top w:val="single" w:sz="4" w:space="0" w:color="auto"/>
              <w:bottom w:val="single" w:sz="4" w:space="0" w:color="auto"/>
            </w:tcBorders>
            <w:shd w:val="clear" w:color="auto" w:fill="auto"/>
          </w:tcPr>
          <w:p w14:paraId="43BE99C2" w14:textId="77777777"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110 06.0-29</w:t>
            </w:r>
          </w:p>
        </w:tc>
        <w:tc>
          <w:tcPr>
            <w:tcW w:w="6155" w:type="dxa"/>
            <w:tcBorders>
              <w:top w:val="single" w:sz="4" w:space="0" w:color="auto"/>
              <w:bottom w:val="single" w:sz="4" w:space="0" w:color="auto"/>
            </w:tcBorders>
            <w:shd w:val="clear" w:color="auto" w:fill="auto"/>
          </w:tcPr>
          <w:p w14:paraId="021D7A0D" w14:textId="77777777" w:rsidR="001D2F69" w:rsidRPr="004F2213"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2213">
              <w:rPr>
                <w:lang w:val="fr-FR"/>
              </w:rPr>
              <w:t>7.1.4.7.1, 7.1.4.77,</w:t>
            </w:r>
          </w:p>
        </w:tc>
        <w:tc>
          <w:tcPr>
            <w:tcW w:w="1134" w:type="dxa"/>
            <w:tcBorders>
              <w:top w:val="single" w:sz="4" w:space="0" w:color="auto"/>
              <w:bottom w:val="single" w:sz="4" w:space="0" w:color="auto"/>
            </w:tcBorders>
            <w:shd w:val="clear" w:color="auto" w:fill="auto"/>
          </w:tcPr>
          <w:p w14:paraId="3FDFFEA4" w14:textId="77777777" w:rsidR="001D2F69" w:rsidRPr="004F2213"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F2213">
              <w:rPr>
                <w:lang w:val="fr-FR"/>
              </w:rPr>
              <w:t>A</w:t>
            </w:r>
          </w:p>
        </w:tc>
      </w:tr>
      <w:tr w:rsidR="001D2F69" w:rsidRPr="001D2F69" w14:paraId="14ECDDDD" w14:textId="77777777" w:rsidTr="00057382">
        <w:trPr>
          <w:cantSplit/>
          <w:trHeight w:val="368"/>
        </w:trPr>
        <w:tc>
          <w:tcPr>
            <w:tcW w:w="1216" w:type="dxa"/>
            <w:tcBorders>
              <w:top w:val="single" w:sz="4" w:space="0" w:color="auto"/>
              <w:bottom w:val="single" w:sz="4" w:space="0" w:color="auto"/>
            </w:tcBorders>
            <w:shd w:val="clear" w:color="auto" w:fill="auto"/>
          </w:tcPr>
          <w:p w14:paraId="0FA0BD85"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935655"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Vous voulez décharger une cargaison de marchandise dangereuse UN 1208 en conteneurs-citernes à un poste de déchargement dépourvu de moyen d'évacuation. Que devez-vous faire avant de commencer le déchargement ?</w:t>
            </w:r>
          </w:p>
          <w:p w14:paraId="4363CB8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Vous demandez l'autorisation de l'autorité compétente avant le déchargement</w:t>
            </w:r>
          </w:p>
          <w:p w14:paraId="6682D86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Rien. Vous déchargez comme prévu. Le propre canot de service est suffisant.</w:t>
            </w:r>
          </w:p>
          <w:p w14:paraId="44B588CB"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Vous achetez en cours de voyage un gilet de sauvetage pour chaque membre d'équipage.</w:t>
            </w:r>
          </w:p>
          <w:p w14:paraId="034D9A42"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Vous informez les pompiers responsables de la procédure de déchargement.</w:t>
            </w:r>
          </w:p>
        </w:tc>
        <w:tc>
          <w:tcPr>
            <w:tcW w:w="1134" w:type="dxa"/>
            <w:tcBorders>
              <w:top w:val="single" w:sz="4" w:space="0" w:color="auto"/>
              <w:bottom w:val="single" w:sz="4" w:space="0" w:color="auto"/>
            </w:tcBorders>
            <w:shd w:val="clear" w:color="auto" w:fill="auto"/>
          </w:tcPr>
          <w:p w14:paraId="53238687"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3BFB625E" w14:textId="77777777" w:rsidTr="00057382">
        <w:trPr>
          <w:cantSplit/>
          <w:trHeight w:val="368"/>
        </w:trPr>
        <w:tc>
          <w:tcPr>
            <w:tcW w:w="1216" w:type="dxa"/>
            <w:tcBorders>
              <w:top w:val="single" w:sz="4" w:space="0" w:color="auto"/>
              <w:bottom w:val="single" w:sz="4" w:space="0" w:color="auto"/>
            </w:tcBorders>
            <w:shd w:val="clear" w:color="auto" w:fill="auto"/>
          </w:tcPr>
          <w:p w14:paraId="5E081238" w14:textId="77777777"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lastRenderedPageBreak/>
              <w:t>110 06.0-30</w:t>
            </w:r>
          </w:p>
        </w:tc>
        <w:tc>
          <w:tcPr>
            <w:tcW w:w="6155" w:type="dxa"/>
            <w:tcBorders>
              <w:top w:val="single" w:sz="4" w:space="0" w:color="auto"/>
              <w:bottom w:val="single" w:sz="4" w:space="0" w:color="auto"/>
            </w:tcBorders>
            <w:shd w:val="clear" w:color="auto" w:fill="auto"/>
          </w:tcPr>
          <w:p w14:paraId="76AFCB40" w14:textId="77777777" w:rsidR="001D2F69" w:rsidRPr="00EF335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35B">
              <w:rPr>
                <w:lang w:val="fr-FR"/>
              </w:rPr>
              <w:t>7.2.4.10.1, 7.2.4.77</w:t>
            </w:r>
          </w:p>
        </w:tc>
        <w:tc>
          <w:tcPr>
            <w:tcW w:w="1134" w:type="dxa"/>
            <w:tcBorders>
              <w:top w:val="single" w:sz="4" w:space="0" w:color="auto"/>
              <w:bottom w:val="single" w:sz="4" w:space="0" w:color="auto"/>
            </w:tcBorders>
            <w:shd w:val="clear" w:color="auto" w:fill="auto"/>
          </w:tcPr>
          <w:p w14:paraId="51155F71" w14:textId="77777777" w:rsidR="001D2F69" w:rsidRPr="00EF335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35B">
              <w:rPr>
                <w:lang w:val="fr-FR"/>
              </w:rPr>
              <w:t>B</w:t>
            </w:r>
          </w:p>
        </w:tc>
      </w:tr>
      <w:tr w:rsidR="001D2F69" w:rsidRPr="001D2F69" w14:paraId="3D8B7A5E" w14:textId="77777777" w:rsidTr="00057382">
        <w:trPr>
          <w:cantSplit/>
          <w:trHeight w:val="368"/>
        </w:trPr>
        <w:tc>
          <w:tcPr>
            <w:tcW w:w="1216" w:type="dxa"/>
            <w:tcBorders>
              <w:top w:val="single" w:sz="4" w:space="0" w:color="auto"/>
              <w:bottom w:val="single" w:sz="4" w:space="0" w:color="auto"/>
            </w:tcBorders>
            <w:shd w:val="clear" w:color="auto" w:fill="auto"/>
          </w:tcPr>
          <w:p w14:paraId="35F994B4"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CA8E17" w14:textId="1A992954" w:rsidR="001D2F69" w:rsidRPr="001D2F69" w:rsidRDefault="00327FE2" w:rsidP="001D2F69">
            <w:pPr>
              <w:pStyle w:val="Plattetekstinspringen31"/>
              <w:keepNext/>
              <w:keepLines/>
              <w:spacing w:before="40" w:after="120" w:line="220" w:lineRule="exact"/>
              <w:ind w:left="0" w:right="113" w:firstLine="0"/>
              <w:jc w:val="left"/>
              <w:rPr>
                <w:lang w:val="fr-FR"/>
              </w:rPr>
            </w:pPr>
            <w:r w:rsidRPr="00B87BD8">
              <w:rPr>
                <w:lang w:val="fr-FR"/>
              </w:rPr>
              <w:t xml:space="preserve">Un poste de déchargement de produits pétroliers est dépourvu de moyen d’évacuation Dans quel cas </w:t>
            </w:r>
            <w:del w:id="374" w:author="ch ch" w:date="2018-10-11T10:13:00Z">
              <w:r w:rsidRPr="00B87BD8" w:rsidDel="006F5B6A">
                <w:rPr>
                  <w:lang w:val="fr-FR"/>
                </w:rPr>
                <w:delText>pouvez-vous</w:delText>
              </w:r>
            </w:del>
            <w:ins w:id="375" w:author="ch ch" w:date="2018-10-11T10:13:00Z">
              <w:r>
                <w:rPr>
                  <w:lang w:val="fr-FR"/>
                </w:rPr>
                <w:t>est-il p</w:t>
              </w:r>
            </w:ins>
            <w:ins w:id="376" w:author="ch ch" w:date="2018-10-11T10:14:00Z">
              <w:r>
                <w:rPr>
                  <w:lang w:val="fr-FR"/>
                </w:rPr>
                <w:t>ossible</w:t>
              </w:r>
            </w:ins>
            <w:ins w:id="377" w:author="ch ch" w:date="2018-10-11T10:13:00Z">
              <w:r>
                <w:rPr>
                  <w:lang w:val="fr-FR"/>
                </w:rPr>
                <w:t xml:space="preserve"> de</w:t>
              </w:r>
            </w:ins>
            <w:r w:rsidRPr="00B87BD8">
              <w:rPr>
                <w:lang w:val="fr-FR"/>
              </w:rPr>
              <w:t xml:space="preserve"> commencer à décharger </w:t>
            </w:r>
            <w:del w:id="378" w:author="ch ch" w:date="2018-10-11T10:13:00Z">
              <w:r w:rsidRPr="00B87BD8" w:rsidDel="006F5B6A">
                <w:rPr>
                  <w:lang w:val="fr-FR"/>
                </w:rPr>
                <w:delText>votre</w:delText>
              </w:r>
            </w:del>
            <w:ins w:id="379" w:author="ch ch" w:date="2018-10-11T10:13:00Z">
              <w:r>
                <w:rPr>
                  <w:lang w:val="fr-FR"/>
                </w:rPr>
                <w:t>le</w:t>
              </w:r>
            </w:ins>
            <w:r w:rsidRPr="00B87BD8">
              <w:rPr>
                <w:lang w:val="fr-FR"/>
              </w:rPr>
              <w:t xml:space="preserve"> bateau-citerne </w:t>
            </w:r>
            <w:ins w:id="380" w:author="ch ch" w:date="2018-10-11T10:13:00Z">
              <w:r>
                <w:rPr>
                  <w:lang w:val="fr-FR"/>
                </w:rPr>
                <w:t>sans l’approbation de l’autorité compétente</w:t>
              </w:r>
            </w:ins>
            <w:r w:rsidR="001D2F69" w:rsidRPr="001D2F69">
              <w:rPr>
                <w:lang w:val="fr-FR"/>
              </w:rPr>
              <w:t xml:space="preserve"> ?</w:t>
            </w:r>
          </w:p>
          <w:p w14:paraId="06D65F3D" w14:textId="77777777"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A</w:t>
            </w:r>
            <w:r w:rsidRPr="00327FE2">
              <w:rPr>
                <w:lang w:val="fr-FR"/>
              </w:rPr>
              <w:tab/>
            </w:r>
            <w:del w:id="381" w:author="ch ch" w:date="2018-10-11T10:15:00Z">
              <w:r w:rsidRPr="00327FE2" w:rsidDel="006F5B6A">
                <w:rPr>
                  <w:lang w:val="fr-FR"/>
                </w:rPr>
                <w:delText>Une fois que vous avez reçu</w:delText>
              </w:r>
            </w:del>
            <w:ins w:id="382" w:author="ch ch" w:date="2018-10-11T10:15:00Z">
              <w:r w:rsidRPr="00327FE2">
                <w:rPr>
                  <w:lang w:val="fr-FR"/>
                </w:rPr>
                <w:t>A</w:t>
              </w:r>
            </w:ins>
            <w:ins w:id="383" w:author="ch ch" w:date="2018-10-11T10:16:00Z">
              <w:r w:rsidRPr="00327FE2">
                <w:rPr>
                  <w:lang w:val="fr-FR"/>
                </w:rPr>
                <w:t>près avoir obtenu</w:t>
              </w:r>
            </w:ins>
            <w:r w:rsidRPr="00327FE2">
              <w:rPr>
                <w:lang w:val="fr-FR"/>
              </w:rPr>
              <w:t xml:space="preserve"> l'approbation du destinataire de la cargaison</w:t>
            </w:r>
          </w:p>
          <w:p w14:paraId="69105504" w14:textId="4DE8312C"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B</w:t>
            </w:r>
            <w:r w:rsidRPr="00327FE2">
              <w:rPr>
                <w:lang w:val="fr-FR"/>
              </w:rPr>
              <w:tab/>
              <w:t>En aucun cas</w:t>
            </w:r>
          </w:p>
          <w:p w14:paraId="329A5A96" w14:textId="7910E6BF" w:rsidR="00327FE2" w:rsidRPr="00327FE2"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C</w:t>
            </w:r>
            <w:r w:rsidRPr="00327FE2">
              <w:rPr>
                <w:lang w:val="fr-FR"/>
              </w:rPr>
              <w:tab/>
            </w:r>
            <w:del w:id="384" w:author="ch ch" w:date="2018-10-11T10:15:00Z">
              <w:r w:rsidRPr="00327FE2" w:rsidDel="006F5B6A">
                <w:rPr>
                  <w:lang w:val="fr-FR"/>
                </w:rPr>
                <w:delText>Une fois que vous avez</w:delText>
              </w:r>
            </w:del>
            <w:ins w:id="385" w:author="ch ch" w:date="2018-10-11T10:15:00Z">
              <w:r w:rsidRPr="00327FE2">
                <w:rPr>
                  <w:lang w:val="fr-FR"/>
                </w:rPr>
                <w:t>Après avoir</w:t>
              </w:r>
            </w:ins>
            <w:r w:rsidRPr="00327FE2">
              <w:rPr>
                <w:lang w:val="fr-FR"/>
              </w:rPr>
              <w:t xml:space="preserve"> mis à l'eau le canot de service</w:t>
            </w:r>
          </w:p>
          <w:p w14:paraId="0ECEBFB9" w14:textId="46CF841F" w:rsidR="001D2F69" w:rsidRPr="003458FC" w:rsidRDefault="00327FE2" w:rsidP="00327FE2">
            <w:pPr>
              <w:pStyle w:val="Plattetekstinspringen31"/>
              <w:keepNext/>
              <w:keepLines/>
              <w:tabs>
                <w:tab w:val="clear" w:pos="284"/>
              </w:tabs>
              <w:spacing w:before="40" w:after="120" w:line="220" w:lineRule="exact"/>
              <w:ind w:left="482" w:right="113" w:hanging="482"/>
              <w:jc w:val="left"/>
              <w:rPr>
                <w:lang w:val="fr-FR"/>
              </w:rPr>
            </w:pPr>
            <w:r w:rsidRPr="00327FE2">
              <w:rPr>
                <w:lang w:val="fr-FR"/>
              </w:rPr>
              <w:t>D</w:t>
            </w:r>
            <w:r w:rsidRPr="00327FE2">
              <w:rPr>
                <w:lang w:val="fr-FR"/>
              </w:rPr>
              <w:tab/>
            </w:r>
            <w:del w:id="386" w:author="ch ch" w:date="2018-10-11T10:15:00Z">
              <w:r w:rsidRPr="00327FE2" w:rsidDel="006F5B6A">
                <w:rPr>
                  <w:lang w:val="fr-FR"/>
                </w:rPr>
                <w:delText>Une fois que vous avez</w:delText>
              </w:r>
            </w:del>
            <w:ins w:id="387" w:author="ch ch" w:date="2018-10-11T10:15:00Z">
              <w:r w:rsidRPr="00327FE2">
                <w:rPr>
                  <w:lang w:val="fr-FR"/>
                </w:rPr>
                <w:t>Après avoir</w:t>
              </w:r>
            </w:ins>
            <w:r w:rsidRPr="00327FE2">
              <w:rPr>
                <w:lang w:val="fr-FR"/>
              </w:rPr>
              <w:t xml:space="preserve"> obtenu l'autorisation de la personne responsable de l'installation à terre</w:t>
            </w:r>
          </w:p>
        </w:tc>
        <w:tc>
          <w:tcPr>
            <w:tcW w:w="1134" w:type="dxa"/>
            <w:tcBorders>
              <w:top w:val="single" w:sz="4" w:space="0" w:color="auto"/>
              <w:bottom w:val="single" w:sz="4" w:space="0" w:color="auto"/>
            </w:tcBorders>
            <w:shd w:val="clear" w:color="auto" w:fill="auto"/>
          </w:tcPr>
          <w:p w14:paraId="2C9DD1EF"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23E79536" w14:textId="77777777" w:rsidTr="00057382">
        <w:trPr>
          <w:cantSplit/>
          <w:trHeight w:val="368"/>
        </w:trPr>
        <w:tc>
          <w:tcPr>
            <w:tcW w:w="1216" w:type="dxa"/>
            <w:tcBorders>
              <w:top w:val="single" w:sz="4" w:space="0" w:color="auto"/>
              <w:bottom w:val="single" w:sz="4" w:space="0" w:color="auto"/>
            </w:tcBorders>
            <w:shd w:val="clear" w:color="auto" w:fill="auto"/>
          </w:tcPr>
          <w:p w14:paraId="2AE238FF" w14:textId="77777777"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110 06.0-31</w:t>
            </w:r>
          </w:p>
        </w:tc>
        <w:tc>
          <w:tcPr>
            <w:tcW w:w="6155" w:type="dxa"/>
            <w:tcBorders>
              <w:top w:val="single" w:sz="4" w:space="0" w:color="auto"/>
              <w:bottom w:val="single" w:sz="4" w:space="0" w:color="auto"/>
            </w:tcBorders>
            <w:shd w:val="clear" w:color="auto" w:fill="auto"/>
          </w:tcPr>
          <w:p w14:paraId="43B1681A" w14:textId="77777777" w:rsidR="001D2F69" w:rsidRPr="00A4166E"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166E">
              <w:rPr>
                <w:lang w:val="fr-FR"/>
              </w:rPr>
              <w:t>1.2.1</w:t>
            </w:r>
          </w:p>
        </w:tc>
        <w:tc>
          <w:tcPr>
            <w:tcW w:w="1134" w:type="dxa"/>
            <w:tcBorders>
              <w:top w:val="single" w:sz="4" w:space="0" w:color="auto"/>
              <w:bottom w:val="single" w:sz="4" w:space="0" w:color="auto"/>
            </w:tcBorders>
            <w:shd w:val="clear" w:color="auto" w:fill="auto"/>
          </w:tcPr>
          <w:p w14:paraId="07F382A4" w14:textId="77777777" w:rsidR="001D2F69" w:rsidRPr="00A4166E"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166E">
              <w:rPr>
                <w:lang w:val="fr-FR"/>
              </w:rPr>
              <w:t>B</w:t>
            </w:r>
          </w:p>
        </w:tc>
      </w:tr>
      <w:tr w:rsidR="001D2F69" w:rsidRPr="001D2F69" w14:paraId="0107F597" w14:textId="77777777" w:rsidTr="00057382">
        <w:trPr>
          <w:cantSplit/>
          <w:trHeight w:val="368"/>
        </w:trPr>
        <w:tc>
          <w:tcPr>
            <w:tcW w:w="1216" w:type="dxa"/>
            <w:tcBorders>
              <w:top w:val="single" w:sz="4" w:space="0" w:color="auto"/>
              <w:bottom w:val="single" w:sz="4" w:space="0" w:color="auto"/>
            </w:tcBorders>
            <w:shd w:val="clear" w:color="auto" w:fill="auto"/>
          </w:tcPr>
          <w:p w14:paraId="065404F9"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4F7B74"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Par quoi est formée une zone de protection à bord du bateau ?</w:t>
            </w:r>
          </w:p>
          <w:p w14:paraId="643FF76A"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Par un garde-corps</w:t>
            </w:r>
          </w:p>
          <w:p w14:paraId="05039B64"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Par une installation d'aspersion d'eau</w:t>
            </w:r>
          </w:p>
          <w:p w14:paraId="766D04C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Par des cloisons mobiles</w:t>
            </w:r>
          </w:p>
          <w:p w14:paraId="4F5DEC29" w14:textId="77777777" w:rsidR="001D2F69" w:rsidRPr="003458FC"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Par un lieu de repli</w:t>
            </w:r>
          </w:p>
        </w:tc>
        <w:tc>
          <w:tcPr>
            <w:tcW w:w="1134" w:type="dxa"/>
            <w:tcBorders>
              <w:top w:val="single" w:sz="4" w:space="0" w:color="auto"/>
              <w:bottom w:val="single" w:sz="4" w:space="0" w:color="auto"/>
            </w:tcBorders>
            <w:shd w:val="clear" w:color="auto" w:fill="auto"/>
          </w:tcPr>
          <w:p w14:paraId="6139CA04"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1FEE721E" w14:textId="77777777" w:rsidTr="00057382">
        <w:trPr>
          <w:cantSplit/>
          <w:trHeight w:val="368"/>
        </w:trPr>
        <w:tc>
          <w:tcPr>
            <w:tcW w:w="1216" w:type="dxa"/>
            <w:tcBorders>
              <w:top w:val="single" w:sz="4" w:space="0" w:color="auto"/>
              <w:bottom w:val="single" w:sz="4" w:space="0" w:color="auto"/>
            </w:tcBorders>
            <w:shd w:val="clear" w:color="auto" w:fill="auto"/>
          </w:tcPr>
          <w:p w14:paraId="2965582E" w14:textId="77777777"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110 06.0-32</w:t>
            </w:r>
          </w:p>
        </w:tc>
        <w:tc>
          <w:tcPr>
            <w:tcW w:w="6155" w:type="dxa"/>
            <w:tcBorders>
              <w:top w:val="single" w:sz="4" w:space="0" w:color="auto"/>
              <w:bottom w:val="single" w:sz="4" w:space="0" w:color="auto"/>
            </w:tcBorders>
            <w:shd w:val="clear" w:color="auto" w:fill="auto"/>
          </w:tcPr>
          <w:p w14:paraId="2FF4AAA4" w14:textId="77777777" w:rsidR="001D2F69" w:rsidRPr="00FB38B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B38B1">
              <w:rPr>
                <w:lang w:val="fr-FR"/>
              </w:rPr>
              <w:t>1.2.1</w:t>
            </w:r>
          </w:p>
        </w:tc>
        <w:tc>
          <w:tcPr>
            <w:tcW w:w="1134" w:type="dxa"/>
            <w:tcBorders>
              <w:top w:val="single" w:sz="4" w:space="0" w:color="auto"/>
              <w:bottom w:val="single" w:sz="4" w:space="0" w:color="auto"/>
            </w:tcBorders>
            <w:shd w:val="clear" w:color="auto" w:fill="auto"/>
          </w:tcPr>
          <w:p w14:paraId="584310F5" w14:textId="77777777" w:rsidR="001D2F69" w:rsidRPr="00FB38B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B38B1">
              <w:rPr>
                <w:lang w:val="fr-FR"/>
              </w:rPr>
              <w:t>C</w:t>
            </w:r>
          </w:p>
        </w:tc>
      </w:tr>
      <w:tr w:rsidR="001D2F69" w:rsidRPr="001D2F69" w14:paraId="01E0FE36" w14:textId="77777777" w:rsidTr="00057382">
        <w:trPr>
          <w:cantSplit/>
          <w:trHeight w:val="368"/>
        </w:trPr>
        <w:tc>
          <w:tcPr>
            <w:tcW w:w="1216" w:type="dxa"/>
            <w:tcBorders>
              <w:top w:val="single" w:sz="4" w:space="0" w:color="auto"/>
              <w:bottom w:val="single" w:sz="4" w:space="0" w:color="auto"/>
            </w:tcBorders>
            <w:shd w:val="clear" w:color="auto" w:fill="auto"/>
          </w:tcPr>
          <w:p w14:paraId="199CA24C"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90AF655"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Durant combien de temps une zone de protection à bord doit-elle protéger contre les risques liés à la cargaison ?</w:t>
            </w:r>
          </w:p>
          <w:p w14:paraId="2498E19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15 minutes</w:t>
            </w:r>
          </w:p>
          <w:p w14:paraId="1814097F"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demi-heure</w:t>
            </w:r>
          </w:p>
          <w:p w14:paraId="53BD0F39"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Une heure</w:t>
            </w:r>
          </w:p>
          <w:p w14:paraId="16FDDF7E"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Jusqu'à ce que la cargaison du bateau se soit consumée</w:t>
            </w:r>
          </w:p>
        </w:tc>
        <w:tc>
          <w:tcPr>
            <w:tcW w:w="1134" w:type="dxa"/>
            <w:tcBorders>
              <w:top w:val="single" w:sz="4" w:space="0" w:color="auto"/>
              <w:bottom w:val="single" w:sz="4" w:space="0" w:color="auto"/>
            </w:tcBorders>
            <w:shd w:val="clear" w:color="auto" w:fill="auto"/>
          </w:tcPr>
          <w:p w14:paraId="247399D3"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2F84DD97" w14:textId="77777777" w:rsidTr="00057382">
        <w:trPr>
          <w:cantSplit/>
          <w:trHeight w:val="368"/>
        </w:trPr>
        <w:tc>
          <w:tcPr>
            <w:tcW w:w="1216" w:type="dxa"/>
            <w:tcBorders>
              <w:top w:val="single" w:sz="4" w:space="0" w:color="auto"/>
              <w:bottom w:val="single" w:sz="4" w:space="0" w:color="auto"/>
            </w:tcBorders>
            <w:shd w:val="clear" w:color="auto" w:fill="auto"/>
          </w:tcPr>
          <w:p w14:paraId="2F8506D4" w14:textId="77777777"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110 06.0-33</w:t>
            </w:r>
          </w:p>
        </w:tc>
        <w:tc>
          <w:tcPr>
            <w:tcW w:w="6155" w:type="dxa"/>
            <w:tcBorders>
              <w:top w:val="single" w:sz="4" w:space="0" w:color="auto"/>
              <w:bottom w:val="single" w:sz="4" w:space="0" w:color="auto"/>
            </w:tcBorders>
            <w:shd w:val="clear" w:color="auto" w:fill="auto"/>
          </w:tcPr>
          <w:p w14:paraId="1D63C91D" w14:textId="77777777" w:rsidR="001D2F69" w:rsidRPr="00405A41"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5A41">
              <w:rPr>
                <w:lang w:val="fr-FR"/>
              </w:rPr>
              <w:t>1.2.1, 7.1.4.77, 7.2.4.77</w:t>
            </w:r>
          </w:p>
        </w:tc>
        <w:tc>
          <w:tcPr>
            <w:tcW w:w="1134" w:type="dxa"/>
            <w:tcBorders>
              <w:top w:val="single" w:sz="4" w:space="0" w:color="auto"/>
              <w:bottom w:val="single" w:sz="4" w:space="0" w:color="auto"/>
            </w:tcBorders>
            <w:shd w:val="clear" w:color="auto" w:fill="auto"/>
          </w:tcPr>
          <w:p w14:paraId="18271CB4" w14:textId="77777777" w:rsidR="001D2F69" w:rsidRPr="00405A41"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5A41">
              <w:rPr>
                <w:lang w:val="fr-FR"/>
              </w:rPr>
              <w:t>A</w:t>
            </w:r>
          </w:p>
        </w:tc>
      </w:tr>
      <w:tr w:rsidR="001D2F69" w:rsidRPr="001D2F69" w14:paraId="1E79B707" w14:textId="77777777" w:rsidTr="00057382">
        <w:trPr>
          <w:cantSplit/>
          <w:trHeight w:val="368"/>
        </w:trPr>
        <w:tc>
          <w:tcPr>
            <w:tcW w:w="1216" w:type="dxa"/>
            <w:tcBorders>
              <w:top w:val="single" w:sz="4" w:space="0" w:color="auto"/>
              <w:bottom w:val="single" w:sz="4" w:space="0" w:color="auto"/>
            </w:tcBorders>
            <w:shd w:val="clear" w:color="auto" w:fill="auto"/>
          </w:tcPr>
          <w:p w14:paraId="1735A62D"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34C84B"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Quand le canot de service à bord de votre bateau est-il suffisant en tant que seul moyen d’évacuation lors du chargement ou déchargement de marchandises dangereuses ?</w:t>
            </w:r>
          </w:p>
          <w:p w14:paraId="03F4A4B7"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Jamais</w:t>
            </w:r>
          </w:p>
          <w:p w14:paraId="5B5FAE30"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Toujours</w:t>
            </w:r>
          </w:p>
          <w:p w14:paraId="00AA480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Uniquement pour les matières dangereuses de classe 2</w:t>
            </w:r>
          </w:p>
          <w:p w14:paraId="1F993CE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Lorsqu'il est constitué d'un matériau résistant au feu</w:t>
            </w:r>
          </w:p>
        </w:tc>
        <w:tc>
          <w:tcPr>
            <w:tcW w:w="1134" w:type="dxa"/>
            <w:tcBorders>
              <w:top w:val="single" w:sz="4" w:space="0" w:color="auto"/>
              <w:bottom w:val="single" w:sz="4" w:space="0" w:color="auto"/>
            </w:tcBorders>
            <w:shd w:val="clear" w:color="auto" w:fill="auto"/>
          </w:tcPr>
          <w:p w14:paraId="54C180DE"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72ECAB31" w14:textId="77777777" w:rsidTr="00057382">
        <w:trPr>
          <w:cantSplit/>
          <w:trHeight w:val="368"/>
        </w:trPr>
        <w:tc>
          <w:tcPr>
            <w:tcW w:w="1216" w:type="dxa"/>
            <w:tcBorders>
              <w:top w:val="single" w:sz="4" w:space="0" w:color="auto"/>
              <w:bottom w:val="single" w:sz="4" w:space="0" w:color="auto"/>
            </w:tcBorders>
            <w:shd w:val="clear" w:color="auto" w:fill="auto"/>
          </w:tcPr>
          <w:p w14:paraId="3E6F58C4" w14:textId="77777777"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lastRenderedPageBreak/>
              <w:t>110 06.0-34</w:t>
            </w:r>
          </w:p>
        </w:tc>
        <w:tc>
          <w:tcPr>
            <w:tcW w:w="6155" w:type="dxa"/>
            <w:tcBorders>
              <w:top w:val="single" w:sz="4" w:space="0" w:color="auto"/>
              <w:bottom w:val="single" w:sz="4" w:space="0" w:color="auto"/>
            </w:tcBorders>
            <w:shd w:val="clear" w:color="auto" w:fill="auto"/>
          </w:tcPr>
          <w:p w14:paraId="50AD2D25" w14:textId="77777777" w:rsidR="001D2F69" w:rsidRPr="00365BED"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5BED">
              <w:rPr>
                <w:lang w:val="fr-FR"/>
              </w:rPr>
              <w:t>7.2.4.77, 3.2.3.2 Tableau C</w:t>
            </w:r>
          </w:p>
        </w:tc>
        <w:tc>
          <w:tcPr>
            <w:tcW w:w="1134" w:type="dxa"/>
            <w:tcBorders>
              <w:top w:val="single" w:sz="4" w:space="0" w:color="auto"/>
              <w:bottom w:val="single" w:sz="4" w:space="0" w:color="auto"/>
            </w:tcBorders>
            <w:shd w:val="clear" w:color="auto" w:fill="auto"/>
          </w:tcPr>
          <w:p w14:paraId="1EA9CB65" w14:textId="77777777" w:rsidR="001D2F69" w:rsidRPr="00365BED"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5BED">
              <w:rPr>
                <w:lang w:val="fr-FR"/>
              </w:rPr>
              <w:t>C</w:t>
            </w:r>
          </w:p>
        </w:tc>
      </w:tr>
      <w:tr w:rsidR="001D2F69" w:rsidRPr="001D2F69" w14:paraId="1EB0AE7C" w14:textId="77777777" w:rsidTr="00057382">
        <w:trPr>
          <w:cantSplit/>
          <w:trHeight w:val="368"/>
        </w:trPr>
        <w:tc>
          <w:tcPr>
            <w:tcW w:w="1216" w:type="dxa"/>
            <w:tcBorders>
              <w:top w:val="single" w:sz="4" w:space="0" w:color="auto"/>
              <w:bottom w:val="single" w:sz="4" w:space="0" w:color="auto"/>
            </w:tcBorders>
            <w:shd w:val="clear" w:color="auto" w:fill="auto"/>
          </w:tcPr>
          <w:p w14:paraId="7C707E45"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A9067F"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bateau-citerne doit charger à un poste de chargement la matière dangereuse UN 1830 ACIDE SULFURIQUE avec plus de 51 % d'acide. Une voie de repli y est disponible à l'extérieur de la zone de cargaison. Un moyen d’évacuation supplémentaire est-il nécessaire ?</w:t>
            </w:r>
          </w:p>
          <w:p w14:paraId="296AD921"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Oui</w:t>
            </w:r>
          </w:p>
          <w:p w14:paraId="03189A2A"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Oui, en fonction des conditions météorologiques</w:t>
            </w:r>
          </w:p>
          <w:p w14:paraId="61DEF933"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Non</w:t>
            </w:r>
          </w:p>
          <w:p w14:paraId="420AFF5C"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Non, en fonction du nombre de personnes à bord</w:t>
            </w:r>
          </w:p>
        </w:tc>
        <w:tc>
          <w:tcPr>
            <w:tcW w:w="1134" w:type="dxa"/>
            <w:tcBorders>
              <w:top w:val="single" w:sz="4" w:space="0" w:color="auto"/>
              <w:bottom w:val="single" w:sz="4" w:space="0" w:color="auto"/>
            </w:tcBorders>
            <w:shd w:val="clear" w:color="auto" w:fill="auto"/>
          </w:tcPr>
          <w:p w14:paraId="3AF33122"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D2F69" w:rsidRPr="001D2F69" w14:paraId="1C17413C" w14:textId="77777777" w:rsidTr="005E74BC">
        <w:trPr>
          <w:cantSplit/>
          <w:trHeight w:val="368"/>
        </w:trPr>
        <w:tc>
          <w:tcPr>
            <w:tcW w:w="1216" w:type="dxa"/>
            <w:tcBorders>
              <w:top w:val="single" w:sz="4" w:space="0" w:color="auto"/>
              <w:bottom w:val="single" w:sz="4" w:space="0" w:color="auto"/>
            </w:tcBorders>
            <w:shd w:val="clear" w:color="auto" w:fill="auto"/>
          </w:tcPr>
          <w:p w14:paraId="7B22894F" w14:textId="77777777" w:rsidR="001D2F69" w:rsidRPr="00AF547B" w:rsidRDefault="001D2F69" w:rsidP="001D2F6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110 06.0-35</w:t>
            </w:r>
          </w:p>
        </w:tc>
        <w:tc>
          <w:tcPr>
            <w:tcW w:w="6155" w:type="dxa"/>
            <w:tcBorders>
              <w:top w:val="single" w:sz="4" w:space="0" w:color="auto"/>
              <w:bottom w:val="single" w:sz="4" w:space="0" w:color="auto"/>
            </w:tcBorders>
            <w:shd w:val="clear" w:color="auto" w:fill="auto"/>
          </w:tcPr>
          <w:p w14:paraId="76FA99BA" w14:textId="77777777" w:rsidR="001D2F69" w:rsidRPr="00AF547B" w:rsidRDefault="001D2F69" w:rsidP="00F42C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47B">
              <w:rPr>
                <w:lang w:val="fr-FR"/>
              </w:rPr>
              <w:t>7.1.4.77, 3.2.</w:t>
            </w:r>
            <w:r w:rsidRPr="00F42C71">
              <w:rPr>
                <w:lang w:val="fr-FR"/>
              </w:rPr>
              <w:t xml:space="preserve">1 </w:t>
            </w:r>
            <w:r w:rsidR="00F42C71" w:rsidRPr="00F42C71">
              <w:rPr>
                <w:lang w:val="fr-FR"/>
              </w:rPr>
              <w:t>Tableau</w:t>
            </w:r>
            <w:r w:rsidR="00F42C71" w:rsidRPr="00F42C71" w:rsidDel="00F42C71">
              <w:rPr>
                <w:lang w:val="fr-FR"/>
              </w:rPr>
              <w:t xml:space="preserve"> </w:t>
            </w:r>
            <w:r w:rsidRPr="00AF547B">
              <w:rPr>
                <w:lang w:val="fr-FR"/>
              </w:rPr>
              <w:t>A</w:t>
            </w:r>
          </w:p>
        </w:tc>
        <w:tc>
          <w:tcPr>
            <w:tcW w:w="1134" w:type="dxa"/>
            <w:tcBorders>
              <w:top w:val="single" w:sz="4" w:space="0" w:color="auto"/>
              <w:bottom w:val="single" w:sz="4" w:space="0" w:color="auto"/>
            </w:tcBorders>
            <w:shd w:val="clear" w:color="auto" w:fill="auto"/>
          </w:tcPr>
          <w:p w14:paraId="06E8627E" w14:textId="77777777" w:rsidR="001D2F69" w:rsidRPr="00AF547B" w:rsidRDefault="001D2F69"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47B">
              <w:rPr>
                <w:lang w:val="fr-FR"/>
              </w:rPr>
              <w:t>C</w:t>
            </w:r>
          </w:p>
        </w:tc>
      </w:tr>
      <w:tr w:rsidR="001D2F69" w:rsidRPr="001D2F69" w14:paraId="2CD4EB28" w14:textId="77777777" w:rsidTr="005E74BC">
        <w:trPr>
          <w:cantSplit/>
          <w:trHeight w:val="368"/>
        </w:trPr>
        <w:tc>
          <w:tcPr>
            <w:tcW w:w="1216" w:type="dxa"/>
            <w:tcBorders>
              <w:top w:val="single" w:sz="4" w:space="0" w:color="auto"/>
              <w:bottom w:val="single" w:sz="12" w:space="0" w:color="auto"/>
            </w:tcBorders>
            <w:shd w:val="clear" w:color="auto" w:fill="auto"/>
          </w:tcPr>
          <w:p w14:paraId="432E5CE2" w14:textId="77777777" w:rsidR="001D2F69" w:rsidRPr="003458FC" w:rsidRDefault="001D2F69" w:rsidP="001D2F6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64AE2BE2" w14:textId="77777777" w:rsidR="001D2F69" w:rsidRPr="001D2F69" w:rsidRDefault="001D2F69" w:rsidP="001D2F69">
            <w:pPr>
              <w:pStyle w:val="Plattetekstinspringen31"/>
              <w:keepNext/>
              <w:keepLines/>
              <w:spacing w:before="40" w:after="120" w:line="220" w:lineRule="exact"/>
              <w:ind w:left="0" w:right="113" w:firstLine="0"/>
              <w:jc w:val="left"/>
              <w:rPr>
                <w:lang w:val="fr-FR"/>
              </w:rPr>
            </w:pPr>
            <w:r w:rsidRPr="001D2F69">
              <w:rPr>
                <w:lang w:val="fr-FR"/>
              </w:rPr>
              <w:t>Un bateau à marchandises sèches transporte UN 1365 COTON ; MOUILLÉ. Quels moyens d'évacuation ne sont pas autorisés ?</w:t>
            </w:r>
          </w:p>
          <w:p w14:paraId="08D65885"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A</w:t>
            </w:r>
            <w:r w:rsidRPr="001D2F69">
              <w:rPr>
                <w:lang w:val="fr-FR"/>
              </w:rPr>
              <w:tab/>
              <w:t>Une voie de repli à l'extérieur de la zone protégée et un lieu de refuge à bord du bateau, à l'extrémité opposée</w:t>
            </w:r>
          </w:p>
          <w:p w14:paraId="220E8A82"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B</w:t>
            </w:r>
            <w:r w:rsidRPr="001D2F69">
              <w:rPr>
                <w:lang w:val="fr-FR"/>
              </w:rPr>
              <w:tab/>
              <w:t>Une voie de repli à l’intérieur de la zone protégée et un lieu de refuge à bord du bateau dans la direction opposée</w:t>
            </w:r>
          </w:p>
          <w:p w14:paraId="22E46CCD"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C</w:t>
            </w:r>
            <w:r w:rsidRPr="001D2F69">
              <w:rPr>
                <w:lang w:val="fr-FR"/>
              </w:rPr>
              <w:tab/>
              <w:t>Un ou plusieurs bateau(x) d’évacuation</w:t>
            </w:r>
          </w:p>
          <w:p w14:paraId="302ECA91" w14:textId="77777777" w:rsidR="001D2F69" w:rsidRPr="001D2F69" w:rsidRDefault="001D2F69" w:rsidP="001D2F69">
            <w:pPr>
              <w:pStyle w:val="Plattetekstinspringen31"/>
              <w:keepNext/>
              <w:keepLines/>
              <w:tabs>
                <w:tab w:val="clear" w:pos="284"/>
              </w:tabs>
              <w:spacing w:before="40" w:after="120" w:line="220" w:lineRule="exact"/>
              <w:ind w:left="482" w:right="113" w:hanging="482"/>
              <w:jc w:val="left"/>
              <w:rPr>
                <w:lang w:val="fr-FR"/>
              </w:rPr>
            </w:pPr>
            <w:r w:rsidRPr="001D2F69">
              <w:rPr>
                <w:lang w:val="fr-FR"/>
              </w:rPr>
              <w:t>D</w:t>
            </w:r>
            <w:r w:rsidRPr="001D2F69">
              <w:rPr>
                <w:lang w:val="fr-FR"/>
              </w:rPr>
              <w:tab/>
              <w:t>Un canot de sauvetage et un canot d’évacuation</w:t>
            </w:r>
          </w:p>
        </w:tc>
        <w:tc>
          <w:tcPr>
            <w:tcW w:w="1134" w:type="dxa"/>
            <w:tcBorders>
              <w:top w:val="single" w:sz="4" w:space="0" w:color="auto"/>
              <w:bottom w:val="single" w:sz="12" w:space="0" w:color="auto"/>
            </w:tcBorders>
            <w:shd w:val="clear" w:color="auto" w:fill="auto"/>
          </w:tcPr>
          <w:p w14:paraId="0E1DEB34" w14:textId="77777777" w:rsidR="001D2F69" w:rsidRPr="003458FC" w:rsidRDefault="001D2F69"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F4E1905" w14:textId="77777777" w:rsidR="005E74BC" w:rsidRDefault="005E74BC" w:rsidP="005E74BC">
      <w:pPr>
        <w:pStyle w:val="Heading1"/>
        <w:spacing w:after="0"/>
        <w:jc w:val="center"/>
        <w:rPr>
          <w:sz w:val="22"/>
          <w:szCs w:val="22"/>
          <w:lang w:val="fr-FR"/>
        </w:rPr>
      </w:pPr>
    </w:p>
    <w:p w14:paraId="7222DD8F" w14:textId="77777777" w:rsidR="00916A32" w:rsidRDefault="00916A32">
      <w:r>
        <w:rPr>
          <w:b/>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5E74BC" w:rsidRPr="00966426" w14:paraId="7CAB4D92" w14:textId="77777777" w:rsidTr="00C54160">
        <w:trPr>
          <w:cantSplit/>
          <w:tblHeader/>
        </w:trPr>
        <w:tc>
          <w:tcPr>
            <w:tcW w:w="8505" w:type="dxa"/>
            <w:gridSpan w:val="3"/>
            <w:tcBorders>
              <w:top w:val="nil"/>
              <w:bottom w:val="single" w:sz="12" w:space="0" w:color="auto"/>
            </w:tcBorders>
            <w:shd w:val="clear" w:color="auto" w:fill="auto"/>
            <w:vAlign w:val="bottom"/>
          </w:tcPr>
          <w:p w14:paraId="3E9AA3D2" w14:textId="77777777" w:rsidR="005E74BC" w:rsidRDefault="005E74BC" w:rsidP="00C54160">
            <w:pPr>
              <w:pStyle w:val="HChG"/>
              <w:spacing w:before="120" w:after="120"/>
              <w:rPr>
                <w:b w:val="0"/>
                <w:sz w:val="22"/>
                <w:szCs w:val="22"/>
                <w:lang w:val="fr-FR"/>
              </w:rPr>
            </w:pPr>
            <w:r w:rsidRPr="004776DC">
              <w:rPr>
                <w:lang w:val="fr-CH"/>
              </w:rPr>
              <w:lastRenderedPageBreak/>
              <w:t>Généralités</w:t>
            </w:r>
          </w:p>
          <w:p w14:paraId="4D8B8648" w14:textId="77777777" w:rsidR="005E74BC" w:rsidRPr="004776DC" w:rsidRDefault="005E74BC" w:rsidP="005E74BC">
            <w:pPr>
              <w:pStyle w:val="H23G"/>
              <w:rPr>
                <w:lang w:val="fr-CH"/>
              </w:rPr>
            </w:pPr>
            <w:r w:rsidRPr="004776DC">
              <w:rPr>
                <w:lang w:val="fr-CH"/>
              </w:rPr>
              <w:tab/>
              <w:t xml:space="preserve">Objectif d’examen </w:t>
            </w:r>
            <w:r>
              <w:rPr>
                <w:lang w:val="fr-CH"/>
              </w:rPr>
              <w:t>7</w:t>
            </w:r>
            <w:r w:rsidRPr="004776DC">
              <w:rPr>
                <w:lang w:val="fr-CH"/>
              </w:rPr>
              <w:t xml:space="preserve">: </w:t>
            </w:r>
            <w:r w:rsidRPr="005E74BC">
              <w:rPr>
                <w:lang w:val="fr-FR"/>
              </w:rPr>
              <w:t>Documents</w:t>
            </w:r>
          </w:p>
        </w:tc>
      </w:tr>
      <w:tr w:rsidR="005E74BC" w:rsidRPr="00966426" w14:paraId="64C4A026" w14:textId="77777777" w:rsidTr="00C54160">
        <w:trPr>
          <w:cantSplit/>
          <w:tblHeader/>
        </w:trPr>
        <w:tc>
          <w:tcPr>
            <w:tcW w:w="1216" w:type="dxa"/>
            <w:tcBorders>
              <w:top w:val="single" w:sz="4" w:space="0" w:color="auto"/>
              <w:bottom w:val="single" w:sz="12" w:space="0" w:color="auto"/>
            </w:tcBorders>
            <w:shd w:val="clear" w:color="auto" w:fill="auto"/>
            <w:vAlign w:val="bottom"/>
          </w:tcPr>
          <w:p w14:paraId="52CBDCF0" w14:textId="77777777"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E7C99D" w14:textId="77777777" w:rsidR="005E74BC" w:rsidRPr="00966426" w:rsidRDefault="005E74BC"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42E717C" w14:textId="77777777" w:rsidR="005E74BC" w:rsidRPr="00966426" w:rsidRDefault="005E74BC" w:rsidP="003A395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5E74BC" w:rsidRPr="004776DC" w14:paraId="308CF69E" w14:textId="77777777" w:rsidTr="00C54160">
        <w:trPr>
          <w:cantSplit/>
          <w:trHeight w:val="368"/>
        </w:trPr>
        <w:tc>
          <w:tcPr>
            <w:tcW w:w="1216" w:type="dxa"/>
            <w:tcBorders>
              <w:top w:val="single" w:sz="12" w:space="0" w:color="auto"/>
              <w:bottom w:val="single" w:sz="4" w:space="0" w:color="auto"/>
            </w:tcBorders>
            <w:shd w:val="clear" w:color="auto" w:fill="auto"/>
          </w:tcPr>
          <w:p w14:paraId="6640C68A" w14:textId="77777777"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110 07.0-01</w:t>
            </w:r>
          </w:p>
        </w:tc>
        <w:tc>
          <w:tcPr>
            <w:tcW w:w="6155" w:type="dxa"/>
            <w:tcBorders>
              <w:top w:val="single" w:sz="12" w:space="0" w:color="auto"/>
              <w:bottom w:val="single" w:sz="4" w:space="0" w:color="auto"/>
            </w:tcBorders>
            <w:shd w:val="clear" w:color="auto" w:fill="auto"/>
          </w:tcPr>
          <w:p w14:paraId="5E0D9C2F" w14:textId="77777777" w:rsidR="005E74BC" w:rsidRPr="00B81C1B" w:rsidRDefault="005E74BC" w:rsidP="005E74B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1C1B">
              <w:rPr>
                <w:lang w:val="fr-FR"/>
              </w:rPr>
              <w:t>5.4.1.1, 8.1.2.1</w:t>
            </w:r>
          </w:p>
        </w:tc>
        <w:tc>
          <w:tcPr>
            <w:tcW w:w="1134" w:type="dxa"/>
            <w:tcBorders>
              <w:top w:val="single" w:sz="12" w:space="0" w:color="auto"/>
              <w:bottom w:val="single" w:sz="4" w:space="0" w:color="auto"/>
            </w:tcBorders>
            <w:shd w:val="clear" w:color="auto" w:fill="auto"/>
          </w:tcPr>
          <w:p w14:paraId="4B2DA12C" w14:textId="77777777" w:rsidR="005E74BC" w:rsidRPr="00B81C1B" w:rsidRDefault="005E74BC"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1C1B">
              <w:rPr>
                <w:lang w:val="fr-FR"/>
              </w:rPr>
              <w:t>B</w:t>
            </w:r>
          </w:p>
        </w:tc>
      </w:tr>
      <w:tr w:rsidR="005E74BC" w:rsidRPr="004776DC" w14:paraId="04F92285" w14:textId="77777777" w:rsidTr="00C54160">
        <w:trPr>
          <w:cantSplit/>
          <w:trHeight w:val="368"/>
        </w:trPr>
        <w:tc>
          <w:tcPr>
            <w:tcW w:w="1216" w:type="dxa"/>
            <w:tcBorders>
              <w:top w:val="single" w:sz="4" w:space="0" w:color="auto"/>
              <w:bottom w:val="single" w:sz="4" w:space="0" w:color="auto"/>
            </w:tcBorders>
            <w:shd w:val="clear" w:color="auto" w:fill="auto"/>
          </w:tcPr>
          <w:p w14:paraId="2ADDD8E0" w14:textId="77777777" w:rsidR="005E74BC" w:rsidRPr="009C1ACF" w:rsidRDefault="005E74BC"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D5DC2C" w14:textId="4DA41526" w:rsidR="005E74BC" w:rsidRPr="005E74BC" w:rsidRDefault="004B0902" w:rsidP="005E74BC">
            <w:pPr>
              <w:pStyle w:val="Plattetekstinspringen31"/>
              <w:keepNext/>
              <w:keepLines/>
              <w:spacing w:before="40" w:after="120" w:line="220" w:lineRule="exact"/>
              <w:ind w:left="0" w:right="113" w:firstLine="0"/>
              <w:jc w:val="left"/>
              <w:rPr>
                <w:lang w:val="fr-FR"/>
              </w:rPr>
            </w:pPr>
            <w:r w:rsidRPr="00942B45">
              <w:rPr>
                <w:lang w:val="fr-FR"/>
              </w:rPr>
              <w:t>Pour toute marchandise dangereuse à transporter</w:t>
            </w:r>
            <w:ins w:id="388" w:author="ch ch" w:date="2018-10-11T10:17:00Z">
              <w:r>
                <w:rPr>
                  <w:lang w:val="fr-FR"/>
                </w:rPr>
                <w:t>,</w:t>
              </w:r>
            </w:ins>
            <w:r w:rsidRPr="00942B45">
              <w:rPr>
                <w:lang w:val="fr-FR"/>
              </w:rPr>
              <w:t xml:space="preserve"> </w:t>
            </w:r>
            <w:del w:id="389" w:author="ch ch" w:date="2018-10-11T10:17:00Z">
              <w:r w:rsidRPr="00942B45" w:rsidDel="006F5B6A">
                <w:rPr>
                  <w:lang w:val="fr-FR"/>
                </w:rPr>
                <w:delText xml:space="preserve">conformément à </w:delText>
              </w:r>
            </w:del>
            <w:r w:rsidRPr="00942B45">
              <w:rPr>
                <w:lang w:val="fr-FR"/>
              </w:rPr>
              <w:t>l’ADN</w:t>
            </w:r>
            <w:ins w:id="390" w:author="ch ch" w:date="2018-10-11T10:17:00Z">
              <w:r>
                <w:rPr>
                  <w:lang w:val="fr-FR"/>
                </w:rPr>
                <w:t xml:space="preserve"> exige qu</w:t>
              </w:r>
            </w:ins>
            <w:ins w:id="391" w:author="ch ch" w:date="2018-10-11T10:18:00Z">
              <w:r>
                <w:rPr>
                  <w:lang w:val="fr-FR"/>
                </w:rPr>
                <w:t xml:space="preserve">e se trouve à bord </w:t>
              </w:r>
            </w:ins>
            <w:del w:id="392" w:author="ch ch" w:date="2018-10-11T10:18:00Z">
              <w:r w:rsidRPr="00942B45" w:rsidDel="006F5B6A">
                <w:rPr>
                  <w:lang w:val="fr-FR"/>
                </w:rPr>
                <w:delText xml:space="preserve">, </w:delText>
              </w:r>
            </w:del>
            <w:r w:rsidRPr="00942B45">
              <w:rPr>
                <w:lang w:val="fr-FR"/>
              </w:rPr>
              <w:t xml:space="preserve">un document </w:t>
            </w:r>
            <w:del w:id="393" w:author="ch ch" w:date="2018-10-11T10:18:00Z">
              <w:r w:rsidRPr="00942B45" w:rsidDel="006F5B6A">
                <w:rPr>
                  <w:lang w:val="fr-FR"/>
                </w:rPr>
                <w:delText xml:space="preserve">dûment rempli et </w:delText>
              </w:r>
            </w:del>
            <w:r w:rsidRPr="00942B45">
              <w:rPr>
                <w:lang w:val="fr-FR"/>
              </w:rPr>
              <w:t>délivré par l’expéditeur</w:t>
            </w:r>
            <w:ins w:id="394" w:author="ch ch" w:date="2018-10-11T10:19:00Z">
              <w:r>
                <w:rPr>
                  <w:lang w:val="fr-FR"/>
                </w:rPr>
                <w:t>,</w:t>
              </w:r>
            </w:ins>
            <w:ins w:id="395" w:author="ch ch" w:date="2018-10-11T10:21:00Z">
              <w:r>
                <w:rPr>
                  <w:lang w:val="fr-FR"/>
                </w:rPr>
                <w:t xml:space="preserve"> </w:t>
              </w:r>
            </w:ins>
            <w:ins w:id="396" w:author="ch ch" w:date="2018-10-11T10:19:00Z">
              <w:r>
                <w:rPr>
                  <w:lang w:val="fr-FR"/>
                </w:rPr>
                <w:t>dans lequel sont indiqués par</w:t>
              </w:r>
            </w:ins>
            <w:del w:id="397" w:author="ch ch" w:date="2018-10-11T10:19:00Z">
              <w:r w:rsidRPr="00942B45" w:rsidDel="006F5B6A">
                <w:rPr>
                  <w:lang w:val="fr-FR"/>
                </w:rPr>
                <w:delText xml:space="preserve"> doit se trouver à bord. Ce document comporte tous les renseignements qui doivent y figurer selon la partie 5. Par</w:delText>
              </w:r>
            </w:del>
            <w:r w:rsidRPr="00942B45">
              <w:rPr>
                <w:lang w:val="fr-FR"/>
              </w:rPr>
              <w:t xml:space="preserve"> exemple la désignation officielle de la matière</w:t>
            </w:r>
            <w:ins w:id="398" w:author="ch ch" w:date="2018-10-11T10:20:00Z">
              <w:r>
                <w:rPr>
                  <w:lang w:val="fr-FR"/>
                </w:rPr>
                <w:t xml:space="preserve"> et</w:t>
              </w:r>
            </w:ins>
            <w:del w:id="399" w:author="ch ch" w:date="2018-10-11T10:20:00Z">
              <w:r w:rsidRPr="00942B45" w:rsidDel="00882B97">
                <w:rPr>
                  <w:lang w:val="fr-FR"/>
                </w:rPr>
                <w:delText>,</w:delText>
              </w:r>
            </w:del>
            <w:r w:rsidRPr="00942B45">
              <w:rPr>
                <w:lang w:val="fr-FR"/>
              </w:rPr>
              <w:t xml:space="preserve"> le No ONU/No d’identification de la matière</w:t>
            </w:r>
            <w:ins w:id="400" w:author="ch ch" w:date="2018-10-11T10:20:00Z">
              <w:r>
                <w:rPr>
                  <w:lang w:val="fr-FR"/>
                </w:rPr>
                <w:t>.</w:t>
              </w:r>
            </w:ins>
            <w:del w:id="401" w:author="ch ch" w:date="2018-10-11T10:20:00Z">
              <w:r w:rsidRPr="00942B45" w:rsidDel="00882B97">
                <w:rPr>
                  <w:lang w:val="fr-FR"/>
                </w:rPr>
                <w:delText>, la classe et, le cas échéant, le groupe d’emballage.</w:delText>
              </w:r>
            </w:del>
          </w:p>
          <w:p w14:paraId="766C52CE" w14:textId="77777777" w:rsidR="005E74BC" w:rsidRPr="005E74BC" w:rsidRDefault="005E74BC" w:rsidP="005E74BC">
            <w:pPr>
              <w:pStyle w:val="Plattetekstinspringen31"/>
              <w:keepNext/>
              <w:keepLines/>
              <w:spacing w:before="40" w:after="120" w:line="220" w:lineRule="exact"/>
              <w:ind w:left="0" w:right="113" w:firstLine="0"/>
              <w:jc w:val="left"/>
              <w:rPr>
                <w:lang w:val="fr-FR"/>
              </w:rPr>
            </w:pPr>
            <w:r w:rsidRPr="005E74BC">
              <w:rPr>
                <w:lang w:val="fr-FR"/>
              </w:rPr>
              <w:t>Comment appelle-t-on ce document ?</w:t>
            </w:r>
          </w:p>
          <w:p w14:paraId="34B1AC56" w14:textId="3F834AF4"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A</w:t>
            </w:r>
            <w:r w:rsidRPr="005E74BC">
              <w:rPr>
                <w:lang w:val="fr-FR"/>
              </w:rPr>
              <w:tab/>
              <w:t xml:space="preserve">Connaissement </w:t>
            </w:r>
            <w:del w:id="402" w:author="Martine Moench" w:date="2018-09-24T08:47:00Z">
              <w:r w:rsidR="004B0902" w:rsidRPr="00942B45" w:rsidDel="00377A23">
                <w:rPr>
                  <w:lang w:val="fr-FR"/>
                </w:rPr>
                <w:delText>spécial</w:delText>
              </w:r>
            </w:del>
          </w:p>
          <w:p w14:paraId="1F2D30B1" w14:textId="77777777"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B</w:t>
            </w:r>
            <w:r w:rsidRPr="005E74BC">
              <w:rPr>
                <w:lang w:val="fr-FR"/>
              </w:rPr>
              <w:tab/>
              <w:t>Document de transport</w:t>
            </w:r>
          </w:p>
          <w:p w14:paraId="23B1BACA" w14:textId="77777777" w:rsidR="005E74BC" w:rsidRPr="005E74BC" w:rsidRDefault="005E74BC" w:rsidP="005E74BC">
            <w:pPr>
              <w:pStyle w:val="Plattetekstinspringen31"/>
              <w:keepNext/>
              <w:keepLines/>
              <w:tabs>
                <w:tab w:val="clear" w:pos="284"/>
              </w:tabs>
              <w:spacing w:before="40" w:after="120" w:line="220" w:lineRule="exact"/>
              <w:ind w:left="482" w:right="113" w:hanging="482"/>
              <w:jc w:val="left"/>
              <w:rPr>
                <w:lang w:val="fr-FR"/>
              </w:rPr>
            </w:pPr>
            <w:r w:rsidRPr="005E74BC">
              <w:rPr>
                <w:lang w:val="fr-FR"/>
              </w:rPr>
              <w:t>C</w:t>
            </w:r>
            <w:r w:rsidRPr="005E74BC">
              <w:rPr>
                <w:lang w:val="fr-FR"/>
              </w:rPr>
              <w:tab/>
              <w:t>Consigne écrite</w:t>
            </w:r>
          </w:p>
          <w:p w14:paraId="74578B9B" w14:textId="77777777" w:rsidR="005E74BC" w:rsidRPr="009C1ACF" w:rsidRDefault="005E74BC" w:rsidP="00A0010B">
            <w:pPr>
              <w:pStyle w:val="Plattetekstinspringen31"/>
              <w:keepNext/>
              <w:keepLines/>
              <w:tabs>
                <w:tab w:val="clear" w:pos="284"/>
              </w:tabs>
              <w:spacing w:before="40" w:after="120" w:line="220" w:lineRule="exact"/>
              <w:ind w:left="482" w:right="113" w:hanging="482"/>
              <w:jc w:val="left"/>
              <w:rPr>
                <w:lang w:val="fr-FR"/>
              </w:rPr>
            </w:pPr>
            <w:r w:rsidRPr="005E74BC">
              <w:rPr>
                <w:lang w:val="fr-FR"/>
              </w:rPr>
              <w:t>D</w:t>
            </w:r>
            <w:r w:rsidRPr="005E74BC">
              <w:rPr>
                <w:lang w:val="fr-FR"/>
              </w:rPr>
              <w:tab/>
              <w:t>Manifest</w:t>
            </w:r>
            <w:r w:rsidR="00A0010B">
              <w:rPr>
                <w:lang w:val="fr-FR"/>
              </w:rPr>
              <w:t>e pour marchandises dangereuses</w:t>
            </w:r>
          </w:p>
        </w:tc>
        <w:tc>
          <w:tcPr>
            <w:tcW w:w="1134" w:type="dxa"/>
            <w:tcBorders>
              <w:top w:val="single" w:sz="4" w:space="0" w:color="auto"/>
              <w:bottom w:val="single" w:sz="4" w:space="0" w:color="auto"/>
            </w:tcBorders>
            <w:shd w:val="clear" w:color="auto" w:fill="auto"/>
          </w:tcPr>
          <w:p w14:paraId="5D93AA4D" w14:textId="77777777" w:rsidR="005E74BC" w:rsidRPr="009C1ACF" w:rsidRDefault="005E74BC"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6C4DD946" w14:textId="77777777" w:rsidTr="00C54160">
        <w:trPr>
          <w:cantSplit/>
          <w:trHeight w:val="368"/>
        </w:trPr>
        <w:tc>
          <w:tcPr>
            <w:tcW w:w="1216" w:type="dxa"/>
            <w:tcBorders>
              <w:top w:val="single" w:sz="4" w:space="0" w:color="auto"/>
              <w:bottom w:val="single" w:sz="4" w:space="0" w:color="auto"/>
            </w:tcBorders>
            <w:shd w:val="clear" w:color="auto" w:fill="auto"/>
          </w:tcPr>
          <w:p w14:paraId="64ADF3EC" w14:textId="77777777"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110 07.0-02</w:t>
            </w:r>
          </w:p>
        </w:tc>
        <w:tc>
          <w:tcPr>
            <w:tcW w:w="6155" w:type="dxa"/>
            <w:tcBorders>
              <w:top w:val="single" w:sz="4" w:space="0" w:color="auto"/>
              <w:bottom w:val="single" w:sz="4" w:space="0" w:color="auto"/>
            </w:tcBorders>
            <w:shd w:val="clear" w:color="auto" w:fill="auto"/>
          </w:tcPr>
          <w:p w14:paraId="00739A00" w14:textId="77777777" w:rsidR="00A0010B" w:rsidRPr="00C629BC"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629BC">
              <w:rPr>
                <w:lang w:val="fr-FR"/>
              </w:rPr>
              <w:t>supprimé (03.12.2008)</w:t>
            </w:r>
          </w:p>
        </w:tc>
        <w:tc>
          <w:tcPr>
            <w:tcW w:w="1134" w:type="dxa"/>
            <w:tcBorders>
              <w:top w:val="single" w:sz="4" w:space="0" w:color="auto"/>
              <w:bottom w:val="single" w:sz="4" w:space="0" w:color="auto"/>
            </w:tcBorders>
            <w:shd w:val="clear" w:color="auto" w:fill="auto"/>
          </w:tcPr>
          <w:p w14:paraId="6DE7AFBD" w14:textId="77777777" w:rsidR="00A0010B" w:rsidRPr="00C629BC"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597691EA" w14:textId="77777777" w:rsidTr="00C54160">
        <w:trPr>
          <w:cantSplit/>
          <w:trHeight w:val="368"/>
        </w:trPr>
        <w:tc>
          <w:tcPr>
            <w:tcW w:w="1216" w:type="dxa"/>
            <w:tcBorders>
              <w:top w:val="single" w:sz="4" w:space="0" w:color="auto"/>
              <w:bottom w:val="single" w:sz="4" w:space="0" w:color="auto"/>
            </w:tcBorders>
            <w:shd w:val="clear" w:color="auto" w:fill="auto"/>
          </w:tcPr>
          <w:p w14:paraId="0195424D" w14:textId="77777777"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110 07.0-03</w:t>
            </w:r>
          </w:p>
        </w:tc>
        <w:tc>
          <w:tcPr>
            <w:tcW w:w="6155" w:type="dxa"/>
            <w:tcBorders>
              <w:top w:val="single" w:sz="4" w:space="0" w:color="auto"/>
              <w:bottom w:val="single" w:sz="4" w:space="0" w:color="auto"/>
            </w:tcBorders>
            <w:shd w:val="clear" w:color="auto" w:fill="auto"/>
          </w:tcPr>
          <w:p w14:paraId="561D3ECA" w14:textId="77777777" w:rsidR="00A0010B" w:rsidRPr="00BC4146"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C4146">
              <w:rPr>
                <w:lang w:val="fr-FR"/>
              </w:rPr>
              <w:t>5.4.1.1, 8.1.2.1</w:t>
            </w:r>
          </w:p>
        </w:tc>
        <w:tc>
          <w:tcPr>
            <w:tcW w:w="1134" w:type="dxa"/>
            <w:tcBorders>
              <w:top w:val="single" w:sz="4" w:space="0" w:color="auto"/>
              <w:bottom w:val="single" w:sz="4" w:space="0" w:color="auto"/>
            </w:tcBorders>
            <w:shd w:val="clear" w:color="auto" w:fill="auto"/>
          </w:tcPr>
          <w:p w14:paraId="3AFEBBC7" w14:textId="77777777" w:rsidR="00A0010B" w:rsidRPr="00BC4146"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C4146">
              <w:rPr>
                <w:lang w:val="fr-FR"/>
              </w:rPr>
              <w:t>A</w:t>
            </w:r>
          </w:p>
        </w:tc>
      </w:tr>
      <w:tr w:rsidR="00A0010B" w:rsidRPr="004776DC" w14:paraId="1CB69BAD" w14:textId="77777777" w:rsidTr="00C54160">
        <w:trPr>
          <w:cantSplit/>
          <w:trHeight w:val="368"/>
        </w:trPr>
        <w:tc>
          <w:tcPr>
            <w:tcW w:w="1216" w:type="dxa"/>
            <w:tcBorders>
              <w:top w:val="single" w:sz="4" w:space="0" w:color="auto"/>
              <w:bottom w:val="single" w:sz="4" w:space="0" w:color="auto"/>
            </w:tcBorders>
            <w:shd w:val="clear" w:color="auto" w:fill="auto"/>
          </w:tcPr>
          <w:p w14:paraId="34C8A8EE" w14:textId="77777777"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059405" w14:textId="77777777"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A quoi sert le document de transport selon l’ADN ?</w:t>
            </w:r>
          </w:p>
          <w:p w14:paraId="1E0C4A54"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A identifier les marchandises dangereuses transportées selon l’ADN</w:t>
            </w:r>
          </w:p>
          <w:p w14:paraId="588C2911"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Comme preuve d’exécution</w:t>
            </w:r>
          </w:p>
          <w:p w14:paraId="141065FE"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 xml:space="preserve">Comme preuve de l’agrément du bateau pour le transport de marchandises dangereuses </w:t>
            </w:r>
          </w:p>
          <w:p w14:paraId="54257B91" w14:textId="77777777"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Comme base de calcul des suppléments de fret pour les marchandises dangereuses</w:t>
            </w:r>
          </w:p>
        </w:tc>
        <w:tc>
          <w:tcPr>
            <w:tcW w:w="1134" w:type="dxa"/>
            <w:tcBorders>
              <w:top w:val="single" w:sz="4" w:space="0" w:color="auto"/>
              <w:bottom w:val="single" w:sz="4" w:space="0" w:color="auto"/>
            </w:tcBorders>
            <w:shd w:val="clear" w:color="auto" w:fill="auto"/>
          </w:tcPr>
          <w:p w14:paraId="3D024FA7" w14:textId="77777777"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3A77BD0D" w14:textId="77777777" w:rsidTr="00C54160">
        <w:trPr>
          <w:cantSplit/>
          <w:trHeight w:val="368"/>
        </w:trPr>
        <w:tc>
          <w:tcPr>
            <w:tcW w:w="1216" w:type="dxa"/>
            <w:tcBorders>
              <w:top w:val="single" w:sz="4" w:space="0" w:color="auto"/>
              <w:bottom w:val="single" w:sz="4" w:space="0" w:color="auto"/>
            </w:tcBorders>
            <w:shd w:val="clear" w:color="auto" w:fill="auto"/>
          </w:tcPr>
          <w:p w14:paraId="247F05CE" w14:textId="77777777"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110 07.0-04</w:t>
            </w:r>
          </w:p>
        </w:tc>
        <w:tc>
          <w:tcPr>
            <w:tcW w:w="6155" w:type="dxa"/>
            <w:tcBorders>
              <w:top w:val="single" w:sz="4" w:space="0" w:color="auto"/>
              <w:bottom w:val="single" w:sz="4" w:space="0" w:color="auto"/>
            </w:tcBorders>
            <w:shd w:val="clear" w:color="auto" w:fill="auto"/>
          </w:tcPr>
          <w:p w14:paraId="380E6E07" w14:textId="77777777" w:rsidR="00A0010B" w:rsidRPr="009A1975"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1975">
              <w:rPr>
                <w:lang w:val="fr-FR"/>
              </w:rPr>
              <w:t>5.4.1.1</w:t>
            </w:r>
          </w:p>
        </w:tc>
        <w:tc>
          <w:tcPr>
            <w:tcW w:w="1134" w:type="dxa"/>
            <w:tcBorders>
              <w:top w:val="single" w:sz="4" w:space="0" w:color="auto"/>
              <w:bottom w:val="single" w:sz="4" w:space="0" w:color="auto"/>
            </w:tcBorders>
            <w:shd w:val="clear" w:color="auto" w:fill="auto"/>
          </w:tcPr>
          <w:p w14:paraId="1C9FD33E" w14:textId="77777777" w:rsidR="00A0010B" w:rsidRPr="009A1975"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A1975">
              <w:rPr>
                <w:lang w:val="fr-FR"/>
              </w:rPr>
              <w:t>A</w:t>
            </w:r>
          </w:p>
        </w:tc>
      </w:tr>
      <w:tr w:rsidR="00A0010B" w:rsidRPr="004776DC" w14:paraId="169E85E6" w14:textId="77777777" w:rsidTr="00C54160">
        <w:trPr>
          <w:cantSplit/>
          <w:trHeight w:val="368"/>
        </w:trPr>
        <w:tc>
          <w:tcPr>
            <w:tcW w:w="1216" w:type="dxa"/>
            <w:tcBorders>
              <w:top w:val="single" w:sz="4" w:space="0" w:color="auto"/>
              <w:bottom w:val="single" w:sz="4" w:space="0" w:color="auto"/>
            </w:tcBorders>
            <w:shd w:val="clear" w:color="auto" w:fill="auto"/>
          </w:tcPr>
          <w:p w14:paraId="1E9C7929" w14:textId="77777777" w:rsidR="00A0010B" w:rsidRPr="009C1ACF" w:rsidRDefault="00A0010B" w:rsidP="00A001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E0E0C6" w14:textId="77777777" w:rsidR="00A0010B" w:rsidRPr="00A0010B" w:rsidRDefault="00A0010B" w:rsidP="00A0010B">
            <w:pPr>
              <w:pStyle w:val="Plattetekstinspringen31"/>
              <w:keepNext/>
              <w:keepLines/>
              <w:spacing w:before="40" w:after="120" w:line="220" w:lineRule="exact"/>
              <w:ind w:left="0" w:right="113" w:firstLine="0"/>
              <w:jc w:val="left"/>
              <w:rPr>
                <w:lang w:val="fr-FR"/>
              </w:rPr>
            </w:pPr>
            <w:r w:rsidRPr="00A0010B">
              <w:rPr>
                <w:lang w:val="fr-FR"/>
              </w:rPr>
              <w:t>Quels renseignements relatifs aux marchandises dangereuses transportées doivent figurer dans les documents de transport ?</w:t>
            </w:r>
          </w:p>
          <w:p w14:paraId="151C05B1"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Les renseignements prescrits au 5.4.1</w:t>
            </w:r>
          </w:p>
          <w:p w14:paraId="6F131138"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Les indications mentionnées dans le CEVNI ou dans des prescriptions nationales basées sur ce dernier</w:t>
            </w:r>
          </w:p>
          <w:p w14:paraId="49887AD8" w14:textId="77777777" w:rsidR="00A0010B" w:rsidRPr="00A0010B"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Uniquement des indications sur la conduite à tenir en cas d’incendie</w:t>
            </w:r>
          </w:p>
          <w:p w14:paraId="13DD80B8" w14:textId="77777777" w:rsidR="00A0010B" w:rsidRPr="005E74BC" w:rsidRDefault="00A0010B" w:rsidP="00A0010B">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Les indications fournies par le fabricant de la marchandise dangereuse concernant les caractéristiques physiques et</w:t>
            </w:r>
            <w:r>
              <w:rPr>
                <w:lang w:val="fr-FR"/>
              </w:rPr>
              <w:t xml:space="preserve"> chimiques de cette marchandise</w:t>
            </w:r>
          </w:p>
        </w:tc>
        <w:tc>
          <w:tcPr>
            <w:tcW w:w="1134" w:type="dxa"/>
            <w:tcBorders>
              <w:top w:val="single" w:sz="4" w:space="0" w:color="auto"/>
              <w:bottom w:val="single" w:sz="4" w:space="0" w:color="auto"/>
            </w:tcBorders>
            <w:shd w:val="clear" w:color="auto" w:fill="auto"/>
          </w:tcPr>
          <w:p w14:paraId="339FDAED" w14:textId="77777777" w:rsidR="00A0010B" w:rsidRPr="009C1ACF" w:rsidRDefault="00A0010B"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010B" w:rsidRPr="00A0010B" w14:paraId="6180A630" w14:textId="77777777" w:rsidTr="00C54160">
        <w:trPr>
          <w:cantSplit/>
          <w:trHeight w:val="368"/>
        </w:trPr>
        <w:tc>
          <w:tcPr>
            <w:tcW w:w="1216" w:type="dxa"/>
            <w:tcBorders>
              <w:top w:val="single" w:sz="4" w:space="0" w:color="auto"/>
              <w:bottom w:val="single" w:sz="4" w:space="0" w:color="auto"/>
            </w:tcBorders>
            <w:shd w:val="clear" w:color="auto" w:fill="auto"/>
          </w:tcPr>
          <w:p w14:paraId="5A838D30" w14:textId="77777777"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lastRenderedPageBreak/>
              <w:t>110 07.0-05</w:t>
            </w:r>
          </w:p>
        </w:tc>
        <w:tc>
          <w:tcPr>
            <w:tcW w:w="6155" w:type="dxa"/>
            <w:tcBorders>
              <w:top w:val="single" w:sz="4" w:space="0" w:color="auto"/>
              <w:bottom w:val="single" w:sz="4" w:space="0" w:color="auto"/>
            </w:tcBorders>
            <w:shd w:val="clear" w:color="auto" w:fill="auto"/>
          </w:tcPr>
          <w:p w14:paraId="03CC52F7" w14:textId="77777777" w:rsidR="00A0010B" w:rsidRPr="00E100C0"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100C0">
              <w:rPr>
                <w:lang w:val="fr-FR"/>
              </w:rPr>
              <w:t>5.4.1</w:t>
            </w:r>
          </w:p>
        </w:tc>
        <w:tc>
          <w:tcPr>
            <w:tcW w:w="1134" w:type="dxa"/>
            <w:tcBorders>
              <w:top w:val="single" w:sz="4" w:space="0" w:color="auto"/>
              <w:bottom w:val="single" w:sz="4" w:space="0" w:color="auto"/>
            </w:tcBorders>
            <w:shd w:val="clear" w:color="auto" w:fill="auto"/>
          </w:tcPr>
          <w:p w14:paraId="5097901E" w14:textId="77777777" w:rsidR="00A0010B" w:rsidRPr="00E100C0"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100C0">
              <w:rPr>
                <w:lang w:val="fr-FR"/>
              </w:rPr>
              <w:t>C</w:t>
            </w:r>
          </w:p>
        </w:tc>
      </w:tr>
      <w:tr w:rsidR="00A0010B" w:rsidRPr="004776DC" w14:paraId="1EB2D62A" w14:textId="77777777" w:rsidTr="00C54160">
        <w:trPr>
          <w:cantSplit/>
          <w:trHeight w:val="368"/>
        </w:trPr>
        <w:tc>
          <w:tcPr>
            <w:tcW w:w="1216" w:type="dxa"/>
            <w:tcBorders>
              <w:top w:val="single" w:sz="4" w:space="0" w:color="auto"/>
              <w:bottom w:val="single" w:sz="4" w:space="0" w:color="auto"/>
            </w:tcBorders>
            <w:shd w:val="clear" w:color="auto" w:fill="auto"/>
          </w:tcPr>
          <w:p w14:paraId="1F7470BB" w14:textId="77777777" w:rsidR="00A0010B" w:rsidRPr="009C1ACF" w:rsidRDefault="00A0010B" w:rsidP="00916A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1581FC" w14:textId="77777777" w:rsidR="00A0010B" w:rsidRPr="00A0010B" w:rsidRDefault="00A0010B" w:rsidP="00916A32">
            <w:pPr>
              <w:pStyle w:val="Plattetekstinspringen31"/>
              <w:keepNext/>
              <w:keepLines/>
              <w:spacing w:before="40" w:after="120" w:line="220" w:lineRule="exact"/>
              <w:ind w:left="0" w:right="113" w:firstLine="0"/>
              <w:jc w:val="left"/>
              <w:rPr>
                <w:lang w:val="fr-FR"/>
              </w:rPr>
            </w:pPr>
            <w:r w:rsidRPr="00A0010B">
              <w:rPr>
                <w:lang w:val="fr-FR"/>
              </w:rPr>
              <w:t>Selon l’ADN, quels renseignements suivants doivent figurer dans le document de transport ?</w:t>
            </w:r>
          </w:p>
          <w:p w14:paraId="41288866"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A</w:t>
            </w:r>
            <w:r w:rsidRPr="00A0010B">
              <w:rPr>
                <w:lang w:val="fr-FR"/>
              </w:rPr>
              <w:tab/>
              <w:t>L’adresse du fabricant de la marchandise</w:t>
            </w:r>
          </w:p>
          <w:p w14:paraId="4B058174"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B</w:t>
            </w:r>
            <w:r w:rsidRPr="00A0010B">
              <w:rPr>
                <w:lang w:val="fr-FR"/>
              </w:rPr>
              <w:tab/>
              <w:t>Le numéro européen de bateau</w:t>
            </w:r>
          </w:p>
          <w:p w14:paraId="2D441529" w14:textId="77777777" w:rsidR="00A0010B" w:rsidRPr="00A0010B"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C</w:t>
            </w:r>
            <w:r w:rsidRPr="00A0010B">
              <w:rPr>
                <w:lang w:val="fr-FR"/>
              </w:rPr>
              <w:tab/>
              <w:t>Le nom et l’adresse du destinataire ou des destinataires</w:t>
            </w:r>
          </w:p>
          <w:p w14:paraId="27EC8D74" w14:textId="77777777" w:rsidR="00A0010B" w:rsidRPr="005E74BC" w:rsidRDefault="00A0010B" w:rsidP="00916A32">
            <w:pPr>
              <w:pStyle w:val="Plattetekstinspringen31"/>
              <w:keepNext/>
              <w:keepLines/>
              <w:tabs>
                <w:tab w:val="clear" w:pos="284"/>
              </w:tabs>
              <w:spacing w:before="40" w:after="120" w:line="220" w:lineRule="exact"/>
              <w:ind w:left="482" w:right="113" w:hanging="482"/>
              <w:jc w:val="left"/>
              <w:rPr>
                <w:lang w:val="fr-FR"/>
              </w:rPr>
            </w:pPr>
            <w:r w:rsidRPr="00A0010B">
              <w:rPr>
                <w:lang w:val="fr-FR"/>
              </w:rPr>
              <w:t>D</w:t>
            </w:r>
            <w:r w:rsidRPr="00A0010B">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14:paraId="38FB6086" w14:textId="77777777" w:rsidR="00A0010B" w:rsidRPr="009C1ACF" w:rsidRDefault="00A0010B"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509C3BEB" w14:textId="77777777" w:rsidTr="00C54160">
        <w:trPr>
          <w:cantSplit/>
          <w:trHeight w:val="368"/>
        </w:trPr>
        <w:tc>
          <w:tcPr>
            <w:tcW w:w="1216" w:type="dxa"/>
            <w:tcBorders>
              <w:top w:val="single" w:sz="4" w:space="0" w:color="auto"/>
              <w:bottom w:val="single" w:sz="4" w:space="0" w:color="auto"/>
            </w:tcBorders>
            <w:shd w:val="clear" w:color="auto" w:fill="auto"/>
          </w:tcPr>
          <w:p w14:paraId="4DCEC8CC" w14:textId="77777777"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110 07.0-06</w:t>
            </w:r>
          </w:p>
        </w:tc>
        <w:tc>
          <w:tcPr>
            <w:tcW w:w="6155" w:type="dxa"/>
            <w:tcBorders>
              <w:top w:val="single" w:sz="4" w:space="0" w:color="auto"/>
              <w:bottom w:val="single" w:sz="4" w:space="0" w:color="auto"/>
            </w:tcBorders>
            <w:shd w:val="clear" w:color="auto" w:fill="auto"/>
          </w:tcPr>
          <w:p w14:paraId="10FA1527" w14:textId="77777777" w:rsidR="005F0200" w:rsidRPr="0074693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74693B">
              <w:rPr>
                <w:lang w:val="fr-FR"/>
              </w:rPr>
              <w:t>5.4.1</w:t>
            </w:r>
          </w:p>
        </w:tc>
        <w:tc>
          <w:tcPr>
            <w:tcW w:w="1134" w:type="dxa"/>
            <w:tcBorders>
              <w:top w:val="single" w:sz="4" w:space="0" w:color="auto"/>
              <w:bottom w:val="single" w:sz="4" w:space="0" w:color="auto"/>
            </w:tcBorders>
            <w:shd w:val="clear" w:color="auto" w:fill="auto"/>
          </w:tcPr>
          <w:p w14:paraId="650A20E1" w14:textId="77777777" w:rsidR="005F0200" w:rsidRPr="0074693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93B">
              <w:rPr>
                <w:lang w:val="fr-FR"/>
              </w:rPr>
              <w:t>C</w:t>
            </w:r>
          </w:p>
        </w:tc>
      </w:tr>
      <w:tr w:rsidR="005F0200" w:rsidRPr="004776DC" w14:paraId="34A2C064" w14:textId="77777777" w:rsidTr="00C54160">
        <w:trPr>
          <w:cantSplit/>
          <w:trHeight w:val="368"/>
        </w:trPr>
        <w:tc>
          <w:tcPr>
            <w:tcW w:w="1216" w:type="dxa"/>
            <w:tcBorders>
              <w:top w:val="single" w:sz="4" w:space="0" w:color="auto"/>
              <w:bottom w:val="single" w:sz="4" w:space="0" w:color="auto"/>
            </w:tcBorders>
            <w:shd w:val="clear" w:color="auto" w:fill="auto"/>
          </w:tcPr>
          <w:p w14:paraId="14B37A98" w14:textId="77777777"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72D2FD" w14:textId="058C73FF" w:rsidR="005F0200" w:rsidRPr="005F0200" w:rsidRDefault="004B0902" w:rsidP="005F0200">
            <w:pPr>
              <w:pStyle w:val="Plattetekstinspringen31"/>
              <w:keepNext/>
              <w:keepLines/>
              <w:spacing w:before="40" w:after="120" w:line="220" w:lineRule="exact"/>
              <w:ind w:left="0" w:right="113" w:firstLine="0"/>
              <w:jc w:val="left"/>
              <w:rPr>
                <w:lang w:val="fr-FR"/>
              </w:rPr>
            </w:pPr>
            <w:r w:rsidRPr="00942B45">
              <w:rPr>
                <w:lang w:val="fr-FR"/>
              </w:rPr>
              <w:t xml:space="preserve">Selon l’ADN, </w:t>
            </w:r>
            <w:ins w:id="403" w:author="ch ch" w:date="2018-10-11T10:22:00Z">
              <w:r>
                <w:rPr>
                  <w:lang w:val="fr-FR"/>
                </w:rPr>
                <w:t xml:space="preserve">laquelle des indications suivantes doit notamment </w:t>
              </w:r>
            </w:ins>
            <w:del w:id="404" w:author="ch ch" w:date="2018-10-11T10:22:00Z">
              <w:r w:rsidRPr="00942B45" w:rsidDel="00882B97">
                <w:rPr>
                  <w:lang w:val="fr-FR"/>
                </w:rPr>
                <w:delText xml:space="preserve">quel renseignement suivant doit </w:delText>
              </w:r>
            </w:del>
            <w:r w:rsidRPr="00942B45">
              <w:rPr>
                <w:lang w:val="fr-FR"/>
              </w:rPr>
              <w:t>figurer dans le document de transport</w:t>
            </w:r>
            <w:r w:rsidR="005F0200" w:rsidRPr="005F0200">
              <w:rPr>
                <w:lang w:val="fr-FR"/>
              </w:rPr>
              <w:t xml:space="preserve"> ?</w:t>
            </w:r>
          </w:p>
          <w:p w14:paraId="04150F7A"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L’adresse du fabricant de la marchandise ainsi que les données fournies par lui relatives aux caractéristiques physiques et chimiques de cette marchandise</w:t>
            </w:r>
          </w:p>
          <w:p w14:paraId="36FF6D73"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numéro européen de bateau, le numéro du certificat de visite du bateau et le numéro du certificat d’agrément</w:t>
            </w:r>
          </w:p>
          <w:p w14:paraId="00169C1D"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 désignation officielle de la matière, le numéro ONU ou le numéro d’identification de la matière et, le cas échéant, le groupe d’emballage</w:t>
            </w:r>
          </w:p>
          <w:p w14:paraId="7E6FB503"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 date d’expiration de la va</w:t>
            </w:r>
            <w:r>
              <w:rPr>
                <w:lang w:val="fr-FR"/>
              </w:rPr>
              <w:t>lidité du certificat d’agrément</w:t>
            </w:r>
          </w:p>
        </w:tc>
        <w:tc>
          <w:tcPr>
            <w:tcW w:w="1134" w:type="dxa"/>
            <w:tcBorders>
              <w:top w:val="single" w:sz="4" w:space="0" w:color="auto"/>
              <w:bottom w:val="single" w:sz="4" w:space="0" w:color="auto"/>
            </w:tcBorders>
            <w:shd w:val="clear" w:color="auto" w:fill="auto"/>
          </w:tcPr>
          <w:p w14:paraId="1E8021F0"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502A3641" w14:textId="77777777" w:rsidTr="00C54160">
        <w:trPr>
          <w:cantSplit/>
          <w:trHeight w:val="368"/>
        </w:trPr>
        <w:tc>
          <w:tcPr>
            <w:tcW w:w="1216" w:type="dxa"/>
            <w:tcBorders>
              <w:top w:val="single" w:sz="4" w:space="0" w:color="auto"/>
              <w:bottom w:val="single" w:sz="4" w:space="0" w:color="auto"/>
            </w:tcBorders>
            <w:shd w:val="clear" w:color="auto" w:fill="auto"/>
          </w:tcPr>
          <w:p w14:paraId="62BB8BC0" w14:textId="77777777"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110 07.0-07</w:t>
            </w:r>
          </w:p>
        </w:tc>
        <w:tc>
          <w:tcPr>
            <w:tcW w:w="6155" w:type="dxa"/>
            <w:tcBorders>
              <w:top w:val="single" w:sz="4" w:space="0" w:color="auto"/>
              <w:bottom w:val="single" w:sz="4" w:space="0" w:color="auto"/>
            </w:tcBorders>
            <w:shd w:val="clear" w:color="auto" w:fill="auto"/>
          </w:tcPr>
          <w:p w14:paraId="4FED3345" w14:textId="77777777" w:rsidR="005F0200" w:rsidRPr="00ED6AD6"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D6AD6">
              <w:rPr>
                <w:lang w:val="fr-FR"/>
              </w:rPr>
              <w:t>5.4.3.2</w:t>
            </w:r>
          </w:p>
        </w:tc>
        <w:tc>
          <w:tcPr>
            <w:tcW w:w="1134" w:type="dxa"/>
            <w:tcBorders>
              <w:top w:val="single" w:sz="4" w:space="0" w:color="auto"/>
              <w:bottom w:val="single" w:sz="4" w:space="0" w:color="auto"/>
            </w:tcBorders>
            <w:shd w:val="clear" w:color="auto" w:fill="auto"/>
          </w:tcPr>
          <w:p w14:paraId="59D4B4D5" w14:textId="77777777" w:rsidR="005F0200" w:rsidRPr="00ED6AD6"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ED6AD6">
              <w:rPr>
                <w:lang w:val="fr-FR"/>
              </w:rPr>
              <w:t>C</w:t>
            </w:r>
          </w:p>
        </w:tc>
      </w:tr>
      <w:tr w:rsidR="005F0200" w:rsidRPr="004776DC" w14:paraId="5F586472" w14:textId="77777777" w:rsidTr="00C54160">
        <w:trPr>
          <w:cantSplit/>
          <w:trHeight w:val="368"/>
        </w:trPr>
        <w:tc>
          <w:tcPr>
            <w:tcW w:w="1216" w:type="dxa"/>
            <w:tcBorders>
              <w:top w:val="single" w:sz="4" w:space="0" w:color="auto"/>
              <w:bottom w:val="single" w:sz="4" w:space="0" w:color="auto"/>
            </w:tcBorders>
            <w:shd w:val="clear" w:color="auto" w:fill="auto"/>
          </w:tcPr>
          <w:p w14:paraId="7E704482" w14:textId="77777777" w:rsidR="005F0200" w:rsidRPr="009C1ACF" w:rsidRDefault="005F0200" w:rsidP="005E74B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013AD2"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Le conducteur doit-il s’assurer que tous les membres de l’équipage concernés sont informés des consignes écrites ?</w:t>
            </w:r>
          </w:p>
          <w:p w14:paraId="2E3A4D0D"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Non, comme chaque membre de l’équipage doit s’informer lui-même, avant le chargement, du contenu des consignes écrites</w:t>
            </w:r>
          </w:p>
          <w:p w14:paraId="0DAABF7F"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Non, l’orientation relative aux dangers qui peuvent survenir doit être faite avant le chargement par un représentant de l’installation à terre</w:t>
            </w:r>
          </w:p>
          <w:p w14:paraId="6A812175"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Oui, sinon les personnes à bord ne seraient pas en mesure de réagir correctement en cas d’incident</w:t>
            </w:r>
          </w:p>
          <w:p w14:paraId="76ED79CA"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Oui, mais seulement si les consignes écrites doivent être rendues au représentant de l’installat</w:t>
            </w:r>
            <w:r>
              <w:rPr>
                <w:lang w:val="fr-FR"/>
              </w:rPr>
              <w:t>ion à terre après le chargement</w:t>
            </w:r>
          </w:p>
        </w:tc>
        <w:tc>
          <w:tcPr>
            <w:tcW w:w="1134" w:type="dxa"/>
            <w:tcBorders>
              <w:top w:val="single" w:sz="4" w:space="0" w:color="auto"/>
              <w:bottom w:val="single" w:sz="4" w:space="0" w:color="auto"/>
            </w:tcBorders>
            <w:shd w:val="clear" w:color="auto" w:fill="auto"/>
          </w:tcPr>
          <w:p w14:paraId="0F6636FE"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0D6EA5BC" w14:textId="77777777" w:rsidTr="00C54160">
        <w:trPr>
          <w:cantSplit/>
          <w:trHeight w:val="368"/>
        </w:trPr>
        <w:tc>
          <w:tcPr>
            <w:tcW w:w="1216" w:type="dxa"/>
            <w:tcBorders>
              <w:top w:val="single" w:sz="4" w:space="0" w:color="auto"/>
              <w:bottom w:val="single" w:sz="4" w:space="0" w:color="auto"/>
            </w:tcBorders>
            <w:shd w:val="clear" w:color="auto" w:fill="auto"/>
          </w:tcPr>
          <w:p w14:paraId="5D124FC4" w14:textId="77777777"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lastRenderedPageBreak/>
              <w:t>110 07.0-08</w:t>
            </w:r>
          </w:p>
        </w:tc>
        <w:tc>
          <w:tcPr>
            <w:tcW w:w="6155" w:type="dxa"/>
            <w:tcBorders>
              <w:top w:val="single" w:sz="4" w:space="0" w:color="auto"/>
              <w:bottom w:val="single" w:sz="4" w:space="0" w:color="auto"/>
            </w:tcBorders>
            <w:shd w:val="clear" w:color="auto" w:fill="auto"/>
          </w:tcPr>
          <w:p w14:paraId="228AF0B1" w14:textId="77777777" w:rsidR="005F0200" w:rsidRPr="00BA6CF8" w:rsidRDefault="005F0200" w:rsidP="00490E1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A6CF8">
              <w:rPr>
                <w:lang w:val="fr-FR"/>
              </w:rPr>
              <w:t>8.1.2</w:t>
            </w:r>
          </w:p>
        </w:tc>
        <w:tc>
          <w:tcPr>
            <w:tcW w:w="1134" w:type="dxa"/>
            <w:tcBorders>
              <w:top w:val="single" w:sz="4" w:space="0" w:color="auto"/>
              <w:bottom w:val="single" w:sz="4" w:space="0" w:color="auto"/>
            </w:tcBorders>
            <w:shd w:val="clear" w:color="auto" w:fill="auto"/>
          </w:tcPr>
          <w:p w14:paraId="47406BA6" w14:textId="77777777" w:rsidR="005F0200" w:rsidRPr="00BA6CF8" w:rsidRDefault="005F0200"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A6CF8">
              <w:rPr>
                <w:lang w:val="fr-FR"/>
              </w:rPr>
              <w:t>B</w:t>
            </w:r>
          </w:p>
        </w:tc>
      </w:tr>
      <w:tr w:rsidR="005F0200" w:rsidRPr="004776DC" w14:paraId="67A41ABA" w14:textId="77777777" w:rsidTr="00C54160">
        <w:trPr>
          <w:cantSplit/>
          <w:trHeight w:val="368"/>
        </w:trPr>
        <w:tc>
          <w:tcPr>
            <w:tcW w:w="1216" w:type="dxa"/>
            <w:tcBorders>
              <w:top w:val="single" w:sz="4" w:space="0" w:color="auto"/>
              <w:bottom w:val="single" w:sz="4" w:space="0" w:color="auto"/>
            </w:tcBorders>
            <w:shd w:val="clear" w:color="auto" w:fill="auto"/>
          </w:tcPr>
          <w:p w14:paraId="68D8DC62" w14:textId="77777777" w:rsidR="005F0200" w:rsidRPr="009C1ACF"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8B998E" w14:textId="52512F9E" w:rsidR="005F0200" w:rsidRPr="005F0200" w:rsidRDefault="004B0902" w:rsidP="00490E1E">
            <w:pPr>
              <w:pStyle w:val="Plattetekstinspringen31"/>
              <w:spacing w:before="40" w:after="120" w:line="220" w:lineRule="exact"/>
              <w:ind w:left="0" w:right="113" w:firstLine="0"/>
              <w:jc w:val="left"/>
              <w:rPr>
                <w:lang w:val="fr-FR"/>
              </w:rPr>
            </w:pPr>
            <w:del w:id="405" w:author="Martine Moench" w:date="2018-09-24T09:08:00Z">
              <w:r w:rsidRPr="00942B45" w:rsidDel="004F15D7">
                <w:rPr>
                  <w:lang w:val="fr-FR"/>
                </w:rPr>
                <w:delText xml:space="preserve">Des </w:delText>
              </w:r>
            </w:del>
            <w:ins w:id="406" w:author="Martine Moench" w:date="2018-09-24T09:09:00Z">
              <w:r>
                <w:rPr>
                  <w:lang w:val="fr-FR"/>
                </w:rPr>
                <w:t>Divers</w:t>
              </w:r>
            </w:ins>
            <w:ins w:id="407" w:author="Martine Moench" w:date="2018-09-24T09:08:00Z">
              <w:r w:rsidRPr="00942B45">
                <w:rPr>
                  <w:lang w:val="fr-FR"/>
                </w:rPr>
                <w:t xml:space="preserve"> </w:t>
              </w:r>
            </w:ins>
            <w:r w:rsidRPr="00942B45">
              <w:rPr>
                <w:lang w:val="fr-FR"/>
              </w:rPr>
              <w:t xml:space="preserve">documents doivent se trouver à bord lors du transport de marchandises dangereuses. Lequel des documents suivants doit </w:t>
            </w:r>
            <w:del w:id="408" w:author="ch ch" w:date="2018-10-11T10:23:00Z">
              <w:r w:rsidRPr="00942B45" w:rsidDel="00882B97">
                <w:rPr>
                  <w:lang w:val="fr-FR"/>
                </w:rPr>
                <w:delText>entre autre</w:delText>
              </w:r>
            </w:del>
            <w:ins w:id="409" w:author="ch ch" w:date="2018-10-11T10:23:00Z">
              <w:r>
                <w:rPr>
                  <w:lang w:val="fr-FR"/>
                </w:rPr>
                <w:t>notamment</w:t>
              </w:r>
            </w:ins>
            <w:r w:rsidRPr="00942B45">
              <w:rPr>
                <w:lang w:val="fr-FR"/>
              </w:rPr>
              <w:t xml:space="preserve"> se trouver à bord selon l'ADN</w:t>
            </w:r>
            <w:r w:rsidR="005F0200" w:rsidRPr="005F0200">
              <w:rPr>
                <w:lang w:val="fr-FR"/>
              </w:rPr>
              <w:t xml:space="preserve"> ?</w:t>
            </w:r>
          </w:p>
          <w:p w14:paraId="208EC364"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A</w:t>
            </w:r>
            <w:r w:rsidRPr="005F0200">
              <w:rPr>
                <w:lang w:val="fr-FR"/>
              </w:rPr>
              <w:tab/>
              <w:t>Les prescriptions techniques générales</w:t>
            </w:r>
          </w:p>
          <w:p w14:paraId="1FEA8EE6"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B</w:t>
            </w:r>
            <w:r w:rsidRPr="005F0200">
              <w:rPr>
                <w:lang w:val="fr-FR"/>
              </w:rPr>
              <w:tab/>
              <w:t>Le document de transport</w:t>
            </w:r>
          </w:p>
          <w:p w14:paraId="0478D08B" w14:textId="77777777" w:rsidR="005F0200" w:rsidRPr="005F0200"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C</w:t>
            </w:r>
            <w:r w:rsidRPr="005F0200">
              <w:rPr>
                <w:lang w:val="fr-FR"/>
              </w:rPr>
              <w:tab/>
              <w:t>Le Règlement des patentes</w:t>
            </w:r>
          </w:p>
          <w:p w14:paraId="29E526CF" w14:textId="77777777" w:rsidR="005F0200" w:rsidRPr="00A0010B" w:rsidRDefault="005F0200" w:rsidP="00490E1E">
            <w:pPr>
              <w:pStyle w:val="Plattetekstinspringen31"/>
              <w:tabs>
                <w:tab w:val="clear" w:pos="284"/>
              </w:tabs>
              <w:spacing w:before="40" w:after="120" w:line="220" w:lineRule="exact"/>
              <w:ind w:left="482" w:right="113" w:hanging="482"/>
              <w:jc w:val="left"/>
              <w:rPr>
                <w:lang w:val="fr-FR"/>
              </w:rPr>
            </w:pPr>
            <w:r w:rsidRPr="005F0200">
              <w:rPr>
                <w:lang w:val="fr-FR"/>
              </w:rPr>
              <w:t>D</w:t>
            </w:r>
            <w:r w:rsidRPr="005F0200">
              <w:rPr>
                <w:lang w:val="fr-FR"/>
              </w:rPr>
              <w:tab/>
              <w:t>Une carte de l’itinéraire du voyage (la plus récente)</w:t>
            </w:r>
          </w:p>
        </w:tc>
        <w:tc>
          <w:tcPr>
            <w:tcW w:w="1134" w:type="dxa"/>
            <w:tcBorders>
              <w:top w:val="single" w:sz="4" w:space="0" w:color="auto"/>
              <w:bottom w:val="single" w:sz="4" w:space="0" w:color="auto"/>
            </w:tcBorders>
            <w:shd w:val="clear" w:color="auto" w:fill="auto"/>
          </w:tcPr>
          <w:p w14:paraId="570EA385"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79164E24" w14:textId="77777777" w:rsidTr="00C54160">
        <w:trPr>
          <w:cantSplit/>
          <w:trHeight w:val="368"/>
        </w:trPr>
        <w:tc>
          <w:tcPr>
            <w:tcW w:w="1216" w:type="dxa"/>
            <w:tcBorders>
              <w:top w:val="single" w:sz="4" w:space="0" w:color="auto"/>
              <w:bottom w:val="single" w:sz="4" w:space="0" w:color="auto"/>
            </w:tcBorders>
            <w:shd w:val="clear" w:color="auto" w:fill="auto"/>
          </w:tcPr>
          <w:p w14:paraId="1DA2439D" w14:textId="77777777"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110 07.0-09</w:t>
            </w:r>
          </w:p>
        </w:tc>
        <w:tc>
          <w:tcPr>
            <w:tcW w:w="6155" w:type="dxa"/>
            <w:tcBorders>
              <w:top w:val="single" w:sz="4" w:space="0" w:color="auto"/>
              <w:bottom w:val="single" w:sz="4" w:space="0" w:color="auto"/>
            </w:tcBorders>
            <w:shd w:val="clear" w:color="auto" w:fill="auto"/>
          </w:tcPr>
          <w:p w14:paraId="7508A30B" w14:textId="77777777" w:rsidR="005F0200" w:rsidRPr="005010F3" w:rsidRDefault="005F0200" w:rsidP="00490E1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010F3">
              <w:rPr>
                <w:lang w:val="fr-FR"/>
              </w:rPr>
              <w:t>5.4.3.2</w:t>
            </w:r>
          </w:p>
        </w:tc>
        <w:tc>
          <w:tcPr>
            <w:tcW w:w="1134" w:type="dxa"/>
            <w:tcBorders>
              <w:top w:val="single" w:sz="4" w:space="0" w:color="auto"/>
              <w:bottom w:val="single" w:sz="4" w:space="0" w:color="auto"/>
            </w:tcBorders>
            <w:shd w:val="clear" w:color="auto" w:fill="auto"/>
          </w:tcPr>
          <w:p w14:paraId="6763C1FF" w14:textId="77777777" w:rsidR="005F0200" w:rsidRPr="005010F3"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010F3">
              <w:rPr>
                <w:lang w:val="fr-FR"/>
              </w:rPr>
              <w:t>B</w:t>
            </w:r>
          </w:p>
        </w:tc>
      </w:tr>
      <w:tr w:rsidR="005F0200" w:rsidRPr="004776DC" w14:paraId="552A0E2F" w14:textId="77777777" w:rsidTr="00C54160">
        <w:trPr>
          <w:cantSplit/>
          <w:trHeight w:val="368"/>
        </w:trPr>
        <w:tc>
          <w:tcPr>
            <w:tcW w:w="1216" w:type="dxa"/>
            <w:tcBorders>
              <w:top w:val="single" w:sz="4" w:space="0" w:color="auto"/>
              <w:bottom w:val="single" w:sz="4" w:space="0" w:color="auto"/>
            </w:tcBorders>
            <w:shd w:val="clear" w:color="auto" w:fill="auto"/>
          </w:tcPr>
          <w:p w14:paraId="67C0BA9B"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C3AC24"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doit remettre au conducteur les consignes écrites qui doivent être à bord pendant le transport de marchandises dangereuses par voies de navigation intérieures ?</w:t>
            </w:r>
          </w:p>
          <w:p w14:paraId="58AFC721"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 service des douanes</w:t>
            </w:r>
          </w:p>
          <w:p w14:paraId="6A7725F6"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Le transporteur</w:t>
            </w:r>
          </w:p>
          <w:p w14:paraId="77F83A90"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L'expéditeur</w:t>
            </w:r>
          </w:p>
          <w:p w14:paraId="08EB8B3F"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w:t>
            </w:r>
            <w:r>
              <w:rPr>
                <w:lang w:val="fr-FR"/>
              </w:rPr>
              <w:t>e fabricant de la marchandise</w:t>
            </w:r>
          </w:p>
        </w:tc>
        <w:tc>
          <w:tcPr>
            <w:tcW w:w="1134" w:type="dxa"/>
            <w:tcBorders>
              <w:top w:val="single" w:sz="4" w:space="0" w:color="auto"/>
              <w:bottom w:val="single" w:sz="4" w:space="0" w:color="auto"/>
            </w:tcBorders>
            <w:shd w:val="clear" w:color="auto" w:fill="auto"/>
          </w:tcPr>
          <w:p w14:paraId="4F4996C6"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7B9A95D1" w14:textId="77777777" w:rsidTr="00C54160">
        <w:trPr>
          <w:cantSplit/>
          <w:trHeight w:val="368"/>
        </w:trPr>
        <w:tc>
          <w:tcPr>
            <w:tcW w:w="1216" w:type="dxa"/>
            <w:tcBorders>
              <w:top w:val="single" w:sz="4" w:space="0" w:color="auto"/>
              <w:bottom w:val="single" w:sz="4" w:space="0" w:color="auto"/>
            </w:tcBorders>
            <w:shd w:val="clear" w:color="auto" w:fill="auto"/>
          </w:tcPr>
          <w:p w14:paraId="496EFC43" w14:textId="77777777"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110 07.0-10</w:t>
            </w:r>
          </w:p>
        </w:tc>
        <w:tc>
          <w:tcPr>
            <w:tcW w:w="6155" w:type="dxa"/>
            <w:tcBorders>
              <w:top w:val="single" w:sz="4" w:space="0" w:color="auto"/>
              <w:bottom w:val="single" w:sz="4" w:space="0" w:color="auto"/>
            </w:tcBorders>
            <w:shd w:val="clear" w:color="auto" w:fill="auto"/>
          </w:tcPr>
          <w:p w14:paraId="41D0725A" w14:textId="77777777" w:rsidR="005F0200" w:rsidRPr="00F0731B"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0731B">
              <w:rPr>
                <w:lang w:val="fr-FR"/>
              </w:rPr>
              <w:t>1.16.2.1</w:t>
            </w:r>
          </w:p>
        </w:tc>
        <w:tc>
          <w:tcPr>
            <w:tcW w:w="1134" w:type="dxa"/>
            <w:tcBorders>
              <w:top w:val="single" w:sz="4" w:space="0" w:color="auto"/>
              <w:bottom w:val="single" w:sz="4" w:space="0" w:color="auto"/>
            </w:tcBorders>
            <w:shd w:val="clear" w:color="auto" w:fill="auto"/>
          </w:tcPr>
          <w:p w14:paraId="74BFC2A1" w14:textId="77777777" w:rsidR="005F0200" w:rsidRPr="00F0731B"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0731B">
              <w:rPr>
                <w:lang w:val="fr-FR"/>
              </w:rPr>
              <w:t>C</w:t>
            </w:r>
          </w:p>
        </w:tc>
      </w:tr>
      <w:tr w:rsidR="005F0200" w:rsidRPr="004776DC" w14:paraId="7D5869C9" w14:textId="77777777" w:rsidTr="00C54160">
        <w:trPr>
          <w:cantSplit/>
          <w:trHeight w:val="368"/>
        </w:trPr>
        <w:tc>
          <w:tcPr>
            <w:tcW w:w="1216" w:type="dxa"/>
            <w:tcBorders>
              <w:top w:val="single" w:sz="4" w:space="0" w:color="auto"/>
              <w:bottom w:val="single" w:sz="4" w:space="0" w:color="auto"/>
            </w:tcBorders>
            <w:shd w:val="clear" w:color="auto" w:fill="auto"/>
          </w:tcPr>
          <w:p w14:paraId="74727287"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A08BC5"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Qui délivre le certificat d’agrément ?</w:t>
            </w:r>
          </w:p>
          <w:p w14:paraId="5B1EDF9A"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Les organes de police compétents</w:t>
            </w:r>
          </w:p>
          <w:p w14:paraId="4A750B62"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Une société de classification agréée par toutes les Parties contractantes de l’Accord ADN</w:t>
            </w:r>
          </w:p>
          <w:p w14:paraId="074292C9"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L’autorité compétente d’une Partie contractante de l’Accord ADN</w:t>
            </w:r>
          </w:p>
          <w:p w14:paraId="2005D6E1"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D</w:t>
            </w:r>
            <w:r w:rsidRPr="005F0200">
              <w:rPr>
                <w:lang w:val="fr-FR"/>
              </w:rPr>
              <w:tab/>
              <w:t>L’autorité portuaire compétente pour le chargement du bateau</w:t>
            </w:r>
          </w:p>
        </w:tc>
        <w:tc>
          <w:tcPr>
            <w:tcW w:w="1134" w:type="dxa"/>
            <w:tcBorders>
              <w:top w:val="single" w:sz="4" w:space="0" w:color="auto"/>
              <w:bottom w:val="single" w:sz="4" w:space="0" w:color="auto"/>
            </w:tcBorders>
            <w:shd w:val="clear" w:color="auto" w:fill="auto"/>
          </w:tcPr>
          <w:p w14:paraId="1B112F83"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0200" w:rsidRPr="005F0200" w14:paraId="30B9DEF5" w14:textId="77777777" w:rsidTr="00C54160">
        <w:trPr>
          <w:cantSplit/>
          <w:trHeight w:val="368"/>
        </w:trPr>
        <w:tc>
          <w:tcPr>
            <w:tcW w:w="1216" w:type="dxa"/>
            <w:tcBorders>
              <w:top w:val="single" w:sz="4" w:space="0" w:color="auto"/>
              <w:bottom w:val="single" w:sz="4" w:space="0" w:color="auto"/>
            </w:tcBorders>
            <w:shd w:val="clear" w:color="auto" w:fill="auto"/>
          </w:tcPr>
          <w:p w14:paraId="43DF42E0" w14:textId="77777777" w:rsidR="005F0200" w:rsidRPr="00890648"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90648">
              <w:rPr>
                <w:lang w:val="fr-FR"/>
              </w:rPr>
              <w:t>110 07.0-11</w:t>
            </w:r>
          </w:p>
        </w:tc>
        <w:tc>
          <w:tcPr>
            <w:tcW w:w="6155" w:type="dxa"/>
            <w:tcBorders>
              <w:top w:val="single" w:sz="4" w:space="0" w:color="auto"/>
              <w:bottom w:val="single" w:sz="4" w:space="0" w:color="auto"/>
            </w:tcBorders>
            <w:shd w:val="clear" w:color="auto" w:fill="auto"/>
          </w:tcPr>
          <w:p w14:paraId="671552C8" w14:textId="5F2AF01A" w:rsidR="005F0200" w:rsidRPr="00890648" w:rsidRDefault="006C5FE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410" w:author="Martine Moench" w:date="2018-09-24T09:11:00Z">
              <w:r w:rsidRPr="007527ED">
                <w:rPr>
                  <w:lang w:val="fr-FR"/>
                </w:rPr>
                <w:t>1.16.1.1.2</w:t>
              </w:r>
            </w:ins>
            <w:del w:id="411" w:author="Martine Moench" w:date="2018-09-24T09:11:00Z">
              <w:r w:rsidRPr="00942B45" w:rsidDel="004F15D7">
                <w:rPr>
                  <w:lang w:val="fr-FR"/>
                </w:rPr>
                <w:delText>8.1.8.4</w:delText>
              </w:r>
            </w:del>
          </w:p>
        </w:tc>
        <w:tc>
          <w:tcPr>
            <w:tcW w:w="1134" w:type="dxa"/>
            <w:tcBorders>
              <w:top w:val="single" w:sz="4" w:space="0" w:color="auto"/>
              <w:bottom w:val="single" w:sz="4" w:space="0" w:color="auto"/>
            </w:tcBorders>
            <w:shd w:val="clear" w:color="auto" w:fill="auto"/>
          </w:tcPr>
          <w:p w14:paraId="3815A078" w14:textId="77777777" w:rsidR="005F0200" w:rsidRPr="00890648"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90648">
              <w:rPr>
                <w:lang w:val="fr-FR"/>
              </w:rPr>
              <w:t>C</w:t>
            </w:r>
          </w:p>
        </w:tc>
      </w:tr>
      <w:tr w:rsidR="005F0200" w:rsidRPr="004776DC" w14:paraId="31CD7BE3" w14:textId="77777777" w:rsidTr="00C54160">
        <w:trPr>
          <w:cantSplit/>
          <w:trHeight w:val="368"/>
        </w:trPr>
        <w:tc>
          <w:tcPr>
            <w:tcW w:w="1216" w:type="dxa"/>
            <w:tcBorders>
              <w:top w:val="single" w:sz="4" w:space="0" w:color="auto"/>
              <w:bottom w:val="single" w:sz="4" w:space="0" w:color="auto"/>
            </w:tcBorders>
            <w:shd w:val="clear" w:color="auto" w:fill="auto"/>
          </w:tcPr>
          <w:p w14:paraId="65AB1BCB" w14:textId="77777777" w:rsidR="005F0200" w:rsidRPr="009C1ACF" w:rsidRDefault="005F0200"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561CD3" w14:textId="77777777" w:rsidR="005F0200" w:rsidRPr="005F0200" w:rsidRDefault="005F0200" w:rsidP="005F0200">
            <w:pPr>
              <w:pStyle w:val="Plattetekstinspringen31"/>
              <w:keepNext/>
              <w:keepLines/>
              <w:spacing w:before="40" w:after="120" w:line="220" w:lineRule="exact"/>
              <w:ind w:left="0" w:right="113" w:firstLine="0"/>
              <w:jc w:val="left"/>
              <w:rPr>
                <w:lang w:val="fr-FR"/>
              </w:rPr>
            </w:pPr>
            <w:r w:rsidRPr="005F0200">
              <w:rPr>
                <w:lang w:val="fr-FR"/>
              </w:rPr>
              <w:t>Quelle est la durée maximale de validité d’un certificat d’agrément, sans prolongation ?</w:t>
            </w:r>
          </w:p>
          <w:p w14:paraId="329CC1F0"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A</w:t>
            </w:r>
            <w:r w:rsidRPr="005F0200">
              <w:rPr>
                <w:lang w:val="fr-FR"/>
              </w:rPr>
              <w:tab/>
              <w:t>Deux ans</w:t>
            </w:r>
          </w:p>
          <w:p w14:paraId="42C8F49F"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B</w:t>
            </w:r>
            <w:r w:rsidRPr="005F0200">
              <w:rPr>
                <w:lang w:val="fr-FR"/>
              </w:rPr>
              <w:tab/>
              <w:t>Trois ans</w:t>
            </w:r>
          </w:p>
          <w:p w14:paraId="325D48D6" w14:textId="77777777" w:rsidR="005F0200" w:rsidRPr="005F0200" w:rsidRDefault="005F0200" w:rsidP="005F0200">
            <w:pPr>
              <w:pStyle w:val="Plattetekstinspringen31"/>
              <w:keepNext/>
              <w:keepLines/>
              <w:tabs>
                <w:tab w:val="clear" w:pos="284"/>
              </w:tabs>
              <w:spacing w:before="40" w:after="120" w:line="220" w:lineRule="exact"/>
              <w:ind w:left="482" w:right="113" w:hanging="482"/>
              <w:jc w:val="left"/>
              <w:rPr>
                <w:lang w:val="fr-FR"/>
              </w:rPr>
            </w:pPr>
            <w:r w:rsidRPr="005F0200">
              <w:rPr>
                <w:lang w:val="fr-FR"/>
              </w:rPr>
              <w:t>C</w:t>
            </w:r>
            <w:r w:rsidRPr="005F0200">
              <w:rPr>
                <w:lang w:val="fr-FR"/>
              </w:rPr>
              <w:tab/>
              <w:t>Cinq ans</w:t>
            </w:r>
          </w:p>
          <w:p w14:paraId="3FC001C0" w14:textId="77777777" w:rsidR="005F0200" w:rsidRPr="00A0010B" w:rsidRDefault="005F0200" w:rsidP="005F020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Dix ans</w:t>
            </w:r>
          </w:p>
        </w:tc>
        <w:tc>
          <w:tcPr>
            <w:tcW w:w="1134" w:type="dxa"/>
            <w:tcBorders>
              <w:top w:val="single" w:sz="4" w:space="0" w:color="auto"/>
              <w:bottom w:val="single" w:sz="4" w:space="0" w:color="auto"/>
            </w:tcBorders>
            <w:shd w:val="clear" w:color="auto" w:fill="auto"/>
          </w:tcPr>
          <w:p w14:paraId="440FEB95" w14:textId="77777777" w:rsidR="005F0200" w:rsidRPr="009C1ACF" w:rsidRDefault="005F0200"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709C5D08" w14:textId="77777777" w:rsidTr="00C54160">
        <w:trPr>
          <w:cantSplit/>
          <w:trHeight w:val="368"/>
        </w:trPr>
        <w:tc>
          <w:tcPr>
            <w:tcW w:w="1216" w:type="dxa"/>
            <w:tcBorders>
              <w:top w:val="single" w:sz="4" w:space="0" w:color="auto"/>
              <w:bottom w:val="single" w:sz="4" w:space="0" w:color="auto"/>
            </w:tcBorders>
            <w:shd w:val="clear" w:color="auto" w:fill="auto"/>
          </w:tcPr>
          <w:p w14:paraId="33167541" w14:textId="77777777"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lastRenderedPageBreak/>
              <w:t>110 07.0-12</w:t>
            </w:r>
          </w:p>
        </w:tc>
        <w:tc>
          <w:tcPr>
            <w:tcW w:w="6155" w:type="dxa"/>
            <w:tcBorders>
              <w:top w:val="single" w:sz="4" w:space="0" w:color="auto"/>
              <w:bottom w:val="single" w:sz="4" w:space="0" w:color="auto"/>
            </w:tcBorders>
            <w:shd w:val="clear" w:color="auto" w:fill="auto"/>
          </w:tcPr>
          <w:p w14:paraId="7F9D0485" w14:textId="77777777" w:rsidR="00314871" w:rsidRPr="00E4572D"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572D">
              <w:rPr>
                <w:lang w:val="fr-FR"/>
              </w:rPr>
              <w:t>5.4.3</w:t>
            </w:r>
          </w:p>
        </w:tc>
        <w:tc>
          <w:tcPr>
            <w:tcW w:w="1134" w:type="dxa"/>
            <w:tcBorders>
              <w:top w:val="single" w:sz="4" w:space="0" w:color="auto"/>
              <w:bottom w:val="single" w:sz="4" w:space="0" w:color="auto"/>
            </w:tcBorders>
            <w:shd w:val="clear" w:color="auto" w:fill="auto"/>
          </w:tcPr>
          <w:p w14:paraId="45C34E37" w14:textId="77777777" w:rsidR="00314871" w:rsidRPr="00E4572D"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572D">
              <w:rPr>
                <w:lang w:val="fr-FR"/>
              </w:rPr>
              <w:t>D</w:t>
            </w:r>
          </w:p>
        </w:tc>
      </w:tr>
      <w:tr w:rsidR="00490E1E" w:rsidRPr="004776DC" w14:paraId="7DF77316" w14:textId="77777777" w:rsidTr="00C54160">
        <w:trPr>
          <w:cantSplit/>
          <w:trHeight w:val="368"/>
        </w:trPr>
        <w:tc>
          <w:tcPr>
            <w:tcW w:w="1216" w:type="dxa"/>
            <w:tcBorders>
              <w:top w:val="single" w:sz="4" w:space="0" w:color="auto"/>
              <w:bottom w:val="single" w:sz="4" w:space="0" w:color="auto"/>
            </w:tcBorders>
            <w:shd w:val="clear" w:color="auto" w:fill="auto"/>
          </w:tcPr>
          <w:p w14:paraId="39A9FFEE" w14:textId="77777777" w:rsidR="00490E1E" w:rsidRPr="009C1ACF" w:rsidRDefault="00490E1E"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CC2966" w14:textId="0E8C68C0" w:rsidR="00314871" w:rsidRPr="00314871" w:rsidRDefault="006C5FE0" w:rsidP="00314871">
            <w:pPr>
              <w:pStyle w:val="Plattetekstinspringen31"/>
              <w:keepNext/>
              <w:keepLines/>
              <w:spacing w:before="40" w:after="120" w:line="220" w:lineRule="exact"/>
              <w:ind w:left="0" w:right="113" w:firstLine="0"/>
              <w:jc w:val="left"/>
              <w:rPr>
                <w:lang w:val="fr-FR"/>
              </w:rPr>
            </w:pPr>
            <w:r w:rsidRPr="00942B45">
              <w:rPr>
                <w:lang w:val="fr-FR"/>
              </w:rPr>
              <w:t xml:space="preserve">En tant qu’aide en situation d’urgence lors d’un accident pouvant survenir au cours du transport, le transporteur doit remettre au conducteur un document avant le début du chargement. </w:t>
            </w:r>
            <w:del w:id="412" w:author="Martine Moench" w:date="2018-09-24T09:11:00Z">
              <w:r w:rsidRPr="00942B45" w:rsidDel="004F15D7">
                <w:rPr>
                  <w:lang w:val="fr-FR"/>
                </w:rPr>
                <w:delText xml:space="preserve">Le conducteur doit veiller à ce que chaque membre de l'équipage en comprenne le contenu et est capable de l'appliquer correctement. Il  doit en outre s’assurer que ce document se trouve à portée de main dans la timonerie. </w:delText>
              </w:r>
            </w:del>
            <w:r w:rsidRPr="00942B45">
              <w:rPr>
                <w:lang w:val="fr-FR"/>
              </w:rPr>
              <w:t>Comment s’appelle ce document</w:t>
            </w:r>
            <w:r w:rsidR="00314871" w:rsidRPr="00314871">
              <w:rPr>
                <w:lang w:val="fr-FR"/>
              </w:rPr>
              <w:t xml:space="preserve"> ?</w:t>
            </w:r>
          </w:p>
          <w:p w14:paraId="385D0306"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Manifeste ADN</w:t>
            </w:r>
          </w:p>
          <w:p w14:paraId="6349D645"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Certificat d’agrément</w:t>
            </w:r>
          </w:p>
          <w:p w14:paraId="22ADEDC9"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Document de transport</w:t>
            </w:r>
          </w:p>
          <w:p w14:paraId="0587EDE6"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Consignes écrites</w:t>
            </w:r>
          </w:p>
        </w:tc>
        <w:tc>
          <w:tcPr>
            <w:tcW w:w="1134" w:type="dxa"/>
            <w:tcBorders>
              <w:top w:val="single" w:sz="4" w:space="0" w:color="auto"/>
              <w:bottom w:val="single" w:sz="4" w:space="0" w:color="auto"/>
            </w:tcBorders>
            <w:shd w:val="clear" w:color="auto" w:fill="auto"/>
          </w:tcPr>
          <w:p w14:paraId="4ABE34AB" w14:textId="77777777" w:rsidR="00490E1E" w:rsidRPr="009C1ACF" w:rsidRDefault="00490E1E"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15033C98" w14:textId="77777777" w:rsidTr="00C54160">
        <w:trPr>
          <w:cantSplit/>
          <w:trHeight w:val="368"/>
        </w:trPr>
        <w:tc>
          <w:tcPr>
            <w:tcW w:w="1216" w:type="dxa"/>
            <w:tcBorders>
              <w:top w:val="single" w:sz="4" w:space="0" w:color="auto"/>
              <w:bottom w:val="single" w:sz="4" w:space="0" w:color="auto"/>
            </w:tcBorders>
            <w:shd w:val="clear" w:color="auto" w:fill="auto"/>
          </w:tcPr>
          <w:p w14:paraId="19071392" w14:textId="77777777"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110 07.0-13</w:t>
            </w:r>
          </w:p>
        </w:tc>
        <w:tc>
          <w:tcPr>
            <w:tcW w:w="6155" w:type="dxa"/>
            <w:tcBorders>
              <w:top w:val="single" w:sz="4" w:space="0" w:color="auto"/>
              <w:bottom w:val="single" w:sz="4" w:space="0" w:color="auto"/>
            </w:tcBorders>
            <w:shd w:val="clear" w:color="auto" w:fill="auto"/>
          </w:tcPr>
          <w:p w14:paraId="3F869631" w14:textId="77777777" w:rsidR="00314871" w:rsidRPr="00C457DE"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57DE">
              <w:rPr>
                <w:lang w:val="fr-FR"/>
              </w:rPr>
              <w:t>5.4.3</w:t>
            </w:r>
          </w:p>
        </w:tc>
        <w:tc>
          <w:tcPr>
            <w:tcW w:w="1134" w:type="dxa"/>
            <w:tcBorders>
              <w:top w:val="single" w:sz="4" w:space="0" w:color="auto"/>
              <w:bottom w:val="single" w:sz="4" w:space="0" w:color="auto"/>
            </w:tcBorders>
            <w:shd w:val="clear" w:color="auto" w:fill="auto"/>
          </w:tcPr>
          <w:p w14:paraId="293C9A96" w14:textId="77777777" w:rsidR="00314871" w:rsidRPr="00C457DE"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57DE">
              <w:rPr>
                <w:lang w:val="fr-FR"/>
              </w:rPr>
              <w:t>C</w:t>
            </w:r>
          </w:p>
        </w:tc>
      </w:tr>
      <w:tr w:rsidR="00490E1E" w:rsidRPr="004776DC" w14:paraId="47D2062A" w14:textId="77777777" w:rsidTr="00C54160">
        <w:trPr>
          <w:cantSplit/>
          <w:trHeight w:val="368"/>
        </w:trPr>
        <w:tc>
          <w:tcPr>
            <w:tcW w:w="1216" w:type="dxa"/>
            <w:tcBorders>
              <w:top w:val="single" w:sz="4" w:space="0" w:color="auto"/>
              <w:bottom w:val="single" w:sz="4" w:space="0" w:color="auto"/>
            </w:tcBorders>
            <w:shd w:val="clear" w:color="auto" w:fill="auto"/>
          </w:tcPr>
          <w:p w14:paraId="38384D5D" w14:textId="77777777"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FCC0D3" w14:textId="77777777"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Dans quel document figurent les mesures à prendre en cas d’accident ou d’incident ?</w:t>
            </w:r>
          </w:p>
          <w:p w14:paraId="157E48E7"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14:paraId="28BF8F20"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 CEVNI ou dans des prescriptions nationales basées sur ce dernier</w:t>
            </w:r>
          </w:p>
          <w:p w14:paraId="57E283DC"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les consignes écrites</w:t>
            </w:r>
          </w:p>
          <w:p w14:paraId="27E96278"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3F735D60" w14:textId="77777777"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253CA651" w14:textId="77777777" w:rsidTr="00C54160">
        <w:trPr>
          <w:cantSplit/>
          <w:trHeight w:val="368"/>
        </w:trPr>
        <w:tc>
          <w:tcPr>
            <w:tcW w:w="1216" w:type="dxa"/>
            <w:tcBorders>
              <w:top w:val="single" w:sz="4" w:space="0" w:color="auto"/>
              <w:bottom w:val="single" w:sz="4" w:space="0" w:color="auto"/>
            </w:tcBorders>
            <w:shd w:val="clear" w:color="auto" w:fill="auto"/>
          </w:tcPr>
          <w:p w14:paraId="5F434E60" w14:textId="77777777"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110 07.0-14</w:t>
            </w:r>
          </w:p>
        </w:tc>
        <w:tc>
          <w:tcPr>
            <w:tcW w:w="6155" w:type="dxa"/>
            <w:tcBorders>
              <w:top w:val="single" w:sz="4" w:space="0" w:color="auto"/>
              <w:bottom w:val="single" w:sz="4" w:space="0" w:color="auto"/>
            </w:tcBorders>
            <w:shd w:val="clear" w:color="auto" w:fill="auto"/>
          </w:tcPr>
          <w:p w14:paraId="34229FE7" w14:textId="77777777" w:rsidR="00314871" w:rsidRPr="00746083" w:rsidRDefault="00314871" w:rsidP="0031487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083">
              <w:rPr>
                <w:lang w:val="fr-FR"/>
              </w:rPr>
              <w:t>1.4.2.2.1, 5.4.3</w:t>
            </w:r>
          </w:p>
        </w:tc>
        <w:tc>
          <w:tcPr>
            <w:tcW w:w="1134" w:type="dxa"/>
            <w:tcBorders>
              <w:top w:val="single" w:sz="4" w:space="0" w:color="auto"/>
              <w:bottom w:val="single" w:sz="4" w:space="0" w:color="auto"/>
            </w:tcBorders>
            <w:shd w:val="clear" w:color="auto" w:fill="auto"/>
          </w:tcPr>
          <w:p w14:paraId="2F5D3164" w14:textId="77777777" w:rsidR="00314871" w:rsidRPr="00746083" w:rsidRDefault="00314871"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6083">
              <w:rPr>
                <w:lang w:val="fr-FR"/>
              </w:rPr>
              <w:t>B</w:t>
            </w:r>
          </w:p>
        </w:tc>
      </w:tr>
      <w:tr w:rsidR="00490E1E" w:rsidRPr="004776DC" w14:paraId="658E8C39" w14:textId="77777777" w:rsidTr="00C54160">
        <w:trPr>
          <w:cantSplit/>
          <w:trHeight w:val="368"/>
        </w:trPr>
        <w:tc>
          <w:tcPr>
            <w:tcW w:w="1216" w:type="dxa"/>
            <w:tcBorders>
              <w:top w:val="single" w:sz="4" w:space="0" w:color="auto"/>
              <w:bottom w:val="single" w:sz="4" w:space="0" w:color="auto"/>
            </w:tcBorders>
            <w:shd w:val="clear" w:color="auto" w:fill="auto"/>
          </w:tcPr>
          <w:p w14:paraId="22C534DD" w14:textId="77777777" w:rsidR="00490E1E" w:rsidRPr="009C1ACF" w:rsidRDefault="00490E1E" w:rsidP="005F020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89C80C" w14:textId="77777777" w:rsidR="00314871" w:rsidRPr="00314871" w:rsidRDefault="00314871" w:rsidP="00314871">
            <w:pPr>
              <w:pStyle w:val="Plattetekstinspringen31"/>
              <w:keepNext/>
              <w:keepLines/>
              <w:spacing w:before="40" w:after="120" w:line="220" w:lineRule="exact"/>
              <w:ind w:left="0" w:right="113" w:firstLine="0"/>
              <w:jc w:val="left"/>
              <w:rPr>
                <w:lang w:val="fr-FR"/>
              </w:rPr>
            </w:pPr>
            <w:r w:rsidRPr="00314871">
              <w:rPr>
                <w:lang w:val="fr-FR"/>
              </w:rPr>
              <w:t>Qui doit mettre les consignes écrites à la disposition du conducteur ?</w:t>
            </w:r>
          </w:p>
          <w:p w14:paraId="7ACC2BF4"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A</w:t>
            </w:r>
            <w:r w:rsidRPr="00314871">
              <w:rPr>
                <w:lang w:val="fr-FR"/>
              </w:rPr>
              <w:tab/>
              <w:t>L’autorité portuaire compétente pour le chargement</w:t>
            </w:r>
          </w:p>
          <w:p w14:paraId="05BF274F"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B</w:t>
            </w:r>
            <w:r w:rsidRPr="00314871">
              <w:rPr>
                <w:lang w:val="fr-FR"/>
              </w:rPr>
              <w:tab/>
              <w:t>Le transporteur</w:t>
            </w:r>
          </w:p>
          <w:p w14:paraId="1153A8E4" w14:textId="77777777" w:rsidR="00314871" w:rsidRPr="00314871"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C</w:t>
            </w:r>
            <w:r w:rsidRPr="00314871">
              <w:rPr>
                <w:lang w:val="fr-FR"/>
              </w:rPr>
              <w:tab/>
              <w:t>L'expéditeur</w:t>
            </w:r>
          </w:p>
          <w:p w14:paraId="5182E63A" w14:textId="77777777" w:rsidR="00490E1E" w:rsidRPr="00A0010B" w:rsidRDefault="00314871" w:rsidP="00314871">
            <w:pPr>
              <w:pStyle w:val="Plattetekstinspringen31"/>
              <w:keepNext/>
              <w:keepLines/>
              <w:tabs>
                <w:tab w:val="clear" w:pos="284"/>
              </w:tabs>
              <w:spacing w:before="40" w:after="120" w:line="220" w:lineRule="exact"/>
              <w:ind w:left="482" w:right="113" w:hanging="482"/>
              <w:jc w:val="left"/>
              <w:rPr>
                <w:lang w:val="fr-FR"/>
              </w:rPr>
            </w:pPr>
            <w:r w:rsidRPr="00314871">
              <w:rPr>
                <w:lang w:val="fr-FR"/>
              </w:rPr>
              <w:t>D</w:t>
            </w:r>
            <w:r>
              <w:rPr>
                <w:lang w:val="fr-FR"/>
              </w:rPr>
              <w:tab/>
              <w:t>Le fabricant de la marchandise</w:t>
            </w:r>
          </w:p>
        </w:tc>
        <w:tc>
          <w:tcPr>
            <w:tcW w:w="1134" w:type="dxa"/>
            <w:tcBorders>
              <w:top w:val="single" w:sz="4" w:space="0" w:color="auto"/>
              <w:bottom w:val="single" w:sz="4" w:space="0" w:color="auto"/>
            </w:tcBorders>
            <w:shd w:val="clear" w:color="auto" w:fill="auto"/>
          </w:tcPr>
          <w:p w14:paraId="25C73024" w14:textId="77777777" w:rsidR="00490E1E" w:rsidRPr="009C1ACF" w:rsidRDefault="00490E1E"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502C25B5" w14:textId="77777777" w:rsidTr="00C54160">
        <w:trPr>
          <w:cantSplit/>
          <w:trHeight w:val="368"/>
        </w:trPr>
        <w:tc>
          <w:tcPr>
            <w:tcW w:w="1216" w:type="dxa"/>
            <w:tcBorders>
              <w:top w:val="single" w:sz="4" w:space="0" w:color="auto"/>
              <w:bottom w:val="single" w:sz="4" w:space="0" w:color="auto"/>
            </w:tcBorders>
            <w:shd w:val="clear" w:color="auto" w:fill="auto"/>
          </w:tcPr>
          <w:p w14:paraId="28A65AEC"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110 07.0-15</w:t>
            </w:r>
          </w:p>
        </w:tc>
        <w:tc>
          <w:tcPr>
            <w:tcW w:w="6155" w:type="dxa"/>
            <w:tcBorders>
              <w:top w:val="single" w:sz="4" w:space="0" w:color="auto"/>
              <w:bottom w:val="single" w:sz="4" w:space="0" w:color="auto"/>
            </w:tcBorders>
            <w:shd w:val="clear" w:color="auto" w:fill="auto"/>
          </w:tcPr>
          <w:p w14:paraId="10FADF03"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2763F">
              <w:rPr>
                <w:lang w:val="fr-FR"/>
              </w:rPr>
              <w:t>5.4.3.1</w:t>
            </w:r>
          </w:p>
        </w:tc>
        <w:tc>
          <w:tcPr>
            <w:tcW w:w="1134" w:type="dxa"/>
            <w:tcBorders>
              <w:top w:val="single" w:sz="4" w:space="0" w:color="auto"/>
              <w:bottom w:val="single" w:sz="4" w:space="0" w:color="auto"/>
            </w:tcBorders>
            <w:shd w:val="clear" w:color="auto" w:fill="auto"/>
          </w:tcPr>
          <w:p w14:paraId="034A3050"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2763F">
              <w:rPr>
                <w:lang w:val="fr-FR"/>
              </w:rPr>
              <w:t>B</w:t>
            </w:r>
          </w:p>
        </w:tc>
      </w:tr>
      <w:tr w:rsidR="00314871" w:rsidRPr="00314871" w14:paraId="46260AAF" w14:textId="77777777" w:rsidTr="00C54160">
        <w:trPr>
          <w:cantSplit/>
          <w:trHeight w:val="368"/>
        </w:trPr>
        <w:tc>
          <w:tcPr>
            <w:tcW w:w="1216" w:type="dxa"/>
            <w:tcBorders>
              <w:top w:val="single" w:sz="4" w:space="0" w:color="auto"/>
              <w:bottom w:val="single" w:sz="4" w:space="0" w:color="auto"/>
            </w:tcBorders>
            <w:shd w:val="clear" w:color="auto" w:fill="auto"/>
          </w:tcPr>
          <w:p w14:paraId="48AF76E2"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709CB0" w14:textId="77777777" w:rsidR="00314871" w:rsidRPr="00314871" w:rsidRDefault="00314871" w:rsidP="00314871">
            <w:pPr>
              <w:pStyle w:val="Plattetekstinspringen31"/>
              <w:spacing w:before="40" w:after="120" w:line="220" w:lineRule="exact"/>
              <w:ind w:left="0" w:right="113" w:firstLine="0"/>
              <w:jc w:val="left"/>
              <w:rPr>
                <w:lang w:val="fr-FR"/>
              </w:rPr>
            </w:pPr>
            <w:r w:rsidRPr="00314871">
              <w:rPr>
                <w:lang w:val="fr-FR"/>
              </w:rPr>
              <w:t>A quoi servent les consignes écrites visées au 5.4.3.1 de l’ADN ?</w:t>
            </w:r>
          </w:p>
          <w:p w14:paraId="1137C496"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A remplacer les documents de transport prescrits au 5.4.1</w:t>
            </w:r>
          </w:p>
          <w:p w14:paraId="237D6E42"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Comme instruction pour la conduite à tenir en cas de situations d'urgences résultant d'un accident</w:t>
            </w:r>
          </w:p>
          <w:p w14:paraId="1DFBA38F"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Comme consignes pour les mesures à observer lors de l’arrimage des marchandises dangereuses</w:t>
            </w:r>
          </w:p>
          <w:p w14:paraId="59BE66A9" w14:textId="54B497E6"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D</w:t>
            </w:r>
            <w:r w:rsidRPr="00314871">
              <w:rPr>
                <w:lang w:val="fr-FR"/>
              </w:rPr>
              <w:tab/>
            </w:r>
            <w:r w:rsidR="00DA1D9D" w:rsidRPr="00942B45">
              <w:rPr>
                <w:lang w:val="fr-FR"/>
              </w:rPr>
              <w:t xml:space="preserve">Comme consignes pour </w:t>
            </w:r>
            <w:ins w:id="413" w:author="Martine Moench" w:date="2018-09-24T09:12:00Z">
              <w:r w:rsidR="00DA1D9D">
                <w:rPr>
                  <w:lang w:val="fr-FR"/>
                </w:rPr>
                <w:t xml:space="preserve">la police et la douane </w:t>
              </w:r>
            </w:ins>
            <w:del w:id="414" w:author="Martine Moench" w:date="2018-09-24T09:12:00Z">
              <w:r w:rsidR="00DA1D9D" w:rsidRPr="00942B45" w:rsidDel="004F15D7">
                <w:rPr>
                  <w:lang w:val="fr-FR"/>
                </w:rPr>
                <w:delText xml:space="preserve">les agents ou délégués </w:delText>
              </w:r>
            </w:del>
            <w:r w:rsidR="00DA1D9D" w:rsidRPr="00942B45">
              <w:rPr>
                <w:lang w:val="fr-FR"/>
              </w:rPr>
              <w:t xml:space="preserve">qui contrôlent le bateau pendant le transport de marchandises dangereuses </w:t>
            </w:r>
            <w:del w:id="415" w:author="Martine Moench" w:date="2018-09-24T09:12:00Z">
              <w:r w:rsidR="00DA1D9D" w:rsidRPr="00942B45" w:rsidDel="004F15D7">
                <w:rPr>
                  <w:lang w:val="fr-FR"/>
                </w:rPr>
                <w:delText>(police, douane)</w:delText>
              </w:r>
            </w:del>
          </w:p>
        </w:tc>
        <w:tc>
          <w:tcPr>
            <w:tcW w:w="1134" w:type="dxa"/>
            <w:tcBorders>
              <w:top w:val="single" w:sz="4" w:space="0" w:color="auto"/>
              <w:bottom w:val="single" w:sz="4" w:space="0" w:color="auto"/>
            </w:tcBorders>
            <w:shd w:val="clear" w:color="auto" w:fill="auto"/>
          </w:tcPr>
          <w:p w14:paraId="787546B2"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40962871" w14:textId="77777777" w:rsidTr="00C54160">
        <w:trPr>
          <w:cantSplit/>
          <w:trHeight w:val="368"/>
        </w:trPr>
        <w:tc>
          <w:tcPr>
            <w:tcW w:w="1216" w:type="dxa"/>
            <w:tcBorders>
              <w:top w:val="single" w:sz="4" w:space="0" w:color="auto"/>
              <w:bottom w:val="single" w:sz="4" w:space="0" w:color="auto"/>
            </w:tcBorders>
            <w:shd w:val="clear" w:color="auto" w:fill="auto"/>
          </w:tcPr>
          <w:p w14:paraId="3C74A455" w14:textId="77777777"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lastRenderedPageBreak/>
              <w:t>110 07.0-16</w:t>
            </w:r>
          </w:p>
        </w:tc>
        <w:tc>
          <w:tcPr>
            <w:tcW w:w="6155" w:type="dxa"/>
            <w:tcBorders>
              <w:top w:val="single" w:sz="4" w:space="0" w:color="auto"/>
              <w:bottom w:val="single" w:sz="4" w:space="0" w:color="auto"/>
            </w:tcBorders>
            <w:shd w:val="clear" w:color="auto" w:fill="auto"/>
          </w:tcPr>
          <w:p w14:paraId="61D112AA" w14:textId="77777777" w:rsidR="00314871" w:rsidRPr="003C7869"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C7869">
              <w:rPr>
                <w:lang w:val="fr-FR"/>
              </w:rPr>
              <w:t>supprimé (03.12.2008)</w:t>
            </w:r>
          </w:p>
        </w:tc>
        <w:tc>
          <w:tcPr>
            <w:tcW w:w="1134" w:type="dxa"/>
            <w:tcBorders>
              <w:top w:val="single" w:sz="4" w:space="0" w:color="auto"/>
              <w:bottom w:val="single" w:sz="4" w:space="0" w:color="auto"/>
            </w:tcBorders>
            <w:shd w:val="clear" w:color="auto" w:fill="auto"/>
          </w:tcPr>
          <w:p w14:paraId="2CC5F008" w14:textId="77777777" w:rsidR="00314871" w:rsidRPr="003C7869"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14871" w:rsidRPr="00314871" w14:paraId="2888C2A3" w14:textId="77777777" w:rsidTr="00C54160">
        <w:trPr>
          <w:cantSplit/>
          <w:trHeight w:val="368"/>
        </w:trPr>
        <w:tc>
          <w:tcPr>
            <w:tcW w:w="1216" w:type="dxa"/>
            <w:tcBorders>
              <w:top w:val="single" w:sz="4" w:space="0" w:color="auto"/>
              <w:bottom w:val="single" w:sz="4" w:space="0" w:color="auto"/>
            </w:tcBorders>
            <w:shd w:val="clear" w:color="auto" w:fill="auto"/>
          </w:tcPr>
          <w:p w14:paraId="5B9A401B" w14:textId="77777777"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110 07.0-17</w:t>
            </w:r>
          </w:p>
        </w:tc>
        <w:tc>
          <w:tcPr>
            <w:tcW w:w="6155" w:type="dxa"/>
            <w:tcBorders>
              <w:top w:val="single" w:sz="4" w:space="0" w:color="auto"/>
              <w:bottom w:val="single" w:sz="4" w:space="0" w:color="auto"/>
            </w:tcBorders>
            <w:shd w:val="clear" w:color="auto" w:fill="auto"/>
          </w:tcPr>
          <w:p w14:paraId="479A2978" w14:textId="77777777" w:rsidR="00314871" w:rsidRPr="00281575"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81575">
              <w:rPr>
                <w:lang w:val="fr-FR"/>
              </w:rPr>
              <w:t>5.4.3.1</w:t>
            </w:r>
          </w:p>
        </w:tc>
        <w:tc>
          <w:tcPr>
            <w:tcW w:w="1134" w:type="dxa"/>
            <w:tcBorders>
              <w:top w:val="single" w:sz="4" w:space="0" w:color="auto"/>
              <w:bottom w:val="single" w:sz="4" w:space="0" w:color="auto"/>
            </w:tcBorders>
            <w:shd w:val="clear" w:color="auto" w:fill="auto"/>
          </w:tcPr>
          <w:p w14:paraId="0035BC63" w14:textId="77777777" w:rsidR="00314871" w:rsidRPr="00281575"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81575">
              <w:rPr>
                <w:lang w:val="fr-FR"/>
              </w:rPr>
              <w:t>B</w:t>
            </w:r>
          </w:p>
        </w:tc>
      </w:tr>
      <w:tr w:rsidR="00314871" w:rsidRPr="00314871" w14:paraId="1E3A90C9" w14:textId="77777777" w:rsidTr="00C54160">
        <w:trPr>
          <w:cantSplit/>
          <w:trHeight w:val="368"/>
        </w:trPr>
        <w:tc>
          <w:tcPr>
            <w:tcW w:w="1216" w:type="dxa"/>
            <w:tcBorders>
              <w:top w:val="single" w:sz="4" w:space="0" w:color="auto"/>
              <w:bottom w:val="single" w:sz="4" w:space="0" w:color="auto"/>
            </w:tcBorders>
            <w:shd w:val="clear" w:color="auto" w:fill="auto"/>
          </w:tcPr>
          <w:p w14:paraId="219FA230"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1DCB6E" w14:textId="77777777" w:rsidR="00314871" w:rsidRPr="00314871" w:rsidDel="00333070" w:rsidRDefault="00314871" w:rsidP="00314871">
            <w:pPr>
              <w:pStyle w:val="Plattetekstinspringen31"/>
              <w:spacing w:before="40" w:after="120" w:line="220" w:lineRule="exact"/>
              <w:ind w:left="0" w:right="113" w:firstLine="0"/>
              <w:jc w:val="left"/>
              <w:rPr>
                <w:lang w:val="fr-FR"/>
              </w:rPr>
            </w:pPr>
            <w:r w:rsidRPr="00314871">
              <w:rPr>
                <w:lang w:val="fr-FR"/>
              </w:rPr>
              <w:t>Un accident s’est produit avec une marchandise dangereuse. Dans quel document figurent les mesures qui sont à prendre sans délai, si ces mesures peuvent être prises en toute sécurité dans la pratique ?</w:t>
            </w:r>
          </w:p>
          <w:p w14:paraId="0611F316"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A</w:t>
            </w:r>
            <w:r w:rsidRPr="00314871">
              <w:rPr>
                <w:lang w:val="fr-FR"/>
              </w:rPr>
              <w:tab/>
              <w:t>Dans le certificat d’agrément</w:t>
            </w:r>
          </w:p>
          <w:p w14:paraId="79A74857"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B</w:t>
            </w:r>
            <w:r w:rsidRPr="00314871">
              <w:rPr>
                <w:lang w:val="fr-FR"/>
              </w:rPr>
              <w:tab/>
              <w:t>Dans les consignes écrites</w:t>
            </w:r>
          </w:p>
          <w:p w14:paraId="218F1809" w14:textId="77777777" w:rsidR="00314871" w:rsidRPr="00314871" w:rsidRDefault="00314871" w:rsidP="00314871">
            <w:pPr>
              <w:pStyle w:val="Plattetekstinspringen31"/>
              <w:tabs>
                <w:tab w:val="clear" w:pos="284"/>
              </w:tabs>
              <w:spacing w:before="40" w:after="120" w:line="220" w:lineRule="exact"/>
              <w:ind w:left="482" w:right="113" w:hanging="482"/>
              <w:jc w:val="left"/>
              <w:rPr>
                <w:lang w:val="fr-FR"/>
              </w:rPr>
            </w:pPr>
            <w:r w:rsidRPr="00314871">
              <w:rPr>
                <w:lang w:val="fr-FR"/>
              </w:rPr>
              <w:t>C</w:t>
            </w:r>
            <w:r w:rsidRPr="00314871">
              <w:rPr>
                <w:lang w:val="fr-FR"/>
              </w:rPr>
              <w:tab/>
              <w:t>Dans la partie 1 de l’ADN</w:t>
            </w:r>
          </w:p>
          <w:p w14:paraId="0999D070" w14:textId="77777777" w:rsidR="00314871" w:rsidRPr="0002763F" w:rsidRDefault="00314871" w:rsidP="00314871">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6CDE10E2"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14:paraId="7ADED731" w14:textId="77777777" w:rsidTr="00C54160">
        <w:trPr>
          <w:cantSplit/>
          <w:trHeight w:val="368"/>
        </w:trPr>
        <w:tc>
          <w:tcPr>
            <w:tcW w:w="1216" w:type="dxa"/>
            <w:tcBorders>
              <w:top w:val="single" w:sz="4" w:space="0" w:color="auto"/>
              <w:bottom w:val="single" w:sz="4" w:space="0" w:color="auto"/>
            </w:tcBorders>
            <w:shd w:val="clear" w:color="auto" w:fill="auto"/>
          </w:tcPr>
          <w:p w14:paraId="47D12B09" w14:textId="77777777" w:rsidR="00F87813" w:rsidRPr="00066AC2"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6AC2">
              <w:rPr>
                <w:lang w:val="fr-FR"/>
              </w:rPr>
              <w:t>110 07.0-18</w:t>
            </w:r>
          </w:p>
        </w:tc>
        <w:tc>
          <w:tcPr>
            <w:tcW w:w="6155" w:type="dxa"/>
            <w:tcBorders>
              <w:top w:val="single" w:sz="4" w:space="0" w:color="auto"/>
              <w:bottom w:val="single" w:sz="4" w:space="0" w:color="auto"/>
            </w:tcBorders>
            <w:shd w:val="clear" w:color="auto" w:fill="auto"/>
          </w:tcPr>
          <w:p w14:paraId="3E6CE511" w14:textId="7446B806" w:rsidR="00F87813" w:rsidRPr="00066AC2" w:rsidRDefault="00DA1D9D"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5.4.3.</w:t>
            </w:r>
            <w:del w:id="416" w:author="Martine Moench" w:date="2018-09-24T09:12:00Z">
              <w:r w:rsidRPr="00942B45" w:rsidDel="004F15D7">
                <w:rPr>
                  <w:lang w:val="fr-FR"/>
                </w:rPr>
                <w:delText>4</w:delText>
              </w:r>
            </w:del>
            <w:ins w:id="417" w:author="Martine Moench" w:date="2018-09-24T09:12:00Z">
              <w:r>
                <w:rPr>
                  <w:lang w:val="fr-FR"/>
                </w:rPr>
                <w:t>1</w:t>
              </w:r>
            </w:ins>
          </w:p>
        </w:tc>
        <w:tc>
          <w:tcPr>
            <w:tcW w:w="1134" w:type="dxa"/>
            <w:tcBorders>
              <w:top w:val="single" w:sz="4" w:space="0" w:color="auto"/>
              <w:bottom w:val="single" w:sz="4" w:space="0" w:color="auto"/>
            </w:tcBorders>
            <w:shd w:val="clear" w:color="auto" w:fill="auto"/>
          </w:tcPr>
          <w:p w14:paraId="729C8D1F" w14:textId="77777777" w:rsidR="00F87813" w:rsidRPr="00066AC2"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AC2">
              <w:rPr>
                <w:lang w:val="fr-FR"/>
              </w:rPr>
              <w:t>B</w:t>
            </w:r>
          </w:p>
        </w:tc>
      </w:tr>
      <w:tr w:rsidR="00314871" w:rsidRPr="00314871" w14:paraId="56491CE0" w14:textId="77777777" w:rsidTr="00C54160">
        <w:trPr>
          <w:cantSplit/>
          <w:trHeight w:val="368"/>
        </w:trPr>
        <w:tc>
          <w:tcPr>
            <w:tcW w:w="1216" w:type="dxa"/>
            <w:tcBorders>
              <w:top w:val="single" w:sz="4" w:space="0" w:color="auto"/>
              <w:bottom w:val="single" w:sz="4" w:space="0" w:color="auto"/>
            </w:tcBorders>
            <w:shd w:val="clear" w:color="auto" w:fill="auto"/>
          </w:tcPr>
          <w:p w14:paraId="51F27999"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2FB3BA" w14:textId="77777777"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 document sont décrits les types de dangers pouvant survenir dans des situations exceptionnelles au cours du transport de certaines marchandises dangereuses ?</w:t>
            </w:r>
          </w:p>
          <w:p w14:paraId="670EDBE8"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Dans le certificat de navigation</w:t>
            </w:r>
          </w:p>
          <w:p w14:paraId="40173E5B"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Dans les consignes écrites</w:t>
            </w:r>
          </w:p>
          <w:p w14:paraId="56BFF230"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Dans le certificat d’agrément</w:t>
            </w:r>
          </w:p>
          <w:p w14:paraId="1CBB0012" w14:textId="77777777" w:rsidR="00314871" w:rsidRPr="0002763F" w:rsidRDefault="00F87813" w:rsidP="00F878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la partie 2 de l’ADN</w:t>
            </w:r>
          </w:p>
        </w:tc>
        <w:tc>
          <w:tcPr>
            <w:tcW w:w="1134" w:type="dxa"/>
            <w:tcBorders>
              <w:top w:val="single" w:sz="4" w:space="0" w:color="auto"/>
              <w:bottom w:val="single" w:sz="4" w:space="0" w:color="auto"/>
            </w:tcBorders>
            <w:shd w:val="clear" w:color="auto" w:fill="auto"/>
          </w:tcPr>
          <w:p w14:paraId="4CFE63D7"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7813" w:rsidRPr="00F87813" w14:paraId="1EEDC293" w14:textId="77777777" w:rsidTr="00C54160">
        <w:trPr>
          <w:cantSplit/>
          <w:trHeight w:val="368"/>
        </w:trPr>
        <w:tc>
          <w:tcPr>
            <w:tcW w:w="1216" w:type="dxa"/>
            <w:tcBorders>
              <w:top w:val="single" w:sz="4" w:space="0" w:color="auto"/>
              <w:bottom w:val="single" w:sz="4" w:space="0" w:color="auto"/>
            </w:tcBorders>
            <w:shd w:val="clear" w:color="auto" w:fill="auto"/>
          </w:tcPr>
          <w:p w14:paraId="4DE59B2F" w14:textId="77777777"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110 07.0-19</w:t>
            </w:r>
          </w:p>
        </w:tc>
        <w:tc>
          <w:tcPr>
            <w:tcW w:w="6155" w:type="dxa"/>
            <w:tcBorders>
              <w:top w:val="single" w:sz="4" w:space="0" w:color="auto"/>
              <w:bottom w:val="single" w:sz="4" w:space="0" w:color="auto"/>
            </w:tcBorders>
            <w:shd w:val="clear" w:color="auto" w:fill="auto"/>
          </w:tcPr>
          <w:p w14:paraId="7C7F43CB" w14:textId="77777777" w:rsidR="00F87813" w:rsidRPr="008E440C" w:rsidRDefault="00F87813" w:rsidP="00F878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40C">
              <w:rPr>
                <w:lang w:val="fr-FR"/>
              </w:rPr>
              <w:t>5.4.3.2</w:t>
            </w:r>
          </w:p>
        </w:tc>
        <w:tc>
          <w:tcPr>
            <w:tcW w:w="1134" w:type="dxa"/>
            <w:tcBorders>
              <w:top w:val="single" w:sz="4" w:space="0" w:color="auto"/>
              <w:bottom w:val="single" w:sz="4" w:space="0" w:color="auto"/>
            </w:tcBorders>
            <w:shd w:val="clear" w:color="auto" w:fill="auto"/>
          </w:tcPr>
          <w:p w14:paraId="3958CE43" w14:textId="77777777" w:rsidR="00F87813" w:rsidRPr="008E440C"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40C">
              <w:rPr>
                <w:lang w:val="fr-FR"/>
              </w:rPr>
              <w:t>C</w:t>
            </w:r>
          </w:p>
        </w:tc>
      </w:tr>
      <w:tr w:rsidR="00F87813" w:rsidRPr="00314871" w14:paraId="6B491494" w14:textId="77777777" w:rsidTr="00C54160">
        <w:trPr>
          <w:cantSplit/>
          <w:trHeight w:val="368"/>
        </w:trPr>
        <w:tc>
          <w:tcPr>
            <w:tcW w:w="1216" w:type="dxa"/>
            <w:tcBorders>
              <w:top w:val="single" w:sz="4" w:space="0" w:color="auto"/>
              <w:bottom w:val="single" w:sz="4" w:space="0" w:color="auto"/>
            </w:tcBorders>
            <w:shd w:val="clear" w:color="auto" w:fill="auto"/>
          </w:tcPr>
          <w:p w14:paraId="224E39E7" w14:textId="77777777"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1004BF" w14:textId="77777777" w:rsidR="00F87813" w:rsidRPr="00F87813" w:rsidRDefault="00F87813" w:rsidP="00F87813">
            <w:pPr>
              <w:pStyle w:val="Plattetekstinspringen31"/>
              <w:spacing w:before="40" w:after="120" w:line="220" w:lineRule="exact"/>
              <w:ind w:left="0" w:right="113" w:firstLine="0"/>
              <w:jc w:val="left"/>
              <w:rPr>
                <w:lang w:val="fr-FR"/>
              </w:rPr>
            </w:pPr>
            <w:r w:rsidRPr="00F87813">
              <w:rPr>
                <w:lang w:val="fr-FR"/>
              </w:rPr>
              <w:t>Dans quelles langues doivent être rédigées les consignes écrites ?</w:t>
            </w:r>
          </w:p>
          <w:p w14:paraId="3792E536"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A</w:t>
            </w:r>
            <w:r w:rsidRPr="00F87813">
              <w:rPr>
                <w:lang w:val="fr-FR"/>
              </w:rPr>
              <w:tab/>
              <w:t>En allemand et en français</w:t>
            </w:r>
          </w:p>
          <w:p w14:paraId="19700995"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B</w:t>
            </w:r>
            <w:r w:rsidRPr="00F87813">
              <w:rPr>
                <w:lang w:val="fr-FR"/>
              </w:rPr>
              <w:tab/>
              <w:t>En anglais, allemand, néerlandais et français</w:t>
            </w:r>
          </w:p>
          <w:p w14:paraId="7A2C5F1C" w14:textId="77777777" w:rsidR="00F87813" w:rsidRPr="00F87813"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C</w:t>
            </w:r>
            <w:r w:rsidRPr="00F87813">
              <w:rPr>
                <w:lang w:val="fr-FR"/>
              </w:rPr>
              <w:tab/>
              <w:t xml:space="preserve">Dans une (des) langue(s) que le conducteur et l’expert peuvent lire et comprendre. </w:t>
            </w:r>
          </w:p>
          <w:p w14:paraId="1349A80A" w14:textId="77777777" w:rsidR="00F87813" w:rsidRPr="0002763F" w:rsidRDefault="00F87813" w:rsidP="00F87813">
            <w:pPr>
              <w:pStyle w:val="Plattetekstinspringen31"/>
              <w:tabs>
                <w:tab w:val="clear" w:pos="284"/>
              </w:tabs>
              <w:spacing w:before="40" w:after="120" w:line="220" w:lineRule="exact"/>
              <w:ind w:left="482" w:right="113" w:hanging="482"/>
              <w:jc w:val="left"/>
              <w:rPr>
                <w:lang w:val="fr-FR"/>
              </w:rPr>
            </w:pPr>
            <w:r w:rsidRPr="00F87813">
              <w:rPr>
                <w:lang w:val="fr-FR"/>
              </w:rPr>
              <w:t>D</w:t>
            </w:r>
            <w:r w:rsidRPr="00F87813">
              <w:rPr>
                <w:lang w:val="fr-FR"/>
              </w:rPr>
              <w:tab/>
              <w:t>Dans une langue officielle au moins d’une Part</w:t>
            </w:r>
            <w:r>
              <w:rPr>
                <w:lang w:val="fr-FR"/>
              </w:rPr>
              <w:t>ie contractante de l’Accord ADN</w:t>
            </w:r>
          </w:p>
        </w:tc>
        <w:tc>
          <w:tcPr>
            <w:tcW w:w="1134" w:type="dxa"/>
            <w:tcBorders>
              <w:top w:val="single" w:sz="4" w:space="0" w:color="auto"/>
              <w:bottom w:val="single" w:sz="4" w:space="0" w:color="auto"/>
            </w:tcBorders>
            <w:shd w:val="clear" w:color="auto" w:fill="auto"/>
          </w:tcPr>
          <w:p w14:paraId="0BC04CA5" w14:textId="77777777"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4E85AFCB" w14:textId="77777777" w:rsidTr="00C54160">
        <w:trPr>
          <w:cantSplit/>
          <w:trHeight w:val="368"/>
        </w:trPr>
        <w:tc>
          <w:tcPr>
            <w:tcW w:w="1216" w:type="dxa"/>
            <w:tcBorders>
              <w:top w:val="single" w:sz="4" w:space="0" w:color="auto"/>
              <w:bottom w:val="single" w:sz="4" w:space="0" w:color="auto"/>
            </w:tcBorders>
            <w:shd w:val="clear" w:color="auto" w:fill="auto"/>
          </w:tcPr>
          <w:p w14:paraId="6DA76C45" w14:textId="77777777"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110 07.0-20</w:t>
            </w:r>
          </w:p>
        </w:tc>
        <w:tc>
          <w:tcPr>
            <w:tcW w:w="6155" w:type="dxa"/>
            <w:tcBorders>
              <w:top w:val="single" w:sz="4" w:space="0" w:color="auto"/>
              <w:bottom w:val="single" w:sz="4" w:space="0" w:color="auto"/>
            </w:tcBorders>
            <w:shd w:val="clear" w:color="auto" w:fill="auto"/>
          </w:tcPr>
          <w:p w14:paraId="4AF192AB" w14:textId="77777777" w:rsidR="00D96A09" w:rsidRPr="00C5591C" w:rsidRDefault="00D96A09" w:rsidP="00D96A0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5591C">
              <w:rPr>
                <w:lang w:val="fr-FR"/>
              </w:rPr>
              <w:t>5.4.3.1</w:t>
            </w:r>
          </w:p>
        </w:tc>
        <w:tc>
          <w:tcPr>
            <w:tcW w:w="1134" w:type="dxa"/>
            <w:tcBorders>
              <w:top w:val="single" w:sz="4" w:space="0" w:color="auto"/>
              <w:bottom w:val="single" w:sz="4" w:space="0" w:color="auto"/>
            </w:tcBorders>
            <w:shd w:val="clear" w:color="auto" w:fill="auto"/>
          </w:tcPr>
          <w:p w14:paraId="309490D9" w14:textId="77777777" w:rsidR="00D96A09" w:rsidRPr="00C5591C"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5591C">
              <w:rPr>
                <w:lang w:val="fr-FR"/>
              </w:rPr>
              <w:t>B</w:t>
            </w:r>
          </w:p>
        </w:tc>
      </w:tr>
      <w:tr w:rsidR="00F87813" w:rsidRPr="00314871" w14:paraId="16BC35A4" w14:textId="77777777" w:rsidTr="00C54160">
        <w:trPr>
          <w:cantSplit/>
          <w:trHeight w:val="368"/>
        </w:trPr>
        <w:tc>
          <w:tcPr>
            <w:tcW w:w="1216" w:type="dxa"/>
            <w:tcBorders>
              <w:top w:val="single" w:sz="4" w:space="0" w:color="auto"/>
              <w:bottom w:val="single" w:sz="4" w:space="0" w:color="auto"/>
            </w:tcBorders>
            <w:shd w:val="clear" w:color="auto" w:fill="auto"/>
          </w:tcPr>
          <w:p w14:paraId="79B5EC37" w14:textId="77777777" w:rsidR="00F87813" w:rsidRPr="0002763F" w:rsidRDefault="00F87813"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33E248" w14:textId="77777777" w:rsidR="00D96A09" w:rsidRPr="00D96A09" w:rsidRDefault="00D96A09" w:rsidP="00D96A09">
            <w:pPr>
              <w:pStyle w:val="Plattetekstinspringen31"/>
              <w:spacing w:before="40" w:after="120" w:line="220" w:lineRule="exact"/>
              <w:ind w:left="0" w:right="113" w:firstLine="0"/>
              <w:jc w:val="left"/>
              <w:rPr>
                <w:lang w:val="fr-FR"/>
              </w:rPr>
            </w:pPr>
            <w:r w:rsidRPr="00D96A09">
              <w:rPr>
                <w:lang w:val="fr-FR"/>
              </w:rPr>
              <w:t>Où et comment doivent être conservées les consignes écrites à bord lorsqu'un bateau transporte une marchandise dangereuse ?</w:t>
            </w:r>
          </w:p>
          <w:p w14:paraId="087CB801" w14:textId="75F97570"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A</w:t>
            </w:r>
            <w:r w:rsidRPr="00D96A09">
              <w:rPr>
                <w:lang w:val="fr-FR"/>
              </w:rPr>
              <w:tab/>
            </w:r>
            <w:r w:rsidR="00DA1D9D" w:rsidRPr="00942B45">
              <w:rPr>
                <w:lang w:val="fr-FR"/>
              </w:rPr>
              <w:t xml:space="preserve">Dans </w:t>
            </w:r>
            <w:del w:id="418" w:author="Martine Moench" w:date="2018-09-24T09:14:00Z">
              <w:r w:rsidR="00DA1D9D" w:rsidRPr="00942B45" w:rsidDel="004F15D7">
                <w:rPr>
                  <w:lang w:val="fr-FR"/>
                </w:rPr>
                <w:delText xml:space="preserve">mon </w:delText>
              </w:r>
            </w:del>
            <w:ins w:id="419" w:author="Martine Moench" w:date="2018-09-24T09:14:00Z">
              <w:r w:rsidR="00DA1D9D">
                <w:rPr>
                  <w:lang w:val="fr-FR"/>
                </w:rPr>
                <w:t>le</w:t>
              </w:r>
              <w:r w:rsidR="00DA1D9D" w:rsidRPr="00942B45">
                <w:rPr>
                  <w:lang w:val="fr-FR"/>
                </w:rPr>
                <w:t xml:space="preserve"> </w:t>
              </w:r>
            </w:ins>
            <w:r w:rsidR="00DA1D9D" w:rsidRPr="00942B45">
              <w:rPr>
                <w:lang w:val="fr-FR"/>
              </w:rPr>
              <w:t xml:space="preserve">logement, avec </w:t>
            </w:r>
            <w:ins w:id="420" w:author="Martine Moench" w:date="2018-09-24T09:14:00Z">
              <w:r w:rsidR="00DA1D9D">
                <w:rPr>
                  <w:lang w:val="fr-FR"/>
                </w:rPr>
                <w:t>l’ADN</w:t>
              </w:r>
            </w:ins>
            <w:del w:id="421" w:author="Martine Moench" w:date="2018-09-24T09:14:00Z">
              <w:r w:rsidR="00DA1D9D" w:rsidRPr="00942B45" w:rsidDel="004F15D7">
                <w:rPr>
                  <w:lang w:val="fr-FR"/>
                </w:rPr>
                <w:delText>ma patente</w:delText>
              </w:r>
            </w:del>
          </w:p>
          <w:p w14:paraId="33ABBBA8" w14:textId="77777777"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timonerie à un emplacement aisément accessible</w:t>
            </w:r>
          </w:p>
          <w:p w14:paraId="5E4AE5D6" w14:textId="77777777" w:rsidR="00D96A09" w:rsidRPr="00D96A09"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C</w:t>
            </w:r>
            <w:r w:rsidRPr="00D96A09">
              <w:rPr>
                <w:lang w:val="fr-FR"/>
              </w:rPr>
              <w:tab/>
              <w:t>Comme autocollant à la cale ou à la citerne à cargaison</w:t>
            </w:r>
          </w:p>
          <w:p w14:paraId="7A60195B" w14:textId="02A9F4DE" w:rsidR="00F87813" w:rsidRPr="0002763F" w:rsidRDefault="00D96A09" w:rsidP="00D96A09">
            <w:pPr>
              <w:pStyle w:val="Plattetekstinspringen31"/>
              <w:tabs>
                <w:tab w:val="clear" w:pos="284"/>
              </w:tabs>
              <w:spacing w:before="40" w:after="120" w:line="220" w:lineRule="exact"/>
              <w:ind w:left="482" w:right="113" w:hanging="482"/>
              <w:jc w:val="left"/>
              <w:rPr>
                <w:lang w:val="fr-FR"/>
              </w:rPr>
            </w:pPr>
            <w:r w:rsidRPr="00D96A09">
              <w:rPr>
                <w:lang w:val="fr-FR"/>
              </w:rPr>
              <w:t>D</w:t>
            </w:r>
            <w:r w:rsidRPr="00D96A09">
              <w:rPr>
                <w:lang w:val="fr-FR"/>
              </w:rPr>
              <w:tab/>
            </w:r>
            <w:r w:rsidR="00DA1D9D" w:rsidRPr="00942B45">
              <w:rPr>
                <w:lang w:val="fr-FR"/>
              </w:rPr>
              <w:t xml:space="preserve">Dans une enveloppe spécialement signalée dans la </w:t>
            </w:r>
            <w:del w:id="422" w:author="Martine Moench" w:date="2018-09-24T09:14:00Z">
              <w:r w:rsidR="00DA1D9D" w:rsidRPr="00942B45" w:rsidDel="004F15D7">
                <w:rPr>
                  <w:lang w:val="fr-FR"/>
                </w:rPr>
                <w:delText>timonerie</w:delText>
              </w:r>
            </w:del>
            <w:ins w:id="423" w:author="Martine Moench" w:date="2018-09-24T09:14:00Z">
              <w:r w:rsidR="00DA1D9D">
                <w:rPr>
                  <w:lang w:val="fr-FR"/>
                </w:rPr>
                <w:t>salle des machines</w:t>
              </w:r>
            </w:ins>
          </w:p>
        </w:tc>
        <w:tc>
          <w:tcPr>
            <w:tcW w:w="1134" w:type="dxa"/>
            <w:tcBorders>
              <w:top w:val="single" w:sz="4" w:space="0" w:color="auto"/>
              <w:bottom w:val="single" w:sz="4" w:space="0" w:color="auto"/>
            </w:tcBorders>
            <w:shd w:val="clear" w:color="auto" w:fill="auto"/>
          </w:tcPr>
          <w:p w14:paraId="53B9B75C" w14:textId="77777777" w:rsidR="00F87813" w:rsidRPr="0002763F" w:rsidRDefault="00F878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25FC7387" w14:textId="77777777" w:rsidTr="00C54160">
        <w:trPr>
          <w:cantSplit/>
          <w:trHeight w:val="368"/>
        </w:trPr>
        <w:tc>
          <w:tcPr>
            <w:tcW w:w="1216" w:type="dxa"/>
            <w:tcBorders>
              <w:top w:val="single" w:sz="4" w:space="0" w:color="auto"/>
              <w:bottom w:val="single" w:sz="4" w:space="0" w:color="auto"/>
            </w:tcBorders>
            <w:shd w:val="clear" w:color="auto" w:fill="auto"/>
          </w:tcPr>
          <w:p w14:paraId="4D6299A9" w14:textId="77777777"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lastRenderedPageBreak/>
              <w:t>110 07.0-21</w:t>
            </w:r>
          </w:p>
        </w:tc>
        <w:tc>
          <w:tcPr>
            <w:tcW w:w="6155" w:type="dxa"/>
            <w:tcBorders>
              <w:top w:val="single" w:sz="4" w:space="0" w:color="auto"/>
              <w:bottom w:val="single" w:sz="4" w:space="0" w:color="auto"/>
            </w:tcBorders>
            <w:shd w:val="clear" w:color="auto" w:fill="auto"/>
          </w:tcPr>
          <w:p w14:paraId="5AADD45D" w14:textId="77777777" w:rsidR="00D96A09" w:rsidRPr="0015715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15A">
              <w:rPr>
                <w:lang w:val="fr-FR"/>
              </w:rPr>
              <w:t>5.4.3.2</w:t>
            </w:r>
          </w:p>
        </w:tc>
        <w:tc>
          <w:tcPr>
            <w:tcW w:w="1134" w:type="dxa"/>
            <w:tcBorders>
              <w:top w:val="single" w:sz="4" w:space="0" w:color="auto"/>
              <w:bottom w:val="single" w:sz="4" w:space="0" w:color="auto"/>
            </w:tcBorders>
            <w:shd w:val="clear" w:color="auto" w:fill="auto"/>
          </w:tcPr>
          <w:p w14:paraId="59B8EA2C" w14:textId="77777777" w:rsidR="00D96A09" w:rsidRPr="0015715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15A">
              <w:rPr>
                <w:lang w:val="fr-FR"/>
              </w:rPr>
              <w:t>C</w:t>
            </w:r>
          </w:p>
        </w:tc>
      </w:tr>
      <w:tr w:rsidR="00F87813" w:rsidRPr="00314871" w14:paraId="43710CEF" w14:textId="77777777" w:rsidTr="00C54160">
        <w:trPr>
          <w:cantSplit/>
          <w:trHeight w:val="368"/>
        </w:trPr>
        <w:tc>
          <w:tcPr>
            <w:tcW w:w="1216" w:type="dxa"/>
            <w:tcBorders>
              <w:top w:val="single" w:sz="4" w:space="0" w:color="auto"/>
              <w:bottom w:val="single" w:sz="4" w:space="0" w:color="auto"/>
            </w:tcBorders>
            <w:shd w:val="clear" w:color="auto" w:fill="auto"/>
          </w:tcPr>
          <w:p w14:paraId="60E8B7D7" w14:textId="77777777" w:rsidR="00F87813" w:rsidRPr="0002763F" w:rsidRDefault="00F87813"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E19CFA"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Qui doit veiller à ce que l’équipage comprenne les consignes écrites et les applique correctement ?</w:t>
            </w:r>
          </w:p>
          <w:p w14:paraId="1C5015E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L’expert</w:t>
            </w:r>
          </w:p>
          <w:p w14:paraId="4765657C"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Le poste de chargement de la matière dangereuse concernée</w:t>
            </w:r>
          </w:p>
          <w:p w14:paraId="17F317B9"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w:t>
            </w:r>
          </w:p>
          <w:p w14:paraId="63E1C73B" w14:textId="77777777" w:rsidR="00F87813"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L’expéditeur</w:t>
            </w:r>
          </w:p>
        </w:tc>
        <w:tc>
          <w:tcPr>
            <w:tcW w:w="1134" w:type="dxa"/>
            <w:tcBorders>
              <w:top w:val="single" w:sz="4" w:space="0" w:color="auto"/>
              <w:bottom w:val="single" w:sz="4" w:space="0" w:color="auto"/>
            </w:tcBorders>
            <w:shd w:val="clear" w:color="auto" w:fill="auto"/>
          </w:tcPr>
          <w:p w14:paraId="67A51705" w14:textId="77777777" w:rsidR="00F87813" w:rsidRPr="0002763F" w:rsidRDefault="00F878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2E8C3769" w14:textId="77777777" w:rsidTr="00C54160">
        <w:trPr>
          <w:cantSplit/>
          <w:trHeight w:val="368"/>
        </w:trPr>
        <w:tc>
          <w:tcPr>
            <w:tcW w:w="1216" w:type="dxa"/>
            <w:tcBorders>
              <w:top w:val="single" w:sz="4" w:space="0" w:color="auto"/>
              <w:bottom w:val="single" w:sz="4" w:space="0" w:color="auto"/>
            </w:tcBorders>
            <w:shd w:val="clear" w:color="auto" w:fill="auto"/>
          </w:tcPr>
          <w:p w14:paraId="6309F8CD" w14:textId="77777777"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110 07.0-22</w:t>
            </w:r>
          </w:p>
        </w:tc>
        <w:tc>
          <w:tcPr>
            <w:tcW w:w="6155" w:type="dxa"/>
            <w:tcBorders>
              <w:top w:val="single" w:sz="4" w:space="0" w:color="auto"/>
              <w:bottom w:val="single" w:sz="4" w:space="0" w:color="auto"/>
            </w:tcBorders>
            <w:shd w:val="clear" w:color="auto" w:fill="auto"/>
          </w:tcPr>
          <w:p w14:paraId="109AB15C" w14:textId="77777777" w:rsidR="00D96A09" w:rsidRPr="008E221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2217">
              <w:rPr>
                <w:lang w:val="fr-FR"/>
              </w:rPr>
              <w:t>5.4.3.2</w:t>
            </w:r>
          </w:p>
        </w:tc>
        <w:tc>
          <w:tcPr>
            <w:tcW w:w="1134" w:type="dxa"/>
            <w:tcBorders>
              <w:top w:val="single" w:sz="4" w:space="0" w:color="auto"/>
              <w:bottom w:val="single" w:sz="4" w:space="0" w:color="auto"/>
            </w:tcBorders>
            <w:shd w:val="clear" w:color="auto" w:fill="auto"/>
          </w:tcPr>
          <w:p w14:paraId="1992C495" w14:textId="77777777" w:rsidR="00D96A09" w:rsidRPr="008E221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2217">
              <w:rPr>
                <w:lang w:val="fr-FR"/>
              </w:rPr>
              <w:t>C</w:t>
            </w:r>
          </w:p>
        </w:tc>
      </w:tr>
      <w:tr w:rsidR="00314871" w:rsidRPr="00314871" w14:paraId="3369D42C" w14:textId="77777777" w:rsidTr="00C54160">
        <w:trPr>
          <w:cantSplit/>
          <w:trHeight w:val="368"/>
        </w:trPr>
        <w:tc>
          <w:tcPr>
            <w:tcW w:w="1216" w:type="dxa"/>
            <w:tcBorders>
              <w:top w:val="single" w:sz="4" w:space="0" w:color="auto"/>
              <w:bottom w:val="single" w:sz="4" w:space="0" w:color="auto"/>
            </w:tcBorders>
            <w:shd w:val="clear" w:color="auto" w:fill="auto"/>
          </w:tcPr>
          <w:p w14:paraId="54368239" w14:textId="77777777" w:rsidR="00314871" w:rsidRPr="0002763F" w:rsidRDefault="00314871"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2E9EB2"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De qui le conducteur doit-il s’assurer que les consignes écrites sont comprises et peuvent être correctement appliquées ?</w:t>
            </w:r>
          </w:p>
          <w:p w14:paraId="798AF245"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Du personnel du poste de déchargement qui se trouve à terre</w:t>
            </w:r>
          </w:p>
          <w:p w14:paraId="627D3893"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Du destinataire de la marchandise dangereuse</w:t>
            </w:r>
          </w:p>
          <w:p w14:paraId="78F054D0"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Des membres de l’équipage concernés</w:t>
            </w:r>
          </w:p>
          <w:p w14:paraId="36F2A19B" w14:textId="77777777" w:rsidR="00314871" w:rsidRPr="0002763F"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Du personnel du poste de chargement qui se trouve à terre</w:t>
            </w:r>
          </w:p>
        </w:tc>
        <w:tc>
          <w:tcPr>
            <w:tcW w:w="1134" w:type="dxa"/>
            <w:tcBorders>
              <w:top w:val="single" w:sz="4" w:space="0" w:color="auto"/>
              <w:bottom w:val="single" w:sz="4" w:space="0" w:color="auto"/>
            </w:tcBorders>
            <w:shd w:val="clear" w:color="auto" w:fill="auto"/>
          </w:tcPr>
          <w:p w14:paraId="152E7C78" w14:textId="77777777" w:rsidR="00314871" w:rsidRPr="0002763F" w:rsidRDefault="00314871"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BA41B14" w14:textId="77777777" w:rsidTr="00C54160">
        <w:trPr>
          <w:cantSplit/>
          <w:trHeight w:val="368"/>
        </w:trPr>
        <w:tc>
          <w:tcPr>
            <w:tcW w:w="1216" w:type="dxa"/>
            <w:tcBorders>
              <w:top w:val="single" w:sz="4" w:space="0" w:color="auto"/>
              <w:bottom w:val="single" w:sz="4" w:space="0" w:color="auto"/>
            </w:tcBorders>
            <w:shd w:val="clear" w:color="auto" w:fill="auto"/>
          </w:tcPr>
          <w:p w14:paraId="7DFD67E2" w14:textId="77777777"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110 07.0-23</w:t>
            </w:r>
          </w:p>
        </w:tc>
        <w:tc>
          <w:tcPr>
            <w:tcW w:w="6155" w:type="dxa"/>
            <w:tcBorders>
              <w:top w:val="single" w:sz="4" w:space="0" w:color="auto"/>
              <w:bottom w:val="single" w:sz="4" w:space="0" w:color="auto"/>
            </w:tcBorders>
            <w:shd w:val="clear" w:color="auto" w:fill="auto"/>
          </w:tcPr>
          <w:p w14:paraId="7D874960" w14:textId="77777777" w:rsidR="00D96A09" w:rsidRPr="00B653B2"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53B2">
              <w:rPr>
                <w:lang w:val="fr-FR"/>
              </w:rPr>
              <w:t>5.4.3.2</w:t>
            </w:r>
          </w:p>
        </w:tc>
        <w:tc>
          <w:tcPr>
            <w:tcW w:w="1134" w:type="dxa"/>
            <w:tcBorders>
              <w:top w:val="single" w:sz="4" w:space="0" w:color="auto"/>
              <w:bottom w:val="single" w:sz="4" w:space="0" w:color="auto"/>
            </w:tcBorders>
            <w:shd w:val="clear" w:color="auto" w:fill="auto"/>
          </w:tcPr>
          <w:p w14:paraId="4A16E6E1" w14:textId="77777777" w:rsidR="00D96A09" w:rsidRPr="00B653B2"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653B2">
              <w:rPr>
                <w:lang w:val="fr-FR"/>
              </w:rPr>
              <w:t>A</w:t>
            </w:r>
          </w:p>
        </w:tc>
      </w:tr>
      <w:tr w:rsidR="00D96A09" w:rsidRPr="00314871" w14:paraId="41BF24F1" w14:textId="77777777" w:rsidTr="00C54160">
        <w:trPr>
          <w:cantSplit/>
          <w:trHeight w:val="368"/>
        </w:trPr>
        <w:tc>
          <w:tcPr>
            <w:tcW w:w="1216" w:type="dxa"/>
            <w:tcBorders>
              <w:top w:val="single" w:sz="4" w:space="0" w:color="auto"/>
              <w:bottom w:val="single" w:sz="4" w:space="0" w:color="auto"/>
            </w:tcBorders>
            <w:shd w:val="clear" w:color="auto" w:fill="auto"/>
          </w:tcPr>
          <w:p w14:paraId="11AFCA3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ECCACA"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Un bateau transporte une marchandise dangereuse. De quoi son conducteur doit-il s'assurer ?</w:t>
            </w:r>
          </w:p>
          <w:p w14:paraId="5A2C6D1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Il doit s'assurer que les membres de l’équipage concernés comprennent les consignes écrites et sont capables de les appliquer correctement</w:t>
            </w:r>
          </w:p>
          <w:p w14:paraId="7560FC2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liaison avec le transport de marchandises dangereuses</w:t>
            </w:r>
            <w:r>
              <w:rPr>
                <w:lang w:val="fr-FR"/>
              </w:rPr>
              <w:t xml:space="preserve">, le conducteur </w:t>
            </w:r>
            <w:r w:rsidRPr="00D96A09">
              <w:rPr>
                <w:lang w:val="fr-FR"/>
              </w:rPr>
              <w:t>n'a pas d’obligations particulières selon l’ADN</w:t>
            </w:r>
          </w:p>
          <w:p w14:paraId="24B6D30B"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Le conducteur n'a aucune obligation étant donné que les membres de l’équipage doivent s’informer eux-mêmes du contenu des consignes écrites</w:t>
            </w:r>
          </w:p>
          <w:p w14:paraId="14CB032C"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Il n’y a pas d’obligation particulière pour le conducteur d’informer son équipage lorsque le bateau est spécialement équipé pour les marchan</w:t>
            </w:r>
            <w:r>
              <w:rPr>
                <w:lang w:val="fr-FR"/>
              </w:rPr>
              <w:t>dises dangereuses à transporter</w:t>
            </w:r>
          </w:p>
        </w:tc>
        <w:tc>
          <w:tcPr>
            <w:tcW w:w="1134" w:type="dxa"/>
            <w:tcBorders>
              <w:top w:val="single" w:sz="4" w:space="0" w:color="auto"/>
              <w:bottom w:val="single" w:sz="4" w:space="0" w:color="auto"/>
            </w:tcBorders>
            <w:shd w:val="clear" w:color="auto" w:fill="auto"/>
          </w:tcPr>
          <w:p w14:paraId="4B456EF9"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1DD069A0" w14:textId="77777777" w:rsidTr="00C54160">
        <w:trPr>
          <w:cantSplit/>
          <w:trHeight w:val="368"/>
        </w:trPr>
        <w:tc>
          <w:tcPr>
            <w:tcW w:w="1216" w:type="dxa"/>
            <w:tcBorders>
              <w:top w:val="single" w:sz="4" w:space="0" w:color="auto"/>
              <w:bottom w:val="single" w:sz="4" w:space="0" w:color="auto"/>
            </w:tcBorders>
            <w:shd w:val="clear" w:color="auto" w:fill="auto"/>
          </w:tcPr>
          <w:p w14:paraId="5CF90D43"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110 07.0-24</w:t>
            </w:r>
          </w:p>
        </w:tc>
        <w:tc>
          <w:tcPr>
            <w:tcW w:w="6155" w:type="dxa"/>
            <w:tcBorders>
              <w:top w:val="single" w:sz="4" w:space="0" w:color="auto"/>
              <w:bottom w:val="single" w:sz="4" w:space="0" w:color="auto"/>
            </w:tcBorders>
            <w:shd w:val="clear" w:color="auto" w:fill="auto"/>
          </w:tcPr>
          <w:p w14:paraId="597EA9C4"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5731">
              <w:rPr>
                <w:lang w:val="fr-FR"/>
              </w:rPr>
              <w:t>supprimé (03.12.2008)</w:t>
            </w:r>
          </w:p>
        </w:tc>
        <w:tc>
          <w:tcPr>
            <w:tcW w:w="1134" w:type="dxa"/>
            <w:tcBorders>
              <w:top w:val="single" w:sz="4" w:space="0" w:color="auto"/>
              <w:bottom w:val="single" w:sz="4" w:space="0" w:color="auto"/>
            </w:tcBorders>
            <w:shd w:val="clear" w:color="auto" w:fill="auto"/>
          </w:tcPr>
          <w:p w14:paraId="6B43A9A7" w14:textId="77777777" w:rsidR="00D96A09" w:rsidRPr="00C05731" w:rsidRDefault="00D96A09" w:rsidP="00FE705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2B62BE3" w14:textId="77777777" w:rsidTr="00C54160">
        <w:trPr>
          <w:cantSplit/>
          <w:trHeight w:val="368"/>
        </w:trPr>
        <w:tc>
          <w:tcPr>
            <w:tcW w:w="1216" w:type="dxa"/>
            <w:tcBorders>
              <w:top w:val="single" w:sz="4" w:space="0" w:color="auto"/>
              <w:bottom w:val="single" w:sz="4" w:space="0" w:color="auto"/>
            </w:tcBorders>
            <w:shd w:val="clear" w:color="auto" w:fill="auto"/>
          </w:tcPr>
          <w:p w14:paraId="5F70DFA3"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lastRenderedPageBreak/>
              <w:t>110 07.0-25</w:t>
            </w:r>
          </w:p>
        </w:tc>
        <w:tc>
          <w:tcPr>
            <w:tcW w:w="6155" w:type="dxa"/>
            <w:tcBorders>
              <w:top w:val="single" w:sz="4" w:space="0" w:color="auto"/>
              <w:bottom w:val="single" w:sz="4" w:space="0" w:color="auto"/>
            </w:tcBorders>
            <w:shd w:val="clear" w:color="auto" w:fill="auto"/>
          </w:tcPr>
          <w:p w14:paraId="0840591E"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6193">
              <w:rPr>
                <w:lang w:val="fr-FR"/>
              </w:rPr>
              <w:t>5.4.3.3</w:t>
            </w:r>
          </w:p>
        </w:tc>
        <w:tc>
          <w:tcPr>
            <w:tcW w:w="1134" w:type="dxa"/>
            <w:tcBorders>
              <w:top w:val="single" w:sz="4" w:space="0" w:color="auto"/>
              <w:bottom w:val="single" w:sz="4" w:space="0" w:color="auto"/>
            </w:tcBorders>
            <w:shd w:val="clear" w:color="auto" w:fill="auto"/>
          </w:tcPr>
          <w:p w14:paraId="27A792C4" w14:textId="77777777" w:rsidR="00D96A09" w:rsidRPr="00E66193"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6193">
              <w:rPr>
                <w:lang w:val="fr-FR"/>
              </w:rPr>
              <w:t>A</w:t>
            </w:r>
          </w:p>
        </w:tc>
      </w:tr>
      <w:tr w:rsidR="00D96A09" w:rsidRPr="00314871" w14:paraId="19521E32" w14:textId="77777777" w:rsidTr="00C54160">
        <w:trPr>
          <w:cantSplit/>
          <w:trHeight w:val="368"/>
        </w:trPr>
        <w:tc>
          <w:tcPr>
            <w:tcW w:w="1216" w:type="dxa"/>
            <w:tcBorders>
              <w:top w:val="single" w:sz="4" w:space="0" w:color="auto"/>
              <w:bottom w:val="single" w:sz="4" w:space="0" w:color="auto"/>
            </w:tcBorders>
            <w:shd w:val="clear" w:color="auto" w:fill="auto"/>
          </w:tcPr>
          <w:p w14:paraId="01BE96A2" w14:textId="77777777" w:rsidR="00D96A09" w:rsidRPr="0002763F"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A57F4D" w14:textId="72EC2A9A" w:rsidR="00D96A09" w:rsidRPr="00D96A09" w:rsidRDefault="00DA1D9D" w:rsidP="00FE7059">
            <w:pPr>
              <w:pStyle w:val="Plattetekstinspringen31"/>
              <w:keepNext/>
              <w:keepLines/>
              <w:spacing w:before="40" w:after="120" w:line="220" w:lineRule="exact"/>
              <w:ind w:left="0" w:right="113" w:firstLine="0"/>
              <w:jc w:val="left"/>
              <w:rPr>
                <w:spacing w:val="-2"/>
                <w:lang w:val="fr-FR"/>
              </w:rPr>
            </w:pPr>
            <w:r w:rsidRPr="00942B45">
              <w:rPr>
                <w:lang w:val="fr-FR"/>
              </w:rPr>
              <w:t xml:space="preserve">Quand </w:t>
            </w:r>
            <w:del w:id="424" w:author="Martine Moench" w:date="2018-09-24T09:17:00Z">
              <w:r w:rsidRPr="00942B45" w:rsidDel="00C66284">
                <w:rPr>
                  <w:lang w:val="fr-FR"/>
                </w:rPr>
                <w:delText>devez-vous prendre connaissance du contenu des</w:delText>
              </w:r>
            </w:del>
            <w:ins w:id="425" w:author="Martine Moench" w:date="2018-09-24T09:17:00Z">
              <w:r>
                <w:rPr>
                  <w:lang w:val="fr-FR"/>
                </w:rPr>
                <w:t>faut-il consulter les</w:t>
              </w:r>
            </w:ins>
            <w:r w:rsidRPr="00942B45">
              <w:rPr>
                <w:lang w:val="fr-FR"/>
              </w:rPr>
              <w:t xml:space="preserve"> consignes écrites</w:t>
            </w:r>
            <w:r w:rsidR="00D96A09" w:rsidRPr="00D96A09">
              <w:rPr>
                <w:spacing w:val="-2"/>
                <w:lang w:val="fr-FR"/>
              </w:rPr>
              <w:t xml:space="preserve"> ?</w:t>
            </w:r>
          </w:p>
          <w:p w14:paraId="73115429"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Avant le début du chargement</w:t>
            </w:r>
          </w:p>
          <w:p w14:paraId="7AD699A6"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A la première occasion qui s’offre après le largage des amarres au poste de chargement</w:t>
            </w:r>
          </w:p>
          <w:p w14:paraId="15D17476"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Immédiatement après un accident ou incident</w:t>
            </w:r>
          </w:p>
          <w:p w14:paraId="1F6D8FC9" w14:textId="77777777" w:rsidR="00D96A09" w:rsidRPr="00D96A09" w:rsidRDefault="00D96A09" w:rsidP="00FE705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Immédiatement avant le déchargement de la m</w:t>
            </w:r>
            <w:r>
              <w:rPr>
                <w:lang w:val="fr-FR"/>
              </w:rPr>
              <w:t>archandise dangereuse concernée</w:t>
            </w:r>
          </w:p>
        </w:tc>
        <w:tc>
          <w:tcPr>
            <w:tcW w:w="1134" w:type="dxa"/>
            <w:tcBorders>
              <w:top w:val="single" w:sz="4" w:space="0" w:color="auto"/>
              <w:bottom w:val="single" w:sz="4" w:space="0" w:color="auto"/>
            </w:tcBorders>
            <w:shd w:val="clear" w:color="auto" w:fill="auto"/>
          </w:tcPr>
          <w:p w14:paraId="4931DF58" w14:textId="77777777" w:rsidR="00D96A09" w:rsidRPr="0002763F" w:rsidRDefault="00D96A09" w:rsidP="00FE705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3A9E1A2C" w14:textId="77777777" w:rsidTr="00C54160">
        <w:trPr>
          <w:cantSplit/>
          <w:trHeight w:val="368"/>
        </w:trPr>
        <w:tc>
          <w:tcPr>
            <w:tcW w:w="1216" w:type="dxa"/>
            <w:tcBorders>
              <w:top w:val="single" w:sz="4" w:space="0" w:color="auto"/>
              <w:bottom w:val="single" w:sz="4" w:space="0" w:color="auto"/>
            </w:tcBorders>
            <w:shd w:val="clear" w:color="auto" w:fill="auto"/>
          </w:tcPr>
          <w:p w14:paraId="7E5D14DD" w14:textId="77777777"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110 07.0-26</w:t>
            </w:r>
          </w:p>
        </w:tc>
        <w:tc>
          <w:tcPr>
            <w:tcW w:w="6155" w:type="dxa"/>
            <w:tcBorders>
              <w:top w:val="single" w:sz="4" w:space="0" w:color="auto"/>
              <w:bottom w:val="single" w:sz="4" w:space="0" w:color="auto"/>
            </w:tcBorders>
            <w:shd w:val="clear" w:color="auto" w:fill="auto"/>
          </w:tcPr>
          <w:p w14:paraId="53F66509" w14:textId="77777777" w:rsidR="00D96A09" w:rsidRPr="00F10D4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0D49">
              <w:rPr>
                <w:lang w:val="fr-FR"/>
              </w:rPr>
              <w:t>5.4.3</w:t>
            </w:r>
          </w:p>
        </w:tc>
        <w:tc>
          <w:tcPr>
            <w:tcW w:w="1134" w:type="dxa"/>
            <w:tcBorders>
              <w:top w:val="single" w:sz="4" w:space="0" w:color="auto"/>
              <w:bottom w:val="single" w:sz="4" w:space="0" w:color="auto"/>
            </w:tcBorders>
            <w:shd w:val="clear" w:color="auto" w:fill="auto"/>
          </w:tcPr>
          <w:p w14:paraId="2E8EE2C3" w14:textId="77777777" w:rsidR="00D96A09" w:rsidRPr="00F10D4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0D49">
              <w:rPr>
                <w:lang w:val="fr-FR"/>
              </w:rPr>
              <w:t>C</w:t>
            </w:r>
          </w:p>
        </w:tc>
      </w:tr>
      <w:tr w:rsidR="00D96A09" w:rsidRPr="00314871" w14:paraId="60B7AD1A" w14:textId="77777777" w:rsidTr="00C54160">
        <w:trPr>
          <w:cantSplit/>
          <w:trHeight w:val="368"/>
        </w:trPr>
        <w:tc>
          <w:tcPr>
            <w:tcW w:w="1216" w:type="dxa"/>
            <w:tcBorders>
              <w:top w:val="single" w:sz="4" w:space="0" w:color="auto"/>
              <w:bottom w:val="single" w:sz="4" w:space="0" w:color="auto"/>
            </w:tcBorders>
            <w:shd w:val="clear" w:color="auto" w:fill="auto"/>
          </w:tcPr>
          <w:p w14:paraId="5E5EE0D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E3EC7E"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 document d’accompagnement sont décrits les caractéristiques </w:t>
            </w:r>
            <w:r w:rsidRPr="00D96A09">
              <w:rPr>
                <w:spacing w:val="-2"/>
                <w:lang w:val="fr-FR"/>
              </w:rPr>
              <w:t>dangereuses</w:t>
            </w:r>
            <w:r w:rsidRPr="00D96A09">
              <w:rPr>
                <w:lang w:val="fr-FR"/>
              </w:rPr>
              <w:t xml:space="preserve"> des marchandises dangereuses transportées ?</w:t>
            </w:r>
          </w:p>
          <w:p w14:paraId="5AF4A8E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 certificat d’agrément</w:t>
            </w:r>
          </w:p>
          <w:p w14:paraId="7700FEA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l’attestation ADN</w:t>
            </w:r>
          </w:p>
          <w:p w14:paraId="7C376C1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les consignes écrites</w:t>
            </w:r>
          </w:p>
          <w:p w14:paraId="7539C8F9"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de visite</w:t>
            </w:r>
          </w:p>
        </w:tc>
        <w:tc>
          <w:tcPr>
            <w:tcW w:w="1134" w:type="dxa"/>
            <w:tcBorders>
              <w:top w:val="single" w:sz="4" w:space="0" w:color="auto"/>
              <w:bottom w:val="single" w:sz="4" w:space="0" w:color="auto"/>
            </w:tcBorders>
            <w:shd w:val="clear" w:color="auto" w:fill="auto"/>
          </w:tcPr>
          <w:p w14:paraId="44E001F3"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1F5890BC" w14:textId="77777777" w:rsidTr="00C54160">
        <w:trPr>
          <w:cantSplit/>
          <w:trHeight w:val="368"/>
        </w:trPr>
        <w:tc>
          <w:tcPr>
            <w:tcW w:w="1216" w:type="dxa"/>
            <w:tcBorders>
              <w:top w:val="single" w:sz="4" w:space="0" w:color="auto"/>
              <w:bottom w:val="single" w:sz="4" w:space="0" w:color="auto"/>
            </w:tcBorders>
            <w:shd w:val="clear" w:color="auto" w:fill="auto"/>
          </w:tcPr>
          <w:p w14:paraId="0178B8E2" w14:textId="77777777"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110 07.0-27</w:t>
            </w:r>
          </w:p>
        </w:tc>
        <w:tc>
          <w:tcPr>
            <w:tcW w:w="6155" w:type="dxa"/>
            <w:tcBorders>
              <w:top w:val="single" w:sz="4" w:space="0" w:color="auto"/>
              <w:bottom w:val="single" w:sz="4" w:space="0" w:color="auto"/>
            </w:tcBorders>
            <w:shd w:val="clear" w:color="auto" w:fill="auto"/>
          </w:tcPr>
          <w:p w14:paraId="0F5961F0" w14:textId="77777777" w:rsidR="00D96A09" w:rsidRPr="008E6B39"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6B39">
              <w:rPr>
                <w:lang w:val="fr-FR"/>
              </w:rPr>
              <w:t>5.4.1.4.1</w:t>
            </w:r>
          </w:p>
        </w:tc>
        <w:tc>
          <w:tcPr>
            <w:tcW w:w="1134" w:type="dxa"/>
            <w:tcBorders>
              <w:top w:val="single" w:sz="4" w:space="0" w:color="auto"/>
              <w:bottom w:val="single" w:sz="4" w:space="0" w:color="auto"/>
            </w:tcBorders>
            <w:shd w:val="clear" w:color="auto" w:fill="auto"/>
          </w:tcPr>
          <w:p w14:paraId="730EF1A1" w14:textId="77777777" w:rsidR="00D96A09" w:rsidRPr="008E6B39"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6B39">
              <w:rPr>
                <w:lang w:val="fr-FR"/>
              </w:rPr>
              <w:t>C</w:t>
            </w:r>
          </w:p>
        </w:tc>
      </w:tr>
      <w:tr w:rsidR="00D96A09" w:rsidRPr="00314871" w14:paraId="37DDC2A2" w14:textId="77777777" w:rsidTr="00C54160">
        <w:trPr>
          <w:cantSplit/>
          <w:trHeight w:val="368"/>
        </w:trPr>
        <w:tc>
          <w:tcPr>
            <w:tcW w:w="1216" w:type="dxa"/>
            <w:tcBorders>
              <w:top w:val="single" w:sz="4" w:space="0" w:color="auto"/>
              <w:bottom w:val="single" w:sz="4" w:space="0" w:color="auto"/>
            </w:tcBorders>
            <w:shd w:val="clear" w:color="auto" w:fill="auto"/>
          </w:tcPr>
          <w:p w14:paraId="23B53312"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750AE8"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 xml:space="preserve">Dans quelle(s) langue(s) doit(vent) être rédigée(s) au moins les mentions inscrites dans le document de transport à remettre par l’expéditeur lorsque des </w:t>
            </w:r>
            <w:r w:rsidRPr="00D96A09">
              <w:rPr>
                <w:spacing w:val="-2"/>
                <w:lang w:val="fr-FR"/>
              </w:rPr>
              <w:t>marchandises</w:t>
            </w:r>
            <w:r w:rsidRPr="00D96A09">
              <w:rPr>
                <w:lang w:val="fr-FR"/>
              </w:rPr>
              <w:t xml:space="preserve"> dangereuse</w:t>
            </w:r>
            <w:r>
              <w:rPr>
                <w:lang w:val="fr-FR"/>
              </w:rPr>
              <w:t>s</w:t>
            </w:r>
            <w:r w:rsidRPr="00D96A09">
              <w:rPr>
                <w:lang w:val="fr-FR"/>
              </w:rPr>
              <w:t xml:space="preserve"> sont transportées des Pays-Bas en Autriche ?</w:t>
            </w:r>
          </w:p>
          <w:p w14:paraId="1A30708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En néerlandais</w:t>
            </w:r>
          </w:p>
          <w:p w14:paraId="4F59A37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En allemand et néerlandais</w:t>
            </w:r>
          </w:p>
          <w:p w14:paraId="3CE0DD7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En néerlandais et, en plus, en allemand, français ou anglais</w:t>
            </w:r>
          </w:p>
          <w:p w14:paraId="199C8116"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allemand et français</w:t>
            </w:r>
          </w:p>
        </w:tc>
        <w:tc>
          <w:tcPr>
            <w:tcW w:w="1134" w:type="dxa"/>
            <w:tcBorders>
              <w:top w:val="single" w:sz="4" w:space="0" w:color="auto"/>
              <w:bottom w:val="single" w:sz="4" w:space="0" w:color="auto"/>
            </w:tcBorders>
            <w:shd w:val="clear" w:color="auto" w:fill="auto"/>
          </w:tcPr>
          <w:p w14:paraId="2410E995"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7257ECB9" w14:textId="77777777" w:rsidTr="00C54160">
        <w:trPr>
          <w:cantSplit/>
          <w:trHeight w:val="368"/>
        </w:trPr>
        <w:tc>
          <w:tcPr>
            <w:tcW w:w="1216" w:type="dxa"/>
            <w:tcBorders>
              <w:top w:val="single" w:sz="4" w:space="0" w:color="auto"/>
              <w:bottom w:val="single" w:sz="4" w:space="0" w:color="auto"/>
            </w:tcBorders>
            <w:shd w:val="clear" w:color="auto" w:fill="auto"/>
          </w:tcPr>
          <w:p w14:paraId="5180A1F5" w14:textId="77777777"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110 07.0-28</w:t>
            </w:r>
          </w:p>
        </w:tc>
        <w:tc>
          <w:tcPr>
            <w:tcW w:w="6155" w:type="dxa"/>
            <w:tcBorders>
              <w:top w:val="single" w:sz="4" w:space="0" w:color="auto"/>
              <w:bottom w:val="single" w:sz="4" w:space="0" w:color="auto"/>
            </w:tcBorders>
            <w:shd w:val="clear" w:color="auto" w:fill="auto"/>
          </w:tcPr>
          <w:p w14:paraId="4ED21D6D" w14:textId="77777777" w:rsidR="00D96A09" w:rsidRPr="001B231D"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31D">
              <w:rPr>
                <w:lang w:val="fr-FR"/>
              </w:rPr>
              <w:t>5.4.3.1</w:t>
            </w:r>
          </w:p>
        </w:tc>
        <w:tc>
          <w:tcPr>
            <w:tcW w:w="1134" w:type="dxa"/>
            <w:tcBorders>
              <w:top w:val="single" w:sz="4" w:space="0" w:color="auto"/>
              <w:bottom w:val="single" w:sz="4" w:space="0" w:color="auto"/>
            </w:tcBorders>
            <w:shd w:val="clear" w:color="auto" w:fill="auto"/>
          </w:tcPr>
          <w:p w14:paraId="6DBFCE3D" w14:textId="77777777" w:rsidR="00D96A09" w:rsidRPr="001B231D"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31D">
              <w:rPr>
                <w:lang w:val="fr-FR"/>
              </w:rPr>
              <w:t>B</w:t>
            </w:r>
          </w:p>
        </w:tc>
      </w:tr>
      <w:tr w:rsidR="00D96A09" w:rsidRPr="00314871" w14:paraId="540BBEC9" w14:textId="77777777" w:rsidTr="00C54160">
        <w:trPr>
          <w:cantSplit/>
          <w:trHeight w:val="368"/>
        </w:trPr>
        <w:tc>
          <w:tcPr>
            <w:tcW w:w="1216" w:type="dxa"/>
            <w:tcBorders>
              <w:top w:val="single" w:sz="4" w:space="0" w:color="auto"/>
              <w:bottom w:val="single" w:sz="4" w:space="0" w:color="auto"/>
            </w:tcBorders>
            <w:shd w:val="clear" w:color="auto" w:fill="auto"/>
          </w:tcPr>
          <w:p w14:paraId="32216B12"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560BD"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Que faut-il faire des consignes écrites ?</w:t>
            </w:r>
          </w:p>
          <w:p w14:paraId="1A2D0C47" w14:textId="477F3194"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r>
            <w:r w:rsidR="00DA1D9D" w:rsidRPr="00942B45">
              <w:rPr>
                <w:lang w:val="fr-FR"/>
              </w:rPr>
              <w:t>Elles doivent être rendues après le déchargement</w:t>
            </w:r>
            <w:ins w:id="426" w:author="Martine Moench" w:date="2018-09-24T09:19:00Z">
              <w:r w:rsidR="00DA1D9D">
                <w:rPr>
                  <w:lang w:val="fr-FR"/>
                </w:rPr>
                <w:t xml:space="preserve"> de la marchandise dangereuse</w:t>
              </w:r>
            </w:ins>
          </w:p>
          <w:p w14:paraId="4D3CBC8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Pendant le transport elles doivent être conservées dans la timonerie</w:t>
            </w:r>
          </w:p>
          <w:p w14:paraId="2E1A9FB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Après en avoir pris connaissance elles doivent être remises au poste de transbordement</w:t>
            </w:r>
          </w:p>
          <w:p w14:paraId="4E6D897E"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Elles doivent être remises si possible rapidement au destinataire de l</w:t>
            </w:r>
            <w:r>
              <w:rPr>
                <w:lang w:val="fr-FR"/>
              </w:rPr>
              <w:t>a cargaison</w:t>
            </w:r>
          </w:p>
        </w:tc>
        <w:tc>
          <w:tcPr>
            <w:tcW w:w="1134" w:type="dxa"/>
            <w:tcBorders>
              <w:top w:val="single" w:sz="4" w:space="0" w:color="auto"/>
              <w:bottom w:val="single" w:sz="4" w:space="0" w:color="auto"/>
            </w:tcBorders>
            <w:shd w:val="clear" w:color="auto" w:fill="auto"/>
          </w:tcPr>
          <w:p w14:paraId="5B407D17"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337609C0" w14:textId="77777777" w:rsidTr="00C54160">
        <w:trPr>
          <w:cantSplit/>
          <w:trHeight w:val="368"/>
        </w:trPr>
        <w:tc>
          <w:tcPr>
            <w:tcW w:w="1216" w:type="dxa"/>
            <w:tcBorders>
              <w:top w:val="single" w:sz="4" w:space="0" w:color="auto"/>
              <w:bottom w:val="single" w:sz="4" w:space="0" w:color="auto"/>
            </w:tcBorders>
            <w:shd w:val="clear" w:color="auto" w:fill="auto"/>
          </w:tcPr>
          <w:p w14:paraId="61A30048" w14:textId="77777777"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lastRenderedPageBreak/>
              <w:t>110 07.0-29</w:t>
            </w:r>
          </w:p>
        </w:tc>
        <w:tc>
          <w:tcPr>
            <w:tcW w:w="6155" w:type="dxa"/>
            <w:tcBorders>
              <w:top w:val="single" w:sz="4" w:space="0" w:color="auto"/>
              <w:bottom w:val="single" w:sz="4" w:space="0" w:color="auto"/>
            </w:tcBorders>
            <w:shd w:val="clear" w:color="auto" w:fill="auto"/>
          </w:tcPr>
          <w:p w14:paraId="454EAD23" w14:textId="77777777" w:rsidR="00D96A09" w:rsidRPr="002A14C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14C7">
              <w:rPr>
                <w:lang w:val="fr-FR"/>
              </w:rPr>
              <w:t>5.4.3.1</w:t>
            </w:r>
          </w:p>
        </w:tc>
        <w:tc>
          <w:tcPr>
            <w:tcW w:w="1134" w:type="dxa"/>
            <w:tcBorders>
              <w:top w:val="single" w:sz="4" w:space="0" w:color="auto"/>
              <w:bottom w:val="single" w:sz="4" w:space="0" w:color="auto"/>
            </w:tcBorders>
            <w:shd w:val="clear" w:color="auto" w:fill="auto"/>
          </w:tcPr>
          <w:p w14:paraId="7654EF87" w14:textId="77777777" w:rsidR="00D96A09" w:rsidRPr="002A14C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A14C7">
              <w:rPr>
                <w:lang w:val="fr-FR"/>
              </w:rPr>
              <w:t>C</w:t>
            </w:r>
          </w:p>
        </w:tc>
      </w:tr>
      <w:tr w:rsidR="00D96A09" w:rsidRPr="00314871" w14:paraId="118572D8" w14:textId="77777777" w:rsidTr="00C54160">
        <w:trPr>
          <w:cantSplit/>
          <w:trHeight w:val="368"/>
        </w:trPr>
        <w:tc>
          <w:tcPr>
            <w:tcW w:w="1216" w:type="dxa"/>
            <w:tcBorders>
              <w:top w:val="single" w:sz="4" w:space="0" w:color="auto"/>
              <w:bottom w:val="single" w:sz="4" w:space="0" w:color="auto"/>
            </w:tcBorders>
            <w:shd w:val="clear" w:color="auto" w:fill="auto"/>
          </w:tcPr>
          <w:p w14:paraId="5260E064"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98D4DC4"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Où doivent être conservées les consignes écrites ?</w:t>
            </w:r>
          </w:p>
          <w:p w14:paraId="6CED588E"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la timonerie et dans le logement</w:t>
            </w:r>
          </w:p>
          <w:p w14:paraId="686B1F3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logement</w:t>
            </w:r>
          </w:p>
          <w:p w14:paraId="7098924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la timonerie</w:t>
            </w:r>
          </w:p>
          <w:p w14:paraId="2831D60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D</w:t>
            </w:r>
            <w:r w:rsidRPr="00D96A09">
              <w:rPr>
                <w:lang w:val="fr-FR"/>
              </w:rPr>
              <w:tab/>
              <w:t>Dans la zone de</w:t>
            </w:r>
            <w:r>
              <w:rPr>
                <w:lang w:val="fr-FR"/>
              </w:rPr>
              <w:t xml:space="preserve"> cargaison et dans la timonerie</w:t>
            </w:r>
          </w:p>
        </w:tc>
        <w:tc>
          <w:tcPr>
            <w:tcW w:w="1134" w:type="dxa"/>
            <w:tcBorders>
              <w:top w:val="single" w:sz="4" w:space="0" w:color="auto"/>
              <w:bottom w:val="single" w:sz="4" w:space="0" w:color="auto"/>
            </w:tcBorders>
            <w:shd w:val="clear" w:color="auto" w:fill="auto"/>
          </w:tcPr>
          <w:p w14:paraId="1AED027F"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657C5E38" w14:textId="77777777" w:rsidTr="00C54160">
        <w:trPr>
          <w:cantSplit/>
          <w:trHeight w:val="368"/>
        </w:trPr>
        <w:tc>
          <w:tcPr>
            <w:tcW w:w="1216" w:type="dxa"/>
            <w:tcBorders>
              <w:top w:val="single" w:sz="4" w:space="0" w:color="auto"/>
              <w:bottom w:val="single" w:sz="4" w:space="0" w:color="auto"/>
            </w:tcBorders>
            <w:shd w:val="clear" w:color="auto" w:fill="auto"/>
          </w:tcPr>
          <w:p w14:paraId="47937E7E" w14:textId="77777777"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110 07.0-30</w:t>
            </w:r>
          </w:p>
        </w:tc>
        <w:tc>
          <w:tcPr>
            <w:tcW w:w="6155" w:type="dxa"/>
            <w:tcBorders>
              <w:top w:val="single" w:sz="4" w:space="0" w:color="auto"/>
              <w:bottom w:val="single" w:sz="4" w:space="0" w:color="auto"/>
            </w:tcBorders>
            <w:shd w:val="clear" w:color="auto" w:fill="auto"/>
          </w:tcPr>
          <w:p w14:paraId="00688031" w14:textId="77777777" w:rsidR="00D96A09" w:rsidRPr="001C22E7"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2E7">
              <w:rPr>
                <w:lang w:val="fr-FR"/>
              </w:rPr>
              <w:t>5.4.3</w:t>
            </w:r>
          </w:p>
        </w:tc>
        <w:tc>
          <w:tcPr>
            <w:tcW w:w="1134" w:type="dxa"/>
            <w:tcBorders>
              <w:top w:val="single" w:sz="4" w:space="0" w:color="auto"/>
              <w:bottom w:val="single" w:sz="4" w:space="0" w:color="auto"/>
            </w:tcBorders>
            <w:shd w:val="clear" w:color="auto" w:fill="auto"/>
          </w:tcPr>
          <w:p w14:paraId="440A982A" w14:textId="77777777" w:rsidR="00D96A09" w:rsidRPr="001C22E7"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2E7">
              <w:rPr>
                <w:lang w:val="fr-FR"/>
              </w:rPr>
              <w:t>A</w:t>
            </w:r>
          </w:p>
        </w:tc>
      </w:tr>
      <w:tr w:rsidR="00D96A09" w:rsidRPr="00314871" w14:paraId="4DB2916D" w14:textId="77777777" w:rsidTr="00C54160">
        <w:trPr>
          <w:cantSplit/>
          <w:trHeight w:val="368"/>
        </w:trPr>
        <w:tc>
          <w:tcPr>
            <w:tcW w:w="1216" w:type="dxa"/>
            <w:tcBorders>
              <w:top w:val="single" w:sz="4" w:space="0" w:color="auto"/>
              <w:bottom w:val="single" w:sz="4" w:space="0" w:color="auto"/>
            </w:tcBorders>
            <w:shd w:val="clear" w:color="auto" w:fill="auto"/>
          </w:tcPr>
          <w:p w14:paraId="6F378633"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43608"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Dans quel document est décrite la conduite à tenir en cas d’accident ou d’incident ?</w:t>
            </w:r>
          </w:p>
          <w:p w14:paraId="4839B323"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14:paraId="689A2492"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le plan de chargement</w:t>
            </w:r>
          </w:p>
          <w:p w14:paraId="7C79F397"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14:paraId="6D82E00A"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la liste de contrôle ADN</w:t>
            </w:r>
          </w:p>
        </w:tc>
        <w:tc>
          <w:tcPr>
            <w:tcW w:w="1134" w:type="dxa"/>
            <w:tcBorders>
              <w:top w:val="single" w:sz="4" w:space="0" w:color="auto"/>
              <w:bottom w:val="single" w:sz="4" w:space="0" w:color="auto"/>
            </w:tcBorders>
            <w:shd w:val="clear" w:color="auto" w:fill="auto"/>
          </w:tcPr>
          <w:p w14:paraId="50D9C6F5"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52E7688D" w14:textId="77777777" w:rsidTr="00C54160">
        <w:trPr>
          <w:cantSplit/>
          <w:trHeight w:val="368"/>
        </w:trPr>
        <w:tc>
          <w:tcPr>
            <w:tcW w:w="1216" w:type="dxa"/>
            <w:tcBorders>
              <w:top w:val="single" w:sz="4" w:space="0" w:color="auto"/>
              <w:bottom w:val="single" w:sz="4" w:space="0" w:color="auto"/>
            </w:tcBorders>
            <w:shd w:val="clear" w:color="auto" w:fill="auto"/>
          </w:tcPr>
          <w:p w14:paraId="5681D611" w14:textId="77777777"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110 07.0-31</w:t>
            </w:r>
          </w:p>
        </w:tc>
        <w:tc>
          <w:tcPr>
            <w:tcW w:w="6155" w:type="dxa"/>
            <w:tcBorders>
              <w:top w:val="single" w:sz="4" w:space="0" w:color="auto"/>
              <w:bottom w:val="single" w:sz="4" w:space="0" w:color="auto"/>
            </w:tcBorders>
            <w:shd w:val="clear" w:color="auto" w:fill="auto"/>
          </w:tcPr>
          <w:p w14:paraId="4DFE315A" w14:textId="77777777" w:rsidR="00D96A09" w:rsidRPr="004C39BA" w:rsidRDefault="00D96A09" w:rsidP="00D96A0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39BA">
              <w:rPr>
                <w:lang w:val="fr-FR"/>
              </w:rPr>
              <w:t>5.4.3.3</w:t>
            </w:r>
          </w:p>
        </w:tc>
        <w:tc>
          <w:tcPr>
            <w:tcW w:w="1134" w:type="dxa"/>
            <w:tcBorders>
              <w:top w:val="single" w:sz="4" w:space="0" w:color="auto"/>
              <w:bottom w:val="single" w:sz="4" w:space="0" w:color="auto"/>
            </w:tcBorders>
            <w:shd w:val="clear" w:color="auto" w:fill="auto"/>
          </w:tcPr>
          <w:p w14:paraId="2BB8281B" w14:textId="77777777" w:rsidR="00D96A09" w:rsidRPr="004C39BA" w:rsidRDefault="00D96A09"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39BA">
              <w:rPr>
                <w:lang w:val="fr-FR"/>
              </w:rPr>
              <w:t>A</w:t>
            </w:r>
          </w:p>
        </w:tc>
      </w:tr>
      <w:tr w:rsidR="00D96A09" w:rsidRPr="00314871" w14:paraId="1623BF93" w14:textId="77777777" w:rsidTr="00C54160">
        <w:trPr>
          <w:cantSplit/>
          <w:trHeight w:val="368"/>
        </w:trPr>
        <w:tc>
          <w:tcPr>
            <w:tcW w:w="1216" w:type="dxa"/>
            <w:tcBorders>
              <w:top w:val="single" w:sz="4" w:space="0" w:color="auto"/>
              <w:bottom w:val="single" w:sz="4" w:space="0" w:color="auto"/>
            </w:tcBorders>
            <w:shd w:val="clear" w:color="auto" w:fill="auto"/>
          </w:tcPr>
          <w:p w14:paraId="12A2D3C6" w14:textId="77777777" w:rsidR="00D96A09" w:rsidRPr="0002763F" w:rsidRDefault="00D96A09" w:rsidP="0031487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A311A6" w14:textId="77777777" w:rsidR="00D96A09" w:rsidRPr="00D96A09" w:rsidRDefault="00D96A09" w:rsidP="00D96A09">
            <w:pPr>
              <w:pStyle w:val="Plattetekstinspringen31"/>
              <w:keepNext/>
              <w:keepLines/>
              <w:spacing w:before="40" w:after="120" w:line="220" w:lineRule="exact"/>
              <w:ind w:left="0" w:right="113" w:firstLine="0"/>
              <w:jc w:val="left"/>
              <w:rPr>
                <w:lang w:val="fr-FR"/>
              </w:rPr>
            </w:pPr>
            <w:r w:rsidRPr="00D96A09">
              <w:rPr>
                <w:lang w:val="fr-FR"/>
              </w:rPr>
              <w:t>Les membres de l’équipage doivent s’enquérir des mesures à prendre en cas d’accident ou d’incident avec des marchandises dangereuses. Dans quel document sont décrites ces mesures ?</w:t>
            </w:r>
          </w:p>
          <w:p w14:paraId="09E8C20F"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A</w:t>
            </w:r>
            <w:r w:rsidRPr="00D96A09">
              <w:rPr>
                <w:lang w:val="fr-FR"/>
              </w:rPr>
              <w:tab/>
              <w:t>Dans les consignes écrites</w:t>
            </w:r>
          </w:p>
          <w:p w14:paraId="41696821"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B</w:t>
            </w:r>
            <w:r w:rsidRPr="00D96A09">
              <w:rPr>
                <w:lang w:val="fr-FR"/>
              </w:rPr>
              <w:tab/>
              <w:t>Dans la liste de contrôle ADN</w:t>
            </w:r>
          </w:p>
          <w:p w14:paraId="03CC9A0D"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sidRPr="00D96A09">
              <w:rPr>
                <w:lang w:val="fr-FR"/>
              </w:rPr>
              <w:t>C</w:t>
            </w:r>
            <w:r w:rsidRPr="00D96A09">
              <w:rPr>
                <w:lang w:val="fr-FR"/>
              </w:rPr>
              <w:tab/>
              <w:t>Dans le document de transport</w:t>
            </w:r>
          </w:p>
          <w:p w14:paraId="5B3E92F4" w14:textId="77777777" w:rsidR="00D96A09" w:rsidRPr="00D96A09" w:rsidRDefault="00D96A09" w:rsidP="00D96A0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connaissement</w:t>
            </w:r>
          </w:p>
        </w:tc>
        <w:tc>
          <w:tcPr>
            <w:tcW w:w="1134" w:type="dxa"/>
            <w:tcBorders>
              <w:top w:val="single" w:sz="4" w:space="0" w:color="auto"/>
              <w:bottom w:val="single" w:sz="4" w:space="0" w:color="auto"/>
            </w:tcBorders>
            <w:shd w:val="clear" w:color="auto" w:fill="auto"/>
          </w:tcPr>
          <w:p w14:paraId="0A987741" w14:textId="77777777" w:rsidR="00D96A09" w:rsidRPr="0002763F"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96A09" w:rsidRPr="00D96A09" w14:paraId="7F6EAA48" w14:textId="77777777" w:rsidTr="00C54160">
        <w:trPr>
          <w:cantSplit/>
          <w:trHeight w:val="368"/>
        </w:trPr>
        <w:tc>
          <w:tcPr>
            <w:tcW w:w="1216" w:type="dxa"/>
            <w:tcBorders>
              <w:top w:val="single" w:sz="4" w:space="0" w:color="auto"/>
              <w:bottom w:val="single" w:sz="4" w:space="0" w:color="auto"/>
            </w:tcBorders>
            <w:shd w:val="clear" w:color="auto" w:fill="auto"/>
          </w:tcPr>
          <w:p w14:paraId="74791E66" w14:textId="77777777"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110 07.0-32</w:t>
            </w:r>
          </w:p>
        </w:tc>
        <w:tc>
          <w:tcPr>
            <w:tcW w:w="6155" w:type="dxa"/>
            <w:tcBorders>
              <w:top w:val="single" w:sz="4" w:space="0" w:color="auto"/>
              <w:bottom w:val="single" w:sz="4" w:space="0" w:color="auto"/>
            </w:tcBorders>
            <w:shd w:val="clear" w:color="auto" w:fill="auto"/>
          </w:tcPr>
          <w:p w14:paraId="65903181" w14:textId="77777777" w:rsidR="00D96A09" w:rsidRPr="00305663" w:rsidRDefault="00D96A09"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05663">
              <w:rPr>
                <w:lang w:val="fr-FR"/>
              </w:rPr>
              <w:t>supprimé (03.12.2008)</w:t>
            </w:r>
          </w:p>
        </w:tc>
        <w:tc>
          <w:tcPr>
            <w:tcW w:w="1134" w:type="dxa"/>
            <w:tcBorders>
              <w:top w:val="single" w:sz="4" w:space="0" w:color="auto"/>
              <w:bottom w:val="single" w:sz="4" w:space="0" w:color="auto"/>
            </w:tcBorders>
            <w:shd w:val="clear" w:color="auto" w:fill="auto"/>
          </w:tcPr>
          <w:p w14:paraId="67C804D7" w14:textId="77777777" w:rsidR="00D96A09" w:rsidRPr="00305663" w:rsidRDefault="00D96A09"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14:paraId="05B27720" w14:textId="77777777" w:rsidTr="00C54160">
        <w:trPr>
          <w:cantSplit/>
          <w:trHeight w:val="368"/>
        </w:trPr>
        <w:tc>
          <w:tcPr>
            <w:tcW w:w="1216" w:type="dxa"/>
            <w:tcBorders>
              <w:top w:val="single" w:sz="4" w:space="0" w:color="auto"/>
              <w:bottom w:val="single" w:sz="4" w:space="0" w:color="auto"/>
            </w:tcBorders>
            <w:shd w:val="clear" w:color="auto" w:fill="auto"/>
          </w:tcPr>
          <w:p w14:paraId="538787DD"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110 07.0-33</w:t>
            </w:r>
          </w:p>
        </w:tc>
        <w:tc>
          <w:tcPr>
            <w:tcW w:w="6155" w:type="dxa"/>
            <w:tcBorders>
              <w:top w:val="single" w:sz="4" w:space="0" w:color="auto"/>
              <w:bottom w:val="single" w:sz="4" w:space="0" w:color="auto"/>
            </w:tcBorders>
            <w:shd w:val="clear" w:color="auto" w:fill="auto"/>
          </w:tcPr>
          <w:p w14:paraId="1173FEEE"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A3D75">
              <w:rPr>
                <w:lang w:val="fr-FR"/>
              </w:rPr>
              <w:t>supprimé (03.12.2008)</w:t>
            </w:r>
          </w:p>
        </w:tc>
        <w:tc>
          <w:tcPr>
            <w:tcW w:w="1134" w:type="dxa"/>
            <w:tcBorders>
              <w:top w:val="single" w:sz="4" w:space="0" w:color="auto"/>
              <w:bottom w:val="single" w:sz="4" w:space="0" w:color="auto"/>
            </w:tcBorders>
            <w:shd w:val="clear" w:color="auto" w:fill="auto"/>
          </w:tcPr>
          <w:p w14:paraId="2A07BB8A" w14:textId="77777777"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E1925" w:rsidRPr="009E1925" w14:paraId="55C74DB8" w14:textId="77777777" w:rsidTr="00C54160">
        <w:trPr>
          <w:cantSplit/>
          <w:trHeight w:val="368"/>
        </w:trPr>
        <w:tc>
          <w:tcPr>
            <w:tcW w:w="1216" w:type="dxa"/>
            <w:tcBorders>
              <w:top w:val="single" w:sz="4" w:space="0" w:color="auto"/>
              <w:bottom w:val="single" w:sz="4" w:space="0" w:color="auto"/>
            </w:tcBorders>
            <w:shd w:val="clear" w:color="auto" w:fill="auto"/>
          </w:tcPr>
          <w:p w14:paraId="2A90BFDF" w14:textId="77777777"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110 07.0-34</w:t>
            </w:r>
          </w:p>
        </w:tc>
        <w:tc>
          <w:tcPr>
            <w:tcW w:w="6155" w:type="dxa"/>
            <w:tcBorders>
              <w:top w:val="single" w:sz="4" w:space="0" w:color="auto"/>
              <w:bottom w:val="single" w:sz="4" w:space="0" w:color="auto"/>
            </w:tcBorders>
            <w:shd w:val="clear" w:color="auto" w:fill="auto"/>
          </w:tcPr>
          <w:p w14:paraId="0E1D9F2A" w14:textId="77777777" w:rsidR="009E1925" w:rsidRPr="005F5B5F"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F5B5F">
              <w:rPr>
                <w:lang w:val="fr-FR"/>
              </w:rPr>
              <w:t>5.4.3.3</w:t>
            </w:r>
          </w:p>
        </w:tc>
        <w:tc>
          <w:tcPr>
            <w:tcW w:w="1134" w:type="dxa"/>
            <w:tcBorders>
              <w:top w:val="single" w:sz="4" w:space="0" w:color="auto"/>
              <w:bottom w:val="single" w:sz="4" w:space="0" w:color="auto"/>
            </w:tcBorders>
            <w:shd w:val="clear" w:color="auto" w:fill="auto"/>
          </w:tcPr>
          <w:p w14:paraId="216FB6DF" w14:textId="77777777" w:rsidR="009E1925" w:rsidRPr="005F5B5F"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F5B5F">
              <w:rPr>
                <w:lang w:val="fr-FR"/>
              </w:rPr>
              <w:t>D</w:t>
            </w:r>
          </w:p>
        </w:tc>
      </w:tr>
      <w:tr w:rsidR="009E1925" w:rsidRPr="009E1925" w14:paraId="16914B26" w14:textId="77777777" w:rsidTr="00C54160">
        <w:trPr>
          <w:cantSplit/>
          <w:trHeight w:val="368"/>
        </w:trPr>
        <w:tc>
          <w:tcPr>
            <w:tcW w:w="1216" w:type="dxa"/>
            <w:tcBorders>
              <w:top w:val="single" w:sz="4" w:space="0" w:color="auto"/>
              <w:bottom w:val="single" w:sz="4" w:space="0" w:color="auto"/>
            </w:tcBorders>
            <w:shd w:val="clear" w:color="auto" w:fill="auto"/>
          </w:tcPr>
          <w:p w14:paraId="59FD7B56" w14:textId="77777777" w:rsidR="009E1925" w:rsidRPr="009A3D75" w:rsidRDefault="009E1925"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7176DE" w14:textId="77777777" w:rsidR="009E1925" w:rsidRPr="009E1925" w:rsidRDefault="009E1925" w:rsidP="00121713">
            <w:pPr>
              <w:pStyle w:val="Plattetekstinspringen31"/>
              <w:spacing w:before="40" w:after="120" w:line="220" w:lineRule="exact"/>
              <w:ind w:left="0" w:right="113" w:firstLine="0"/>
              <w:jc w:val="left"/>
              <w:rPr>
                <w:lang w:val="fr-FR"/>
              </w:rPr>
            </w:pPr>
            <w:r w:rsidRPr="009E1925">
              <w:rPr>
                <w:lang w:val="fr-FR"/>
              </w:rPr>
              <w:t>Où l’équipage peut-il lire quelles mesures doivent être prises en cas d’accident ou d'incident ?</w:t>
            </w:r>
          </w:p>
          <w:p w14:paraId="57EA20AD"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A</w:t>
            </w:r>
            <w:r w:rsidRPr="009E1925">
              <w:rPr>
                <w:lang w:val="fr-FR"/>
              </w:rPr>
              <w:tab/>
              <w:t>Dans le document de transport</w:t>
            </w:r>
          </w:p>
          <w:p w14:paraId="4BF47AC4"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B</w:t>
            </w:r>
            <w:r w:rsidRPr="009E1925">
              <w:rPr>
                <w:lang w:val="fr-FR"/>
              </w:rPr>
              <w:tab/>
              <w:t>Dans le certificat de navigation</w:t>
            </w:r>
          </w:p>
          <w:p w14:paraId="7D169CF2" w14:textId="77777777" w:rsidR="009E1925" w:rsidRPr="009E1925" w:rsidRDefault="009E1925" w:rsidP="00121713">
            <w:pPr>
              <w:pStyle w:val="Plattetekstinspringen31"/>
              <w:tabs>
                <w:tab w:val="clear" w:pos="284"/>
              </w:tabs>
              <w:spacing w:before="40" w:after="120" w:line="220" w:lineRule="exact"/>
              <w:ind w:left="482" w:right="113" w:hanging="482"/>
              <w:jc w:val="left"/>
              <w:rPr>
                <w:lang w:val="fr-FR"/>
              </w:rPr>
            </w:pPr>
            <w:r w:rsidRPr="009E1925">
              <w:rPr>
                <w:lang w:val="fr-FR"/>
              </w:rPr>
              <w:t>C</w:t>
            </w:r>
            <w:r w:rsidRPr="009E1925">
              <w:rPr>
                <w:lang w:val="fr-FR"/>
              </w:rPr>
              <w:tab/>
              <w:t>Dans la liste de contrôle</w:t>
            </w:r>
          </w:p>
          <w:p w14:paraId="678FF7C2" w14:textId="77777777" w:rsidR="009E1925" w:rsidRPr="009A3D75" w:rsidRDefault="009E1925" w:rsidP="00121713">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Dans les consignes écrites</w:t>
            </w:r>
          </w:p>
        </w:tc>
        <w:tc>
          <w:tcPr>
            <w:tcW w:w="1134" w:type="dxa"/>
            <w:tcBorders>
              <w:top w:val="single" w:sz="4" w:space="0" w:color="auto"/>
              <w:bottom w:val="single" w:sz="4" w:space="0" w:color="auto"/>
            </w:tcBorders>
            <w:shd w:val="clear" w:color="auto" w:fill="auto"/>
          </w:tcPr>
          <w:p w14:paraId="1920B375" w14:textId="77777777" w:rsidR="009E1925" w:rsidRPr="009A3D75" w:rsidRDefault="009E1925"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363AADD6" w14:textId="77777777" w:rsidTr="00C54160">
        <w:trPr>
          <w:cantSplit/>
          <w:trHeight w:val="368"/>
        </w:trPr>
        <w:tc>
          <w:tcPr>
            <w:tcW w:w="1216" w:type="dxa"/>
            <w:tcBorders>
              <w:top w:val="single" w:sz="4" w:space="0" w:color="auto"/>
              <w:bottom w:val="single" w:sz="4" w:space="0" w:color="auto"/>
            </w:tcBorders>
            <w:shd w:val="clear" w:color="auto" w:fill="auto"/>
          </w:tcPr>
          <w:p w14:paraId="5EFCBAC2" w14:textId="77777777" w:rsidR="00121713" w:rsidRPr="002932E2"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32E2">
              <w:rPr>
                <w:lang w:val="fr-FR"/>
              </w:rPr>
              <w:lastRenderedPageBreak/>
              <w:t>110 07.0-35</w:t>
            </w:r>
          </w:p>
        </w:tc>
        <w:tc>
          <w:tcPr>
            <w:tcW w:w="6155" w:type="dxa"/>
            <w:tcBorders>
              <w:top w:val="single" w:sz="4" w:space="0" w:color="auto"/>
              <w:bottom w:val="single" w:sz="4" w:space="0" w:color="auto"/>
            </w:tcBorders>
            <w:shd w:val="clear" w:color="auto" w:fill="auto"/>
          </w:tcPr>
          <w:p w14:paraId="20958908" w14:textId="048973A0" w:rsidR="00121713" w:rsidRPr="002932E2"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t>1.16.13.2</w:t>
            </w:r>
            <w:del w:id="427" w:author="Martine Moench" w:date="2018-09-24T09:21:00Z">
              <w:r w:rsidRPr="00942B45" w:rsidDel="001B74D5">
                <w:delText xml:space="preserve">, </w:delText>
              </w:r>
              <w:r w:rsidRPr="00942B45" w:rsidDel="001B74D5">
                <w:rPr>
                  <w:lang w:val="fr-FR"/>
                </w:rPr>
                <w:delText>8.1.8.7</w:delText>
              </w:r>
            </w:del>
          </w:p>
        </w:tc>
        <w:tc>
          <w:tcPr>
            <w:tcW w:w="1134" w:type="dxa"/>
            <w:tcBorders>
              <w:top w:val="single" w:sz="4" w:space="0" w:color="auto"/>
              <w:bottom w:val="single" w:sz="4" w:space="0" w:color="auto"/>
            </w:tcBorders>
            <w:shd w:val="clear" w:color="auto" w:fill="auto"/>
          </w:tcPr>
          <w:p w14:paraId="23B6C89B" w14:textId="77777777" w:rsidR="00121713" w:rsidRPr="002932E2"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32E2">
              <w:rPr>
                <w:lang w:val="fr-FR"/>
              </w:rPr>
              <w:t>B</w:t>
            </w:r>
          </w:p>
        </w:tc>
      </w:tr>
      <w:tr w:rsidR="009E1925" w:rsidRPr="009E1925" w14:paraId="6DA1B4EF" w14:textId="77777777" w:rsidTr="00C54160">
        <w:trPr>
          <w:cantSplit/>
          <w:trHeight w:val="368"/>
        </w:trPr>
        <w:tc>
          <w:tcPr>
            <w:tcW w:w="1216" w:type="dxa"/>
            <w:tcBorders>
              <w:top w:val="single" w:sz="4" w:space="0" w:color="auto"/>
              <w:bottom w:val="single" w:sz="4" w:space="0" w:color="auto"/>
            </w:tcBorders>
            <w:shd w:val="clear" w:color="auto" w:fill="auto"/>
          </w:tcPr>
          <w:p w14:paraId="042BC82F" w14:textId="77777777" w:rsidR="009E1925" w:rsidRPr="009A3D75" w:rsidRDefault="009E1925"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AB5398" w14:textId="77777777"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Un bateau a été victime d’une avarie. Quelle autorité est habilitée à retirer le certificat d’agrément ?</w:t>
            </w:r>
          </w:p>
          <w:p w14:paraId="2DB2C19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La police de la navigation</w:t>
            </w:r>
          </w:p>
          <w:p w14:paraId="3DBA843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L’autorité qui a délivré le certificat d’agrément</w:t>
            </w:r>
          </w:p>
          <w:p w14:paraId="3770210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L’autorité portuaire</w:t>
            </w:r>
          </w:p>
          <w:p w14:paraId="63B0EA74" w14:textId="77777777" w:rsidR="009E1925"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Les pompiers</w:t>
            </w:r>
          </w:p>
        </w:tc>
        <w:tc>
          <w:tcPr>
            <w:tcW w:w="1134" w:type="dxa"/>
            <w:tcBorders>
              <w:top w:val="single" w:sz="4" w:space="0" w:color="auto"/>
              <w:bottom w:val="single" w:sz="4" w:space="0" w:color="auto"/>
            </w:tcBorders>
            <w:shd w:val="clear" w:color="auto" w:fill="auto"/>
          </w:tcPr>
          <w:p w14:paraId="151F5237" w14:textId="77777777" w:rsidR="009E1925" w:rsidRPr="009A3D75" w:rsidRDefault="009E1925"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028A84F4" w14:textId="77777777" w:rsidTr="00C54160">
        <w:trPr>
          <w:cantSplit/>
          <w:trHeight w:val="368"/>
        </w:trPr>
        <w:tc>
          <w:tcPr>
            <w:tcW w:w="1216" w:type="dxa"/>
            <w:tcBorders>
              <w:top w:val="single" w:sz="4" w:space="0" w:color="auto"/>
              <w:bottom w:val="single" w:sz="4" w:space="0" w:color="auto"/>
            </w:tcBorders>
            <w:shd w:val="clear" w:color="auto" w:fill="auto"/>
          </w:tcPr>
          <w:p w14:paraId="6FA7346D" w14:textId="77777777" w:rsidR="00121713" w:rsidRPr="00B32A7A"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2A7A">
              <w:rPr>
                <w:lang w:val="fr-FR"/>
              </w:rPr>
              <w:t>110 07.0-36</w:t>
            </w:r>
          </w:p>
        </w:tc>
        <w:tc>
          <w:tcPr>
            <w:tcW w:w="6155" w:type="dxa"/>
            <w:tcBorders>
              <w:top w:val="single" w:sz="4" w:space="0" w:color="auto"/>
              <w:bottom w:val="single" w:sz="4" w:space="0" w:color="auto"/>
            </w:tcBorders>
            <w:shd w:val="clear" w:color="auto" w:fill="auto"/>
          </w:tcPr>
          <w:p w14:paraId="7C932052" w14:textId="4F261B91" w:rsidR="00121713" w:rsidRPr="00B32A7A" w:rsidRDefault="00DA1D9D"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t xml:space="preserve">1.16.1.3.1 </w:t>
            </w:r>
            <w:ins w:id="428" w:author="Martine Moench" w:date="2018-09-24T09:22:00Z">
              <w:r>
                <w:t>c</w:t>
              </w:r>
            </w:ins>
            <w:del w:id="429" w:author="Martine Moench" w:date="2018-09-24T09:22:00Z">
              <w:r w:rsidRPr="00942B45" w:rsidDel="001B74D5">
                <w:delText>b</w:delText>
              </w:r>
            </w:del>
            <w:r w:rsidRPr="00942B45">
              <w:t>)</w:t>
            </w:r>
            <w:del w:id="430" w:author="Martine Moench" w:date="2018-09-24T09:22:00Z">
              <w:r w:rsidRPr="00942B45" w:rsidDel="001B74D5">
                <w:delText xml:space="preserve">, </w:delText>
              </w:r>
              <w:r w:rsidRPr="00942B45" w:rsidDel="001B74D5">
                <w:rPr>
                  <w:lang w:val="fr-FR"/>
                </w:rPr>
                <w:delText>8.1.9.1 b)</w:delText>
              </w:r>
            </w:del>
          </w:p>
        </w:tc>
        <w:tc>
          <w:tcPr>
            <w:tcW w:w="1134" w:type="dxa"/>
            <w:tcBorders>
              <w:top w:val="single" w:sz="4" w:space="0" w:color="auto"/>
              <w:bottom w:val="single" w:sz="4" w:space="0" w:color="auto"/>
            </w:tcBorders>
            <w:shd w:val="clear" w:color="auto" w:fill="auto"/>
          </w:tcPr>
          <w:p w14:paraId="334BEB31" w14:textId="77777777" w:rsidR="00121713" w:rsidRPr="00B32A7A"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2A7A">
              <w:rPr>
                <w:lang w:val="fr-FR"/>
              </w:rPr>
              <w:t>D</w:t>
            </w:r>
          </w:p>
        </w:tc>
      </w:tr>
      <w:tr w:rsidR="00121713" w:rsidRPr="009E1925" w14:paraId="10444F62" w14:textId="77777777" w:rsidTr="00C54160">
        <w:trPr>
          <w:cantSplit/>
          <w:trHeight w:val="368"/>
        </w:trPr>
        <w:tc>
          <w:tcPr>
            <w:tcW w:w="1216" w:type="dxa"/>
            <w:tcBorders>
              <w:top w:val="single" w:sz="4" w:space="0" w:color="auto"/>
              <w:bottom w:val="single" w:sz="4" w:space="0" w:color="auto"/>
            </w:tcBorders>
            <w:shd w:val="clear" w:color="auto" w:fill="auto"/>
          </w:tcPr>
          <w:p w14:paraId="171B496D" w14:textId="77777777"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DCAAB4" w14:textId="655CB681" w:rsidR="00121713" w:rsidRPr="00121713" w:rsidRDefault="00DA1D9D" w:rsidP="00121713">
            <w:pPr>
              <w:pStyle w:val="Plattetekstinspringen31"/>
              <w:keepNext/>
              <w:keepLines/>
              <w:spacing w:before="40" w:after="120" w:line="220" w:lineRule="exact"/>
              <w:ind w:left="0" w:right="113" w:firstLine="0"/>
              <w:jc w:val="left"/>
              <w:rPr>
                <w:lang w:val="fr-FR"/>
              </w:rPr>
            </w:pPr>
            <w:ins w:id="431" w:author="Martine Moench" w:date="2018-09-24T09:23:00Z">
              <w:r>
                <w:rPr>
                  <w:lang w:val="fr-FR"/>
                </w:rPr>
                <w:t>Immédiatement a</w:t>
              </w:r>
            </w:ins>
            <w:del w:id="432" w:author="Martine Moench" w:date="2018-09-24T09:23:00Z">
              <w:r w:rsidRPr="00942B45" w:rsidDel="001B74D5">
                <w:rPr>
                  <w:lang w:val="fr-FR"/>
                </w:rPr>
                <w:delText>A</w:delText>
              </w:r>
            </w:del>
            <w:r w:rsidRPr="00942B45">
              <w:rPr>
                <w:lang w:val="fr-FR"/>
              </w:rPr>
              <w:t xml:space="preserve">près une avarie, un bateau ne répond plus </w:t>
            </w:r>
            <w:del w:id="433" w:author="Martine Moench" w:date="2018-09-24T09:23:00Z">
              <w:r w:rsidRPr="00942B45" w:rsidDel="001B74D5">
                <w:rPr>
                  <w:lang w:val="fr-FR"/>
                </w:rPr>
                <w:delText xml:space="preserve">aux </w:delText>
              </w:r>
            </w:del>
            <w:ins w:id="434" w:author="Martine Moench" w:date="2018-09-24T09:23:00Z">
              <w:r>
                <w:rPr>
                  <w:lang w:val="fr-FR"/>
                </w:rPr>
                <w:t>à toutes les</w:t>
              </w:r>
              <w:r w:rsidRPr="00942B45">
                <w:rPr>
                  <w:lang w:val="fr-FR"/>
                </w:rPr>
                <w:t xml:space="preserve"> </w:t>
              </w:r>
            </w:ins>
            <w:r w:rsidRPr="00942B45">
              <w:rPr>
                <w:lang w:val="fr-FR"/>
              </w:rPr>
              <w:t xml:space="preserve">prescriptions </w:t>
            </w:r>
            <w:ins w:id="435" w:author="Martine Moench" w:date="2018-09-24T09:23:00Z">
              <w:r>
                <w:rPr>
                  <w:lang w:val="fr-FR"/>
                </w:rPr>
                <w:t xml:space="preserve">applicables </w:t>
              </w:r>
            </w:ins>
            <w:del w:id="436" w:author="Martine Moench" w:date="2018-09-24T09:22:00Z">
              <w:r w:rsidRPr="00942B45" w:rsidDel="001B74D5">
                <w:rPr>
                  <w:lang w:val="fr-FR"/>
                </w:rPr>
                <w:delText xml:space="preserve">de la partie 9 </w:delText>
              </w:r>
            </w:del>
            <w:r w:rsidRPr="00942B45">
              <w:rPr>
                <w:lang w:val="fr-FR"/>
              </w:rPr>
              <w:t>de l'ADN et reçoit un certificat d’agrément provisoire. Combien de temps ce certificat est-il valable</w:t>
            </w:r>
            <w:r w:rsidR="00121713" w:rsidRPr="00121713">
              <w:rPr>
                <w:lang w:val="fr-FR"/>
              </w:rPr>
              <w:t xml:space="preserve"> ?</w:t>
            </w:r>
          </w:p>
          <w:p w14:paraId="088D662E"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Un an</w:t>
            </w:r>
          </w:p>
          <w:p w14:paraId="33959B53"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Un semestre</w:t>
            </w:r>
          </w:p>
          <w:p w14:paraId="0D7483D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Trois mois</w:t>
            </w:r>
          </w:p>
          <w:p w14:paraId="49F37E6A" w14:textId="77777777"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 xml:space="preserve">Pour un seul voyage </w:t>
            </w:r>
            <w:r>
              <w:rPr>
                <w:lang w:val="fr-FR"/>
              </w:rPr>
              <w:t>et pour une cargaison spécifiée</w:t>
            </w:r>
          </w:p>
        </w:tc>
        <w:tc>
          <w:tcPr>
            <w:tcW w:w="1134" w:type="dxa"/>
            <w:tcBorders>
              <w:top w:val="single" w:sz="4" w:space="0" w:color="auto"/>
              <w:bottom w:val="single" w:sz="4" w:space="0" w:color="auto"/>
            </w:tcBorders>
            <w:shd w:val="clear" w:color="auto" w:fill="auto"/>
          </w:tcPr>
          <w:p w14:paraId="1D458D24" w14:textId="77777777"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6D729FED" w14:textId="77777777" w:rsidTr="00C54160">
        <w:trPr>
          <w:cantSplit/>
          <w:trHeight w:val="368"/>
        </w:trPr>
        <w:tc>
          <w:tcPr>
            <w:tcW w:w="1216" w:type="dxa"/>
            <w:tcBorders>
              <w:top w:val="single" w:sz="4" w:space="0" w:color="auto"/>
              <w:bottom w:val="single" w:sz="4" w:space="0" w:color="auto"/>
            </w:tcBorders>
            <w:shd w:val="clear" w:color="auto" w:fill="auto"/>
          </w:tcPr>
          <w:p w14:paraId="27A62A03"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07.0-37</w:t>
            </w:r>
          </w:p>
        </w:tc>
        <w:tc>
          <w:tcPr>
            <w:tcW w:w="6155" w:type="dxa"/>
            <w:tcBorders>
              <w:top w:val="single" w:sz="4" w:space="0" w:color="auto"/>
              <w:bottom w:val="single" w:sz="4" w:space="0" w:color="auto"/>
            </w:tcBorders>
            <w:shd w:val="clear" w:color="auto" w:fill="auto"/>
          </w:tcPr>
          <w:p w14:paraId="2CA66C8A"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5.4, 1.1.18</w:t>
            </w:r>
          </w:p>
        </w:tc>
        <w:tc>
          <w:tcPr>
            <w:tcW w:w="1134" w:type="dxa"/>
            <w:tcBorders>
              <w:top w:val="single" w:sz="4" w:space="0" w:color="auto"/>
              <w:bottom w:val="single" w:sz="4" w:space="0" w:color="auto"/>
            </w:tcBorders>
            <w:shd w:val="clear" w:color="auto" w:fill="auto"/>
          </w:tcPr>
          <w:p w14:paraId="079EAD7F" w14:textId="77777777"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1713">
              <w:rPr>
                <w:lang w:val="fr-FR"/>
              </w:rPr>
              <w:t>D</w:t>
            </w:r>
          </w:p>
        </w:tc>
      </w:tr>
      <w:tr w:rsidR="00121713" w:rsidRPr="009E1925" w14:paraId="77F6DEA8" w14:textId="77777777" w:rsidTr="00121713">
        <w:trPr>
          <w:cantSplit/>
          <w:trHeight w:val="368"/>
        </w:trPr>
        <w:tc>
          <w:tcPr>
            <w:tcW w:w="1216" w:type="dxa"/>
            <w:tcBorders>
              <w:top w:val="single" w:sz="4" w:space="0" w:color="auto"/>
              <w:bottom w:val="single" w:sz="4" w:space="0" w:color="auto"/>
            </w:tcBorders>
            <w:shd w:val="clear" w:color="auto" w:fill="auto"/>
          </w:tcPr>
          <w:p w14:paraId="616E292D" w14:textId="77777777" w:rsidR="00121713" w:rsidRPr="009A3D75" w:rsidRDefault="00121713" w:rsidP="00121713">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2E9AB5" w14:textId="77777777" w:rsidR="00121713" w:rsidRPr="00121713" w:rsidRDefault="00121713" w:rsidP="00121713">
            <w:pPr>
              <w:pStyle w:val="Plattetekstinspringen31"/>
              <w:keepNext/>
              <w:keepLines/>
              <w:spacing w:before="40" w:after="120" w:line="220" w:lineRule="exact"/>
              <w:ind w:left="0" w:right="113" w:firstLine="0"/>
              <w:jc w:val="left"/>
              <w:rPr>
                <w:lang w:val="fr-FR"/>
              </w:rPr>
            </w:pPr>
            <w:r w:rsidRPr="00121713">
              <w:rPr>
                <w:lang w:val="fr-FR"/>
              </w:rPr>
              <w:t>Dans quel document doit être mentionné que la matière transportée présente un danger pour l'environnement ?</w:t>
            </w:r>
          </w:p>
          <w:p w14:paraId="48F1F928"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A</w:t>
            </w:r>
            <w:r w:rsidRPr="00121713">
              <w:rPr>
                <w:lang w:val="fr-FR"/>
              </w:rPr>
              <w:tab/>
              <w:t>Dans le certificat d'agrément</w:t>
            </w:r>
          </w:p>
          <w:p w14:paraId="05F0407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B</w:t>
            </w:r>
            <w:r w:rsidRPr="00121713">
              <w:rPr>
                <w:lang w:val="fr-FR"/>
              </w:rPr>
              <w:tab/>
              <w:t>Dans le certificat de classification</w:t>
            </w:r>
          </w:p>
          <w:p w14:paraId="6CE69D6D" w14:textId="77777777" w:rsidR="00121713" w:rsidRPr="00121713"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C</w:t>
            </w:r>
            <w:r w:rsidRPr="00121713">
              <w:rPr>
                <w:lang w:val="fr-FR"/>
              </w:rPr>
              <w:tab/>
              <w:t>Dans les consignes écrites</w:t>
            </w:r>
          </w:p>
          <w:p w14:paraId="66324A45" w14:textId="77777777" w:rsidR="00121713" w:rsidRPr="009A3D75" w:rsidRDefault="00121713" w:rsidP="00121713">
            <w:pPr>
              <w:pStyle w:val="Plattetekstinspringen31"/>
              <w:keepNext/>
              <w:keepLines/>
              <w:tabs>
                <w:tab w:val="clear" w:pos="284"/>
              </w:tabs>
              <w:spacing w:before="40" w:after="120" w:line="220" w:lineRule="exact"/>
              <w:ind w:left="482" w:right="113" w:hanging="482"/>
              <w:jc w:val="left"/>
              <w:rPr>
                <w:lang w:val="fr-FR"/>
              </w:rPr>
            </w:pPr>
            <w:r w:rsidRPr="00121713">
              <w:rPr>
                <w:lang w:val="fr-FR"/>
              </w:rPr>
              <w:t>D</w:t>
            </w:r>
            <w:r w:rsidRPr="00121713">
              <w:rPr>
                <w:lang w:val="fr-FR"/>
              </w:rPr>
              <w:tab/>
              <w:t>Dans le document de transport</w:t>
            </w:r>
          </w:p>
        </w:tc>
        <w:tc>
          <w:tcPr>
            <w:tcW w:w="1134" w:type="dxa"/>
            <w:tcBorders>
              <w:top w:val="single" w:sz="4" w:space="0" w:color="auto"/>
              <w:bottom w:val="single" w:sz="4" w:space="0" w:color="auto"/>
            </w:tcBorders>
            <w:shd w:val="clear" w:color="auto" w:fill="auto"/>
          </w:tcPr>
          <w:p w14:paraId="325813A8" w14:textId="77777777" w:rsidR="00121713" w:rsidRPr="009A3D75" w:rsidRDefault="00121713" w:rsidP="003A395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21713" w:rsidRPr="00121713" w14:paraId="2ABCDCBE" w14:textId="77777777" w:rsidTr="00121713">
        <w:trPr>
          <w:cantSplit/>
          <w:trHeight w:val="368"/>
        </w:trPr>
        <w:tc>
          <w:tcPr>
            <w:tcW w:w="1216" w:type="dxa"/>
            <w:tcBorders>
              <w:top w:val="single" w:sz="4" w:space="0" w:color="auto"/>
              <w:bottom w:val="single" w:sz="12" w:space="0" w:color="auto"/>
            </w:tcBorders>
            <w:shd w:val="clear" w:color="auto" w:fill="auto"/>
          </w:tcPr>
          <w:p w14:paraId="54C8CFF0" w14:textId="77777777" w:rsidR="00121713" w:rsidRPr="00121713"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110 07.0-38</w:t>
            </w:r>
          </w:p>
        </w:tc>
        <w:tc>
          <w:tcPr>
            <w:tcW w:w="6155" w:type="dxa"/>
            <w:tcBorders>
              <w:top w:val="single" w:sz="4" w:space="0" w:color="auto"/>
              <w:bottom w:val="single" w:sz="12" w:space="0" w:color="auto"/>
            </w:tcBorders>
            <w:shd w:val="clear" w:color="auto" w:fill="auto"/>
          </w:tcPr>
          <w:p w14:paraId="36DDFC3C" w14:textId="77777777" w:rsidR="00121713" w:rsidRPr="00843A25" w:rsidRDefault="00121713" w:rsidP="0012171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1713">
              <w:rPr>
                <w:lang w:val="fr-FR"/>
              </w:rPr>
              <w:t>supprimé (20.03.2013)</w:t>
            </w:r>
          </w:p>
        </w:tc>
        <w:tc>
          <w:tcPr>
            <w:tcW w:w="1134" w:type="dxa"/>
            <w:tcBorders>
              <w:top w:val="single" w:sz="4" w:space="0" w:color="auto"/>
              <w:bottom w:val="single" w:sz="12" w:space="0" w:color="auto"/>
            </w:tcBorders>
            <w:shd w:val="clear" w:color="auto" w:fill="auto"/>
          </w:tcPr>
          <w:p w14:paraId="7D225FA9" w14:textId="77777777" w:rsidR="00121713" w:rsidRPr="00121713" w:rsidRDefault="00121713"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A6D32BA" w14:textId="77777777" w:rsidR="00EC1983" w:rsidRDefault="00EC1983" w:rsidP="00EC1983">
      <w:pPr>
        <w:spacing w:line="240" w:lineRule="atLeast"/>
        <w:jc w:val="both"/>
        <w:rPr>
          <w:sz w:val="20"/>
          <w:lang w:val="fr-FR"/>
        </w:rPr>
      </w:pPr>
    </w:p>
    <w:p w14:paraId="3A3FCAE9" w14:textId="77777777" w:rsidR="003A3956" w:rsidRDefault="003A3956" w:rsidP="00EC1983">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3A3956" w:rsidRPr="00966426" w14:paraId="0827425A" w14:textId="77777777" w:rsidTr="00C54160">
        <w:trPr>
          <w:cantSplit/>
          <w:tblHeader/>
        </w:trPr>
        <w:tc>
          <w:tcPr>
            <w:tcW w:w="8505" w:type="dxa"/>
            <w:gridSpan w:val="3"/>
            <w:tcBorders>
              <w:top w:val="nil"/>
              <w:bottom w:val="single" w:sz="12" w:space="0" w:color="auto"/>
            </w:tcBorders>
            <w:shd w:val="clear" w:color="auto" w:fill="auto"/>
            <w:vAlign w:val="bottom"/>
          </w:tcPr>
          <w:p w14:paraId="3C580F1B" w14:textId="77777777" w:rsidR="003A3956" w:rsidRDefault="003A3956" w:rsidP="00C54160">
            <w:pPr>
              <w:pStyle w:val="HChG"/>
              <w:spacing w:before="120" w:after="120"/>
              <w:rPr>
                <w:b w:val="0"/>
                <w:sz w:val="22"/>
                <w:szCs w:val="22"/>
                <w:lang w:val="fr-FR"/>
              </w:rPr>
            </w:pPr>
            <w:r w:rsidRPr="004776DC">
              <w:rPr>
                <w:lang w:val="fr-CH"/>
              </w:rPr>
              <w:lastRenderedPageBreak/>
              <w:t>Généralités</w:t>
            </w:r>
          </w:p>
          <w:p w14:paraId="19485D12" w14:textId="77777777" w:rsidR="003A3956" w:rsidRPr="004776DC" w:rsidRDefault="003A3956" w:rsidP="003A3956">
            <w:pPr>
              <w:pStyle w:val="H23G"/>
              <w:rPr>
                <w:lang w:val="fr-CH"/>
              </w:rPr>
            </w:pPr>
            <w:r w:rsidRPr="004776DC">
              <w:rPr>
                <w:lang w:val="fr-CH"/>
              </w:rPr>
              <w:tab/>
              <w:t xml:space="preserve">Objectif d’examen </w:t>
            </w:r>
            <w:r>
              <w:rPr>
                <w:lang w:val="fr-CH"/>
              </w:rPr>
              <w:t>8</w:t>
            </w:r>
            <w:r w:rsidRPr="004776DC">
              <w:rPr>
                <w:lang w:val="fr-CH"/>
              </w:rPr>
              <w:t xml:space="preserve">: </w:t>
            </w:r>
            <w:r w:rsidRPr="003A3956">
              <w:rPr>
                <w:lang w:val="fr-FR"/>
              </w:rPr>
              <w:t>Dangers et mesures de prévention</w:t>
            </w:r>
          </w:p>
        </w:tc>
      </w:tr>
      <w:tr w:rsidR="003A3956" w:rsidRPr="00966426" w14:paraId="7CD55A50" w14:textId="77777777" w:rsidTr="00C54160">
        <w:trPr>
          <w:cantSplit/>
          <w:tblHeader/>
        </w:trPr>
        <w:tc>
          <w:tcPr>
            <w:tcW w:w="1216" w:type="dxa"/>
            <w:tcBorders>
              <w:top w:val="single" w:sz="4" w:space="0" w:color="auto"/>
              <w:bottom w:val="single" w:sz="12" w:space="0" w:color="auto"/>
            </w:tcBorders>
            <w:shd w:val="clear" w:color="auto" w:fill="auto"/>
            <w:vAlign w:val="bottom"/>
          </w:tcPr>
          <w:p w14:paraId="65291CC2" w14:textId="77777777"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54122CD" w14:textId="77777777" w:rsidR="003A3956" w:rsidRPr="00966426" w:rsidRDefault="003A3956" w:rsidP="00C5416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5EE11AFE" w14:textId="77777777" w:rsidR="003A3956" w:rsidRPr="00966426" w:rsidRDefault="003A3956" w:rsidP="00060588">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3A3956" w:rsidRPr="004776DC" w14:paraId="6A2CD04C" w14:textId="77777777" w:rsidTr="00C54160">
        <w:trPr>
          <w:cantSplit/>
          <w:trHeight w:val="368"/>
        </w:trPr>
        <w:tc>
          <w:tcPr>
            <w:tcW w:w="1216" w:type="dxa"/>
            <w:tcBorders>
              <w:top w:val="single" w:sz="12" w:space="0" w:color="auto"/>
              <w:bottom w:val="single" w:sz="4" w:space="0" w:color="auto"/>
            </w:tcBorders>
            <w:shd w:val="clear" w:color="auto" w:fill="auto"/>
          </w:tcPr>
          <w:p w14:paraId="1FF69950" w14:textId="77777777"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110 08.0-01</w:t>
            </w:r>
          </w:p>
        </w:tc>
        <w:tc>
          <w:tcPr>
            <w:tcW w:w="6155" w:type="dxa"/>
            <w:tcBorders>
              <w:top w:val="single" w:sz="12" w:space="0" w:color="auto"/>
              <w:bottom w:val="single" w:sz="4" w:space="0" w:color="auto"/>
            </w:tcBorders>
            <w:shd w:val="clear" w:color="auto" w:fill="auto"/>
          </w:tcPr>
          <w:p w14:paraId="52645B6B" w14:textId="77777777" w:rsidR="003A3956" w:rsidRPr="00A636EF" w:rsidRDefault="003A3956" w:rsidP="003A395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36EF">
              <w:rPr>
                <w:lang w:val="fr-FR"/>
              </w:rPr>
              <w:t>Connaissances générales de base</w:t>
            </w:r>
          </w:p>
        </w:tc>
        <w:tc>
          <w:tcPr>
            <w:tcW w:w="1134" w:type="dxa"/>
            <w:tcBorders>
              <w:top w:val="single" w:sz="12" w:space="0" w:color="auto"/>
              <w:bottom w:val="single" w:sz="4" w:space="0" w:color="auto"/>
            </w:tcBorders>
            <w:shd w:val="clear" w:color="auto" w:fill="auto"/>
          </w:tcPr>
          <w:p w14:paraId="6F13EB0A" w14:textId="77777777" w:rsidR="003A3956" w:rsidRPr="00A636EF" w:rsidRDefault="003A3956"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36EF">
              <w:rPr>
                <w:lang w:val="fr-FR"/>
              </w:rPr>
              <w:t>B</w:t>
            </w:r>
          </w:p>
        </w:tc>
      </w:tr>
      <w:tr w:rsidR="003A3956" w:rsidRPr="004776DC" w14:paraId="6FD424BC" w14:textId="77777777" w:rsidTr="00C54160">
        <w:trPr>
          <w:cantSplit/>
          <w:trHeight w:val="368"/>
        </w:trPr>
        <w:tc>
          <w:tcPr>
            <w:tcW w:w="1216" w:type="dxa"/>
            <w:tcBorders>
              <w:top w:val="single" w:sz="4" w:space="0" w:color="auto"/>
              <w:bottom w:val="single" w:sz="4" w:space="0" w:color="auto"/>
            </w:tcBorders>
            <w:shd w:val="clear" w:color="auto" w:fill="auto"/>
          </w:tcPr>
          <w:p w14:paraId="543FE294" w14:textId="77777777" w:rsidR="003A3956" w:rsidRPr="009C1ACF" w:rsidRDefault="003A3956"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E421FB" w14:textId="77777777"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Pour le transport de certaines marchandises dangereuses l’équipement de protection selon 8.1.5.1 n’est pas suffisant.</w:t>
            </w:r>
          </w:p>
          <w:p w14:paraId="17F86856" w14:textId="77777777" w:rsidR="003A3956" w:rsidRPr="003A3956" w:rsidRDefault="003A3956" w:rsidP="003A3956">
            <w:pPr>
              <w:pStyle w:val="Plattetekstinspringen31"/>
              <w:keepNext/>
              <w:keepLines/>
              <w:spacing w:before="40" w:after="120" w:line="220" w:lineRule="exact"/>
              <w:ind w:left="0" w:right="113" w:firstLine="0"/>
              <w:jc w:val="left"/>
              <w:rPr>
                <w:lang w:val="fr-FR"/>
              </w:rPr>
            </w:pPr>
            <w:r w:rsidRPr="003A3956">
              <w:rPr>
                <w:lang w:val="fr-FR"/>
              </w:rPr>
              <w:t>Comment le conducteur apprend-t-il quel équipement de protection supplémentaire il doit avoir à bord ?</w:t>
            </w:r>
          </w:p>
          <w:p w14:paraId="2FC77007"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A</w:t>
            </w:r>
            <w:r w:rsidRPr="003A3956">
              <w:rPr>
                <w:lang w:val="fr-FR"/>
              </w:rPr>
              <w:tab/>
              <w:t>Ces indications figurent dans le certificat de jaugeage</w:t>
            </w:r>
          </w:p>
          <w:p w14:paraId="11218CA5"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B</w:t>
            </w:r>
            <w:r w:rsidRPr="003A3956">
              <w:rPr>
                <w:lang w:val="fr-FR"/>
              </w:rPr>
              <w:tab/>
              <w:t>Il obtient ces indications dans les informations supplémentaires de l'expéditeur (par exemple la fiche de données de sécurité)</w:t>
            </w:r>
          </w:p>
          <w:p w14:paraId="4F1D5016" w14:textId="77777777" w:rsidR="003A3956" w:rsidRPr="003A3956"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C</w:t>
            </w:r>
            <w:r w:rsidRPr="003A3956">
              <w:rPr>
                <w:lang w:val="fr-FR"/>
              </w:rPr>
              <w:tab/>
              <w:t>C’est le conducteur qui fixe la composition exacte de l’équipement sur la base des indications figurant dans le document de transport et de ses connaissances</w:t>
            </w:r>
          </w:p>
          <w:p w14:paraId="32963409" w14:textId="77777777" w:rsidR="003A3956" w:rsidRPr="009C1ACF" w:rsidRDefault="003A3956" w:rsidP="003A3956">
            <w:pPr>
              <w:pStyle w:val="Plattetekstinspringen31"/>
              <w:keepNext/>
              <w:keepLines/>
              <w:tabs>
                <w:tab w:val="clear" w:pos="284"/>
              </w:tabs>
              <w:spacing w:before="40" w:after="120" w:line="220" w:lineRule="exact"/>
              <w:ind w:left="482" w:right="113" w:hanging="482"/>
              <w:jc w:val="left"/>
              <w:rPr>
                <w:lang w:val="fr-FR"/>
              </w:rPr>
            </w:pPr>
            <w:r w:rsidRPr="003A3956">
              <w:rPr>
                <w:lang w:val="fr-FR"/>
              </w:rPr>
              <w:t>D</w:t>
            </w:r>
            <w:r w:rsidRPr="003A3956">
              <w:rPr>
                <w:lang w:val="fr-FR"/>
              </w:rPr>
              <w:tab/>
              <w:t>C’est marqué dans le certificat d’agrément sous la rubrique «divers»</w:t>
            </w:r>
          </w:p>
        </w:tc>
        <w:tc>
          <w:tcPr>
            <w:tcW w:w="1134" w:type="dxa"/>
            <w:tcBorders>
              <w:top w:val="single" w:sz="4" w:space="0" w:color="auto"/>
              <w:bottom w:val="single" w:sz="4" w:space="0" w:color="auto"/>
            </w:tcBorders>
            <w:shd w:val="clear" w:color="auto" w:fill="auto"/>
          </w:tcPr>
          <w:p w14:paraId="47570128" w14:textId="77777777" w:rsidR="003A3956" w:rsidRPr="009C1ACF" w:rsidRDefault="003A3956"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51F25657" w14:textId="77777777" w:rsidTr="00C54160">
        <w:trPr>
          <w:cantSplit/>
          <w:trHeight w:val="368"/>
        </w:trPr>
        <w:tc>
          <w:tcPr>
            <w:tcW w:w="1216" w:type="dxa"/>
            <w:tcBorders>
              <w:top w:val="single" w:sz="4" w:space="0" w:color="auto"/>
              <w:bottom w:val="single" w:sz="4" w:space="0" w:color="auto"/>
            </w:tcBorders>
            <w:shd w:val="clear" w:color="auto" w:fill="auto"/>
          </w:tcPr>
          <w:p w14:paraId="38922BE5" w14:textId="77777777"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110 08.0-02</w:t>
            </w:r>
          </w:p>
        </w:tc>
        <w:tc>
          <w:tcPr>
            <w:tcW w:w="6155" w:type="dxa"/>
            <w:tcBorders>
              <w:top w:val="single" w:sz="4" w:space="0" w:color="auto"/>
              <w:bottom w:val="single" w:sz="4" w:space="0" w:color="auto"/>
            </w:tcBorders>
            <w:shd w:val="clear" w:color="auto" w:fill="auto"/>
          </w:tcPr>
          <w:p w14:paraId="5AAAC3BC" w14:textId="77777777" w:rsidR="00035849" w:rsidRPr="00EC346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C3463">
              <w:rPr>
                <w:lang w:val="fr-FR"/>
              </w:rPr>
              <w:t>Connaissances générales de base</w:t>
            </w:r>
          </w:p>
        </w:tc>
        <w:tc>
          <w:tcPr>
            <w:tcW w:w="1134" w:type="dxa"/>
            <w:tcBorders>
              <w:top w:val="single" w:sz="4" w:space="0" w:color="auto"/>
              <w:bottom w:val="single" w:sz="4" w:space="0" w:color="auto"/>
            </w:tcBorders>
            <w:shd w:val="clear" w:color="auto" w:fill="auto"/>
          </w:tcPr>
          <w:p w14:paraId="6423F171" w14:textId="77777777" w:rsidR="00035849" w:rsidRPr="00EC346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C3463">
              <w:rPr>
                <w:lang w:val="fr-FR"/>
              </w:rPr>
              <w:t>B</w:t>
            </w:r>
          </w:p>
        </w:tc>
      </w:tr>
      <w:tr w:rsidR="00035849" w:rsidRPr="004776DC" w14:paraId="7A5C8B99" w14:textId="77777777" w:rsidTr="00C54160">
        <w:trPr>
          <w:cantSplit/>
          <w:trHeight w:val="368"/>
        </w:trPr>
        <w:tc>
          <w:tcPr>
            <w:tcW w:w="1216" w:type="dxa"/>
            <w:tcBorders>
              <w:top w:val="single" w:sz="4" w:space="0" w:color="auto"/>
              <w:bottom w:val="single" w:sz="4" w:space="0" w:color="auto"/>
            </w:tcBorders>
            <w:shd w:val="clear" w:color="auto" w:fill="auto"/>
          </w:tcPr>
          <w:p w14:paraId="58E71CB9"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45CC3C"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Vous avez reçu une matière corrosive sur le bras. Que faites-vous en premier lieu ?</w:t>
            </w:r>
          </w:p>
          <w:p w14:paraId="51B8EA4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Appeler le médecin</w:t>
            </w:r>
          </w:p>
          <w:p w14:paraId="3E00360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Rincer consciencieusement le bras avec de l’eau, ôter les vêtements</w:t>
            </w:r>
          </w:p>
          <w:p w14:paraId="29267A86"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Observer si le bras rougit, décider ensuite</w:t>
            </w:r>
          </w:p>
          <w:p w14:paraId="44372C70"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Soigner le bras ave</w:t>
            </w:r>
            <w:r>
              <w:rPr>
                <w:lang w:val="fr-FR"/>
              </w:rPr>
              <w:t>c des pansements refroidissants</w:t>
            </w:r>
          </w:p>
        </w:tc>
        <w:tc>
          <w:tcPr>
            <w:tcW w:w="1134" w:type="dxa"/>
            <w:tcBorders>
              <w:top w:val="single" w:sz="4" w:space="0" w:color="auto"/>
              <w:bottom w:val="single" w:sz="4" w:space="0" w:color="auto"/>
            </w:tcBorders>
            <w:shd w:val="clear" w:color="auto" w:fill="auto"/>
          </w:tcPr>
          <w:p w14:paraId="13B0A2A7"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61043BD6" w14:textId="77777777" w:rsidTr="00C54160">
        <w:trPr>
          <w:cantSplit/>
          <w:trHeight w:val="368"/>
        </w:trPr>
        <w:tc>
          <w:tcPr>
            <w:tcW w:w="1216" w:type="dxa"/>
            <w:tcBorders>
              <w:top w:val="single" w:sz="4" w:space="0" w:color="auto"/>
              <w:bottom w:val="single" w:sz="4" w:space="0" w:color="auto"/>
            </w:tcBorders>
            <w:shd w:val="clear" w:color="auto" w:fill="auto"/>
          </w:tcPr>
          <w:p w14:paraId="4B646FDB" w14:textId="77777777"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110 08.0-03</w:t>
            </w:r>
          </w:p>
        </w:tc>
        <w:tc>
          <w:tcPr>
            <w:tcW w:w="6155" w:type="dxa"/>
            <w:tcBorders>
              <w:top w:val="single" w:sz="4" w:space="0" w:color="auto"/>
              <w:bottom w:val="single" w:sz="4" w:space="0" w:color="auto"/>
            </w:tcBorders>
            <w:shd w:val="clear" w:color="auto" w:fill="auto"/>
          </w:tcPr>
          <w:p w14:paraId="67240763" w14:textId="77777777" w:rsidR="00035849" w:rsidRPr="00370DEF"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70DEF">
              <w:rPr>
                <w:lang w:val="fr-FR"/>
              </w:rPr>
              <w:t>Connaissances générales de base</w:t>
            </w:r>
          </w:p>
        </w:tc>
        <w:tc>
          <w:tcPr>
            <w:tcW w:w="1134" w:type="dxa"/>
            <w:tcBorders>
              <w:top w:val="single" w:sz="4" w:space="0" w:color="auto"/>
              <w:bottom w:val="single" w:sz="4" w:space="0" w:color="auto"/>
            </w:tcBorders>
            <w:shd w:val="clear" w:color="auto" w:fill="auto"/>
          </w:tcPr>
          <w:p w14:paraId="6C3C5134" w14:textId="77777777" w:rsidR="00035849" w:rsidRPr="00370DEF"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70DEF">
              <w:rPr>
                <w:lang w:val="fr-FR"/>
              </w:rPr>
              <w:t>B</w:t>
            </w:r>
          </w:p>
        </w:tc>
      </w:tr>
      <w:tr w:rsidR="00035849" w:rsidRPr="004776DC" w14:paraId="008001E9" w14:textId="77777777" w:rsidTr="00C54160">
        <w:trPr>
          <w:cantSplit/>
          <w:trHeight w:val="368"/>
        </w:trPr>
        <w:tc>
          <w:tcPr>
            <w:tcW w:w="1216" w:type="dxa"/>
            <w:tcBorders>
              <w:top w:val="single" w:sz="4" w:space="0" w:color="auto"/>
              <w:bottom w:val="single" w:sz="4" w:space="0" w:color="auto"/>
            </w:tcBorders>
            <w:shd w:val="clear" w:color="auto" w:fill="auto"/>
          </w:tcPr>
          <w:p w14:paraId="7A787BFF"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39DE1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 débranchement de la tuyauterie de remplissage vous avez reçu du carburant diesel sur les bras. Que faites-vous ?</w:t>
            </w:r>
          </w:p>
          <w:p w14:paraId="760B281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Laisser sécher à l’air</w:t>
            </w:r>
          </w:p>
          <w:p w14:paraId="250E230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Oter les vêtements, laver les bras à l’eau et au savon</w:t>
            </w:r>
          </w:p>
          <w:p w14:paraId="2A624BDD"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Rien du tout car le carburant diesel est inoffensif</w:t>
            </w:r>
          </w:p>
          <w:p w14:paraId="180516FC"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Appeler un médecin</w:t>
            </w:r>
          </w:p>
        </w:tc>
        <w:tc>
          <w:tcPr>
            <w:tcW w:w="1134" w:type="dxa"/>
            <w:tcBorders>
              <w:top w:val="single" w:sz="4" w:space="0" w:color="auto"/>
              <w:bottom w:val="single" w:sz="4" w:space="0" w:color="auto"/>
            </w:tcBorders>
            <w:shd w:val="clear" w:color="auto" w:fill="auto"/>
          </w:tcPr>
          <w:p w14:paraId="164F6FC8"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24B13453" w14:textId="77777777" w:rsidTr="00C54160">
        <w:trPr>
          <w:cantSplit/>
          <w:trHeight w:val="368"/>
        </w:trPr>
        <w:tc>
          <w:tcPr>
            <w:tcW w:w="1216" w:type="dxa"/>
            <w:tcBorders>
              <w:top w:val="single" w:sz="4" w:space="0" w:color="auto"/>
              <w:bottom w:val="single" w:sz="4" w:space="0" w:color="auto"/>
            </w:tcBorders>
            <w:shd w:val="clear" w:color="auto" w:fill="auto"/>
          </w:tcPr>
          <w:p w14:paraId="49D5E83D" w14:textId="77777777"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110 08.0-04</w:t>
            </w:r>
          </w:p>
        </w:tc>
        <w:tc>
          <w:tcPr>
            <w:tcW w:w="6155" w:type="dxa"/>
            <w:tcBorders>
              <w:top w:val="single" w:sz="4" w:space="0" w:color="auto"/>
              <w:bottom w:val="single" w:sz="4" w:space="0" w:color="auto"/>
            </w:tcBorders>
            <w:shd w:val="clear" w:color="auto" w:fill="auto"/>
          </w:tcPr>
          <w:p w14:paraId="2E3B4687" w14:textId="77777777" w:rsidR="00035849" w:rsidRPr="002E54C3"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4C3">
              <w:rPr>
                <w:lang w:val="fr-FR"/>
              </w:rPr>
              <w:t>Connaissances générales de base</w:t>
            </w:r>
          </w:p>
        </w:tc>
        <w:tc>
          <w:tcPr>
            <w:tcW w:w="1134" w:type="dxa"/>
            <w:tcBorders>
              <w:top w:val="single" w:sz="4" w:space="0" w:color="auto"/>
              <w:bottom w:val="single" w:sz="4" w:space="0" w:color="auto"/>
            </w:tcBorders>
            <w:shd w:val="clear" w:color="auto" w:fill="auto"/>
          </w:tcPr>
          <w:p w14:paraId="330D6A3B" w14:textId="77777777" w:rsidR="00035849" w:rsidRPr="002E54C3"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4C3">
              <w:rPr>
                <w:lang w:val="fr-FR"/>
              </w:rPr>
              <w:t>C</w:t>
            </w:r>
          </w:p>
        </w:tc>
      </w:tr>
      <w:tr w:rsidR="00035849" w:rsidRPr="004776DC" w14:paraId="2729A49F" w14:textId="77777777" w:rsidTr="00C54160">
        <w:trPr>
          <w:cantSplit/>
          <w:trHeight w:val="368"/>
        </w:trPr>
        <w:tc>
          <w:tcPr>
            <w:tcW w:w="1216" w:type="dxa"/>
            <w:tcBorders>
              <w:top w:val="single" w:sz="4" w:space="0" w:color="auto"/>
              <w:bottom w:val="single" w:sz="4" w:space="0" w:color="auto"/>
            </w:tcBorders>
            <w:shd w:val="clear" w:color="auto" w:fill="auto"/>
          </w:tcPr>
          <w:p w14:paraId="3D31144B"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E4474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 Lors d’un accident sur le pont, une personne a subi des dommages. Que devez-vous faire en premier lieu ?</w:t>
            </w:r>
          </w:p>
          <w:p w14:paraId="36904EC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Informer l’armement</w:t>
            </w:r>
          </w:p>
          <w:p w14:paraId="592C1C03"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Bloquer le lieu d’accident</w:t>
            </w:r>
          </w:p>
          <w:p w14:paraId="0C3B7D8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Garder le calme et juger la situation générale. Apporter les premiers secours en préservant la protection personnelle</w:t>
            </w:r>
          </w:p>
          <w:p w14:paraId="614A6C3E"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Informer la police</w:t>
            </w:r>
          </w:p>
        </w:tc>
        <w:tc>
          <w:tcPr>
            <w:tcW w:w="1134" w:type="dxa"/>
            <w:tcBorders>
              <w:top w:val="single" w:sz="4" w:space="0" w:color="auto"/>
              <w:bottom w:val="single" w:sz="4" w:space="0" w:color="auto"/>
            </w:tcBorders>
            <w:shd w:val="clear" w:color="auto" w:fill="auto"/>
          </w:tcPr>
          <w:p w14:paraId="7F277111"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02B0F71" w14:textId="77777777" w:rsidTr="00C54160">
        <w:trPr>
          <w:cantSplit/>
          <w:trHeight w:val="368"/>
        </w:trPr>
        <w:tc>
          <w:tcPr>
            <w:tcW w:w="1216" w:type="dxa"/>
            <w:tcBorders>
              <w:top w:val="single" w:sz="4" w:space="0" w:color="auto"/>
              <w:bottom w:val="single" w:sz="4" w:space="0" w:color="auto"/>
            </w:tcBorders>
            <w:shd w:val="clear" w:color="auto" w:fill="auto"/>
          </w:tcPr>
          <w:p w14:paraId="039D1C97" w14:textId="77777777"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lastRenderedPageBreak/>
              <w:t>110 08.0-05</w:t>
            </w:r>
          </w:p>
        </w:tc>
        <w:tc>
          <w:tcPr>
            <w:tcW w:w="6155" w:type="dxa"/>
            <w:tcBorders>
              <w:top w:val="single" w:sz="4" w:space="0" w:color="auto"/>
              <w:bottom w:val="single" w:sz="4" w:space="0" w:color="auto"/>
            </w:tcBorders>
            <w:shd w:val="clear" w:color="auto" w:fill="auto"/>
          </w:tcPr>
          <w:p w14:paraId="3D5E8281" w14:textId="77777777" w:rsidR="00035849" w:rsidRPr="00E211CB"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11CB">
              <w:rPr>
                <w:lang w:val="fr-FR"/>
              </w:rPr>
              <w:t>Connaissances générales de base</w:t>
            </w:r>
          </w:p>
        </w:tc>
        <w:tc>
          <w:tcPr>
            <w:tcW w:w="1134" w:type="dxa"/>
            <w:tcBorders>
              <w:top w:val="single" w:sz="4" w:space="0" w:color="auto"/>
              <w:bottom w:val="single" w:sz="4" w:space="0" w:color="auto"/>
            </w:tcBorders>
            <w:shd w:val="clear" w:color="auto" w:fill="auto"/>
          </w:tcPr>
          <w:p w14:paraId="6DC16ACC" w14:textId="77777777" w:rsidR="00035849" w:rsidRPr="00E211CB"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11CB">
              <w:rPr>
                <w:lang w:val="fr-FR"/>
              </w:rPr>
              <w:t>A</w:t>
            </w:r>
          </w:p>
        </w:tc>
      </w:tr>
      <w:tr w:rsidR="00035849" w:rsidRPr="004776DC" w14:paraId="500431F1" w14:textId="77777777" w:rsidTr="00C54160">
        <w:trPr>
          <w:cantSplit/>
          <w:trHeight w:val="368"/>
        </w:trPr>
        <w:tc>
          <w:tcPr>
            <w:tcW w:w="1216" w:type="dxa"/>
            <w:tcBorders>
              <w:top w:val="single" w:sz="4" w:space="0" w:color="auto"/>
              <w:bottom w:val="single" w:sz="4" w:space="0" w:color="auto"/>
            </w:tcBorders>
            <w:shd w:val="clear" w:color="auto" w:fill="auto"/>
          </w:tcPr>
          <w:p w14:paraId="7EFC3B49"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7B6C89"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matières toxiques. Après un accident survenu sur le pont du bateau avec cette matière, un dommage corporel a eu lieu. Que faites-vous en premier lieu ?</w:t>
            </w:r>
          </w:p>
          <w:p w14:paraId="72FF97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Revêtir l’équipement de protection et sortir les blessés de la zone de danger</w:t>
            </w:r>
          </w:p>
          <w:p w14:paraId="5273C52C"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Le cas échéant, colmater la brèche</w:t>
            </w:r>
          </w:p>
          <w:p w14:paraId="3E6008D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Déclencher le signal n’approchez-pas</w:t>
            </w:r>
          </w:p>
          <w:p w14:paraId="053F1FFB"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Lire les consignes écrites</w:t>
            </w:r>
          </w:p>
        </w:tc>
        <w:tc>
          <w:tcPr>
            <w:tcW w:w="1134" w:type="dxa"/>
            <w:tcBorders>
              <w:top w:val="single" w:sz="4" w:space="0" w:color="auto"/>
              <w:bottom w:val="single" w:sz="4" w:space="0" w:color="auto"/>
            </w:tcBorders>
            <w:shd w:val="clear" w:color="auto" w:fill="auto"/>
          </w:tcPr>
          <w:p w14:paraId="61BAA2CB"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42158F90" w14:textId="77777777" w:rsidTr="00C54160">
        <w:trPr>
          <w:cantSplit/>
          <w:trHeight w:val="368"/>
        </w:trPr>
        <w:tc>
          <w:tcPr>
            <w:tcW w:w="1216" w:type="dxa"/>
            <w:tcBorders>
              <w:top w:val="single" w:sz="4" w:space="0" w:color="auto"/>
              <w:bottom w:val="single" w:sz="4" w:space="0" w:color="auto"/>
            </w:tcBorders>
            <w:shd w:val="clear" w:color="auto" w:fill="auto"/>
          </w:tcPr>
          <w:p w14:paraId="4BFCCF7B" w14:textId="77777777"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110 08.0-06</w:t>
            </w:r>
          </w:p>
        </w:tc>
        <w:tc>
          <w:tcPr>
            <w:tcW w:w="6155" w:type="dxa"/>
            <w:tcBorders>
              <w:top w:val="single" w:sz="4" w:space="0" w:color="auto"/>
              <w:bottom w:val="single" w:sz="4" w:space="0" w:color="auto"/>
            </w:tcBorders>
            <w:shd w:val="clear" w:color="auto" w:fill="auto"/>
          </w:tcPr>
          <w:p w14:paraId="3CB06EDC" w14:textId="77777777" w:rsidR="00035849" w:rsidRPr="001F1D42"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1D42">
              <w:rPr>
                <w:lang w:val="fr-FR"/>
              </w:rPr>
              <w:t>supprimé (03.12.2008)</w:t>
            </w:r>
          </w:p>
        </w:tc>
        <w:tc>
          <w:tcPr>
            <w:tcW w:w="1134" w:type="dxa"/>
            <w:tcBorders>
              <w:top w:val="single" w:sz="4" w:space="0" w:color="auto"/>
              <w:bottom w:val="single" w:sz="4" w:space="0" w:color="auto"/>
            </w:tcBorders>
            <w:shd w:val="clear" w:color="auto" w:fill="auto"/>
          </w:tcPr>
          <w:p w14:paraId="5799CB35" w14:textId="77777777" w:rsidR="00035849" w:rsidRPr="001F1D42"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1571E3B" w14:textId="77777777" w:rsidTr="00C54160">
        <w:trPr>
          <w:cantSplit/>
          <w:trHeight w:val="368"/>
        </w:trPr>
        <w:tc>
          <w:tcPr>
            <w:tcW w:w="1216" w:type="dxa"/>
            <w:tcBorders>
              <w:top w:val="single" w:sz="4" w:space="0" w:color="auto"/>
              <w:bottom w:val="single" w:sz="4" w:space="0" w:color="auto"/>
            </w:tcBorders>
            <w:shd w:val="clear" w:color="auto" w:fill="auto"/>
          </w:tcPr>
          <w:p w14:paraId="503162F3" w14:textId="77777777"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110 08.0-07</w:t>
            </w:r>
          </w:p>
        </w:tc>
        <w:tc>
          <w:tcPr>
            <w:tcW w:w="6155" w:type="dxa"/>
            <w:tcBorders>
              <w:top w:val="single" w:sz="4" w:space="0" w:color="auto"/>
              <w:bottom w:val="single" w:sz="4" w:space="0" w:color="auto"/>
            </w:tcBorders>
            <w:shd w:val="clear" w:color="auto" w:fill="auto"/>
          </w:tcPr>
          <w:p w14:paraId="11ADE3BD" w14:textId="77777777" w:rsidR="00035849" w:rsidRPr="006223D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23DA">
              <w:rPr>
                <w:lang w:val="fr-FR"/>
              </w:rPr>
              <w:t>Connaissances générales de base</w:t>
            </w:r>
          </w:p>
        </w:tc>
        <w:tc>
          <w:tcPr>
            <w:tcW w:w="1134" w:type="dxa"/>
            <w:tcBorders>
              <w:top w:val="single" w:sz="4" w:space="0" w:color="auto"/>
              <w:bottom w:val="single" w:sz="4" w:space="0" w:color="auto"/>
            </w:tcBorders>
            <w:shd w:val="clear" w:color="auto" w:fill="auto"/>
          </w:tcPr>
          <w:p w14:paraId="57068CDF" w14:textId="77777777" w:rsidR="00035849" w:rsidRPr="006223D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23DA">
              <w:rPr>
                <w:lang w:val="fr-FR"/>
              </w:rPr>
              <w:t>A</w:t>
            </w:r>
          </w:p>
        </w:tc>
      </w:tr>
      <w:tr w:rsidR="00035849" w:rsidRPr="004776DC" w14:paraId="0771786B" w14:textId="77777777" w:rsidTr="00C54160">
        <w:trPr>
          <w:cantSplit/>
          <w:trHeight w:val="368"/>
        </w:trPr>
        <w:tc>
          <w:tcPr>
            <w:tcW w:w="1216" w:type="dxa"/>
            <w:tcBorders>
              <w:top w:val="single" w:sz="4" w:space="0" w:color="auto"/>
              <w:bottom w:val="single" w:sz="4" w:space="0" w:color="auto"/>
            </w:tcBorders>
            <w:shd w:val="clear" w:color="auto" w:fill="auto"/>
          </w:tcPr>
          <w:p w14:paraId="762F8164"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83CFD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Lors d’une avarie des quantités importantes de liquides facilement inflammables parviennent dans l’eau. Est-ce que des dangers en résultent ?</w:t>
            </w:r>
          </w:p>
          <w:p w14:paraId="36CA38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Oui, des mélanges gaz/air peuvent se former à la surface de l’eau qui, à l’occasion, peuvent être enflammés et conduire à une explosion à des emplacements très éloignés</w:t>
            </w:r>
          </w:p>
          <w:p w14:paraId="06F6248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Non, comme le liquide écoulé s’évapore immédiatement, aucun danger n’est provoqué par le liquide parvenu dans l’eau</w:t>
            </w:r>
          </w:p>
          <w:p w14:paraId="2BE324E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Non, la marchandise dangereuse se mélange avec l’eau de sorte que tout danger est exclu</w:t>
            </w:r>
          </w:p>
          <w:p w14:paraId="440AB889"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Non, tout au début l’eau est polluée. Mais elle se purifie à nouveau par le fait que le liquide facilement inflammable se </w:t>
            </w:r>
            <w:r>
              <w:rPr>
                <w:lang w:val="fr-FR"/>
              </w:rPr>
              <w:t>sépare de l’eau par évaporation</w:t>
            </w:r>
          </w:p>
        </w:tc>
        <w:tc>
          <w:tcPr>
            <w:tcW w:w="1134" w:type="dxa"/>
            <w:tcBorders>
              <w:top w:val="single" w:sz="4" w:space="0" w:color="auto"/>
              <w:bottom w:val="single" w:sz="4" w:space="0" w:color="auto"/>
            </w:tcBorders>
            <w:shd w:val="clear" w:color="auto" w:fill="auto"/>
          </w:tcPr>
          <w:p w14:paraId="6A562FB7"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10CB5AC8" w14:textId="77777777" w:rsidTr="00C54160">
        <w:trPr>
          <w:cantSplit/>
          <w:trHeight w:val="368"/>
        </w:trPr>
        <w:tc>
          <w:tcPr>
            <w:tcW w:w="1216" w:type="dxa"/>
            <w:tcBorders>
              <w:top w:val="single" w:sz="4" w:space="0" w:color="auto"/>
              <w:bottom w:val="single" w:sz="4" w:space="0" w:color="auto"/>
            </w:tcBorders>
            <w:shd w:val="clear" w:color="auto" w:fill="auto"/>
          </w:tcPr>
          <w:p w14:paraId="27255ACB" w14:textId="77777777"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110 08.0-08</w:t>
            </w:r>
          </w:p>
        </w:tc>
        <w:tc>
          <w:tcPr>
            <w:tcW w:w="6155" w:type="dxa"/>
            <w:tcBorders>
              <w:top w:val="single" w:sz="4" w:space="0" w:color="auto"/>
              <w:bottom w:val="single" w:sz="4" w:space="0" w:color="auto"/>
            </w:tcBorders>
            <w:shd w:val="clear" w:color="auto" w:fill="auto"/>
          </w:tcPr>
          <w:p w14:paraId="5F18E0E1" w14:textId="77777777" w:rsidR="00035849" w:rsidRPr="0020121A"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121A">
              <w:rPr>
                <w:lang w:val="fr-FR"/>
              </w:rPr>
              <w:t>Connaissances générales de base</w:t>
            </w:r>
          </w:p>
        </w:tc>
        <w:tc>
          <w:tcPr>
            <w:tcW w:w="1134" w:type="dxa"/>
            <w:tcBorders>
              <w:top w:val="single" w:sz="4" w:space="0" w:color="auto"/>
              <w:bottom w:val="single" w:sz="4" w:space="0" w:color="auto"/>
            </w:tcBorders>
            <w:shd w:val="clear" w:color="auto" w:fill="auto"/>
          </w:tcPr>
          <w:p w14:paraId="58780E59" w14:textId="77777777" w:rsidR="00035849" w:rsidRPr="0020121A"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121A">
              <w:rPr>
                <w:lang w:val="fr-FR"/>
              </w:rPr>
              <w:t>D</w:t>
            </w:r>
          </w:p>
        </w:tc>
      </w:tr>
      <w:tr w:rsidR="00035849" w:rsidRPr="004776DC" w14:paraId="662DE07F" w14:textId="77777777" w:rsidTr="00C54160">
        <w:trPr>
          <w:cantSplit/>
          <w:trHeight w:val="368"/>
        </w:trPr>
        <w:tc>
          <w:tcPr>
            <w:tcW w:w="1216" w:type="dxa"/>
            <w:tcBorders>
              <w:top w:val="single" w:sz="4" w:space="0" w:color="auto"/>
              <w:bottom w:val="single" w:sz="4" w:space="0" w:color="auto"/>
            </w:tcBorders>
            <w:shd w:val="clear" w:color="auto" w:fill="auto"/>
          </w:tcPr>
          <w:p w14:paraId="64665417"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B4E15A"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extincteur à main ne possède plus sa goupille de sécurité. Que doit-on faire avec cet extincteur ?</w:t>
            </w:r>
          </w:p>
          <w:p w14:paraId="6A36223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Aucune mesure n'est nécessaire, la capacité d’extinction reste intacte après une courte utilisation</w:t>
            </w:r>
          </w:p>
          <w:p w14:paraId="39CBA718"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Rien, la pression de la bouteille de CO2 reste maintenue même lorsque le déclencheur a été actionné une fois</w:t>
            </w:r>
          </w:p>
          <w:p w14:paraId="54D61B0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L’extincteur à main est muni d’autocollant «ne peut plus être utilisé que pour des petits incendies»</w:t>
            </w:r>
          </w:p>
          <w:p w14:paraId="34D70D05"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L’extincteur à main doit immédiatement être  remplacé ou contrôlé par une personne agréée par l'autorité compétente</w:t>
            </w:r>
          </w:p>
        </w:tc>
        <w:tc>
          <w:tcPr>
            <w:tcW w:w="1134" w:type="dxa"/>
            <w:tcBorders>
              <w:top w:val="single" w:sz="4" w:space="0" w:color="auto"/>
              <w:bottom w:val="single" w:sz="4" w:space="0" w:color="auto"/>
            </w:tcBorders>
            <w:shd w:val="clear" w:color="auto" w:fill="auto"/>
          </w:tcPr>
          <w:p w14:paraId="391B44DF"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190AC3D4" w14:textId="77777777" w:rsidTr="00C54160">
        <w:trPr>
          <w:cantSplit/>
          <w:trHeight w:val="368"/>
        </w:trPr>
        <w:tc>
          <w:tcPr>
            <w:tcW w:w="1216" w:type="dxa"/>
            <w:tcBorders>
              <w:top w:val="single" w:sz="4" w:space="0" w:color="auto"/>
              <w:bottom w:val="single" w:sz="4" w:space="0" w:color="auto"/>
            </w:tcBorders>
            <w:shd w:val="clear" w:color="auto" w:fill="auto"/>
          </w:tcPr>
          <w:p w14:paraId="090A5EE7" w14:textId="77777777"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lastRenderedPageBreak/>
              <w:t>110 08.0-09</w:t>
            </w:r>
          </w:p>
        </w:tc>
        <w:tc>
          <w:tcPr>
            <w:tcW w:w="6155" w:type="dxa"/>
            <w:tcBorders>
              <w:top w:val="single" w:sz="4" w:space="0" w:color="auto"/>
              <w:bottom w:val="single" w:sz="4" w:space="0" w:color="auto"/>
            </w:tcBorders>
            <w:shd w:val="clear" w:color="auto" w:fill="auto"/>
          </w:tcPr>
          <w:p w14:paraId="6DE77392" w14:textId="77777777" w:rsidR="00035849" w:rsidRPr="00A27178"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7178">
              <w:rPr>
                <w:lang w:val="fr-FR"/>
              </w:rPr>
              <w:t>Connaissances générales de base 5.4.3.4</w:t>
            </w:r>
          </w:p>
        </w:tc>
        <w:tc>
          <w:tcPr>
            <w:tcW w:w="1134" w:type="dxa"/>
            <w:tcBorders>
              <w:top w:val="single" w:sz="4" w:space="0" w:color="auto"/>
              <w:bottom w:val="single" w:sz="4" w:space="0" w:color="auto"/>
            </w:tcBorders>
            <w:shd w:val="clear" w:color="auto" w:fill="auto"/>
          </w:tcPr>
          <w:p w14:paraId="634995F5" w14:textId="77777777" w:rsidR="00035849" w:rsidRPr="00A27178"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7178">
              <w:rPr>
                <w:lang w:val="fr-FR"/>
              </w:rPr>
              <w:t>A</w:t>
            </w:r>
          </w:p>
        </w:tc>
      </w:tr>
      <w:tr w:rsidR="00035849" w:rsidRPr="004776DC" w14:paraId="7897E6B5" w14:textId="77777777" w:rsidTr="00C54160">
        <w:trPr>
          <w:cantSplit/>
          <w:trHeight w:val="368"/>
        </w:trPr>
        <w:tc>
          <w:tcPr>
            <w:tcW w:w="1216" w:type="dxa"/>
            <w:tcBorders>
              <w:top w:val="single" w:sz="4" w:space="0" w:color="auto"/>
              <w:bottom w:val="single" w:sz="4" w:space="0" w:color="auto"/>
            </w:tcBorders>
            <w:shd w:val="clear" w:color="auto" w:fill="auto"/>
          </w:tcPr>
          <w:p w14:paraId="4D075E1A"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B1ED3A"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 doit faire le conducteur immédiatement après un accident ou un incident avec des marchandises dangereuses ?</w:t>
            </w:r>
          </w:p>
          <w:p w14:paraId="7AE6A57B"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Prendre les mesures indiquées dans les consignes écrites</w:t>
            </w:r>
          </w:p>
          <w:p w14:paraId="7D67509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Informer le destinataire ou l'expéditeur</w:t>
            </w:r>
          </w:p>
          <w:p w14:paraId="7F8BF397"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Informer la presse</w:t>
            </w:r>
          </w:p>
          <w:p w14:paraId="370CEB5B"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Inscrire des indications dans le livret de service</w:t>
            </w:r>
          </w:p>
        </w:tc>
        <w:tc>
          <w:tcPr>
            <w:tcW w:w="1134" w:type="dxa"/>
            <w:tcBorders>
              <w:top w:val="single" w:sz="4" w:space="0" w:color="auto"/>
              <w:bottom w:val="single" w:sz="4" w:space="0" w:color="auto"/>
            </w:tcBorders>
            <w:shd w:val="clear" w:color="auto" w:fill="auto"/>
          </w:tcPr>
          <w:p w14:paraId="05ADD382"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6AAD752C" w14:textId="77777777" w:rsidTr="00C54160">
        <w:trPr>
          <w:cantSplit/>
          <w:trHeight w:val="368"/>
        </w:trPr>
        <w:tc>
          <w:tcPr>
            <w:tcW w:w="1216" w:type="dxa"/>
            <w:tcBorders>
              <w:top w:val="single" w:sz="4" w:space="0" w:color="auto"/>
              <w:bottom w:val="single" w:sz="4" w:space="0" w:color="auto"/>
            </w:tcBorders>
            <w:shd w:val="clear" w:color="auto" w:fill="auto"/>
          </w:tcPr>
          <w:p w14:paraId="767AAEB4" w14:textId="77777777"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110 08.0-10</w:t>
            </w:r>
          </w:p>
        </w:tc>
        <w:tc>
          <w:tcPr>
            <w:tcW w:w="6155" w:type="dxa"/>
            <w:tcBorders>
              <w:top w:val="single" w:sz="4" w:space="0" w:color="auto"/>
              <w:bottom w:val="single" w:sz="4" w:space="0" w:color="auto"/>
            </w:tcBorders>
            <w:shd w:val="clear" w:color="auto" w:fill="auto"/>
          </w:tcPr>
          <w:p w14:paraId="5B8D2075" w14:textId="77777777" w:rsidR="00035849" w:rsidRPr="00693C3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3C3C">
              <w:rPr>
                <w:lang w:val="fr-FR"/>
              </w:rPr>
              <w:t>8.1.4</w:t>
            </w:r>
          </w:p>
        </w:tc>
        <w:tc>
          <w:tcPr>
            <w:tcW w:w="1134" w:type="dxa"/>
            <w:tcBorders>
              <w:top w:val="single" w:sz="4" w:space="0" w:color="auto"/>
              <w:bottom w:val="single" w:sz="4" w:space="0" w:color="auto"/>
            </w:tcBorders>
            <w:shd w:val="clear" w:color="auto" w:fill="auto"/>
          </w:tcPr>
          <w:p w14:paraId="50230617" w14:textId="77777777" w:rsidR="00035849" w:rsidRPr="00693C3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3C3C">
              <w:rPr>
                <w:lang w:val="fr-FR"/>
              </w:rPr>
              <w:t>B</w:t>
            </w:r>
          </w:p>
        </w:tc>
      </w:tr>
      <w:tr w:rsidR="00035849" w:rsidRPr="004776DC" w14:paraId="32E66E25" w14:textId="77777777" w:rsidTr="00C54160">
        <w:trPr>
          <w:cantSplit/>
          <w:trHeight w:val="368"/>
        </w:trPr>
        <w:tc>
          <w:tcPr>
            <w:tcW w:w="1216" w:type="dxa"/>
            <w:tcBorders>
              <w:top w:val="single" w:sz="4" w:space="0" w:color="auto"/>
              <w:bottom w:val="single" w:sz="4" w:space="0" w:color="auto"/>
            </w:tcBorders>
            <w:shd w:val="clear" w:color="auto" w:fill="auto"/>
          </w:tcPr>
          <w:p w14:paraId="1B750A81"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20B174"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Un bateau transporte des marchandises dangereuses.</w:t>
            </w:r>
          </w:p>
          <w:p w14:paraId="2544B0FE"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De combien d’extincteurs à main supplémentaires contenant un agent extincteur approprié pour la lutte contre un incendie des marchandises dangereuses transportées le bateau doit-il au moins être équipé ?</w:t>
            </w:r>
          </w:p>
          <w:p w14:paraId="5746D1D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D’un à huit extincteurs à main supplémentaires, selon les dangers des marchandises dangereuses transportées. Le nombre est indiqué dans les consignes écrites</w:t>
            </w:r>
          </w:p>
          <w:p w14:paraId="52EE2A6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D’au moins deux extincteurs à main supplémentaires</w:t>
            </w:r>
          </w:p>
          <w:p w14:paraId="15DEB6AC"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D’un extincteur à main supplémentaire placé en un endroit remarquable bien accessible dans la timonerie</w:t>
            </w:r>
          </w:p>
          <w:p w14:paraId="1C12AFDD"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De trois extincteurs à main supplémentaires qui doivent être répartis également dans la zone de cargaiso</w:t>
            </w:r>
            <w:r>
              <w:rPr>
                <w:lang w:val="fr-FR"/>
              </w:rPr>
              <w:t>n ou la zone protégée du bateau</w:t>
            </w:r>
          </w:p>
        </w:tc>
        <w:tc>
          <w:tcPr>
            <w:tcW w:w="1134" w:type="dxa"/>
            <w:tcBorders>
              <w:top w:val="single" w:sz="4" w:space="0" w:color="auto"/>
              <w:bottom w:val="single" w:sz="4" w:space="0" w:color="auto"/>
            </w:tcBorders>
            <w:shd w:val="clear" w:color="auto" w:fill="auto"/>
          </w:tcPr>
          <w:p w14:paraId="13F180C9"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5EC5308A" w14:textId="77777777" w:rsidTr="00C54160">
        <w:trPr>
          <w:cantSplit/>
          <w:trHeight w:val="368"/>
        </w:trPr>
        <w:tc>
          <w:tcPr>
            <w:tcW w:w="1216" w:type="dxa"/>
            <w:tcBorders>
              <w:top w:val="single" w:sz="4" w:space="0" w:color="auto"/>
              <w:bottom w:val="single" w:sz="4" w:space="0" w:color="auto"/>
            </w:tcBorders>
            <w:shd w:val="clear" w:color="auto" w:fill="auto"/>
          </w:tcPr>
          <w:p w14:paraId="4D1C5416" w14:textId="77777777"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110 08.0-11</w:t>
            </w:r>
          </w:p>
        </w:tc>
        <w:tc>
          <w:tcPr>
            <w:tcW w:w="6155" w:type="dxa"/>
            <w:tcBorders>
              <w:top w:val="single" w:sz="4" w:space="0" w:color="auto"/>
              <w:bottom w:val="single" w:sz="4" w:space="0" w:color="auto"/>
            </w:tcBorders>
            <w:shd w:val="clear" w:color="auto" w:fill="auto"/>
          </w:tcPr>
          <w:p w14:paraId="52D2B73E" w14:textId="77777777" w:rsidR="00035849" w:rsidRPr="0006665E"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6665E">
              <w:rPr>
                <w:lang w:val="fr-FR"/>
              </w:rPr>
              <w:t>1.3.2.2.4</w:t>
            </w:r>
          </w:p>
        </w:tc>
        <w:tc>
          <w:tcPr>
            <w:tcW w:w="1134" w:type="dxa"/>
            <w:tcBorders>
              <w:top w:val="single" w:sz="4" w:space="0" w:color="auto"/>
              <w:bottom w:val="single" w:sz="4" w:space="0" w:color="auto"/>
            </w:tcBorders>
            <w:shd w:val="clear" w:color="auto" w:fill="auto"/>
          </w:tcPr>
          <w:p w14:paraId="78CCAAE6" w14:textId="77777777" w:rsidR="00035849" w:rsidRPr="0006665E"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6665E">
              <w:rPr>
                <w:lang w:val="fr-FR"/>
              </w:rPr>
              <w:t>A</w:t>
            </w:r>
          </w:p>
        </w:tc>
      </w:tr>
      <w:tr w:rsidR="00035849" w:rsidRPr="004776DC" w14:paraId="3CE5C831" w14:textId="77777777" w:rsidTr="00C54160">
        <w:trPr>
          <w:cantSplit/>
          <w:trHeight w:val="368"/>
        </w:trPr>
        <w:tc>
          <w:tcPr>
            <w:tcW w:w="1216" w:type="dxa"/>
            <w:tcBorders>
              <w:top w:val="single" w:sz="4" w:space="0" w:color="auto"/>
              <w:bottom w:val="single" w:sz="4" w:space="0" w:color="auto"/>
            </w:tcBorders>
            <w:shd w:val="clear" w:color="auto" w:fill="auto"/>
          </w:tcPr>
          <w:p w14:paraId="4DE4090E"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3C3FA5"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lang w:val="fr-FR"/>
              </w:rPr>
              <w:t>Quel cercle de personnes pénétrant dans les cales ou, dans le cas de bateaux-citernes, dans certains locaux sous pont est habilité à porter des appareils respiratoires autonomes alimentés par de l’air incorporé sous pression ?</w:t>
            </w:r>
          </w:p>
          <w:p w14:paraId="62626372"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Les personnes formées à la manipulation de ces appareils et aptes du point de vue de la santé à supporter les contraintes supplémentaires</w:t>
            </w:r>
          </w:p>
          <w:p w14:paraId="738E09B1"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Tous les membres de l’équipage</w:t>
            </w:r>
          </w:p>
          <w:p w14:paraId="2B16C01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Uniquement les titulaires de l’attestation relative aux connaissances particulières de l’ADN</w:t>
            </w:r>
          </w:p>
          <w:p w14:paraId="22D4F945"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Tout membre d’équipage ayant suivi</w:t>
            </w:r>
            <w:r>
              <w:rPr>
                <w:lang w:val="fr-FR"/>
              </w:rPr>
              <w:t xml:space="preserve"> la formation de protection ABC</w:t>
            </w:r>
          </w:p>
        </w:tc>
        <w:tc>
          <w:tcPr>
            <w:tcW w:w="1134" w:type="dxa"/>
            <w:tcBorders>
              <w:top w:val="single" w:sz="4" w:space="0" w:color="auto"/>
              <w:bottom w:val="single" w:sz="4" w:space="0" w:color="auto"/>
            </w:tcBorders>
            <w:shd w:val="clear" w:color="auto" w:fill="auto"/>
          </w:tcPr>
          <w:p w14:paraId="5F6B92A6"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3EE1C1D5" w14:textId="77777777" w:rsidTr="00C54160">
        <w:trPr>
          <w:cantSplit/>
          <w:trHeight w:val="368"/>
        </w:trPr>
        <w:tc>
          <w:tcPr>
            <w:tcW w:w="1216" w:type="dxa"/>
            <w:tcBorders>
              <w:top w:val="single" w:sz="4" w:space="0" w:color="auto"/>
              <w:bottom w:val="single" w:sz="4" w:space="0" w:color="auto"/>
            </w:tcBorders>
            <w:shd w:val="clear" w:color="auto" w:fill="auto"/>
          </w:tcPr>
          <w:p w14:paraId="563DCA21" w14:textId="77777777"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lastRenderedPageBreak/>
              <w:t>110 08.0-12</w:t>
            </w:r>
          </w:p>
        </w:tc>
        <w:tc>
          <w:tcPr>
            <w:tcW w:w="6155" w:type="dxa"/>
            <w:tcBorders>
              <w:top w:val="single" w:sz="4" w:space="0" w:color="auto"/>
              <w:bottom w:val="single" w:sz="4" w:space="0" w:color="auto"/>
            </w:tcBorders>
            <w:shd w:val="clear" w:color="auto" w:fill="auto"/>
          </w:tcPr>
          <w:p w14:paraId="1B803506" w14:textId="77777777" w:rsidR="00035849" w:rsidRPr="00E93569"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93569">
              <w:rPr>
                <w:lang w:val="fr-FR"/>
              </w:rPr>
              <w:t>8.3.4</w:t>
            </w:r>
          </w:p>
        </w:tc>
        <w:tc>
          <w:tcPr>
            <w:tcW w:w="1134" w:type="dxa"/>
            <w:tcBorders>
              <w:top w:val="single" w:sz="4" w:space="0" w:color="auto"/>
              <w:bottom w:val="single" w:sz="4" w:space="0" w:color="auto"/>
            </w:tcBorders>
            <w:shd w:val="clear" w:color="auto" w:fill="auto"/>
          </w:tcPr>
          <w:p w14:paraId="207EE346" w14:textId="77777777" w:rsidR="00035849" w:rsidRPr="00E93569"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93569">
              <w:rPr>
                <w:lang w:val="fr-FR"/>
              </w:rPr>
              <w:t>C</w:t>
            </w:r>
          </w:p>
        </w:tc>
      </w:tr>
      <w:tr w:rsidR="00035849" w:rsidRPr="004776DC" w14:paraId="0D3DF64A" w14:textId="77777777" w:rsidTr="00C54160">
        <w:trPr>
          <w:cantSplit/>
          <w:trHeight w:val="368"/>
        </w:trPr>
        <w:tc>
          <w:tcPr>
            <w:tcW w:w="1216" w:type="dxa"/>
            <w:tcBorders>
              <w:top w:val="single" w:sz="4" w:space="0" w:color="auto"/>
              <w:bottom w:val="single" w:sz="4" w:space="0" w:color="auto"/>
            </w:tcBorders>
            <w:shd w:val="clear" w:color="auto" w:fill="auto"/>
          </w:tcPr>
          <w:p w14:paraId="75D5D434"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3AC834" w14:textId="77777777" w:rsidR="00035849" w:rsidRPr="00035849" w:rsidRDefault="00035849" w:rsidP="00035849">
            <w:pPr>
              <w:pStyle w:val="Plattetekstinspringen31"/>
              <w:keepNext/>
              <w:keepLines/>
              <w:spacing w:before="40" w:after="120" w:line="220" w:lineRule="exact"/>
              <w:ind w:left="0" w:right="113" w:firstLine="0"/>
              <w:jc w:val="left"/>
              <w:rPr>
                <w:spacing w:val="-2"/>
                <w:lang w:val="fr-FR"/>
              </w:rPr>
            </w:pPr>
            <w:r w:rsidRPr="00035849">
              <w:rPr>
                <w:spacing w:val="-2"/>
                <w:lang w:val="fr-FR"/>
              </w:rPr>
              <w:t>Un bateau transporte des marchandises dangereuses. Peut-on fumer à bord ?</w:t>
            </w:r>
          </w:p>
          <w:p w14:paraId="151F295E"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Uniquement à bord de porte-conteneurs et de bateaux-citernes du type N-ouvert</w:t>
            </w:r>
          </w:p>
          <w:p w14:paraId="6782B0A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Uniquement à bord de bateaux lèges</w:t>
            </w:r>
          </w:p>
          <w:p w14:paraId="1BBF9E4F"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Il est interdit de fumer à bord. Cette interdiction ne s’applique pas aux logements et à la timonerie à condition que leurs fenêtres, portes, claires-voies et écoutilles soient fermées</w:t>
            </w:r>
          </w:p>
          <w:p w14:paraId="2128F38D"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 xml:space="preserve">Dans la zone des transbordements il est interdit de fumer, en cours </w:t>
            </w:r>
            <w:r>
              <w:rPr>
                <w:lang w:val="fr-FR"/>
              </w:rPr>
              <w:t>de route c’est toutefois permis</w:t>
            </w:r>
          </w:p>
        </w:tc>
        <w:tc>
          <w:tcPr>
            <w:tcW w:w="1134" w:type="dxa"/>
            <w:tcBorders>
              <w:top w:val="single" w:sz="4" w:space="0" w:color="auto"/>
              <w:bottom w:val="single" w:sz="4" w:space="0" w:color="auto"/>
            </w:tcBorders>
            <w:shd w:val="clear" w:color="auto" w:fill="auto"/>
          </w:tcPr>
          <w:p w14:paraId="3B141A33"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35849" w:rsidRPr="00035849" w14:paraId="71FDD397" w14:textId="77777777" w:rsidTr="00C54160">
        <w:trPr>
          <w:cantSplit/>
          <w:trHeight w:val="368"/>
        </w:trPr>
        <w:tc>
          <w:tcPr>
            <w:tcW w:w="1216" w:type="dxa"/>
            <w:tcBorders>
              <w:top w:val="single" w:sz="4" w:space="0" w:color="auto"/>
              <w:bottom w:val="single" w:sz="4" w:space="0" w:color="auto"/>
            </w:tcBorders>
            <w:shd w:val="clear" w:color="auto" w:fill="auto"/>
          </w:tcPr>
          <w:p w14:paraId="1D1E2D9B" w14:textId="77777777"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110 08.0-13</w:t>
            </w:r>
          </w:p>
        </w:tc>
        <w:tc>
          <w:tcPr>
            <w:tcW w:w="6155" w:type="dxa"/>
            <w:tcBorders>
              <w:top w:val="single" w:sz="4" w:space="0" w:color="auto"/>
              <w:bottom w:val="single" w:sz="4" w:space="0" w:color="auto"/>
            </w:tcBorders>
            <w:shd w:val="clear" w:color="auto" w:fill="auto"/>
          </w:tcPr>
          <w:p w14:paraId="29C85A0B" w14:textId="77777777" w:rsidR="00035849" w:rsidRPr="0011778C" w:rsidRDefault="00035849" w:rsidP="000358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778C">
              <w:rPr>
                <w:lang w:val="fr-FR"/>
              </w:rPr>
              <w:t>8.3.4</w:t>
            </w:r>
          </w:p>
        </w:tc>
        <w:tc>
          <w:tcPr>
            <w:tcW w:w="1134" w:type="dxa"/>
            <w:tcBorders>
              <w:top w:val="single" w:sz="4" w:space="0" w:color="auto"/>
              <w:bottom w:val="single" w:sz="4" w:space="0" w:color="auto"/>
            </w:tcBorders>
            <w:shd w:val="clear" w:color="auto" w:fill="auto"/>
          </w:tcPr>
          <w:p w14:paraId="06331D75" w14:textId="77777777" w:rsidR="00035849" w:rsidRPr="0011778C" w:rsidRDefault="00035849"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778C">
              <w:rPr>
                <w:lang w:val="fr-FR"/>
              </w:rPr>
              <w:t>D</w:t>
            </w:r>
          </w:p>
        </w:tc>
      </w:tr>
      <w:tr w:rsidR="00035849" w:rsidRPr="004776DC" w14:paraId="2A3E8937" w14:textId="77777777" w:rsidTr="00C54160">
        <w:trPr>
          <w:cantSplit/>
          <w:trHeight w:val="368"/>
        </w:trPr>
        <w:tc>
          <w:tcPr>
            <w:tcW w:w="1216" w:type="dxa"/>
            <w:tcBorders>
              <w:top w:val="single" w:sz="4" w:space="0" w:color="auto"/>
              <w:bottom w:val="single" w:sz="4" w:space="0" w:color="auto"/>
            </w:tcBorders>
            <w:shd w:val="clear" w:color="auto" w:fill="auto"/>
          </w:tcPr>
          <w:p w14:paraId="31AB29A3"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692DB5" w14:textId="77777777" w:rsidR="00035849" w:rsidRPr="00035849" w:rsidRDefault="00035849" w:rsidP="00035849">
            <w:pPr>
              <w:pStyle w:val="Plattetekstinspringen31"/>
              <w:keepNext/>
              <w:keepLines/>
              <w:spacing w:before="40" w:after="120" w:line="220" w:lineRule="exact"/>
              <w:ind w:left="0" w:right="113" w:firstLine="0"/>
              <w:jc w:val="left"/>
              <w:rPr>
                <w:lang w:val="fr-FR"/>
              </w:rPr>
            </w:pPr>
            <w:r w:rsidRPr="00035849">
              <w:rPr>
                <w:spacing w:val="-2"/>
                <w:lang w:val="fr-FR"/>
              </w:rPr>
              <w:t>Comment</w:t>
            </w:r>
            <w:r w:rsidRPr="00035849">
              <w:rPr>
                <w:lang w:val="fr-FR"/>
              </w:rPr>
              <w:t xml:space="preserve"> est avisée l’interdiction de fumer à bord ?</w:t>
            </w:r>
          </w:p>
          <w:p w14:paraId="740B23E9"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A</w:t>
            </w:r>
            <w:r w:rsidRPr="00035849">
              <w:rPr>
                <w:lang w:val="fr-FR"/>
              </w:rPr>
              <w:tab/>
              <w:t>Par notification orale du conducteur à toutes les personnes à bord</w:t>
            </w:r>
          </w:p>
          <w:p w14:paraId="6A6D9375"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B</w:t>
            </w:r>
            <w:r w:rsidRPr="00035849">
              <w:rPr>
                <w:lang w:val="fr-FR"/>
              </w:rPr>
              <w:tab/>
              <w:t>Pas du tout, car réglé dans l’ADN</w:t>
            </w:r>
          </w:p>
          <w:p w14:paraId="08BEEC6A" w14:textId="77777777" w:rsidR="00035849" w:rsidRPr="00035849"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C</w:t>
            </w:r>
            <w:r w:rsidRPr="00035849">
              <w:rPr>
                <w:lang w:val="fr-FR"/>
              </w:rPr>
              <w:tab/>
              <w:t xml:space="preserve">Par prescription de l’autorité compétente </w:t>
            </w:r>
          </w:p>
          <w:p w14:paraId="1F804A1E" w14:textId="77777777" w:rsidR="00035849" w:rsidRPr="003A3956" w:rsidRDefault="00035849" w:rsidP="00035849">
            <w:pPr>
              <w:pStyle w:val="Plattetekstinspringen31"/>
              <w:keepNext/>
              <w:keepLines/>
              <w:tabs>
                <w:tab w:val="clear" w:pos="284"/>
              </w:tabs>
              <w:spacing w:before="40" w:after="120" w:line="220" w:lineRule="exact"/>
              <w:ind w:left="482" w:right="113" w:hanging="482"/>
              <w:jc w:val="left"/>
              <w:rPr>
                <w:lang w:val="fr-FR"/>
              </w:rPr>
            </w:pPr>
            <w:r w:rsidRPr="00035849">
              <w:rPr>
                <w:lang w:val="fr-FR"/>
              </w:rPr>
              <w:t>D</w:t>
            </w:r>
            <w:r w:rsidRPr="00035849">
              <w:rPr>
                <w:lang w:val="fr-FR"/>
              </w:rPr>
              <w:tab/>
              <w:t>Par des panneaux indicateurs à</w:t>
            </w:r>
            <w:r>
              <w:rPr>
                <w:lang w:val="fr-FR"/>
              </w:rPr>
              <w:t xml:space="preserve"> des endroits appropriés à bord</w:t>
            </w:r>
          </w:p>
        </w:tc>
        <w:tc>
          <w:tcPr>
            <w:tcW w:w="1134" w:type="dxa"/>
            <w:tcBorders>
              <w:top w:val="single" w:sz="4" w:space="0" w:color="auto"/>
              <w:bottom w:val="single" w:sz="4" w:space="0" w:color="auto"/>
            </w:tcBorders>
            <w:shd w:val="clear" w:color="auto" w:fill="auto"/>
          </w:tcPr>
          <w:p w14:paraId="17A82FCD"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E60F9A2" w14:textId="77777777" w:rsidTr="00C54160">
        <w:trPr>
          <w:cantSplit/>
          <w:trHeight w:val="368"/>
        </w:trPr>
        <w:tc>
          <w:tcPr>
            <w:tcW w:w="1216" w:type="dxa"/>
            <w:tcBorders>
              <w:top w:val="single" w:sz="4" w:space="0" w:color="auto"/>
              <w:bottom w:val="single" w:sz="4" w:space="0" w:color="auto"/>
            </w:tcBorders>
            <w:shd w:val="clear" w:color="auto" w:fill="auto"/>
          </w:tcPr>
          <w:p w14:paraId="3C22D03B" w14:textId="77777777"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110 08.0-14</w:t>
            </w:r>
          </w:p>
        </w:tc>
        <w:tc>
          <w:tcPr>
            <w:tcW w:w="6155" w:type="dxa"/>
            <w:tcBorders>
              <w:top w:val="single" w:sz="4" w:space="0" w:color="auto"/>
              <w:bottom w:val="single" w:sz="4" w:space="0" w:color="auto"/>
            </w:tcBorders>
            <w:shd w:val="clear" w:color="auto" w:fill="auto"/>
          </w:tcPr>
          <w:p w14:paraId="1E9B4BB1" w14:textId="77777777" w:rsidR="00F32B87" w:rsidRPr="008402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02B1">
              <w:rPr>
                <w:lang w:val="fr-FR"/>
              </w:rPr>
              <w:t>8.1.6.1</w:t>
            </w:r>
          </w:p>
        </w:tc>
        <w:tc>
          <w:tcPr>
            <w:tcW w:w="1134" w:type="dxa"/>
            <w:tcBorders>
              <w:top w:val="single" w:sz="4" w:space="0" w:color="auto"/>
              <w:bottom w:val="single" w:sz="4" w:space="0" w:color="auto"/>
            </w:tcBorders>
            <w:shd w:val="clear" w:color="auto" w:fill="auto"/>
          </w:tcPr>
          <w:p w14:paraId="46B37A20" w14:textId="77777777" w:rsidR="00F32B87" w:rsidRPr="008402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02B1">
              <w:rPr>
                <w:lang w:val="fr-FR"/>
              </w:rPr>
              <w:t>A</w:t>
            </w:r>
          </w:p>
        </w:tc>
      </w:tr>
      <w:tr w:rsidR="00035849" w:rsidRPr="004776DC" w14:paraId="58CC968E" w14:textId="77777777" w:rsidTr="00C54160">
        <w:trPr>
          <w:cantSplit/>
          <w:trHeight w:val="368"/>
        </w:trPr>
        <w:tc>
          <w:tcPr>
            <w:tcW w:w="1216" w:type="dxa"/>
            <w:tcBorders>
              <w:top w:val="single" w:sz="4" w:space="0" w:color="auto"/>
              <w:bottom w:val="single" w:sz="4" w:space="0" w:color="auto"/>
            </w:tcBorders>
            <w:shd w:val="clear" w:color="auto" w:fill="auto"/>
          </w:tcPr>
          <w:p w14:paraId="1955BE28" w14:textId="77777777" w:rsidR="00035849" w:rsidRPr="009C1ACF" w:rsidRDefault="00035849"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96CB337"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 xml:space="preserve">Vous constatez que la dernière vérification de vos extincteurs remonte à plus de </w:t>
            </w:r>
            <w:r w:rsidRPr="00F32B87">
              <w:rPr>
                <w:spacing w:val="-2"/>
                <w:lang w:val="fr-FR"/>
              </w:rPr>
              <w:t>deux</w:t>
            </w:r>
            <w:r w:rsidRPr="00F32B87">
              <w:rPr>
                <w:lang w:val="fr-FR"/>
              </w:rPr>
              <w:t xml:space="preserve"> ans. Quelle mesure suivante devez-vous prendre ?</w:t>
            </w:r>
          </w:p>
          <w:p w14:paraId="2A23FEA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Vérifier immédiatement les extincteurs ou les faire remplacer par des extincteurs dont l’attestation d’inspection est encore valable</w:t>
            </w:r>
          </w:p>
          <w:p w14:paraId="41EE077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Le dépassement de la date d’expiration n’est pas problématique jusqu’à la fin du voyage</w:t>
            </w:r>
          </w:p>
          <w:p w14:paraId="63A056A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Attendre jusqu’à ce que le magasin de l’armement mette à disposition un nouvel extincteur</w:t>
            </w:r>
          </w:p>
          <w:p w14:paraId="19297EB8" w14:textId="77777777" w:rsidR="00035849"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La date d’échéance peut être dépassée d’un semestre. Dans ce délai, l'extincteur peut être remplacé ou vérifié</w:t>
            </w:r>
          </w:p>
        </w:tc>
        <w:tc>
          <w:tcPr>
            <w:tcW w:w="1134" w:type="dxa"/>
            <w:tcBorders>
              <w:top w:val="single" w:sz="4" w:space="0" w:color="auto"/>
              <w:bottom w:val="single" w:sz="4" w:space="0" w:color="auto"/>
            </w:tcBorders>
            <w:shd w:val="clear" w:color="auto" w:fill="auto"/>
          </w:tcPr>
          <w:p w14:paraId="67EF0CD8" w14:textId="77777777" w:rsidR="00035849" w:rsidRPr="009C1ACF" w:rsidRDefault="00035849"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F3E6943" w14:textId="77777777" w:rsidTr="00C54160">
        <w:trPr>
          <w:cantSplit/>
          <w:trHeight w:val="368"/>
        </w:trPr>
        <w:tc>
          <w:tcPr>
            <w:tcW w:w="1216" w:type="dxa"/>
            <w:tcBorders>
              <w:top w:val="single" w:sz="4" w:space="0" w:color="auto"/>
              <w:bottom w:val="single" w:sz="4" w:space="0" w:color="auto"/>
            </w:tcBorders>
            <w:shd w:val="clear" w:color="auto" w:fill="auto"/>
          </w:tcPr>
          <w:p w14:paraId="3BB8A87E" w14:textId="77777777"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110 08.0-15</w:t>
            </w:r>
          </w:p>
        </w:tc>
        <w:tc>
          <w:tcPr>
            <w:tcW w:w="6155" w:type="dxa"/>
            <w:tcBorders>
              <w:top w:val="single" w:sz="4" w:space="0" w:color="auto"/>
              <w:bottom w:val="single" w:sz="4" w:space="0" w:color="auto"/>
            </w:tcBorders>
            <w:shd w:val="clear" w:color="auto" w:fill="auto"/>
          </w:tcPr>
          <w:p w14:paraId="3624BA9F" w14:textId="77777777" w:rsidR="00F32B87" w:rsidRPr="00672DB1"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2DB1">
              <w:rPr>
                <w:lang w:val="fr-FR"/>
              </w:rPr>
              <w:t>8.1.6.1</w:t>
            </w:r>
          </w:p>
        </w:tc>
        <w:tc>
          <w:tcPr>
            <w:tcW w:w="1134" w:type="dxa"/>
            <w:tcBorders>
              <w:top w:val="single" w:sz="4" w:space="0" w:color="auto"/>
              <w:bottom w:val="single" w:sz="4" w:space="0" w:color="auto"/>
            </w:tcBorders>
            <w:shd w:val="clear" w:color="auto" w:fill="auto"/>
          </w:tcPr>
          <w:p w14:paraId="3A183F3A" w14:textId="77777777" w:rsidR="00F32B87" w:rsidRPr="00672DB1"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2DB1">
              <w:rPr>
                <w:lang w:val="fr-FR"/>
              </w:rPr>
              <w:t>C</w:t>
            </w:r>
          </w:p>
        </w:tc>
      </w:tr>
      <w:tr w:rsidR="00F32B87" w:rsidRPr="004776DC" w14:paraId="04CD833C" w14:textId="77777777" w:rsidTr="00C54160">
        <w:trPr>
          <w:cantSplit/>
          <w:trHeight w:val="368"/>
        </w:trPr>
        <w:tc>
          <w:tcPr>
            <w:tcW w:w="1216" w:type="dxa"/>
            <w:tcBorders>
              <w:top w:val="single" w:sz="4" w:space="0" w:color="auto"/>
              <w:bottom w:val="single" w:sz="4" w:space="0" w:color="auto"/>
            </w:tcBorders>
            <w:shd w:val="clear" w:color="auto" w:fill="auto"/>
          </w:tcPr>
          <w:p w14:paraId="28591D56"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73897"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spacing w:val="-2"/>
                <w:lang w:val="fr-FR"/>
              </w:rPr>
              <w:t>Quelle</w:t>
            </w:r>
            <w:r w:rsidRPr="00F32B87">
              <w:rPr>
                <w:lang w:val="fr-FR"/>
              </w:rPr>
              <w:t xml:space="preserve"> est la périodicité de vérification des extincteurs de votre bateau ?</w:t>
            </w:r>
          </w:p>
          <w:p w14:paraId="5ED2FC94" w14:textId="79C3C619"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r>
            <w:r w:rsidR="00DA1D9D" w:rsidRPr="00942B45">
              <w:rPr>
                <w:lang w:val="fr-FR"/>
              </w:rPr>
              <w:t xml:space="preserve">Au moins une fois </w:t>
            </w:r>
            <w:del w:id="437" w:author="ch ch" w:date="2018-10-11T10:26:00Z">
              <w:r w:rsidR="00DA1D9D" w:rsidRPr="00942B45" w:rsidDel="00882B97">
                <w:rPr>
                  <w:lang w:val="fr-FR"/>
                </w:rPr>
                <w:delText>chaque année</w:delText>
              </w:r>
            </w:del>
            <w:ins w:id="438" w:author="ch ch" w:date="2018-10-11T10:26:00Z">
              <w:r w:rsidR="00DA1D9D">
                <w:rPr>
                  <w:lang w:val="fr-FR"/>
                </w:rPr>
                <w:t>par an</w:t>
              </w:r>
            </w:ins>
          </w:p>
          <w:p w14:paraId="5F30A031" w14:textId="061DA1C4"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r>
            <w:r w:rsidR="00DA1D9D" w:rsidRPr="00942B45">
              <w:rPr>
                <w:lang w:val="fr-FR"/>
              </w:rPr>
              <w:t xml:space="preserve">Au moins une fois </w:t>
            </w:r>
            <w:del w:id="439" w:author="ch ch" w:date="2018-10-11T10:26:00Z">
              <w:r w:rsidR="00DA1D9D" w:rsidRPr="00942B45" w:rsidDel="00882B97">
                <w:rPr>
                  <w:lang w:val="fr-FR"/>
                </w:rPr>
                <w:delText>tous les</w:delText>
              </w:r>
            </w:del>
            <w:ins w:id="440" w:author="ch ch" w:date="2018-10-11T10:27:00Z">
              <w:r w:rsidR="00DA1D9D">
                <w:rPr>
                  <w:lang w:val="fr-FR"/>
                </w:rPr>
                <w:t>au cours</w:t>
              </w:r>
            </w:ins>
            <w:ins w:id="441" w:author="ch ch" w:date="2018-10-11T10:26:00Z">
              <w:r w:rsidR="00DA1D9D">
                <w:rPr>
                  <w:lang w:val="fr-FR"/>
                </w:rPr>
                <w:t xml:space="preserve"> </w:t>
              </w:r>
            </w:ins>
            <w:ins w:id="442" w:author="ch ch" w:date="2018-10-11T10:27:00Z">
              <w:r w:rsidR="00DA1D9D">
                <w:rPr>
                  <w:lang w:val="fr-FR"/>
                </w:rPr>
                <w:t>d’</w:t>
              </w:r>
            </w:ins>
            <w:ins w:id="443" w:author="ch ch" w:date="2018-10-11T10:26:00Z">
              <w:r w:rsidR="00DA1D9D">
                <w:rPr>
                  <w:lang w:val="fr-FR"/>
                </w:rPr>
                <w:t>une période de</w:t>
              </w:r>
            </w:ins>
            <w:r w:rsidR="00DA1D9D" w:rsidRPr="00942B45">
              <w:rPr>
                <w:lang w:val="fr-FR"/>
              </w:rPr>
              <w:t xml:space="preserve"> trois ans</w:t>
            </w:r>
          </w:p>
          <w:p w14:paraId="677E5D40" w14:textId="747F1CC8"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r w:rsidR="00DA1D9D" w:rsidRPr="00942B45">
              <w:rPr>
                <w:lang w:val="fr-FR"/>
              </w:rPr>
              <w:t xml:space="preserve">Au moins une fois </w:t>
            </w:r>
            <w:del w:id="444" w:author="ch ch" w:date="2018-10-11T10:27:00Z">
              <w:r w:rsidR="00DA1D9D" w:rsidRPr="00942B45" w:rsidDel="00882B97">
                <w:rPr>
                  <w:lang w:val="fr-FR"/>
                </w:rPr>
                <w:delText>tous les</w:delText>
              </w:r>
            </w:del>
            <w:ins w:id="445" w:author="ch ch" w:date="2018-10-11T10:27:00Z">
              <w:r w:rsidR="00DA1D9D">
                <w:rPr>
                  <w:lang w:val="fr-FR"/>
                </w:rPr>
                <w:t>au cours d’une période de</w:t>
              </w:r>
            </w:ins>
            <w:r w:rsidR="00DA1D9D" w:rsidRPr="00942B45">
              <w:rPr>
                <w:lang w:val="fr-FR"/>
              </w:rPr>
              <w:t xml:space="preserve"> deux ans</w:t>
            </w:r>
          </w:p>
          <w:p w14:paraId="75CC5E34"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chaque prolongation du certificat d’agrément ou, si une telle prolongation n’est pas nécessaire, à chaque prolo</w:t>
            </w:r>
            <w:r>
              <w:rPr>
                <w:lang w:val="fr-FR"/>
              </w:rPr>
              <w:t>ngation du certificat de visite</w:t>
            </w:r>
          </w:p>
        </w:tc>
        <w:tc>
          <w:tcPr>
            <w:tcW w:w="1134" w:type="dxa"/>
            <w:tcBorders>
              <w:top w:val="single" w:sz="4" w:space="0" w:color="auto"/>
              <w:bottom w:val="single" w:sz="4" w:space="0" w:color="auto"/>
            </w:tcBorders>
            <w:shd w:val="clear" w:color="auto" w:fill="auto"/>
          </w:tcPr>
          <w:p w14:paraId="3C46D7B1"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AFC2EF0" w14:textId="77777777" w:rsidTr="00C54160">
        <w:trPr>
          <w:cantSplit/>
          <w:trHeight w:val="368"/>
        </w:trPr>
        <w:tc>
          <w:tcPr>
            <w:tcW w:w="1216" w:type="dxa"/>
            <w:tcBorders>
              <w:top w:val="single" w:sz="4" w:space="0" w:color="auto"/>
              <w:bottom w:val="single" w:sz="4" w:space="0" w:color="auto"/>
            </w:tcBorders>
            <w:shd w:val="clear" w:color="auto" w:fill="auto"/>
          </w:tcPr>
          <w:p w14:paraId="5B3057C8" w14:textId="77777777"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lastRenderedPageBreak/>
              <w:t>110 08.0-16</w:t>
            </w:r>
          </w:p>
        </w:tc>
        <w:tc>
          <w:tcPr>
            <w:tcW w:w="6155" w:type="dxa"/>
            <w:tcBorders>
              <w:top w:val="single" w:sz="4" w:space="0" w:color="auto"/>
              <w:bottom w:val="single" w:sz="4" w:space="0" w:color="auto"/>
            </w:tcBorders>
            <w:shd w:val="clear" w:color="auto" w:fill="auto"/>
          </w:tcPr>
          <w:p w14:paraId="68A47C54" w14:textId="77777777" w:rsidR="00F32B87" w:rsidRPr="00B73456"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456">
              <w:rPr>
                <w:lang w:val="fr-FR"/>
              </w:rPr>
              <w:t>8.1.6.1, Connaissances générales</w:t>
            </w:r>
          </w:p>
        </w:tc>
        <w:tc>
          <w:tcPr>
            <w:tcW w:w="1134" w:type="dxa"/>
            <w:tcBorders>
              <w:top w:val="single" w:sz="4" w:space="0" w:color="auto"/>
              <w:bottom w:val="single" w:sz="4" w:space="0" w:color="auto"/>
            </w:tcBorders>
            <w:shd w:val="clear" w:color="auto" w:fill="auto"/>
          </w:tcPr>
          <w:p w14:paraId="09429935" w14:textId="77777777" w:rsidR="00F32B87" w:rsidRPr="00B73456"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456">
              <w:rPr>
                <w:lang w:val="fr-FR"/>
              </w:rPr>
              <w:t>D</w:t>
            </w:r>
          </w:p>
        </w:tc>
      </w:tr>
      <w:tr w:rsidR="00F32B87" w:rsidRPr="004776DC" w14:paraId="7A229824" w14:textId="77777777" w:rsidTr="00C54160">
        <w:trPr>
          <w:cantSplit/>
          <w:trHeight w:val="368"/>
        </w:trPr>
        <w:tc>
          <w:tcPr>
            <w:tcW w:w="1216" w:type="dxa"/>
            <w:tcBorders>
              <w:top w:val="single" w:sz="4" w:space="0" w:color="auto"/>
              <w:bottom w:val="single" w:sz="4" w:space="0" w:color="auto"/>
            </w:tcBorders>
            <w:shd w:val="clear" w:color="auto" w:fill="auto"/>
          </w:tcPr>
          <w:p w14:paraId="17A19F3B"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665F72"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peut-on reconnaître qu’un extincteur a été vérifié ?</w:t>
            </w:r>
          </w:p>
          <w:p w14:paraId="2868570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Au manomètre</w:t>
            </w:r>
          </w:p>
          <w:p w14:paraId="45E0883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Aux indications de la cartouche à gaz sous pression se trouvant à l’intérieur</w:t>
            </w:r>
          </w:p>
          <w:p w14:paraId="51D7189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la couleur de la plaquette de vérification</w:t>
            </w:r>
          </w:p>
          <w:p w14:paraId="43D78544"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 la preuve de l’inspection apposée sur l’extincteur et au plomb intact placé sur la poignée de déclenchement</w:t>
            </w:r>
          </w:p>
        </w:tc>
        <w:tc>
          <w:tcPr>
            <w:tcW w:w="1134" w:type="dxa"/>
            <w:tcBorders>
              <w:top w:val="single" w:sz="4" w:space="0" w:color="auto"/>
              <w:bottom w:val="single" w:sz="4" w:space="0" w:color="auto"/>
            </w:tcBorders>
            <w:shd w:val="clear" w:color="auto" w:fill="auto"/>
          </w:tcPr>
          <w:p w14:paraId="3E2059D2"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036199A0" w14:textId="77777777" w:rsidTr="00C54160">
        <w:trPr>
          <w:cantSplit/>
          <w:trHeight w:val="368"/>
        </w:trPr>
        <w:tc>
          <w:tcPr>
            <w:tcW w:w="1216" w:type="dxa"/>
            <w:tcBorders>
              <w:top w:val="single" w:sz="4" w:space="0" w:color="auto"/>
              <w:bottom w:val="single" w:sz="4" w:space="0" w:color="auto"/>
            </w:tcBorders>
            <w:shd w:val="clear" w:color="auto" w:fill="auto"/>
          </w:tcPr>
          <w:p w14:paraId="1C338887" w14:textId="77777777"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110 08.0-17</w:t>
            </w:r>
          </w:p>
        </w:tc>
        <w:tc>
          <w:tcPr>
            <w:tcW w:w="6155" w:type="dxa"/>
            <w:tcBorders>
              <w:top w:val="single" w:sz="4" w:space="0" w:color="auto"/>
              <w:bottom w:val="single" w:sz="4" w:space="0" w:color="auto"/>
            </w:tcBorders>
            <w:shd w:val="clear" w:color="auto" w:fill="auto"/>
          </w:tcPr>
          <w:p w14:paraId="000968CE" w14:textId="77777777" w:rsidR="00F32B87" w:rsidRPr="001555D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55D0">
              <w:rPr>
                <w:lang w:val="fr-FR"/>
              </w:rPr>
              <w:t>Connaissances générales de base</w:t>
            </w:r>
          </w:p>
        </w:tc>
        <w:tc>
          <w:tcPr>
            <w:tcW w:w="1134" w:type="dxa"/>
            <w:tcBorders>
              <w:top w:val="single" w:sz="4" w:space="0" w:color="auto"/>
              <w:bottom w:val="single" w:sz="4" w:space="0" w:color="auto"/>
            </w:tcBorders>
            <w:shd w:val="clear" w:color="auto" w:fill="auto"/>
          </w:tcPr>
          <w:p w14:paraId="04065E70" w14:textId="77777777" w:rsidR="00F32B87" w:rsidRPr="001555D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55D0">
              <w:rPr>
                <w:lang w:val="fr-FR"/>
              </w:rPr>
              <w:t>A</w:t>
            </w:r>
          </w:p>
        </w:tc>
      </w:tr>
      <w:tr w:rsidR="00F32B87" w:rsidRPr="004776DC" w14:paraId="0A502666" w14:textId="77777777" w:rsidTr="00C54160">
        <w:trPr>
          <w:cantSplit/>
          <w:trHeight w:val="368"/>
        </w:trPr>
        <w:tc>
          <w:tcPr>
            <w:tcW w:w="1216" w:type="dxa"/>
            <w:tcBorders>
              <w:top w:val="single" w:sz="4" w:space="0" w:color="auto"/>
              <w:bottom w:val="single" w:sz="4" w:space="0" w:color="auto"/>
            </w:tcBorders>
            <w:shd w:val="clear" w:color="auto" w:fill="auto"/>
          </w:tcPr>
          <w:p w14:paraId="524F5354"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3C9AB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devez-vous si possible vous placer avec un extincteur lorsque vous avez à combattre un incendie ?</w:t>
            </w:r>
          </w:p>
          <w:p w14:paraId="580961D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Avec le vent dans le dos par rapport au feu</w:t>
            </w:r>
          </w:p>
          <w:p w14:paraId="7AFC11E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Avec le vent de face par rapport au feu</w:t>
            </w:r>
          </w:p>
          <w:p w14:paraId="3347DB15"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une distance d’au moins sept mètres du feu</w:t>
            </w:r>
          </w:p>
          <w:p w14:paraId="66AC7A63"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Latéralement au feu, pour </w:t>
            </w:r>
            <w:r>
              <w:rPr>
                <w:lang w:val="fr-FR"/>
              </w:rPr>
              <w:t>pouvoir observer sa propagation</w:t>
            </w:r>
          </w:p>
        </w:tc>
        <w:tc>
          <w:tcPr>
            <w:tcW w:w="1134" w:type="dxa"/>
            <w:tcBorders>
              <w:top w:val="single" w:sz="4" w:space="0" w:color="auto"/>
              <w:bottom w:val="single" w:sz="4" w:space="0" w:color="auto"/>
            </w:tcBorders>
            <w:shd w:val="clear" w:color="auto" w:fill="auto"/>
          </w:tcPr>
          <w:p w14:paraId="01E005E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1B463D0" w14:textId="77777777" w:rsidTr="00C54160">
        <w:trPr>
          <w:cantSplit/>
          <w:trHeight w:val="368"/>
        </w:trPr>
        <w:tc>
          <w:tcPr>
            <w:tcW w:w="1216" w:type="dxa"/>
            <w:tcBorders>
              <w:top w:val="single" w:sz="4" w:space="0" w:color="auto"/>
              <w:bottom w:val="single" w:sz="4" w:space="0" w:color="auto"/>
            </w:tcBorders>
            <w:shd w:val="clear" w:color="auto" w:fill="auto"/>
          </w:tcPr>
          <w:p w14:paraId="3FDDCD9B" w14:textId="77777777" w:rsidR="00F32B87" w:rsidRPr="00312B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2B94">
              <w:rPr>
                <w:lang w:val="fr-FR"/>
              </w:rPr>
              <w:t>110 08.0-18</w:t>
            </w:r>
          </w:p>
        </w:tc>
        <w:tc>
          <w:tcPr>
            <w:tcW w:w="6155" w:type="dxa"/>
            <w:tcBorders>
              <w:top w:val="single" w:sz="4" w:space="0" w:color="auto"/>
              <w:bottom w:val="single" w:sz="4" w:space="0" w:color="auto"/>
            </w:tcBorders>
            <w:shd w:val="clear" w:color="auto" w:fill="auto"/>
          </w:tcPr>
          <w:p w14:paraId="3B2586C5" w14:textId="16C49EF8" w:rsidR="00F32B87" w:rsidRPr="00312B94" w:rsidRDefault="00DA1D9D"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46" w:author="Martine Moench" w:date="2018-09-24T09:29:00Z">
              <w:r w:rsidRPr="007527ED">
                <w:rPr>
                  <w:lang w:val="fr-FR"/>
                </w:rPr>
                <w:t>9.1.0.53.5, 9.3.1.53.3, 9.3.2.53.3, 9.3.3.53.3</w:t>
              </w:r>
            </w:ins>
            <w:del w:id="447" w:author="Martine Moench" w:date="2018-09-24T09:29:00Z">
              <w:r w:rsidRPr="00942B45" w:rsidDel="00B7479D">
                <w:rPr>
                  <w:lang w:val="fr-FR"/>
                </w:rPr>
                <w:delText>7.1.3.51.2, 7.2.3.51.2</w:delText>
              </w:r>
            </w:del>
          </w:p>
        </w:tc>
        <w:tc>
          <w:tcPr>
            <w:tcW w:w="1134" w:type="dxa"/>
            <w:tcBorders>
              <w:top w:val="single" w:sz="4" w:space="0" w:color="auto"/>
              <w:bottom w:val="single" w:sz="4" w:space="0" w:color="auto"/>
            </w:tcBorders>
            <w:shd w:val="clear" w:color="auto" w:fill="auto"/>
          </w:tcPr>
          <w:p w14:paraId="29B00B75" w14:textId="77777777" w:rsidR="00F32B87" w:rsidRPr="00312B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2B94">
              <w:rPr>
                <w:lang w:val="fr-FR"/>
              </w:rPr>
              <w:t>A</w:t>
            </w:r>
          </w:p>
        </w:tc>
      </w:tr>
      <w:tr w:rsidR="00F32B87" w:rsidRPr="004776DC" w14:paraId="362FDC19" w14:textId="77777777" w:rsidTr="00C54160">
        <w:trPr>
          <w:cantSplit/>
          <w:trHeight w:val="368"/>
        </w:trPr>
        <w:tc>
          <w:tcPr>
            <w:tcW w:w="1216" w:type="dxa"/>
            <w:tcBorders>
              <w:top w:val="single" w:sz="4" w:space="0" w:color="auto"/>
              <w:bottom w:val="single" w:sz="4" w:space="0" w:color="auto"/>
            </w:tcBorders>
            <w:shd w:val="clear" w:color="auto" w:fill="auto"/>
          </w:tcPr>
          <w:p w14:paraId="60661A5F"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0E995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la zone protégée respectivement dans la zone de cargaison il est interdit d’utiliser des câbles électriques mobiles. Pouvez-vous utiliser dans cette zone l’éclairage des passerelles ?</w:t>
            </w:r>
          </w:p>
          <w:p w14:paraId="731E390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Oui, l'interdiction ne s’applique pas aux câbles électriques destinés au raccordement des feux de signalisation et de passerelle, si la prise de courant est installée en permanence</w:t>
            </w:r>
            <w:r w:rsidRPr="00F32B87" w:rsidDel="00C52D37">
              <w:rPr>
                <w:lang w:val="fr-FR"/>
              </w:rPr>
              <w:t xml:space="preserve"> </w:t>
            </w:r>
            <w:r w:rsidRPr="00F32B87">
              <w:rPr>
                <w:lang w:val="fr-FR"/>
              </w:rPr>
              <w:t>à bord du bateau à proximité du mât de signalisation ou de la passerelle</w:t>
            </w:r>
          </w:p>
          <w:p w14:paraId="697DF2B7"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Non, l'interdiction ne permet pas d’exceptions</w:t>
            </w:r>
          </w:p>
          <w:p w14:paraId="1FD5536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 xml:space="preserve">Oui, l'interdiction ne s’applique qu’aux câbles d’une longueur inférieure à </w:t>
            </w:r>
            <w:smartTag w:uri="urn:schemas-microsoft-com:office:smarttags" w:element="metricconverter">
              <w:smartTagPr>
                <w:attr w:name="ProductID" w:val="5ﾠm"/>
              </w:smartTagPr>
              <w:r w:rsidRPr="00F32B87">
                <w:rPr>
                  <w:lang w:val="fr-FR"/>
                </w:rPr>
                <w:t>5 m</w:t>
              </w:r>
            </w:smartTag>
          </w:p>
          <w:p w14:paraId="55ECCEE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Non, l'interdiction ne s’applique que pour </w:t>
            </w:r>
            <w:r>
              <w:rPr>
                <w:lang w:val="fr-FR"/>
              </w:rPr>
              <w:t>des tensions supérieures à 24 V</w:t>
            </w:r>
          </w:p>
        </w:tc>
        <w:tc>
          <w:tcPr>
            <w:tcW w:w="1134" w:type="dxa"/>
            <w:tcBorders>
              <w:top w:val="single" w:sz="4" w:space="0" w:color="auto"/>
              <w:bottom w:val="single" w:sz="4" w:space="0" w:color="auto"/>
            </w:tcBorders>
            <w:shd w:val="clear" w:color="auto" w:fill="auto"/>
          </w:tcPr>
          <w:p w14:paraId="78CB9C15"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3FE9225" w14:textId="77777777" w:rsidTr="00C54160">
        <w:trPr>
          <w:cantSplit/>
          <w:trHeight w:val="368"/>
        </w:trPr>
        <w:tc>
          <w:tcPr>
            <w:tcW w:w="1216" w:type="dxa"/>
            <w:tcBorders>
              <w:top w:val="single" w:sz="4" w:space="0" w:color="auto"/>
              <w:bottom w:val="single" w:sz="4" w:space="0" w:color="auto"/>
            </w:tcBorders>
            <w:shd w:val="clear" w:color="auto" w:fill="auto"/>
          </w:tcPr>
          <w:p w14:paraId="651B7855" w14:textId="77777777"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110 08.0-19</w:t>
            </w:r>
          </w:p>
        </w:tc>
        <w:tc>
          <w:tcPr>
            <w:tcW w:w="6155" w:type="dxa"/>
            <w:tcBorders>
              <w:top w:val="single" w:sz="4" w:space="0" w:color="auto"/>
              <w:bottom w:val="single" w:sz="4" w:space="0" w:color="auto"/>
            </w:tcBorders>
            <w:shd w:val="clear" w:color="auto" w:fill="auto"/>
          </w:tcPr>
          <w:p w14:paraId="69E43921" w14:textId="77777777" w:rsidR="00F32B87" w:rsidRPr="00E76E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76E30">
              <w:rPr>
                <w:lang w:val="fr-FR"/>
              </w:rPr>
              <w:t>Connaissances générales de base</w:t>
            </w:r>
          </w:p>
        </w:tc>
        <w:tc>
          <w:tcPr>
            <w:tcW w:w="1134" w:type="dxa"/>
            <w:tcBorders>
              <w:top w:val="single" w:sz="4" w:space="0" w:color="auto"/>
              <w:bottom w:val="single" w:sz="4" w:space="0" w:color="auto"/>
            </w:tcBorders>
            <w:shd w:val="clear" w:color="auto" w:fill="auto"/>
          </w:tcPr>
          <w:p w14:paraId="7370A889" w14:textId="77777777" w:rsidR="00F32B87" w:rsidRPr="00E76E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76E30">
              <w:rPr>
                <w:lang w:val="fr-FR"/>
              </w:rPr>
              <w:t>C</w:t>
            </w:r>
          </w:p>
        </w:tc>
      </w:tr>
      <w:tr w:rsidR="00F32B87" w:rsidRPr="004776DC" w14:paraId="78554786" w14:textId="77777777" w:rsidTr="00C54160">
        <w:trPr>
          <w:cantSplit/>
          <w:trHeight w:val="368"/>
        </w:trPr>
        <w:tc>
          <w:tcPr>
            <w:tcW w:w="1216" w:type="dxa"/>
            <w:tcBorders>
              <w:top w:val="single" w:sz="4" w:space="0" w:color="auto"/>
              <w:bottom w:val="single" w:sz="4" w:space="0" w:color="auto"/>
            </w:tcBorders>
            <w:shd w:val="clear" w:color="auto" w:fill="auto"/>
          </w:tcPr>
          <w:p w14:paraId="18397162"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BF6B34"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rôle remplit le branchement d’un câble de mise à la masse au réservoir lors du remplissage ?</w:t>
            </w:r>
          </w:p>
          <w:p w14:paraId="4080A95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Apporter de la masse pour la sécurité contre le surremplissage</w:t>
            </w:r>
          </w:p>
          <w:p w14:paraId="22ED6DC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Compléter la mise à la masse de l’accumulateur</w:t>
            </w:r>
          </w:p>
          <w:p w14:paraId="09988EA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Décharger l’électricité statique</w:t>
            </w:r>
          </w:p>
          <w:p w14:paraId="3CA695E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Diminuer le frottement entre la pa</w:t>
            </w:r>
            <w:r>
              <w:rPr>
                <w:lang w:val="fr-FR"/>
              </w:rPr>
              <w:t>roi de la citerne et le liquide</w:t>
            </w:r>
          </w:p>
        </w:tc>
        <w:tc>
          <w:tcPr>
            <w:tcW w:w="1134" w:type="dxa"/>
            <w:tcBorders>
              <w:top w:val="single" w:sz="4" w:space="0" w:color="auto"/>
              <w:bottom w:val="single" w:sz="4" w:space="0" w:color="auto"/>
            </w:tcBorders>
            <w:shd w:val="clear" w:color="auto" w:fill="auto"/>
          </w:tcPr>
          <w:p w14:paraId="5DD2BAC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7CC16B4E" w14:textId="77777777" w:rsidTr="00C54160">
        <w:trPr>
          <w:cantSplit/>
          <w:trHeight w:val="368"/>
        </w:trPr>
        <w:tc>
          <w:tcPr>
            <w:tcW w:w="1216" w:type="dxa"/>
            <w:tcBorders>
              <w:top w:val="single" w:sz="4" w:space="0" w:color="auto"/>
              <w:bottom w:val="single" w:sz="4" w:space="0" w:color="auto"/>
            </w:tcBorders>
            <w:shd w:val="clear" w:color="auto" w:fill="auto"/>
          </w:tcPr>
          <w:p w14:paraId="7AA5E5F3" w14:textId="77777777"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lastRenderedPageBreak/>
              <w:t>110 08.0-20</w:t>
            </w:r>
          </w:p>
        </w:tc>
        <w:tc>
          <w:tcPr>
            <w:tcW w:w="6155" w:type="dxa"/>
            <w:tcBorders>
              <w:top w:val="single" w:sz="4" w:space="0" w:color="auto"/>
              <w:bottom w:val="single" w:sz="4" w:space="0" w:color="auto"/>
            </w:tcBorders>
            <w:shd w:val="clear" w:color="auto" w:fill="auto"/>
          </w:tcPr>
          <w:p w14:paraId="4973884C" w14:textId="77777777" w:rsidR="00F32B87" w:rsidRPr="00C018A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018A4">
              <w:rPr>
                <w:lang w:val="fr-FR"/>
              </w:rPr>
              <w:t>8.1.6.1</w:t>
            </w:r>
          </w:p>
        </w:tc>
        <w:tc>
          <w:tcPr>
            <w:tcW w:w="1134" w:type="dxa"/>
            <w:tcBorders>
              <w:top w:val="single" w:sz="4" w:space="0" w:color="auto"/>
              <w:bottom w:val="single" w:sz="4" w:space="0" w:color="auto"/>
            </w:tcBorders>
            <w:shd w:val="clear" w:color="auto" w:fill="auto"/>
          </w:tcPr>
          <w:p w14:paraId="7040B089" w14:textId="77777777" w:rsidR="00F32B87" w:rsidRPr="00C018A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018A4">
              <w:rPr>
                <w:lang w:val="fr-FR"/>
              </w:rPr>
              <w:t>C</w:t>
            </w:r>
          </w:p>
        </w:tc>
      </w:tr>
      <w:tr w:rsidR="00F32B87" w:rsidRPr="004776DC" w14:paraId="7965960F" w14:textId="77777777" w:rsidTr="00C54160">
        <w:trPr>
          <w:cantSplit/>
          <w:trHeight w:val="368"/>
        </w:trPr>
        <w:tc>
          <w:tcPr>
            <w:tcW w:w="1216" w:type="dxa"/>
            <w:tcBorders>
              <w:top w:val="single" w:sz="4" w:space="0" w:color="auto"/>
              <w:bottom w:val="single" w:sz="4" w:space="0" w:color="auto"/>
            </w:tcBorders>
            <w:shd w:val="clear" w:color="auto" w:fill="auto"/>
          </w:tcPr>
          <w:p w14:paraId="233E9323"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9F6CA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Dans quel délai doivent être vérifiés les extincteurs ?</w:t>
            </w:r>
          </w:p>
          <w:p w14:paraId="2918DCDA"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après leur emploi</w:t>
            </w:r>
          </w:p>
          <w:p w14:paraId="39DD4CE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Annuellement</w:t>
            </w:r>
          </w:p>
          <w:p w14:paraId="79DCB646" w14:textId="2A992B4C"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r>
            <w:del w:id="448" w:author="ch ch" w:date="2018-10-11T10:29:00Z">
              <w:r w:rsidR="00DA1D9D" w:rsidRPr="00942B45" w:rsidDel="00882B97">
                <w:rPr>
                  <w:lang w:val="fr-FR"/>
                </w:rPr>
                <w:delText>Tous les</w:delText>
              </w:r>
            </w:del>
            <w:ins w:id="449" w:author="ch ch" w:date="2018-10-11T10:29:00Z">
              <w:r w:rsidR="00DA1D9D">
                <w:rPr>
                  <w:lang w:val="fr-FR"/>
                </w:rPr>
                <w:t>Une fois au cours d’une période de</w:t>
              </w:r>
            </w:ins>
            <w:r w:rsidR="00DA1D9D" w:rsidRPr="00942B45">
              <w:rPr>
                <w:lang w:val="fr-FR"/>
              </w:rPr>
              <w:t xml:space="preserve"> deux ans</w:t>
            </w:r>
          </w:p>
          <w:p w14:paraId="234992A5"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Avec le renouvel</w:t>
            </w:r>
            <w:r>
              <w:rPr>
                <w:lang w:val="fr-FR"/>
              </w:rPr>
              <w:t>lement du certificat d’agrément</w:t>
            </w:r>
          </w:p>
        </w:tc>
        <w:tc>
          <w:tcPr>
            <w:tcW w:w="1134" w:type="dxa"/>
            <w:tcBorders>
              <w:top w:val="single" w:sz="4" w:space="0" w:color="auto"/>
              <w:bottom w:val="single" w:sz="4" w:space="0" w:color="auto"/>
            </w:tcBorders>
            <w:shd w:val="clear" w:color="auto" w:fill="auto"/>
          </w:tcPr>
          <w:p w14:paraId="588B771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4937554" w14:textId="77777777" w:rsidTr="00C54160">
        <w:trPr>
          <w:cantSplit/>
          <w:trHeight w:val="368"/>
        </w:trPr>
        <w:tc>
          <w:tcPr>
            <w:tcW w:w="1216" w:type="dxa"/>
            <w:tcBorders>
              <w:top w:val="single" w:sz="4" w:space="0" w:color="auto"/>
              <w:bottom w:val="single" w:sz="4" w:space="0" w:color="auto"/>
            </w:tcBorders>
            <w:shd w:val="clear" w:color="auto" w:fill="auto"/>
          </w:tcPr>
          <w:p w14:paraId="493AA753" w14:textId="77777777"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110 08.0-21</w:t>
            </w:r>
          </w:p>
        </w:tc>
        <w:tc>
          <w:tcPr>
            <w:tcW w:w="6155" w:type="dxa"/>
            <w:tcBorders>
              <w:top w:val="single" w:sz="4" w:space="0" w:color="auto"/>
              <w:bottom w:val="single" w:sz="4" w:space="0" w:color="auto"/>
            </w:tcBorders>
            <w:shd w:val="clear" w:color="auto" w:fill="auto"/>
          </w:tcPr>
          <w:p w14:paraId="6A31E7F4" w14:textId="77777777" w:rsidR="00F32B87" w:rsidRPr="003072F3"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72F3">
              <w:rPr>
                <w:lang w:val="fr-FR"/>
              </w:rPr>
              <w:t>8.1.4</w:t>
            </w:r>
          </w:p>
        </w:tc>
        <w:tc>
          <w:tcPr>
            <w:tcW w:w="1134" w:type="dxa"/>
            <w:tcBorders>
              <w:top w:val="single" w:sz="4" w:space="0" w:color="auto"/>
              <w:bottom w:val="single" w:sz="4" w:space="0" w:color="auto"/>
            </w:tcBorders>
            <w:shd w:val="clear" w:color="auto" w:fill="auto"/>
          </w:tcPr>
          <w:p w14:paraId="179C5C73" w14:textId="77777777" w:rsidR="00F32B87" w:rsidRPr="003072F3"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72F3">
              <w:rPr>
                <w:lang w:val="fr-FR"/>
              </w:rPr>
              <w:t>D</w:t>
            </w:r>
          </w:p>
        </w:tc>
      </w:tr>
      <w:tr w:rsidR="00F32B87" w:rsidRPr="004776DC" w14:paraId="5C9570DB" w14:textId="77777777" w:rsidTr="00C54160">
        <w:trPr>
          <w:cantSplit/>
          <w:trHeight w:val="368"/>
        </w:trPr>
        <w:tc>
          <w:tcPr>
            <w:tcW w:w="1216" w:type="dxa"/>
            <w:tcBorders>
              <w:top w:val="single" w:sz="4" w:space="0" w:color="auto"/>
              <w:bottom w:val="single" w:sz="4" w:space="0" w:color="auto"/>
            </w:tcBorders>
            <w:shd w:val="clear" w:color="auto" w:fill="auto"/>
          </w:tcPr>
          <w:p w14:paraId="0808F149"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1D21D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w:t>
            </w:r>
          </w:p>
          <w:p w14:paraId="2AA8D26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selon l’ADN le bateau doit être pourvu d’au moins deux extincteurs à main supplémentaires. L'agent extincteur contenu dans ces extincteurs à main doit être approprié pour la lutte contre les incendies des marchandises dangereuses transportées. A quel endroit dans l’ADN figure cette prescription ?</w:t>
            </w:r>
          </w:p>
          <w:p w14:paraId="299DBA2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 xml:space="preserve">Dans la section 1.2.1 </w:t>
            </w:r>
          </w:p>
          <w:p w14:paraId="22FC1FA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 xml:space="preserve">Dans la section 5.1.4 </w:t>
            </w:r>
          </w:p>
          <w:p w14:paraId="3D55F75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sous-section 9.2.0.40</w:t>
            </w:r>
          </w:p>
          <w:p w14:paraId="25FEC9FB"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 xml:space="preserve">Dans la section </w:t>
            </w:r>
            <w:r>
              <w:rPr>
                <w:lang w:val="fr-FR"/>
              </w:rPr>
              <w:t>8.1.4</w:t>
            </w:r>
          </w:p>
        </w:tc>
        <w:tc>
          <w:tcPr>
            <w:tcW w:w="1134" w:type="dxa"/>
            <w:tcBorders>
              <w:top w:val="single" w:sz="4" w:space="0" w:color="auto"/>
              <w:bottom w:val="single" w:sz="4" w:space="0" w:color="auto"/>
            </w:tcBorders>
            <w:shd w:val="clear" w:color="auto" w:fill="auto"/>
          </w:tcPr>
          <w:p w14:paraId="3A9761F3"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1BF3B1E" w14:textId="77777777" w:rsidTr="00C54160">
        <w:trPr>
          <w:cantSplit/>
          <w:trHeight w:val="368"/>
        </w:trPr>
        <w:tc>
          <w:tcPr>
            <w:tcW w:w="1216" w:type="dxa"/>
            <w:tcBorders>
              <w:top w:val="single" w:sz="4" w:space="0" w:color="auto"/>
              <w:bottom w:val="single" w:sz="4" w:space="0" w:color="auto"/>
            </w:tcBorders>
            <w:shd w:val="clear" w:color="auto" w:fill="auto"/>
          </w:tcPr>
          <w:p w14:paraId="6C1769A2" w14:textId="77777777"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110 08.0-22</w:t>
            </w:r>
          </w:p>
        </w:tc>
        <w:tc>
          <w:tcPr>
            <w:tcW w:w="6155" w:type="dxa"/>
            <w:tcBorders>
              <w:top w:val="single" w:sz="4" w:space="0" w:color="auto"/>
              <w:bottom w:val="single" w:sz="4" w:space="0" w:color="auto"/>
            </w:tcBorders>
            <w:shd w:val="clear" w:color="auto" w:fill="auto"/>
          </w:tcPr>
          <w:p w14:paraId="593C5127" w14:textId="77777777" w:rsidR="00F32B87" w:rsidRPr="0003157D"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157D">
              <w:rPr>
                <w:lang w:val="fr-FR"/>
              </w:rPr>
              <w:t>8.3.4</w:t>
            </w:r>
          </w:p>
        </w:tc>
        <w:tc>
          <w:tcPr>
            <w:tcW w:w="1134" w:type="dxa"/>
            <w:tcBorders>
              <w:top w:val="single" w:sz="4" w:space="0" w:color="auto"/>
              <w:bottom w:val="single" w:sz="4" w:space="0" w:color="auto"/>
            </w:tcBorders>
            <w:shd w:val="clear" w:color="auto" w:fill="auto"/>
          </w:tcPr>
          <w:p w14:paraId="7A02352F" w14:textId="77777777" w:rsidR="00F32B87" w:rsidRPr="0003157D"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157D">
              <w:rPr>
                <w:lang w:val="fr-FR"/>
              </w:rPr>
              <w:t>A</w:t>
            </w:r>
          </w:p>
        </w:tc>
      </w:tr>
      <w:tr w:rsidR="00F32B87" w:rsidRPr="004776DC" w14:paraId="186A6F39" w14:textId="77777777" w:rsidTr="00C54160">
        <w:trPr>
          <w:cantSplit/>
          <w:trHeight w:val="368"/>
        </w:trPr>
        <w:tc>
          <w:tcPr>
            <w:tcW w:w="1216" w:type="dxa"/>
            <w:tcBorders>
              <w:top w:val="single" w:sz="4" w:space="0" w:color="auto"/>
              <w:bottom w:val="single" w:sz="4" w:space="0" w:color="auto"/>
            </w:tcBorders>
            <w:shd w:val="clear" w:color="auto" w:fill="auto"/>
          </w:tcPr>
          <w:p w14:paraId="604BCF3B"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59E266"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Un bateau transporte des marchandises dangereuses. A quel endroit dans l’ADN, figure l’obligation d’afficher l’interdiction de fumer à bord ?</w:t>
            </w:r>
          </w:p>
          <w:p w14:paraId="2E4F465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Dans la section 8.3.4</w:t>
            </w:r>
          </w:p>
          <w:p w14:paraId="324A1E9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Dans la section 1.2.1</w:t>
            </w:r>
          </w:p>
          <w:p w14:paraId="60838BE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Dans la section 5.1.4</w:t>
            </w:r>
          </w:p>
          <w:p w14:paraId="319ACD9F" w14:textId="77777777" w:rsidR="00F32B87" w:rsidRPr="003A3956"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Au chapitre</w:t>
            </w:r>
            <w:r>
              <w:rPr>
                <w:lang w:val="fr-FR"/>
              </w:rPr>
              <w:t>3.2, tableau A</w:t>
            </w:r>
          </w:p>
        </w:tc>
        <w:tc>
          <w:tcPr>
            <w:tcW w:w="1134" w:type="dxa"/>
            <w:tcBorders>
              <w:top w:val="single" w:sz="4" w:space="0" w:color="auto"/>
              <w:bottom w:val="single" w:sz="4" w:space="0" w:color="auto"/>
            </w:tcBorders>
            <w:shd w:val="clear" w:color="auto" w:fill="auto"/>
          </w:tcPr>
          <w:p w14:paraId="1ACF2927"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3BCAC65" w14:textId="77777777" w:rsidTr="00C54160">
        <w:trPr>
          <w:cantSplit/>
          <w:trHeight w:val="368"/>
        </w:trPr>
        <w:tc>
          <w:tcPr>
            <w:tcW w:w="1216" w:type="dxa"/>
            <w:tcBorders>
              <w:top w:val="single" w:sz="4" w:space="0" w:color="auto"/>
              <w:bottom w:val="single" w:sz="4" w:space="0" w:color="auto"/>
            </w:tcBorders>
            <w:shd w:val="clear" w:color="auto" w:fill="auto"/>
          </w:tcPr>
          <w:p w14:paraId="46399E12" w14:textId="77777777"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110 08.0-23</w:t>
            </w:r>
          </w:p>
        </w:tc>
        <w:tc>
          <w:tcPr>
            <w:tcW w:w="6155" w:type="dxa"/>
            <w:tcBorders>
              <w:top w:val="single" w:sz="4" w:space="0" w:color="auto"/>
              <w:bottom w:val="single" w:sz="4" w:space="0" w:color="auto"/>
            </w:tcBorders>
            <w:shd w:val="clear" w:color="auto" w:fill="auto"/>
          </w:tcPr>
          <w:p w14:paraId="2B71F381" w14:textId="77777777" w:rsidR="00F32B87" w:rsidRPr="00810394"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94">
              <w:rPr>
                <w:lang w:val="fr-FR"/>
              </w:rPr>
              <w:t>7.1.3.1/7.2.3.1</w:t>
            </w:r>
          </w:p>
        </w:tc>
        <w:tc>
          <w:tcPr>
            <w:tcW w:w="1134" w:type="dxa"/>
            <w:tcBorders>
              <w:top w:val="single" w:sz="4" w:space="0" w:color="auto"/>
              <w:bottom w:val="single" w:sz="4" w:space="0" w:color="auto"/>
            </w:tcBorders>
            <w:shd w:val="clear" w:color="auto" w:fill="auto"/>
          </w:tcPr>
          <w:p w14:paraId="4D9762F8" w14:textId="77777777" w:rsidR="00F32B87" w:rsidRPr="00810394"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94">
              <w:rPr>
                <w:lang w:val="fr-FR"/>
              </w:rPr>
              <w:t>D</w:t>
            </w:r>
          </w:p>
        </w:tc>
      </w:tr>
      <w:tr w:rsidR="00F32B87" w:rsidRPr="004776DC" w14:paraId="5252689B" w14:textId="77777777" w:rsidTr="00C54160">
        <w:trPr>
          <w:cantSplit/>
          <w:trHeight w:val="368"/>
        </w:trPr>
        <w:tc>
          <w:tcPr>
            <w:tcW w:w="1216" w:type="dxa"/>
            <w:tcBorders>
              <w:top w:val="single" w:sz="4" w:space="0" w:color="auto"/>
              <w:bottom w:val="single" w:sz="4" w:space="0" w:color="auto"/>
            </w:tcBorders>
            <w:shd w:val="clear" w:color="auto" w:fill="auto"/>
          </w:tcPr>
          <w:p w14:paraId="382E7289"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ECD56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immédiatement dans un local fermé où il y a un manque d’oxygène. Que devez-vous faire absolument ?</w:t>
            </w:r>
          </w:p>
          <w:p w14:paraId="60C4806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Porter un dispositif de sauvetage</w:t>
            </w:r>
          </w:p>
          <w:p w14:paraId="6D7EC60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Actionner les pompes d’assèchement</w:t>
            </w:r>
          </w:p>
          <w:p w14:paraId="3380203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Ouvrir le couvercle d'écoutille pendant 1 minute</w:t>
            </w:r>
          </w:p>
          <w:p w14:paraId="5560827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Porter un appareil respiratoire autonome</w:t>
            </w:r>
          </w:p>
        </w:tc>
        <w:tc>
          <w:tcPr>
            <w:tcW w:w="1134" w:type="dxa"/>
            <w:tcBorders>
              <w:top w:val="single" w:sz="4" w:space="0" w:color="auto"/>
              <w:bottom w:val="single" w:sz="4" w:space="0" w:color="auto"/>
            </w:tcBorders>
            <w:shd w:val="clear" w:color="auto" w:fill="auto"/>
          </w:tcPr>
          <w:p w14:paraId="727A210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214F7DFC" w14:textId="77777777" w:rsidTr="00C54160">
        <w:trPr>
          <w:cantSplit/>
          <w:trHeight w:val="368"/>
        </w:trPr>
        <w:tc>
          <w:tcPr>
            <w:tcW w:w="1216" w:type="dxa"/>
            <w:tcBorders>
              <w:top w:val="single" w:sz="4" w:space="0" w:color="auto"/>
              <w:bottom w:val="single" w:sz="4" w:space="0" w:color="auto"/>
            </w:tcBorders>
            <w:shd w:val="clear" w:color="auto" w:fill="auto"/>
          </w:tcPr>
          <w:p w14:paraId="3E83D268" w14:textId="77777777"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lastRenderedPageBreak/>
              <w:t>110 08.0-24</w:t>
            </w:r>
          </w:p>
        </w:tc>
        <w:tc>
          <w:tcPr>
            <w:tcW w:w="6155" w:type="dxa"/>
            <w:tcBorders>
              <w:top w:val="single" w:sz="4" w:space="0" w:color="auto"/>
              <w:bottom w:val="single" w:sz="4" w:space="0" w:color="auto"/>
            </w:tcBorders>
            <w:shd w:val="clear" w:color="auto" w:fill="auto"/>
          </w:tcPr>
          <w:p w14:paraId="622BC04A" w14:textId="77777777" w:rsidR="00F32B87" w:rsidRPr="008C4ACB"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C4ACB">
              <w:rPr>
                <w:lang w:val="fr-FR"/>
              </w:rPr>
              <w:t>Connaissances générales de base</w:t>
            </w:r>
          </w:p>
        </w:tc>
        <w:tc>
          <w:tcPr>
            <w:tcW w:w="1134" w:type="dxa"/>
            <w:tcBorders>
              <w:top w:val="single" w:sz="4" w:space="0" w:color="auto"/>
              <w:bottom w:val="single" w:sz="4" w:space="0" w:color="auto"/>
            </w:tcBorders>
            <w:shd w:val="clear" w:color="auto" w:fill="auto"/>
          </w:tcPr>
          <w:p w14:paraId="437CAEEC" w14:textId="77777777" w:rsidR="00F32B87" w:rsidRPr="008C4ACB"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C4ACB">
              <w:rPr>
                <w:lang w:val="fr-FR"/>
              </w:rPr>
              <w:t>C</w:t>
            </w:r>
          </w:p>
        </w:tc>
      </w:tr>
      <w:tr w:rsidR="00F32B87" w:rsidRPr="004776DC" w14:paraId="529AA3C2" w14:textId="77777777" w:rsidTr="00C54160">
        <w:trPr>
          <w:cantSplit/>
          <w:trHeight w:val="368"/>
        </w:trPr>
        <w:tc>
          <w:tcPr>
            <w:tcW w:w="1216" w:type="dxa"/>
            <w:tcBorders>
              <w:top w:val="single" w:sz="4" w:space="0" w:color="auto"/>
              <w:bottom w:val="single" w:sz="4" w:space="0" w:color="auto"/>
            </w:tcBorders>
            <w:shd w:val="clear" w:color="auto" w:fill="auto"/>
          </w:tcPr>
          <w:p w14:paraId="01A0F5C2"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00B25A"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Comment peut se produire la formation mécanique d’une étincelle ?</w:t>
            </w:r>
          </w:p>
          <w:p w14:paraId="10C6D3E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 électricité statique</w:t>
            </w:r>
          </w:p>
          <w:p w14:paraId="36BB320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 court-circuit</w:t>
            </w:r>
          </w:p>
          <w:p w14:paraId="467AD2C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 un coup de métal contre métal</w:t>
            </w:r>
          </w:p>
          <w:p w14:paraId="70F40BA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 élévation de la température</w:t>
            </w:r>
          </w:p>
        </w:tc>
        <w:tc>
          <w:tcPr>
            <w:tcW w:w="1134" w:type="dxa"/>
            <w:tcBorders>
              <w:top w:val="single" w:sz="4" w:space="0" w:color="auto"/>
              <w:bottom w:val="single" w:sz="4" w:space="0" w:color="auto"/>
            </w:tcBorders>
            <w:shd w:val="clear" w:color="auto" w:fill="auto"/>
          </w:tcPr>
          <w:p w14:paraId="5D70FCAF"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964E5A3" w14:textId="77777777" w:rsidTr="00C54160">
        <w:trPr>
          <w:cantSplit/>
          <w:trHeight w:val="368"/>
        </w:trPr>
        <w:tc>
          <w:tcPr>
            <w:tcW w:w="1216" w:type="dxa"/>
            <w:tcBorders>
              <w:top w:val="single" w:sz="4" w:space="0" w:color="auto"/>
              <w:bottom w:val="single" w:sz="4" w:space="0" w:color="auto"/>
            </w:tcBorders>
            <w:shd w:val="clear" w:color="auto" w:fill="auto"/>
          </w:tcPr>
          <w:p w14:paraId="11892FAF" w14:textId="77777777"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110 08.0-25</w:t>
            </w:r>
          </w:p>
        </w:tc>
        <w:tc>
          <w:tcPr>
            <w:tcW w:w="6155" w:type="dxa"/>
            <w:tcBorders>
              <w:top w:val="single" w:sz="4" w:space="0" w:color="auto"/>
              <w:bottom w:val="single" w:sz="4" w:space="0" w:color="auto"/>
            </w:tcBorders>
            <w:shd w:val="clear" w:color="auto" w:fill="auto"/>
          </w:tcPr>
          <w:p w14:paraId="56F6F6C2" w14:textId="77777777" w:rsidR="00F32B87" w:rsidRPr="00C261F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61FA">
              <w:rPr>
                <w:lang w:val="fr-FR"/>
              </w:rPr>
              <w:t>Connaissances générales de base</w:t>
            </w:r>
          </w:p>
        </w:tc>
        <w:tc>
          <w:tcPr>
            <w:tcW w:w="1134" w:type="dxa"/>
            <w:tcBorders>
              <w:top w:val="single" w:sz="4" w:space="0" w:color="auto"/>
              <w:bottom w:val="single" w:sz="4" w:space="0" w:color="auto"/>
            </w:tcBorders>
            <w:shd w:val="clear" w:color="auto" w:fill="auto"/>
          </w:tcPr>
          <w:p w14:paraId="5B65546E" w14:textId="77777777" w:rsidR="00F32B87" w:rsidRPr="00C261F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61FA">
              <w:rPr>
                <w:lang w:val="fr-FR"/>
              </w:rPr>
              <w:t>C</w:t>
            </w:r>
          </w:p>
        </w:tc>
      </w:tr>
      <w:tr w:rsidR="00F32B87" w:rsidRPr="004776DC" w14:paraId="52DA6A47" w14:textId="77777777" w:rsidTr="00C54160">
        <w:trPr>
          <w:cantSplit/>
          <w:trHeight w:val="368"/>
        </w:trPr>
        <w:tc>
          <w:tcPr>
            <w:tcW w:w="1216" w:type="dxa"/>
            <w:tcBorders>
              <w:top w:val="single" w:sz="4" w:space="0" w:color="auto"/>
              <w:bottom w:val="single" w:sz="4" w:space="0" w:color="auto"/>
            </w:tcBorders>
            <w:shd w:val="clear" w:color="auto" w:fill="auto"/>
          </w:tcPr>
          <w:p w14:paraId="0ECA8AB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38428F"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Qu’est-ce qui n’augmente pas le danger de charge électrostatique ?</w:t>
            </w:r>
          </w:p>
          <w:p w14:paraId="085E24A5"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Bulles d’air dans le liquide</w:t>
            </w:r>
          </w:p>
          <w:p w14:paraId="1EB0865D"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Liquide en chute libre</w:t>
            </w:r>
          </w:p>
          <w:p w14:paraId="751F6F0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Echauffement du liquide</w:t>
            </w:r>
          </w:p>
          <w:p w14:paraId="51F275A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Remuer le liquide</w:t>
            </w:r>
          </w:p>
        </w:tc>
        <w:tc>
          <w:tcPr>
            <w:tcW w:w="1134" w:type="dxa"/>
            <w:tcBorders>
              <w:top w:val="single" w:sz="4" w:space="0" w:color="auto"/>
              <w:bottom w:val="single" w:sz="4" w:space="0" w:color="auto"/>
            </w:tcBorders>
            <w:shd w:val="clear" w:color="auto" w:fill="auto"/>
          </w:tcPr>
          <w:p w14:paraId="5D990825"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2BCAF248" w14:textId="77777777" w:rsidTr="00C54160">
        <w:trPr>
          <w:cantSplit/>
          <w:trHeight w:val="368"/>
        </w:trPr>
        <w:tc>
          <w:tcPr>
            <w:tcW w:w="1216" w:type="dxa"/>
            <w:tcBorders>
              <w:top w:val="single" w:sz="4" w:space="0" w:color="auto"/>
              <w:bottom w:val="single" w:sz="4" w:space="0" w:color="auto"/>
            </w:tcBorders>
            <w:shd w:val="clear" w:color="auto" w:fill="auto"/>
          </w:tcPr>
          <w:p w14:paraId="202C02C8" w14:textId="77777777"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110 08.0-26</w:t>
            </w:r>
          </w:p>
        </w:tc>
        <w:tc>
          <w:tcPr>
            <w:tcW w:w="6155" w:type="dxa"/>
            <w:tcBorders>
              <w:top w:val="single" w:sz="4" w:space="0" w:color="auto"/>
              <w:bottom w:val="single" w:sz="4" w:space="0" w:color="auto"/>
            </w:tcBorders>
            <w:shd w:val="clear" w:color="auto" w:fill="auto"/>
          </w:tcPr>
          <w:p w14:paraId="53737617" w14:textId="77777777" w:rsidR="00F32B87" w:rsidRPr="006C3C4E"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3C4E">
              <w:rPr>
                <w:lang w:val="fr-FR"/>
              </w:rPr>
              <w:t>9.1.0.74, 9.3.1.74, 9.3.2.74, 9.3.3.74</w:t>
            </w:r>
          </w:p>
        </w:tc>
        <w:tc>
          <w:tcPr>
            <w:tcW w:w="1134" w:type="dxa"/>
            <w:tcBorders>
              <w:top w:val="single" w:sz="4" w:space="0" w:color="auto"/>
              <w:bottom w:val="single" w:sz="4" w:space="0" w:color="auto"/>
            </w:tcBorders>
            <w:shd w:val="clear" w:color="auto" w:fill="auto"/>
          </w:tcPr>
          <w:p w14:paraId="0F863C7B" w14:textId="77777777" w:rsidR="00F32B87" w:rsidRPr="006C3C4E"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3C4E">
              <w:rPr>
                <w:lang w:val="fr-FR"/>
              </w:rPr>
              <w:t>C</w:t>
            </w:r>
          </w:p>
        </w:tc>
      </w:tr>
      <w:tr w:rsidR="00F32B87" w:rsidRPr="004776DC" w14:paraId="30D38317" w14:textId="77777777" w:rsidTr="00C54160">
        <w:trPr>
          <w:cantSplit/>
          <w:trHeight w:val="368"/>
        </w:trPr>
        <w:tc>
          <w:tcPr>
            <w:tcW w:w="1216" w:type="dxa"/>
            <w:tcBorders>
              <w:top w:val="single" w:sz="4" w:space="0" w:color="auto"/>
              <w:bottom w:val="single" w:sz="4" w:space="0" w:color="auto"/>
            </w:tcBorders>
            <w:shd w:val="clear" w:color="auto" w:fill="auto"/>
          </w:tcPr>
          <w:p w14:paraId="23BD8575"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B5900D"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Où doivent être installés des cendriers ?</w:t>
            </w:r>
          </w:p>
          <w:p w14:paraId="2864258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Uniquement dans les logements</w:t>
            </w:r>
          </w:p>
          <w:p w14:paraId="2501827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Uniquement dans les chambres à coucher</w:t>
            </w:r>
          </w:p>
          <w:p w14:paraId="45F6ECD1"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A proximité de chaque sortie des logements et de la timonerie</w:t>
            </w:r>
          </w:p>
          <w:p w14:paraId="2CE7E2B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Il n’y a pas d’oblig</w:t>
            </w:r>
            <w:r>
              <w:rPr>
                <w:lang w:val="fr-FR"/>
              </w:rPr>
              <w:t>ation d’installer des cendriers</w:t>
            </w:r>
          </w:p>
        </w:tc>
        <w:tc>
          <w:tcPr>
            <w:tcW w:w="1134" w:type="dxa"/>
            <w:tcBorders>
              <w:top w:val="single" w:sz="4" w:space="0" w:color="auto"/>
              <w:bottom w:val="single" w:sz="4" w:space="0" w:color="auto"/>
            </w:tcBorders>
            <w:shd w:val="clear" w:color="auto" w:fill="auto"/>
          </w:tcPr>
          <w:p w14:paraId="56F2848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D2DA009" w14:textId="77777777" w:rsidTr="00C54160">
        <w:trPr>
          <w:cantSplit/>
          <w:trHeight w:val="368"/>
        </w:trPr>
        <w:tc>
          <w:tcPr>
            <w:tcW w:w="1216" w:type="dxa"/>
            <w:tcBorders>
              <w:top w:val="single" w:sz="4" w:space="0" w:color="auto"/>
              <w:bottom w:val="single" w:sz="4" w:space="0" w:color="auto"/>
            </w:tcBorders>
            <w:shd w:val="clear" w:color="auto" w:fill="auto"/>
          </w:tcPr>
          <w:p w14:paraId="3D58E4D8" w14:textId="77777777"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110 08.0-27</w:t>
            </w:r>
          </w:p>
        </w:tc>
        <w:tc>
          <w:tcPr>
            <w:tcW w:w="6155" w:type="dxa"/>
            <w:tcBorders>
              <w:top w:val="single" w:sz="4" w:space="0" w:color="auto"/>
              <w:bottom w:val="single" w:sz="4" w:space="0" w:color="auto"/>
            </w:tcBorders>
            <w:shd w:val="clear" w:color="auto" w:fill="auto"/>
          </w:tcPr>
          <w:p w14:paraId="165003FE" w14:textId="77777777" w:rsidR="00F32B87" w:rsidRPr="00315E19"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5E19">
              <w:rPr>
                <w:lang w:val="fr-FR"/>
              </w:rPr>
              <w:t>8.1.4</w:t>
            </w:r>
          </w:p>
        </w:tc>
        <w:tc>
          <w:tcPr>
            <w:tcW w:w="1134" w:type="dxa"/>
            <w:tcBorders>
              <w:top w:val="single" w:sz="4" w:space="0" w:color="auto"/>
              <w:bottom w:val="single" w:sz="4" w:space="0" w:color="auto"/>
            </w:tcBorders>
            <w:shd w:val="clear" w:color="auto" w:fill="auto"/>
          </w:tcPr>
          <w:p w14:paraId="16B5F2BB" w14:textId="77777777" w:rsidR="00F32B87" w:rsidRPr="00315E19"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5E19">
              <w:rPr>
                <w:lang w:val="fr-FR"/>
              </w:rPr>
              <w:t>B</w:t>
            </w:r>
          </w:p>
        </w:tc>
      </w:tr>
      <w:tr w:rsidR="00F32B87" w:rsidRPr="004776DC" w14:paraId="47CBBC8F" w14:textId="77777777" w:rsidTr="00C54160">
        <w:trPr>
          <w:cantSplit/>
          <w:trHeight w:val="368"/>
        </w:trPr>
        <w:tc>
          <w:tcPr>
            <w:tcW w:w="1216" w:type="dxa"/>
            <w:tcBorders>
              <w:top w:val="single" w:sz="4" w:space="0" w:color="auto"/>
              <w:bottom w:val="single" w:sz="4" w:space="0" w:color="auto"/>
            </w:tcBorders>
            <w:shd w:val="clear" w:color="auto" w:fill="auto"/>
          </w:tcPr>
          <w:p w14:paraId="3A616AA3"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44C23C"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En plus des appareils d’extinction d’incendie prescrits par les prescriptions techniques générales, les bateaux soumis à l’ADN doivent être pourvus d’extincteurs à main supplémentaires appropriés pour la marchandise dangereuse. De combien s’agit-il au moins ?</w:t>
            </w:r>
          </w:p>
          <w:p w14:paraId="56DC5B8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1</w:t>
            </w:r>
          </w:p>
          <w:p w14:paraId="5EB01AD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2</w:t>
            </w:r>
          </w:p>
          <w:p w14:paraId="2501966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3</w:t>
            </w:r>
          </w:p>
          <w:p w14:paraId="48F4868C"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w:t>
            </w:r>
          </w:p>
        </w:tc>
        <w:tc>
          <w:tcPr>
            <w:tcW w:w="1134" w:type="dxa"/>
            <w:tcBorders>
              <w:top w:val="single" w:sz="4" w:space="0" w:color="auto"/>
              <w:bottom w:val="single" w:sz="4" w:space="0" w:color="auto"/>
            </w:tcBorders>
            <w:shd w:val="clear" w:color="auto" w:fill="auto"/>
          </w:tcPr>
          <w:p w14:paraId="67DA967A"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6CC16804" w14:textId="77777777" w:rsidTr="00C54160">
        <w:trPr>
          <w:cantSplit/>
          <w:trHeight w:val="368"/>
        </w:trPr>
        <w:tc>
          <w:tcPr>
            <w:tcW w:w="1216" w:type="dxa"/>
            <w:tcBorders>
              <w:top w:val="single" w:sz="4" w:space="0" w:color="auto"/>
              <w:bottom w:val="single" w:sz="4" w:space="0" w:color="auto"/>
            </w:tcBorders>
            <w:shd w:val="clear" w:color="auto" w:fill="auto"/>
          </w:tcPr>
          <w:p w14:paraId="6E0D858D" w14:textId="77777777"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lastRenderedPageBreak/>
              <w:t>110 08.0-28</w:t>
            </w:r>
          </w:p>
        </w:tc>
        <w:tc>
          <w:tcPr>
            <w:tcW w:w="6155" w:type="dxa"/>
            <w:tcBorders>
              <w:top w:val="single" w:sz="4" w:space="0" w:color="auto"/>
              <w:bottom w:val="single" w:sz="4" w:space="0" w:color="auto"/>
            </w:tcBorders>
            <w:shd w:val="clear" w:color="auto" w:fill="auto"/>
          </w:tcPr>
          <w:p w14:paraId="17C956A1" w14:textId="77777777" w:rsidR="00F32B87" w:rsidRPr="00804B1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4B1A">
              <w:rPr>
                <w:lang w:val="fr-FR"/>
              </w:rPr>
              <w:t>Connaissances générales de base</w:t>
            </w:r>
          </w:p>
        </w:tc>
        <w:tc>
          <w:tcPr>
            <w:tcW w:w="1134" w:type="dxa"/>
            <w:tcBorders>
              <w:top w:val="single" w:sz="4" w:space="0" w:color="auto"/>
              <w:bottom w:val="single" w:sz="4" w:space="0" w:color="auto"/>
            </w:tcBorders>
            <w:shd w:val="clear" w:color="auto" w:fill="auto"/>
          </w:tcPr>
          <w:p w14:paraId="220D2140" w14:textId="77777777" w:rsidR="00F32B87" w:rsidRPr="00804B1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4B1A">
              <w:rPr>
                <w:lang w:val="fr-FR"/>
              </w:rPr>
              <w:t>A</w:t>
            </w:r>
          </w:p>
        </w:tc>
      </w:tr>
      <w:tr w:rsidR="00F32B87" w:rsidRPr="004776DC" w14:paraId="5D43736B" w14:textId="77777777" w:rsidTr="00C54160">
        <w:trPr>
          <w:cantSplit/>
          <w:trHeight w:val="368"/>
        </w:trPr>
        <w:tc>
          <w:tcPr>
            <w:tcW w:w="1216" w:type="dxa"/>
            <w:tcBorders>
              <w:top w:val="single" w:sz="4" w:space="0" w:color="auto"/>
              <w:bottom w:val="single" w:sz="4" w:space="0" w:color="auto"/>
            </w:tcBorders>
            <w:shd w:val="clear" w:color="auto" w:fill="auto"/>
          </w:tcPr>
          <w:p w14:paraId="52C06480"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DC76DD"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 moyen d’extinction d’incendie est également appelé «neige carbonique» ?</w:t>
            </w:r>
          </w:p>
          <w:p w14:paraId="59C8D97F"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32B87">
              <w:rPr>
                <w:lang w:val="en-US"/>
              </w:rPr>
              <w:t>A</w:t>
            </w:r>
            <w:r w:rsidRPr="00F32B87">
              <w:rPr>
                <w:lang w:val="en-US"/>
              </w:rPr>
              <w:tab/>
            </w:r>
            <w:r w:rsidRPr="00FC33D9">
              <w:rPr>
                <w:lang w:val="en-GB"/>
              </w:rPr>
              <w:t>CO2</w:t>
            </w:r>
          </w:p>
          <w:p w14:paraId="094CB57B"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B</w:t>
            </w:r>
            <w:r w:rsidRPr="00FC33D9">
              <w:rPr>
                <w:lang w:val="en-GB"/>
              </w:rPr>
              <w:tab/>
              <w:t>AFFF</w:t>
            </w:r>
          </w:p>
          <w:p w14:paraId="5EDAE914" w14:textId="77777777" w:rsidR="00F32B87" w:rsidRPr="00FC33D9" w:rsidRDefault="00F32B87" w:rsidP="00F32B87">
            <w:pPr>
              <w:pStyle w:val="Plattetekstinspringen31"/>
              <w:keepNext/>
              <w:keepLines/>
              <w:tabs>
                <w:tab w:val="clear" w:pos="284"/>
              </w:tabs>
              <w:spacing w:before="40" w:after="120" w:line="220" w:lineRule="exact"/>
              <w:ind w:left="482" w:right="113" w:hanging="482"/>
              <w:jc w:val="left"/>
              <w:rPr>
                <w:lang w:val="en-GB"/>
              </w:rPr>
            </w:pPr>
            <w:r w:rsidRPr="00FC33D9">
              <w:rPr>
                <w:lang w:val="en-GB"/>
              </w:rPr>
              <w:t>C</w:t>
            </w:r>
            <w:r w:rsidRPr="00FC33D9">
              <w:rPr>
                <w:lang w:val="en-GB"/>
              </w:rPr>
              <w:tab/>
              <w:t>Halon 1301</w:t>
            </w:r>
          </w:p>
          <w:p w14:paraId="0F2C835A"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Mousse de pulvérisation</w:t>
            </w:r>
          </w:p>
        </w:tc>
        <w:tc>
          <w:tcPr>
            <w:tcW w:w="1134" w:type="dxa"/>
            <w:tcBorders>
              <w:top w:val="single" w:sz="4" w:space="0" w:color="auto"/>
              <w:bottom w:val="single" w:sz="4" w:space="0" w:color="auto"/>
            </w:tcBorders>
            <w:shd w:val="clear" w:color="auto" w:fill="auto"/>
          </w:tcPr>
          <w:p w14:paraId="39B7DA6E"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7D57B390" w14:textId="77777777" w:rsidTr="00C54160">
        <w:trPr>
          <w:cantSplit/>
          <w:trHeight w:val="368"/>
        </w:trPr>
        <w:tc>
          <w:tcPr>
            <w:tcW w:w="1216" w:type="dxa"/>
            <w:tcBorders>
              <w:top w:val="single" w:sz="4" w:space="0" w:color="auto"/>
              <w:bottom w:val="single" w:sz="4" w:space="0" w:color="auto"/>
            </w:tcBorders>
            <w:shd w:val="clear" w:color="auto" w:fill="auto"/>
          </w:tcPr>
          <w:p w14:paraId="7FAFB851" w14:textId="77777777"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110 08.0-29</w:t>
            </w:r>
          </w:p>
        </w:tc>
        <w:tc>
          <w:tcPr>
            <w:tcW w:w="6155" w:type="dxa"/>
            <w:tcBorders>
              <w:top w:val="single" w:sz="4" w:space="0" w:color="auto"/>
              <w:bottom w:val="single" w:sz="4" w:space="0" w:color="auto"/>
            </w:tcBorders>
            <w:shd w:val="clear" w:color="auto" w:fill="auto"/>
          </w:tcPr>
          <w:p w14:paraId="133F0393" w14:textId="77777777" w:rsidR="00F32B87" w:rsidRPr="00F34630"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34630">
              <w:rPr>
                <w:lang w:val="fr-FR"/>
              </w:rPr>
              <w:t>Connaissances générales de base</w:t>
            </w:r>
          </w:p>
        </w:tc>
        <w:tc>
          <w:tcPr>
            <w:tcW w:w="1134" w:type="dxa"/>
            <w:tcBorders>
              <w:top w:val="single" w:sz="4" w:space="0" w:color="auto"/>
              <w:bottom w:val="single" w:sz="4" w:space="0" w:color="auto"/>
            </w:tcBorders>
            <w:shd w:val="clear" w:color="auto" w:fill="auto"/>
          </w:tcPr>
          <w:p w14:paraId="7378D386" w14:textId="77777777" w:rsidR="00F32B87" w:rsidRPr="00F34630"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34630">
              <w:rPr>
                <w:lang w:val="fr-FR"/>
              </w:rPr>
              <w:t>D</w:t>
            </w:r>
          </w:p>
        </w:tc>
      </w:tr>
      <w:tr w:rsidR="00F32B87" w:rsidRPr="004776DC" w14:paraId="631DBA27" w14:textId="77777777" w:rsidTr="00C54160">
        <w:trPr>
          <w:cantSplit/>
          <w:trHeight w:val="368"/>
        </w:trPr>
        <w:tc>
          <w:tcPr>
            <w:tcW w:w="1216" w:type="dxa"/>
            <w:tcBorders>
              <w:top w:val="single" w:sz="4" w:space="0" w:color="auto"/>
              <w:bottom w:val="single" w:sz="4" w:space="0" w:color="auto"/>
            </w:tcBorders>
            <w:shd w:val="clear" w:color="auto" w:fill="auto"/>
          </w:tcPr>
          <w:p w14:paraId="28908D21"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830188"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Pourquoi ne doit-on jamais utiliser les masques dits à filtre dans des locaux fermés ?</w:t>
            </w:r>
          </w:p>
          <w:p w14:paraId="58DE906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Parce que les masques à filtre n’offrent pas de protection totale du visage</w:t>
            </w:r>
          </w:p>
          <w:p w14:paraId="6D55A82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Parce que les masques à filtre n’offrent pas de protection contre les gaz toxiques</w:t>
            </w:r>
          </w:p>
          <w:p w14:paraId="0A202AD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Parce que les masques à filtre n’offrent de protection que contre des gaz explosibles</w:t>
            </w:r>
          </w:p>
          <w:p w14:paraId="0F17878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Parce que les masques à filtre sont dépendants de la ten</w:t>
            </w:r>
            <w:r>
              <w:rPr>
                <w:lang w:val="fr-FR"/>
              </w:rPr>
              <w:t>eur en oxygène de l’air ambiant</w:t>
            </w:r>
          </w:p>
        </w:tc>
        <w:tc>
          <w:tcPr>
            <w:tcW w:w="1134" w:type="dxa"/>
            <w:tcBorders>
              <w:top w:val="single" w:sz="4" w:space="0" w:color="auto"/>
              <w:bottom w:val="single" w:sz="4" w:space="0" w:color="auto"/>
            </w:tcBorders>
            <w:shd w:val="clear" w:color="auto" w:fill="auto"/>
          </w:tcPr>
          <w:p w14:paraId="14B79D64"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9023585" w14:textId="77777777" w:rsidTr="00C54160">
        <w:trPr>
          <w:cantSplit/>
          <w:trHeight w:val="368"/>
        </w:trPr>
        <w:tc>
          <w:tcPr>
            <w:tcW w:w="1216" w:type="dxa"/>
            <w:tcBorders>
              <w:top w:val="single" w:sz="4" w:space="0" w:color="auto"/>
              <w:bottom w:val="single" w:sz="4" w:space="0" w:color="auto"/>
            </w:tcBorders>
            <w:shd w:val="clear" w:color="auto" w:fill="auto"/>
          </w:tcPr>
          <w:p w14:paraId="067B462F" w14:textId="77777777"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110 08.0-30</w:t>
            </w:r>
          </w:p>
        </w:tc>
        <w:tc>
          <w:tcPr>
            <w:tcW w:w="6155" w:type="dxa"/>
            <w:tcBorders>
              <w:top w:val="single" w:sz="4" w:space="0" w:color="auto"/>
              <w:bottom w:val="single" w:sz="4" w:space="0" w:color="auto"/>
            </w:tcBorders>
            <w:shd w:val="clear" w:color="auto" w:fill="auto"/>
          </w:tcPr>
          <w:p w14:paraId="42402EA6" w14:textId="77777777" w:rsidR="00F32B87" w:rsidRPr="004002DA"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002DA">
              <w:rPr>
                <w:lang w:val="fr-FR"/>
              </w:rPr>
              <w:t>Connaissances générales de base</w:t>
            </w:r>
          </w:p>
        </w:tc>
        <w:tc>
          <w:tcPr>
            <w:tcW w:w="1134" w:type="dxa"/>
            <w:tcBorders>
              <w:top w:val="single" w:sz="4" w:space="0" w:color="auto"/>
              <w:bottom w:val="single" w:sz="4" w:space="0" w:color="auto"/>
            </w:tcBorders>
            <w:shd w:val="clear" w:color="auto" w:fill="auto"/>
          </w:tcPr>
          <w:p w14:paraId="334A6B46" w14:textId="77777777" w:rsidR="00F32B87" w:rsidRPr="004002DA"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002DA">
              <w:rPr>
                <w:lang w:val="fr-FR"/>
              </w:rPr>
              <w:t>A</w:t>
            </w:r>
          </w:p>
        </w:tc>
      </w:tr>
      <w:tr w:rsidR="00F32B87" w:rsidRPr="004776DC" w14:paraId="43FB66D2" w14:textId="77777777" w:rsidTr="00C54160">
        <w:trPr>
          <w:cantSplit/>
          <w:trHeight w:val="368"/>
        </w:trPr>
        <w:tc>
          <w:tcPr>
            <w:tcW w:w="1216" w:type="dxa"/>
            <w:tcBorders>
              <w:top w:val="single" w:sz="4" w:space="0" w:color="auto"/>
              <w:bottom w:val="single" w:sz="4" w:space="0" w:color="auto"/>
            </w:tcBorders>
            <w:shd w:val="clear" w:color="auto" w:fill="auto"/>
          </w:tcPr>
          <w:p w14:paraId="74CC080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5CF724"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Quelle est l’action d’un extincteur à poudre ?</w:t>
            </w:r>
          </w:p>
          <w:p w14:paraId="538210FF"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Son action est essentiellement catalytique négative</w:t>
            </w:r>
          </w:p>
          <w:p w14:paraId="3FD2D63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Son action est essentiellement la suppression d’oxygène</w:t>
            </w:r>
          </w:p>
          <w:p w14:paraId="1670ABB6"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Son action est essentiellement de refroidir</w:t>
            </w:r>
          </w:p>
          <w:p w14:paraId="7B7833A4"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D</w:t>
            </w:r>
            <w:r w:rsidRPr="00F32B87">
              <w:rPr>
                <w:lang w:val="fr-FR"/>
              </w:rPr>
              <w:tab/>
              <w:t>Son action est essen</w:t>
            </w:r>
            <w:r>
              <w:rPr>
                <w:lang w:val="fr-FR"/>
              </w:rPr>
              <w:t>tiellement d’enfermer l’oxygène</w:t>
            </w:r>
          </w:p>
        </w:tc>
        <w:tc>
          <w:tcPr>
            <w:tcW w:w="1134" w:type="dxa"/>
            <w:tcBorders>
              <w:top w:val="single" w:sz="4" w:space="0" w:color="auto"/>
              <w:bottom w:val="single" w:sz="4" w:space="0" w:color="auto"/>
            </w:tcBorders>
            <w:shd w:val="clear" w:color="auto" w:fill="auto"/>
          </w:tcPr>
          <w:p w14:paraId="4D620234"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4C64BE38" w14:textId="77777777" w:rsidTr="00C54160">
        <w:trPr>
          <w:cantSplit/>
          <w:trHeight w:val="368"/>
        </w:trPr>
        <w:tc>
          <w:tcPr>
            <w:tcW w:w="1216" w:type="dxa"/>
            <w:tcBorders>
              <w:top w:val="single" w:sz="4" w:space="0" w:color="auto"/>
              <w:bottom w:val="single" w:sz="4" w:space="0" w:color="auto"/>
            </w:tcBorders>
            <w:shd w:val="clear" w:color="auto" w:fill="auto"/>
          </w:tcPr>
          <w:p w14:paraId="1EA46FA4" w14:textId="77777777"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110 08.0-31</w:t>
            </w:r>
          </w:p>
        </w:tc>
        <w:tc>
          <w:tcPr>
            <w:tcW w:w="6155" w:type="dxa"/>
            <w:tcBorders>
              <w:top w:val="single" w:sz="4" w:space="0" w:color="auto"/>
              <w:bottom w:val="single" w:sz="4" w:space="0" w:color="auto"/>
            </w:tcBorders>
            <w:shd w:val="clear" w:color="auto" w:fill="auto"/>
          </w:tcPr>
          <w:p w14:paraId="255BA8E4" w14:textId="77777777" w:rsidR="00F32B87" w:rsidRPr="00D42862"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2862">
              <w:rPr>
                <w:lang w:val="fr-FR"/>
              </w:rPr>
              <w:t>Connaissances générales de base</w:t>
            </w:r>
          </w:p>
        </w:tc>
        <w:tc>
          <w:tcPr>
            <w:tcW w:w="1134" w:type="dxa"/>
            <w:tcBorders>
              <w:top w:val="single" w:sz="4" w:space="0" w:color="auto"/>
              <w:bottom w:val="single" w:sz="4" w:space="0" w:color="auto"/>
            </w:tcBorders>
            <w:shd w:val="clear" w:color="auto" w:fill="auto"/>
          </w:tcPr>
          <w:p w14:paraId="486B0327" w14:textId="77777777" w:rsidR="00F32B87" w:rsidRPr="00D42862"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2862">
              <w:rPr>
                <w:lang w:val="fr-FR"/>
              </w:rPr>
              <w:t>C</w:t>
            </w:r>
          </w:p>
        </w:tc>
      </w:tr>
      <w:tr w:rsidR="00F32B87" w:rsidRPr="004776DC" w14:paraId="71C402FF" w14:textId="77777777" w:rsidTr="00C54160">
        <w:trPr>
          <w:cantSplit/>
          <w:trHeight w:val="368"/>
        </w:trPr>
        <w:tc>
          <w:tcPr>
            <w:tcW w:w="1216" w:type="dxa"/>
            <w:tcBorders>
              <w:top w:val="single" w:sz="4" w:space="0" w:color="auto"/>
              <w:bottom w:val="single" w:sz="4" w:space="0" w:color="auto"/>
            </w:tcBorders>
            <w:shd w:val="clear" w:color="auto" w:fill="auto"/>
          </w:tcPr>
          <w:p w14:paraId="4FE23605"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F4931"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Vous devez pénétrer dans un local où il y a formation de fumée. Quel équipement de protection personnelle devez-vous utiliser ?</w:t>
            </w:r>
          </w:p>
          <w:p w14:paraId="7AE79B70"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serviettes mouillées</w:t>
            </w:r>
          </w:p>
          <w:p w14:paraId="22431233"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Un appareil de protection respiratoire (dépendant de l’air ambiant)</w:t>
            </w:r>
          </w:p>
          <w:p w14:paraId="021DE168"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appareil respiratoire autonome (indépendant de l’air ambiant)</w:t>
            </w:r>
          </w:p>
          <w:p w14:paraId="4F5D1312"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14:paraId="40B16D89"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32B87" w:rsidRPr="00F32B87" w14:paraId="5F93B92A" w14:textId="77777777" w:rsidTr="00C54160">
        <w:trPr>
          <w:cantSplit/>
          <w:trHeight w:val="368"/>
        </w:trPr>
        <w:tc>
          <w:tcPr>
            <w:tcW w:w="1216" w:type="dxa"/>
            <w:tcBorders>
              <w:top w:val="single" w:sz="4" w:space="0" w:color="auto"/>
              <w:bottom w:val="single" w:sz="4" w:space="0" w:color="auto"/>
            </w:tcBorders>
            <w:shd w:val="clear" w:color="auto" w:fill="auto"/>
          </w:tcPr>
          <w:p w14:paraId="07B3F5DD" w14:textId="77777777"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lastRenderedPageBreak/>
              <w:t>110 08.0-32</w:t>
            </w:r>
          </w:p>
        </w:tc>
        <w:tc>
          <w:tcPr>
            <w:tcW w:w="6155" w:type="dxa"/>
            <w:tcBorders>
              <w:top w:val="single" w:sz="4" w:space="0" w:color="auto"/>
              <w:bottom w:val="single" w:sz="4" w:space="0" w:color="auto"/>
            </w:tcBorders>
            <w:shd w:val="clear" w:color="auto" w:fill="auto"/>
          </w:tcPr>
          <w:p w14:paraId="1DEBD144" w14:textId="77777777" w:rsidR="00F32B87" w:rsidRPr="00386D27" w:rsidRDefault="00F32B87" w:rsidP="00F32B8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6D27">
              <w:rPr>
                <w:lang w:val="fr-FR"/>
              </w:rPr>
              <w:t>Connaissances générales de base</w:t>
            </w:r>
          </w:p>
        </w:tc>
        <w:tc>
          <w:tcPr>
            <w:tcW w:w="1134" w:type="dxa"/>
            <w:tcBorders>
              <w:top w:val="single" w:sz="4" w:space="0" w:color="auto"/>
              <w:bottom w:val="single" w:sz="4" w:space="0" w:color="auto"/>
            </w:tcBorders>
            <w:shd w:val="clear" w:color="auto" w:fill="auto"/>
          </w:tcPr>
          <w:p w14:paraId="7AC7D718" w14:textId="77777777" w:rsidR="00F32B87" w:rsidRPr="00386D27" w:rsidRDefault="00F32B87"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86D27">
              <w:rPr>
                <w:lang w:val="fr-FR"/>
              </w:rPr>
              <w:t>B</w:t>
            </w:r>
          </w:p>
        </w:tc>
      </w:tr>
      <w:tr w:rsidR="00F32B87" w:rsidRPr="004776DC" w14:paraId="226E39EB" w14:textId="77777777" w:rsidTr="00C54160">
        <w:trPr>
          <w:cantSplit/>
          <w:trHeight w:val="368"/>
        </w:trPr>
        <w:tc>
          <w:tcPr>
            <w:tcW w:w="1216" w:type="dxa"/>
            <w:tcBorders>
              <w:top w:val="single" w:sz="4" w:space="0" w:color="auto"/>
              <w:bottom w:val="single" w:sz="4" w:space="0" w:color="auto"/>
            </w:tcBorders>
            <w:shd w:val="clear" w:color="auto" w:fill="auto"/>
          </w:tcPr>
          <w:p w14:paraId="41336D6E"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F9E163" w14:textId="77777777" w:rsidR="00F32B87" w:rsidRPr="00F32B87" w:rsidRDefault="00F32B87" w:rsidP="00F32B87">
            <w:pPr>
              <w:pStyle w:val="Plattetekstinspringen31"/>
              <w:keepNext/>
              <w:keepLines/>
              <w:spacing w:before="40" w:after="120" w:line="220" w:lineRule="exact"/>
              <w:ind w:left="0" w:right="113" w:firstLine="0"/>
              <w:jc w:val="left"/>
              <w:rPr>
                <w:lang w:val="fr-FR"/>
              </w:rPr>
            </w:pPr>
            <w:r w:rsidRPr="00F32B87">
              <w:rPr>
                <w:lang w:val="fr-FR"/>
              </w:rPr>
              <w:t>Q</w:t>
            </w:r>
            <w:r w:rsidR="00AD031A">
              <w:rPr>
                <w:lang w:val="fr-FR"/>
              </w:rPr>
              <w:t>uelle protection est visée par «</w:t>
            </w:r>
            <w:r w:rsidRPr="00F32B87">
              <w:rPr>
                <w:lang w:val="fr-FR"/>
              </w:rPr>
              <w:t>protection appropriée des yeux» ?</w:t>
            </w:r>
          </w:p>
          <w:p w14:paraId="4948774B"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A</w:t>
            </w:r>
            <w:r w:rsidRPr="00F32B87">
              <w:rPr>
                <w:lang w:val="fr-FR"/>
              </w:rPr>
              <w:tab/>
              <w:t>Des lunettes simples</w:t>
            </w:r>
          </w:p>
          <w:p w14:paraId="7C155A79"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B</w:t>
            </w:r>
            <w:r w:rsidRPr="00F32B87">
              <w:rPr>
                <w:lang w:val="fr-FR"/>
              </w:rPr>
              <w:tab/>
              <w:t>Des lunettes de protection</w:t>
            </w:r>
          </w:p>
          <w:p w14:paraId="5A3CD92E" w14:textId="77777777" w:rsidR="00F32B87" w:rsidRPr="00F32B87" w:rsidRDefault="00F32B87" w:rsidP="00F32B87">
            <w:pPr>
              <w:pStyle w:val="Plattetekstinspringen31"/>
              <w:keepNext/>
              <w:keepLines/>
              <w:tabs>
                <w:tab w:val="clear" w:pos="284"/>
              </w:tabs>
              <w:spacing w:before="40" w:after="120" w:line="220" w:lineRule="exact"/>
              <w:ind w:left="482" w:right="113" w:hanging="482"/>
              <w:jc w:val="left"/>
              <w:rPr>
                <w:lang w:val="fr-FR"/>
              </w:rPr>
            </w:pPr>
            <w:r w:rsidRPr="00F32B87">
              <w:rPr>
                <w:lang w:val="fr-FR"/>
              </w:rPr>
              <w:t>C</w:t>
            </w:r>
            <w:r w:rsidRPr="00F32B87">
              <w:rPr>
                <w:lang w:val="fr-FR"/>
              </w:rPr>
              <w:tab/>
              <w:t>Un demi-masque</w:t>
            </w:r>
          </w:p>
          <w:p w14:paraId="6B64920D"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masque à poussière</w:t>
            </w:r>
          </w:p>
        </w:tc>
        <w:tc>
          <w:tcPr>
            <w:tcW w:w="1134" w:type="dxa"/>
            <w:tcBorders>
              <w:top w:val="single" w:sz="4" w:space="0" w:color="auto"/>
              <w:bottom w:val="single" w:sz="4" w:space="0" w:color="auto"/>
            </w:tcBorders>
            <w:shd w:val="clear" w:color="auto" w:fill="auto"/>
          </w:tcPr>
          <w:p w14:paraId="0C43DC7C"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46E8C89" w14:textId="77777777" w:rsidTr="00C54160">
        <w:trPr>
          <w:cantSplit/>
          <w:trHeight w:val="368"/>
        </w:trPr>
        <w:tc>
          <w:tcPr>
            <w:tcW w:w="1216" w:type="dxa"/>
            <w:tcBorders>
              <w:top w:val="single" w:sz="4" w:space="0" w:color="auto"/>
              <w:bottom w:val="single" w:sz="4" w:space="0" w:color="auto"/>
            </w:tcBorders>
            <w:shd w:val="clear" w:color="auto" w:fill="auto"/>
          </w:tcPr>
          <w:p w14:paraId="79B0C109" w14:textId="77777777"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110 08.0-33</w:t>
            </w:r>
          </w:p>
        </w:tc>
        <w:tc>
          <w:tcPr>
            <w:tcW w:w="6155" w:type="dxa"/>
            <w:tcBorders>
              <w:top w:val="single" w:sz="4" w:space="0" w:color="auto"/>
              <w:bottom w:val="single" w:sz="4" w:space="0" w:color="auto"/>
            </w:tcBorders>
            <w:shd w:val="clear" w:color="auto" w:fill="auto"/>
          </w:tcPr>
          <w:p w14:paraId="0CEA8037" w14:textId="77777777" w:rsidR="00AD031A" w:rsidRPr="00C44D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4D2F">
              <w:rPr>
                <w:lang w:val="fr-FR"/>
              </w:rPr>
              <w:t>Connaissances générales de base</w:t>
            </w:r>
          </w:p>
        </w:tc>
        <w:tc>
          <w:tcPr>
            <w:tcW w:w="1134" w:type="dxa"/>
            <w:tcBorders>
              <w:top w:val="single" w:sz="4" w:space="0" w:color="auto"/>
              <w:bottom w:val="single" w:sz="4" w:space="0" w:color="auto"/>
            </w:tcBorders>
            <w:shd w:val="clear" w:color="auto" w:fill="auto"/>
          </w:tcPr>
          <w:p w14:paraId="1B4580E5" w14:textId="77777777" w:rsidR="00AD031A" w:rsidRPr="00C44D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4D2F">
              <w:rPr>
                <w:lang w:val="fr-FR"/>
              </w:rPr>
              <w:t>B</w:t>
            </w:r>
          </w:p>
        </w:tc>
      </w:tr>
      <w:tr w:rsidR="00F32B87" w:rsidRPr="004776DC" w14:paraId="1A0F7C7C" w14:textId="77777777" w:rsidTr="00C54160">
        <w:trPr>
          <w:cantSplit/>
          <w:trHeight w:val="368"/>
        </w:trPr>
        <w:tc>
          <w:tcPr>
            <w:tcW w:w="1216" w:type="dxa"/>
            <w:tcBorders>
              <w:top w:val="single" w:sz="4" w:space="0" w:color="auto"/>
              <w:bottom w:val="single" w:sz="4" w:space="0" w:color="auto"/>
            </w:tcBorders>
            <w:shd w:val="clear" w:color="auto" w:fill="auto"/>
          </w:tcPr>
          <w:p w14:paraId="30123837"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0364A8"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doit se rendre le plus rapidement possible l’équipage qui se trouve sur le pont en cas de fuite d’un nuage de gaz ?</w:t>
            </w:r>
          </w:p>
          <w:p w14:paraId="0B39503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un endroit dans la direction du vent</w:t>
            </w:r>
          </w:p>
          <w:p w14:paraId="30C7C10D"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un endroit dans la direction opposée au vent</w:t>
            </w:r>
          </w:p>
          <w:p w14:paraId="7A45CC7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la salle des machines</w:t>
            </w:r>
          </w:p>
          <w:p w14:paraId="62C2BD29"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logement</w:t>
            </w:r>
          </w:p>
        </w:tc>
        <w:tc>
          <w:tcPr>
            <w:tcW w:w="1134" w:type="dxa"/>
            <w:tcBorders>
              <w:top w:val="single" w:sz="4" w:space="0" w:color="auto"/>
              <w:bottom w:val="single" w:sz="4" w:space="0" w:color="auto"/>
            </w:tcBorders>
            <w:shd w:val="clear" w:color="auto" w:fill="auto"/>
          </w:tcPr>
          <w:p w14:paraId="63DFC182"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19CA35DF" w14:textId="77777777" w:rsidTr="00C54160">
        <w:trPr>
          <w:cantSplit/>
          <w:trHeight w:val="368"/>
        </w:trPr>
        <w:tc>
          <w:tcPr>
            <w:tcW w:w="1216" w:type="dxa"/>
            <w:tcBorders>
              <w:top w:val="single" w:sz="4" w:space="0" w:color="auto"/>
              <w:bottom w:val="single" w:sz="4" w:space="0" w:color="auto"/>
            </w:tcBorders>
            <w:shd w:val="clear" w:color="auto" w:fill="auto"/>
          </w:tcPr>
          <w:p w14:paraId="5F2755DF" w14:textId="77777777"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110 08.0-34</w:t>
            </w:r>
          </w:p>
        </w:tc>
        <w:tc>
          <w:tcPr>
            <w:tcW w:w="6155" w:type="dxa"/>
            <w:tcBorders>
              <w:top w:val="single" w:sz="4" w:space="0" w:color="auto"/>
              <w:bottom w:val="single" w:sz="4" w:space="0" w:color="auto"/>
            </w:tcBorders>
            <w:shd w:val="clear" w:color="auto" w:fill="auto"/>
          </w:tcPr>
          <w:p w14:paraId="03162807" w14:textId="77777777" w:rsidR="00AD031A" w:rsidRPr="005A548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5484">
              <w:rPr>
                <w:lang w:val="fr-FR"/>
              </w:rPr>
              <w:t>Connaissances générales de base</w:t>
            </w:r>
          </w:p>
        </w:tc>
        <w:tc>
          <w:tcPr>
            <w:tcW w:w="1134" w:type="dxa"/>
            <w:tcBorders>
              <w:top w:val="single" w:sz="4" w:space="0" w:color="auto"/>
              <w:bottom w:val="single" w:sz="4" w:space="0" w:color="auto"/>
            </w:tcBorders>
            <w:shd w:val="clear" w:color="auto" w:fill="auto"/>
          </w:tcPr>
          <w:p w14:paraId="040A4A1F" w14:textId="77777777" w:rsidR="00AD031A" w:rsidRPr="005A548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5484">
              <w:rPr>
                <w:lang w:val="fr-FR"/>
              </w:rPr>
              <w:t>A</w:t>
            </w:r>
          </w:p>
        </w:tc>
      </w:tr>
      <w:tr w:rsidR="00F32B87" w:rsidRPr="004776DC" w14:paraId="532E6192" w14:textId="77777777" w:rsidTr="00C54160">
        <w:trPr>
          <w:cantSplit/>
          <w:trHeight w:val="368"/>
        </w:trPr>
        <w:tc>
          <w:tcPr>
            <w:tcW w:w="1216" w:type="dxa"/>
            <w:tcBorders>
              <w:top w:val="single" w:sz="4" w:space="0" w:color="auto"/>
              <w:bottom w:val="single" w:sz="4" w:space="0" w:color="auto"/>
            </w:tcBorders>
            <w:shd w:val="clear" w:color="auto" w:fill="auto"/>
          </w:tcPr>
          <w:p w14:paraId="7D8175BA" w14:textId="77777777" w:rsidR="00F32B87" w:rsidRPr="009C1ACF" w:rsidRDefault="00F32B87"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8E6DB2"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quoi peut-on utiliser des masques à filtre ?</w:t>
            </w:r>
          </w:p>
          <w:p w14:paraId="7513375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sur le pont</w:t>
            </w:r>
          </w:p>
          <w:p w14:paraId="7D3E8068"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dans une citerne à cargaison lorsque la concentration de gaz est inférieure à 50% en volume</w:t>
            </w:r>
          </w:p>
          <w:p w14:paraId="61D10F63"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pénétrer dans les citernes à ballastage</w:t>
            </w:r>
          </w:p>
          <w:p w14:paraId="2C4841AD" w14:textId="77777777" w:rsidR="00F32B87" w:rsidRPr="00F32B87"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Pour des</w:t>
            </w:r>
            <w:r>
              <w:rPr>
                <w:lang w:val="fr-FR"/>
              </w:rPr>
              <w:t xml:space="preserve"> travaux dans des locaux fermés</w:t>
            </w:r>
          </w:p>
        </w:tc>
        <w:tc>
          <w:tcPr>
            <w:tcW w:w="1134" w:type="dxa"/>
            <w:tcBorders>
              <w:top w:val="single" w:sz="4" w:space="0" w:color="auto"/>
              <w:bottom w:val="single" w:sz="4" w:space="0" w:color="auto"/>
            </w:tcBorders>
            <w:shd w:val="clear" w:color="auto" w:fill="auto"/>
          </w:tcPr>
          <w:p w14:paraId="6B0C5539" w14:textId="77777777" w:rsidR="00F32B87" w:rsidRPr="009C1ACF" w:rsidRDefault="00F32B87"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0DD5E33" w14:textId="77777777" w:rsidTr="00C54160">
        <w:trPr>
          <w:cantSplit/>
          <w:trHeight w:val="368"/>
        </w:trPr>
        <w:tc>
          <w:tcPr>
            <w:tcW w:w="1216" w:type="dxa"/>
            <w:tcBorders>
              <w:top w:val="single" w:sz="4" w:space="0" w:color="auto"/>
              <w:bottom w:val="single" w:sz="4" w:space="0" w:color="auto"/>
            </w:tcBorders>
            <w:shd w:val="clear" w:color="auto" w:fill="auto"/>
          </w:tcPr>
          <w:p w14:paraId="3561ED3D" w14:textId="77777777"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110 08.0-35</w:t>
            </w:r>
          </w:p>
        </w:tc>
        <w:tc>
          <w:tcPr>
            <w:tcW w:w="6155" w:type="dxa"/>
            <w:tcBorders>
              <w:top w:val="single" w:sz="4" w:space="0" w:color="auto"/>
              <w:bottom w:val="single" w:sz="4" w:space="0" w:color="auto"/>
            </w:tcBorders>
            <w:shd w:val="clear" w:color="auto" w:fill="auto"/>
          </w:tcPr>
          <w:p w14:paraId="08D716C7" w14:textId="77777777" w:rsidR="00AD031A" w:rsidRPr="00677094"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7094">
              <w:rPr>
                <w:lang w:val="fr-FR"/>
              </w:rPr>
              <w:t>Connaissances générales de base</w:t>
            </w:r>
          </w:p>
        </w:tc>
        <w:tc>
          <w:tcPr>
            <w:tcW w:w="1134" w:type="dxa"/>
            <w:tcBorders>
              <w:top w:val="single" w:sz="4" w:space="0" w:color="auto"/>
              <w:bottom w:val="single" w:sz="4" w:space="0" w:color="auto"/>
            </w:tcBorders>
            <w:shd w:val="clear" w:color="auto" w:fill="auto"/>
          </w:tcPr>
          <w:p w14:paraId="3E918D0F" w14:textId="77777777" w:rsidR="00AD031A" w:rsidRPr="00677094"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7094">
              <w:rPr>
                <w:lang w:val="fr-FR"/>
              </w:rPr>
              <w:t>B</w:t>
            </w:r>
          </w:p>
        </w:tc>
      </w:tr>
      <w:tr w:rsidR="00AD031A" w:rsidRPr="004776DC" w14:paraId="1D91B1E2" w14:textId="77777777" w:rsidTr="00C54160">
        <w:trPr>
          <w:cantSplit/>
          <w:trHeight w:val="368"/>
        </w:trPr>
        <w:tc>
          <w:tcPr>
            <w:tcW w:w="1216" w:type="dxa"/>
            <w:tcBorders>
              <w:top w:val="single" w:sz="4" w:space="0" w:color="auto"/>
              <w:bottom w:val="single" w:sz="4" w:space="0" w:color="auto"/>
            </w:tcBorders>
            <w:shd w:val="clear" w:color="auto" w:fill="auto"/>
          </w:tcPr>
          <w:p w14:paraId="7773BDFD"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4C8FAB"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quels travaux peut-on utiliser des masques à filtre sans avoir préalablement mesuré la teneur en oxygène ?</w:t>
            </w:r>
          </w:p>
          <w:p w14:paraId="4A30573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Pour des travaux dans des citernes à cargaison lorsque la concentration de gaz est inférieure à 50% de la limite inférieure d’explosivité et qu’il y a assez d’oxygène dans la citerne à cargaison</w:t>
            </w:r>
          </w:p>
          <w:p w14:paraId="3B8F508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Pour des travaux sur le pont</w:t>
            </w:r>
          </w:p>
          <w:p w14:paraId="0411C3B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Pour des travaux dans les cofferdams</w:t>
            </w:r>
          </w:p>
          <w:p w14:paraId="388EB19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 xml:space="preserve">Pour des travaux dans les </w:t>
            </w:r>
            <w:r>
              <w:rPr>
                <w:lang w:val="fr-FR"/>
              </w:rPr>
              <w:t>caissons latéraux</w:t>
            </w:r>
          </w:p>
        </w:tc>
        <w:tc>
          <w:tcPr>
            <w:tcW w:w="1134" w:type="dxa"/>
            <w:tcBorders>
              <w:top w:val="single" w:sz="4" w:space="0" w:color="auto"/>
              <w:bottom w:val="single" w:sz="4" w:space="0" w:color="auto"/>
            </w:tcBorders>
            <w:shd w:val="clear" w:color="auto" w:fill="auto"/>
          </w:tcPr>
          <w:p w14:paraId="55404486"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368FB6AB" w14:textId="77777777" w:rsidTr="00C54160">
        <w:trPr>
          <w:cantSplit/>
          <w:trHeight w:val="368"/>
        </w:trPr>
        <w:tc>
          <w:tcPr>
            <w:tcW w:w="1216" w:type="dxa"/>
            <w:tcBorders>
              <w:top w:val="single" w:sz="4" w:space="0" w:color="auto"/>
              <w:bottom w:val="single" w:sz="4" w:space="0" w:color="auto"/>
            </w:tcBorders>
            <w:shd w:val="clear" w:color="auto" w:fill="auto"/>
          </w:tcPr>
          <w:p w14:paraId="7961DF79" w14:textId="77777777"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lastRenderedPageBreak/>
              <w:t>110 08.0-36</w:t>
            </w:r>
          </w:p>
        </w:tc>
        <w:tc>
          <w:tcPr>
            <w:tcW w:w="6155" w:type="dxa"/>
            <w:tcBorders>
              <w:top w:val="single" w:sz="4" w:space="0" w:color="auto"/>
              <w:bottom w:val="single" w:sz="4" w:space="0" w:color="auto"/>
            </w:tcBorders>
            <w:shd w:val="clear" w:color="auto" w:fill="auto"/>
          </w:tcPr>
          <w:p w14:paraId="3AC723E3" w14:textId="77777777" w:rsidR="00AD031A" w:rsidRPr="00FD2AFD"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FD">
              <w:rPr>
                <w:lang w:val="fr-FR"/>
              </w:rPr>
              <w:t>Connaissances générales de base</w:t>
            </w:r>
          </w:p>
        </w:tc>
        <w:tc>
          <w:tcPr>
            <w:tcW w:w="1134" w:type="dxa"/>
            <w:tcBorders>
              <w:top w:val="single" w:sz="4" w:space="0" w:color="auto"/>
              <w:bottom w:val="single" w:sz="4" w:space="0" w:color="auto"/>
            </w:tcBorders>
            <w:shd w:val="clear" w:color="auto" w:fill="auto"/>
          </w:tcPr>
          <w:p w14:paraId="04B889EB" w14:textId="77777777" w:rsidR="00AD031A" w:rsidRPr="00FD2AFD"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FD">
              <w:rPr>
                <w:lang w:val="fr-FR"/>
              </w:rPr>
              <w:t>C</w:t>
            </w:r>
          </w:p>
        </w:tc>
      </w:tr>
      <w:tr w:rsidR="00AD031A" w:rsidRPr="004776DC" w14:paraId="13D6C3E8" w14:textId="77777777" w:rsidTr="00C54160">
        <w:trPr>
          <w:cantSplit/>
          <w:trHeight w:val="368"/>
        </w:trPr>
        <w:tc>
          <w:tcPr>
            <w:tcW w:w="1216" w:type="dxa"/>
            <w:tcBorders>
              <w:top w:val="single" w:sz="4" w:space="0" w:color="auto"/>
              <w:bottom w:val="single" w:sz="4" w:space="0" w:color="auto"/>
            </w:tcBorders>
            <w:shd w:val="clear" w:color="auto" w:fill="auto"/>
          </w:tcPr>
          <w:p w14:paraId="425F7DBC"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467774D"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Où ou comment ne doit-on en aucun cas utiliser des masques à filtre avec matériel absorbant ?</w:t>
            </w:r>
          </w:p>
          <w:p w14:paraId="7058B54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Sur le pont</w:t>
            </w:r>
          </w:p>
          <w:p w14:paraId="162FBC71"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Comme moyen de sauvetage</w:t>
            </w:r>
          </w:p>
          <w:p w14:paraId="405CE58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Dans des locaux fermés</w:t>
            </w:r>
          </w:p>
          <w:p w14:paraId="46DE923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Comme masque de fuite</w:t>
            </w:r>
          </w:p>
        </w:tc>
        <w:tc>
          <w:tcPr>
            <w:tcW w:w="1134" w:type="dxa"/>
            <w:tcBorders>
              <w:top w:val="single" w:sz="4" w:space="0" w:color="auto"/>
              <w:bottom w:val="single" w:sz="4" w:space="0" w:color="auto"/>
            </w:tcBorders>
            <w:shd w:val="clear" w:color="auto" w:fill="auto"/>
          </w:tcPr>
          <w:p w14:paraId="639CDCFD"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025258B6" w14:textId="77777777" w:rsidTr="00C54160">
        <w:trPr>
          <w:cantSplit/>
          <w:trHeight w:val="368"/>
        </w:trPr>
        <w:tc>
          <w:tcPr>
            <w:tcW w:w="1216" w:type="dxa"/>
            <w:tcBorders>
              <w:top w:val="single" w:sz="4" w:space="0" w:color="auto"/>
              <w:bottom w:val="single" w:sz="4" w:space="0" w:color="auto"/>
            </w:tcBorders>
            <w:shd w:val="clear" w:color="auto" w:fill="auto"/>
          </w:tcPr>
          <w:p w14:paraId="312667A2" w14:textId="77777777"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110 08.0-37</w:t>
            </w:r>
          </w:p>
        </w:tc>
        <w:tc>
          <w:tcPr>
            <w:tcW w:w="6155" w:type="dxa"/>
            <w:tcBorders>
              <w:top w:val="single" w:sz="4" w:space="0" w:color="auto"/>
              <w:bottom w:val="single" w:sz="4" w:space="0" w:color="auto"/>
            </w:tcBorders>
            <w:shd w:val="clear" w:color="auto" w:fill="auto"/>
          </w:tcPr>
          <w:p w14:paraId="29628F37" w14:textId="77777777" w:rsidR="00AD031A" w:rsidRPr="004B6DE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6DEC">
              <w:rPr>
                <w:lang w:val="fr-FR"/>
              </w:rPr>
              <w:t>Connaissances générales de base</w:t>
            </w:r>
          </w:p>
        </w:tc>
        <w:tc>
          <w:tcPr>
            <w:tcW w:w="1134" w:type="dxa"/>
            <w:tcBorders>
              <w:top w:val="single" w:sz="4" w:space="0" w:color="auto"/>
              <w:bottom w:val="single" w:sz="4" w:space="0" w:color="auto"/>
            </w:tcBorders>
            <w:shd w:val="clear" w:color="auto" w:fill="auto"/>
          </w:tcPr>
          <w:p w14:paraId="451CF0E5" w14:textId="77777777" w:rsidR="00AD031A" w:rsidRPr="004B6DE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6DEC">
              <w:rPr>
                <w:lang w:val="fr-FR"/>
              </w:rPr>
              <w:t>A</w:t>
            </w:r>
          </w:p>
        </w:tc>
      </w:tr>
      <w:tr w:rsidR="00AD031A" w:rsidRPr="004776DC" w14:paraId="6141A54C" w14:textId="77777777" w:rsidTr="00C54160">
        <w:trPr>
          <w:cantSplit/>
          <w:trHeight w:val="368"/>
        </w:trPr>
        <w:tc>
          <w:tcPr>
            <w:tcW w:w="1216" w:type="dxa"/>
            <w:tcBorders>
              <w:top w:val="single" w:sz="4" w:space="0" w:color="auto"/>
              <w:bottom w:val="single" w:sz="4" w:space="0" w:color="auto"/>
            </w:tcBorders>
            <w:shd w:val="clear" w:color="auto" w:fill="auto"/>
          </w:tcPr>
          <w:p w14:paraId="2C21F797"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E241B8C"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Avec quoi uniquement peut-on pénétrer dans des locaux avec une teneur en oxygène de moins de 21% ?</w:t>
            </w:r>
          </w:p>
          <w:p w14:paraId="3A41A37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Avec un appareil respiratoire autonome</w:t>
            </w:r>
          </w:p>
          <w:p w14:paraId="03293C17"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Avec un masque à filtre ABEK</w:t>
            </w:r>
          </w:p>
          <w:p w14:paraId="5FF2FDBE"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Avec un filtre P3</w:t>
            </w:r>
          </w:p>
          <w:p w14:paraId="07FD557E"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Avec un demi-masque ave</w:t>
            </w:r>
            <w:r>
              <w:rPr>
                <w:lang w:val="fr-FR"/>
              </w:rPr>
              <w:t>c filtre à gaine</w:t>
            </w:r>
          </w:p>
        </w:tc>
        <w:tc>
          <w:tcPr>
            <w:tcW w:w="1134" w:type="dxa"/>
            <w:tcBorders>
              <w:top w:val="single" w:sz="4" w:space="0" w:color="auto"/>
              <w:bottom w:val="single" w:sz="4" w:space="0" w:color="auto"/>
            </w:tcBorders>
            <w:shd w:val="clear" w:color="auto" w:fill="auto"/>
          </w:tcPr>
          <w:p w14:paraId="1CC589BC"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2A5D6201" w14:textId="77777777" w:rsidTr="00C54160">
        <w:trPr>
          <w:cantSplit/>
          <w:trHeight w:val="368"/>
        </w:trPr>
        <w:tc>
          <w:tcPr>
            <w:tcW w:w="1216" w:type="dxa"/>
            <w:tcBorders>
              <w:top w:val="single" w:sz="4" w:space="0" w:color="auto"/>
              <w:bottom w:val="single" w:sz="4" w:space="0" w:color="auto"/>
            </w:tcBorders>
            <w:shd w:val="clear" w:color="auto" w:fill="auto"/>
          </w:tcPr>
          <w:p w14:paraId="2E6F30B3" w14:textId="77777777"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110 08.0-38</w:t>
            </w:r>
          </w:p>
        </w:tc>
        <w:tc>
          <w:tcPr>
            <w:tcW w:w="6155" w:type="dxa"/>
            <w:tcBorders>
              <w:top w:val="single" w:sz="4" w:space="0" w:color="auto"/>
              <w:bottom w:val="single" w:sz="4" w:space="0" w:color="auto"/>
            </w:tcBorders>
            <w:shd w:val="clear" w:color="auto" w:fill="auto"/>
          </w:tcPr>
          <w:p w14:paraId="7AABFF91" w14:textId="77777777" w:rsidR="00AD031A" w:rsidRPr="0085062F"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5062F">
              <w:rPr>
                <w:lang w:val="fr-FR"/>
              </w:rPr>
              <w:t>Connaissances générales de base</w:t>
            </w:r>
          </w:p>
        </w:tc>
        <w:tc>
          <w:tcPr>
            <w:tcW w:w="1134" w:type="dxa"/>
            <w:tcBorders>
              <w:top w:val="single" w:sz="4" w:space="0" w:color="auto"/>
              <w:bottom w:val="single" w:sz="4" w:space="0" w:color="auto"/>
            </w:tcBorders>
            <w:shd w:val="clear" w:color="auto" w:fill="auto"/>
          </w:tcPr>
          <w:p w14:paraId="337854E3" w14:textId="77777777" w:rsidR="00AD031A" w:rsidRPr="0085062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5062F">
              <w:rPr>
                <w:lang w:val="fr-FR"/>
              </w:rPr>
              <w:t>C</w:t>
            </w:r>
          </w:p>
        </w:tc>
      </w:tr>
      <w:tr w:rsidR="00AD031A" w:rsidRPr="004776DC" w14:paraId="77EEA437" w14:textId="77777777" w:rsidTr="00C54160">
        <w:trPr>
          <w:cantSplit/>
          <w:trHeight w:val="368"/>
        </w:trPr>
        <w:tc>
          <w:tcPr>
            <w:tcW w:w="1216" w:type="dxa"/>
            <w:tcBorders>
              <w:top w:val="single" w:sz="4" w:space="0" w:color="auto"/>
              <w:bottom w:val="single" w:sz="4" w:space="0" w:color="auto"/>
            </w:tcBorders>
            <w:shd w:val="clear" w:color="auto" w:fill="auto"/>
          </w:tcPr>
          <w:p w14:paraId="5B859C86"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2AA8E"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Quel agent extincteur convient pour un feu d’essence ?</w:t>
            </w:r>
          </w:p>
          <w:p w14:paraId="3FE5D650"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Une couverture d'extinction</w:t>
            </w:r>
          </w:p>
          <w:p w14:paraId="6F5B94E6"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Du sable</w:t>
            </w:r>
          </w:p>
          <w:p w14:paraId="276C3397"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De la poudre d'extinction</w:t>
            </w:r>
          </w:p>
          <w:p w14:paraId="7D04016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w:t>
            </w:r>
            <w:r>
              <w:rPr>
                <w:lang w:val="fr-FR"/>
              </w:rPr>
              <w:t>e l’eau</w:t>
            </w:r>
          </w:p>
        </w:tc>
        <w:tc>
          <w:tcPr>
            <w:tcW w:w="1134" w:type="dxa"/>
            <w:tcBorders>
              <w:top w:val="single" w:sz="4" w:space="0" w:color="auto"/>
              <w:bottom w:val="single" w:sz="4" w:space="0" w:color="auto"/>
            </w:tcBorders>
            <w:shd w:val="clear" w:color="auto" w:fill="auto"/>
          </w:tcPr>
          <w:p w14:paraId="1DB65BDB"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98D5487" w14:textId="77777777" w:rsidTr="00C54160">
        <w:trPr>
          <w:cantSplit/>
          <w:trHeight w:val="368"/>
        </w:trPr>
        <w:tc>
          <w:tcPr>
            <w:tcW w:w="1216" w:type="dxa"/>
            <w:tcBorders>
              <w:top w:val="single" w:sz="4" w:space="0" w:color="auto"/>
              <w:bottom w:val="single" w:sz="4" w:space="0" w:color="auto"/>
            </w:tcBorders>
            <w:shd w:val="clear" w:color="auto" w:fill="auto"/>
          </w:tcPr>
          <w:p w14:paraId="191ED302" w14:textId="77777777"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110 08.0-39</w:t>
            </w:r>
          </w:p>
        </w:tc>
        <w:tc>
          <w:tcPr>
            <w:tcW w:w="6155" w:type="dxa"/>
            <w:tcBorders>
              <w:top w:val="single" w:sz="4" w:space="0" w:color="auto"/>
              <w:bottom w:val="single" w:sz="4" w:space="0" w:color="auto"/>
            </w:tcBorders>
            <w:shd w:val="clear" w:color="auto" w:fill="auto"/>
          </w:tcPr>
          <w:p w14:paraId="4E91C579" w14:textId="77777777" w:rsidR="00AD031A" w:rsidRPr="001D7F1A"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7F1A">
              <w:rPr>
                <w:lang w:val="fr-FR"/>
              </w:rPr>
              <w:t>Connaissances générales de base</w:t>
            </w:r>
          </w:p>
        </w:tc>
        <w:tc>
          <w:tcPr>
            <w:tcW w:w="1134" w:type="dxa"/>
            <w:tcBorders>
              <w:top w:val="single" w:sz="4" w:space="0" w:color="auto"/>
              <w:bottom w:val="single" w:sz="4" w:space="0" w:color="auto"/>
            </w:tcBorders>
            <w:shd w:val="clear" w:color="auto" w:fill="auto"/>
          </w:tcPr>
          <w:p w14:paraId="49519351" w14:textId="77777777" w:rsidR="00AD031A" w:rsidRPr="001D7F1A"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7F1A">
              <w:rPr>
                <w:lang w:val="fr-FR"/>
              </w:rPr>
              <w:t>A</w:t>
            </w:r>
          </w:p>
        </w:tc>
      </w:tr>
      <w:tr w:rsidR="00AD031A" w:rsidRPr="004776DC" w14:paraId="27FFB1A6" w14:textId="77777777" w:rsidTr="00C54160">
        <w:trPr>
          <w:cantSplit/>
          <w:trHeight w:val="368"/>
        </w:trPr>
        <w:tc>
          <w:tcPr>
            <w:tcW w:w="1216" w:type="dxa"/>
            <w:tcBorders>
              <w:top w:val="single" w:sz="4" w:space="0" w:color="auto"/>
              <w:bottom w:val="single" w:sz="4" w:space="0" w:color="auto"/>
            </w:tcBorders>
            <w:shd w:val="clear" w:color="auto" w:fill="auto"/>
          </w:tcPr>
          <w:p w14:paraId="1DF0B189"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D79D3A"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Sur un extincteur à main est marquée la lettre «C» pour la classe de feu. A quoi cet extincteur est-il particulièrement approprié ?</w:t>
            </w:r>
          </w:p>
          <w:p w14:paraId="2BB78659"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un incendie de gaz</w:t>
            </w:r>
          </w:p>
          <w:p w14:paraId="3AA9DAB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un incendie de métaux légers</w:t>
            </w:r>
          </w:p>
          <w:p w14:paraId="2138D59B"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un incendie de braises de matières solides</w:t>
            </w:r>
          </w:p>
          <w:p w14:paraId="1C677274"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A co</w:t>
            </w:r>
            <w:r>
              <w:rPr>
                <w:lang w:val="fr-FR"/>
              </w:rPr>
              <w:t>mbattre un incendie de liquides</w:t>
            </w:r>
          </w:p>
        </w:tc>
        <w:tc>
          <w:tcPr>
            <w:tcW w:w="1134" w:type="dxa"/>
            <w:tcBorders>
              <w:top w:val="single" w:sz="4" w:space="0" w:color="auto"/>
              <w:bottom w:val="single" w:sz="4" w:space="0" w:color="auto"/>
            </w:tcBorders>
            <w:shd w:val="clear" w:color="auto" w:fill="auto"/>
          </w:tcPr>
          <w:p w14:paraId="479E8922"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6EF5365" w14:textId="77777777" w:rsidTr="00C54160">
        <w:trPr>
          <w:cantSplit/>
          <w:trHeight w:val="368"/>
        </w:trPr>
        <w:tc>
          <w:tcPr>
            <w:tcW w:w="1216" w:type="dxa"/>
            <w:tcBorders>
              <w:top w:val="single" w:sz="4" w:space="0" w:color="auto"/>
              <w:bottom w:val="single" w:sz="4" w:space="0" w:color="auto"/>
            </w:tcBorders>
            <w:shd w:val="clear" w:color="auto" w:fill="auto"/>
          </w:tcPr>
          <w:p w14:paraId="174EEE0C" w14:textId="77777777"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lastRenderedPageBreak/>
              <w:t>110 08.0-40</w:t>
            </w:r>
          </w:p>
        </w:tc>
        <w:tc>
          <w:tcPr>
            <w:tcW w:w="6155" w:type="dxa"/>
            <w:tcBorders>
              <w:top w:val="single" w:sz="4" w:space="0" w:color="auto"/>
              <w:bottom w:val="single" w:sz="4" w:space="0" w:color="auto"/>
            </w:tcBorders>
            <w:shd w:val="clear" w:color="auto" w:fill="auto"/>
          </w:tcPr>
          <w:p w14:paraId="4A0EF370" w14:textId="77777777" w:rsidR="00AD031A" w:rsidRPr="00DF2C4C"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2C4C">
              <w:rPr>
                <w:lang w:val="fr-FR"/>
              </w:rPr>
              <w:t>Connaissances générales de base</w:t>
            </w:r>
          </w:p>
        </w:tc>
        <w:tc>
          <w:tcPr>
            <w:tcW w:w="1134" w:type="dxa"/>
            <w:tcBorders>
              <w:top w:val="single" w:sz="4" w:space="0" w:color="auto"/>
              <w:bottom w:val="single" w:sz="4" w:space="0" w:color="auto"/>
            </w:tcBorders>
            <w:shd w:val="clear" w:color="auto" w:fill="auto"/>
          </w:tcPr>
          <w:p w14:paraId="3A9DE88E" w14:textId="77777777" w:rsidR="00AD031A" w:rsidRPr="00DF2C4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2C4C">
              <w:rPr>
                <w:lang w:val="fr-FR"/>
              </w:rPr>
              <w:t>A</w:t>
            </w:r>
          </w:p>
        </w:tc>
      </w:tr>
      <w:tr w:rsidR="00AD031A" w:rsidRPr="004776DC" w14:paraId="6493A3EE" w14:textId="77777777" w:rsidTr="00C54160">
        <w:trPr>
          <w:cantSplit/>
          <w:trHeight w:val="368"/>
        </w:trPr>
        <w:tc>
          <w:tcPr>
            <w:tcW w:w="1216" w:type="dxa"/>
            <w:tcBorders>
              <w:top w:val="single" w:sz="4" w:space="0" w:color="auto"/>
              <w:bottom w:val="single" w:sz="4" w:space="0" w:color="auto"/>
            </w:tcBorders>
            <w:shd w:val="clear" w:color="auto" w:fill="auto"/>
          </w:tcPr>
          <w:p w14:paraId="365F324B" w14:textId="77777777" w:rsidR="00AD031A" w:rsidRPr="009C1ACF" w:rsidRDefault="00AD031A"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193099" w14:textId="77777777" w:rsidR="00AD031A" w:rsidRPr="00AD031A" w:rsidRDefault="00AD031A" w:rsidP="00F24932">
            <w:pPr>
              <w:pStyle w:val="Plattetekstinspringen31"/>
              <w:keepNext/>
              <w:keepLines/>
              <w:spacing w:before="40" w:after="120" w:line="220" w:lineRule="exact"/>
              <w:ind w:left="0" w:right="113" w:firstLine="0"/>
              <w:jc w:val="left"/>
              <w:rPr>
                <w:lang w:val="fr-FR"/>
              </w:rPr>
            </w:pPr>
            <w:r w:rsidRPr="00AD031A">
              <w:rPr>
                <w:lang w:val="fr-FR"/>
              </w:rPr>
              <w:t>Quel agent extincteur convient pour lutter contre des incendies d’installations électriques sous tension ?</w:t>
            </w:r>
          </w:p>
          <w:p w14:paraId="4A6A571E"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Le CO2</w:t>
            </w:r>
          </w:p>
          <w:p w14:paraId="6C9CE55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La mousse</w:t>
            </w:r>
          </w:p>
          <w:p w14:paraId="5A17842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Une couverture d'extinction</w:t>
            </w:r>
          </w:p>
          <w:p w14:paraId="53360A69" w14:textId="77777777" w:rsidR="00AD031A" w:rsidRPr="00AD031A" w:rsidRDefault="00AD031A" w:rsidP="00F24932">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sidRPr="00AD031A">
              <w:rPr>
                <w:lang w:val="fr-FR"/>
              </w:rPr>
              <w:tab/>
              <w:t>De l'eau</w:t>
            </w:r>
          </w:p>
        </w:tc>
        <w:tc>
          <w:tcPr>
            <w:tcW w:w="1134" w:type="dxa"/>
            <w:tcBorders>
              <w:top w:val="single" w:sz="4" w:space="0" w:color="auto"/>
              <w:bottom w:val="single" w:sz="4" w:space="0" w:color="auto"/>
            </w:tcBorders>
            <w:shd w:val="clear" w:color="auto" w:fill="auto"/>
          </w:tcPr>
          <w:p w14:paraId="5B3A3F1A" w14:textId="77777777" w:rsidR="00AD031A" w:rsidRPr="009C1ACF"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A99AD69" w14:textId="77777777" w:rsidTr="00C54160">
        <w:trPr>
          <w:cantSplit/>
          <w:trHeight w:val="368"/>
        </w:trPr>
        <w:tc>
          <w:tcPr>
            <w:tcW w:w="1216" w:type="dxa"/>
            <w:tcBorders>
              <w:top w:val="single" w:sz="4" w:space="0" w:color="auto"/>
              <w:bottom w:val="single" w:sz="4" w:space="0" w:color="auto"/>
            </w:tcBorders>
            <w:shd w:val="clear" w:color="auto" w:fill="auto"/>
          </w:tcPr>
          <w:p w14:paraId="0F04D959" w14:textId="77777777"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110 08.0-41</w:t>
            </w:r>
          </w:p>
        </w:tc>
        <w:tc>
          <w:tcPr>
            <w:tcW w:w="6155" w:type="dxa"/>
            <w:tcBorders>
              <w:top w:val="single" w:sz="4" w:space="0" w:color="auto"/>
              <w:bottom w:val="single" w:sz="4" w:space="0" w:color="auto"/>
            </w:tcBorders>
            <w:shd w:val="clear" w:color="auto" w:fill="auto"/>
          </w:tcPr>
          <w:p w14:paraId="4812F6C9" w14:textId="77777777" w:rsidR="00AD031A" w:rsidRPr="003E0198"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3E0198">
              <w:rPr>
                <w:lang w:val="fr-FR"/>
              </w:rPr>
              <w:t>Connaissances générales de base</w:t>
            </w:r>
          </w:p>
        </w:tc>
        <w:tc>
          <w:tcPr>
            <w:tcW w:w="1134" w:type="dxa"/>
            <w:tcBorders>
              <w:top w:val="single" w:sz="4" w:space="0" w:color="auto"/>
              <w:bottom w:val="single" w:sz="4" w:space="0" w:color="auto"/>
            </w:tcBorders>
            <w:shd w:val="clear" w:color="auto" w:fill="auto"/>
          </w:tcPr>
          <w:p w14:paraId="1A92537D" w14:textId="77777777" w:rsidR="00AD031A" w:rsidRPr="003E0198"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3E0198">
              <w:rPr>
                <w:lang w:val="fr-FR"/>
              </w:rPr>
              <w:t>D</w:t>
            </w:r>
          </w:p>
        </w:tc>
      </w:tr>
      <w:tr w:rsidR="00AD031A" w:rsidRPr="004776DC" w14:paraId="5A2D2E10" w14:textId="77777777" w:rsidTr="00C54160">
        <w:trPr>
          <w:cantSplit/>
          <w:trHeight w:val="368"/>
        </w:trPr>
        <w:tc>
          <w:tcPr>
            <w:tcW w:w="1216" w:type="dxa"/>
            <w:tcBorders>
              <w:top w:val="single" w:sz="4" w:space="0" w:color="auto"/>
              <w:bottom w:val="single" w:sz="4" w:space="0" w:color="auto"/>
            </w:tcBorders>
            <w:shd w:val="clear" w:color="auto" w:fill="auto"/>
          </w:tcPr>
          <w:p w14:paraId="749E8E87" w14:textId="77777777" w:rsidR="00AD031A" w:rsidRPr="009C1ACF" w:rsidRDefault="00AD031A"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CEB4C7" w14:textId="77777777" w:rsidR="00AD031A" w:rsidRPr="00AD031A" w:rsidRDefault="00AD031A" w:rsidP="00F24932">
            <w:pPr>
              <w:pStyle w:val="Plattetekstinspringen31"/>
              <w:spacing w:before="40" w:after="120" w:line="220" w:lineRule="exact"/>
              <w:ind w:left="0" w:right="113" w:firstLine="0"/>
              <w:jc w:val="left"/>
              <w:rPr>
                <w:lang w:val="fr-FR"/>
              </w:rPr>
            </w:pPr>
            <w:r w:rsidRPr="00AD031A">
              <w:rPr>
                <w:lang w:val="fr-FR"/>
              </w:rPr>
              <w:t>Quelle affirmation est bonne ?</w:t>
            </w:r>
          </w:p>
          <w:p w14:paraId="71F9E0C6"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A</w:t>
            </w:r>
            <w:r w:rsidRPr="00AD031A">
              <w:rPr>
                <w:lang w:val="fr-FR"/>
              </w:rPr>
              <w:tab/>
              <w:t>L’oxygène est inflammable</w:t>
            </w:r>
          </w:p>
          <w:p w14:paraId="1A310BC3"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B</w:t>
            </w:r>
            <w:r w:rsidRPr="00AD031A">
              <w:rPr>
                <w:lang w:val="fr-FR"/>
              </w:rPr>
              <w:tab/>
              <w:t>L’oxygène est explosible</w:t>
            </w:r>
          </w:p>
          <w:p w14:paraId="669CFDBF"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C</w:t>
            </w:r>
            <w:r w:rsidRPr="00AD031A">
              <w:rPr>
                <w:lang w:val="fr-FR"/>
              </w:rPr>
              <w:tab/>
              <w:t>L’oxygène est toxique</w:t>
            </w:r>
          </w:p>
          <w:p w14:paraId="2FBF7449" w14:textId="77777777" w:rsidR="00AD031A" w:rsidRPr="00AD031A" w:rsidRDefault="00AD031A" w:rsidP="00F24932">
            <w:pPr>
              <w:pStyle w:val="Plattetekstinspringen31"/>
              <w:tabs>
                <w:tab w:val="clear" w:pos="284"/>
              </w:tabs>
              <w:spacing w:before="40" w:after="120" w:line="220" w:lineRule="exact"/>
              <w:ind w:left="482" w:right="113" w:hanging="482"/>
              <w:jc w:val="left"/>
              <w:rPr>
                <w:lang w:val="fr-FR"/>
              </w:rPr>
            </w:pPr>
            <w:r w:rsidRPr="00AD031A">
              <w:rPr>
                <w:lang w:val="fr-FR"/>
              </w:rPr>
              <w:t>D</w:t>
            </w:r>
            <w:r w:rsidRPr="00AD031A">
              <w:rPr>
                <w:lang w:val="fr-FR"/>
              </w:rPr>
              <w:tab/>
              <w:t>L’</w:t>
            </w:r>
            <w:r>
              <w:rPr>
                <w:lang w:val="fr-FR"/>
              </w:rPr>
              <w:t>oxygène favorise la combustion</w:t>
            </w:r>
          </w:p>
        </w:tc>
        <w:tc>
          <w:tcPr>
            <w:tcW w:w="1134" w:type="dxa"/>
            <w:tcBorders>
              <w:top w:val="single" w:sz="4" w:space="0" w:color="auto"/>
              <w:bottom w:val="single" w:sz="4" w:space="0" w:color="auto"/>
            </w:tcBorders>
            <w:shd w:val="clear" w:color="auto" w:fill="auto"/>
          </w:tcPr>
          <w:p w14:paraId="5EDCDD93"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73FDA522" w14:textId="77777777" w:rsidTr="00C54160">
        <w:trPr>
          <w:cantSplit/>
          <w:trHeight w:val="368"/>
        </w:trPr>
        <w:tc>
          <w:tcPr>
            <w:tcW w:w="1216" w:type="dxa"/>
            <w:tcBorders>
              <w:top w:val="single" w:sz="4" w:space="0" w:color="auto"/>
              <w:bottom w:val="single" w:sz="4" w:space="0" w:color="auto"/>
            </w:tcBorders>
            <w:shd w:val="clear" w:color="auto" w:fill="auto"/>
          </w:tcPr>
          <w:p w14:paraId="124CF79A" w14:textId="77777777"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110 08.0-42</w:t>
            </w:r>
          </w:p>
        </w:tc>
        <w:tc>
          <w:tcPr>
            <w:tcW w:w="6155" w:type="dxa"/>
            <w:tcBorders>
              <w:top w:val="single" w:sz="4" w:space="0" w:color="auto"/>
              <w:bottom w:val="single" w:sz="4" w:space="0" w:color="auto"/>
            </w:tcBorders>
            <w:shd w:val="clear" w:color="auto" w:fill="auto"/>
          </w:tcPr>
          <w:p w14:paraId="2DC395FB" w14:textId="77777777" w:rsidR="00AD031A" w:rsidRPr="00A23B1E"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23B1E">
              <w:rPr>
                <w:lang w:val="fr-FR"/>
              </w:rPr>
              <w:t>Connaissances générales de base</w:t>
            </w:r>
          </w:p>
        </w:tc>
        <w:tc>
          <w:tcPr>
            <w:tcW w:w="1134" w:type="dxa"/>
            <w:tcBorders>
              <w:top w:val="single" w:sz="4" w:space="0" w:color="auto"/>
              <w:bottom w:val="single" w:sz="4" w:space="0" w:color="auto"/>
            </w:tcBorders>
            <w:shd w:val="clear" w:color="auto" w:fill="auto"/>
          </w:tcPr>
          <w:p w14:paraId="435D7927" w14:textId="77777777" w:rsidR="00AD031A" w:rsidRPr="00A23B1E"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23B1E">
              <w:rPr>
                <w:lang w:val="fr-FR"/>
              </w:rPr>
              <w:t>C</w:t>
            </w:r>
          </w:p>
        </w:tc>
      </w:tr>
      <w:tr w:rsidR="00AD031A" w:rsidRPr="004776DC" w14:paraId="4D31ABD6" w14:textId="77777777" w:rsidTr="00C54160">
        <w:trPr>
          <w:cantSplit/>
          <w:trHeight w:val="368"/>
        </w:trPr>
        <w:tc>
          <w:tcPr>
            <w:tcW w:w="1216" w:type="dxa"/>
            <w:tcBorders>
              <w:top w:val="single" w:sz="4" w:space="0" w:color="auto"/>
              <w:bottom w:val="single" w:sz="4" w:space="0" w:color="auto"/>
            </w:tcBorders>
            <w:shd w:val="clear" w:color="auto" w:fill="auto"/>
          </w:tcPr>
          <w:p w14:paraId="64B4ECA1"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E6D042"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Pour qu’un feu se produise, trois facteurs doivent se rencontrer. Lequel des facteurs suivants n’en fait pas partie ?</w:t>
            </w:r>
          </w:p>
          <w:p w14:paraId="30D01971"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Combustible</w:t>
            </w:r>
          </w:p>
          <w:p w14:paraId="3A6CD6FF"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Source d'inflammation</w:t>
            </w:r>
          </w:p>
          <w:p w14:paraId="7C80D165"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Azote</w:t>
            </w:r>
          </w:p>
          <w:p w14:paraId="74EE0AF2"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Oxygène</w:t>
            </w:r>
          </w:p>
        </w:tc>
        <w:tc>
          <w:tcPr>
            <w:tcW w:w="1134" w:type="dxa"/>
            <w:tcBorders>
              <w:top w:val="single" w:sz="4" w:space="0" w:color="auto"/>
              <w:bottom w:val="single" w:sz="4" w:space="0" w:color="auto"/>
            </w:tcBorders>
            <w:shd w:val="clear" w:color="auto" w:fill="auto"/>
          </w:tcPr>
          <w:p w14:paraId="6B26DE79"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031A" w:rsidRPr="00AD031A" w14:paraId="58EF85E5" w14:textId="77777777" w:rsidTr="00C54160">
        <w:trPr>
          <w:cantSplit/>
          <w:trHeight w:val="368"/>
        </w:trPr>
        <w:tc>
          <w:tcPr>
            <w:tcW w:w="1216" w:type="dxa"/>
            <w:tcBorders>
              <w:top w:val="single" w:sz="4" w:space="0" w:color="auto"/>
              <w:bottom w:val="single" w:sz="4" w:space="0" w:color="auto"/>
            </w:tcBorders>
            <w:shd w:val="clear" w:color="auto" w:fill="auto"/>
          </w:tcPr>
          <w:p w14:paraId="059A0F88" w14:textId="77777777"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110 08.0-43</w:t>
            </w:r>
          </w:p>
        </w:tc>
        <w:tc>
          <w:tcPr>
            <w:tcW w:w="6155" w:type="dxa"/>
            <w:tcBorders>
              <w:top w:val="single" w:sz="4" w:space="0" w:color="auto"/>
              <w:bottom w:val="single" w:sz="4" w:space="0" w:color="auto"/>
            </w:tcBorders>
            <w:shd w:val="clear" w:color="auto" w:fill="auto"/>
          </w:tcPr>
          <w:p w14:paraId="02527F45" w14:textId="77777777" w:rsidR="00AD031A" w:rsidRPr="006A35FC" w:rsidRDefault="00AD031A" w:rsidP="00AD031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35FC">
              <w:rPr>
                <w:lang w:val="fr-FR"/>
              </w:rPr>
              <w:t>Connaissances générales de base</w:t>
            </w:r>
          </w:p>
        </w:tc>
        <w:tc>
          <w:tcPr>
            <w:tcW w:w="1134" w:type="dxa"/>
            <w:tcBorders>
              <w:top w:val="single" w:sz="4" w:space="0" w:color="auto"/>
              <w:bottom w:val="single" w:sz="4" w:space="0" w:color="auto"/>
            </w:tcBorders>
            <w:shd w:val="clear" w:color="auto" w:fill="auto"/>
          </w:tcPr>
          <w:p w14:paraId="31E929A6" w14:textId="77777777" w:rsidR="00AD031A" w:rsidRPr="006A35FC" w:rsidRDefault="00AD031A"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35FC">
              <w:rPr>
                <w:lang w:val="fr-FR"/>
              </w:rPr>
              <w:t>D</w:t>
            </w:r>
          </w:p>
        </w:tc>
      </w:tr>
      <w:tr w:rsidR="00AD031A" w:rsidRPr="004776DC" w14:paraId="13CA3321" w14:textId="77777777" w:rsidTr="00C54160">
        <w:trPr>
          <w:cantSplit/>
          <w:trHeight w:val="368"/>
        </w:trPr>
        <w:tc>
          <w:tcPr>
            <w:tcW w:w="1216" w:type="dxa"/>
            <w:tcBorders>
              <w:top w:val="single" w:sz="4" w:space="0" w:color="auto"/>
              <w:bottom w:val="single" w:sz="4" w:space="0" w:color="auto"/>
            </w:tcBorders>
            <w:shd w:val="clear" w:color="auto" w:fill="auto"/>
          </w:tcPr>
          <w:p w14:paraId="77F082B2"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D2E511" w14:textId="77777777" w:rsidR="00AD031A" w:rsidRPr="00AD031A" w:rsidRDefault="00AD031A" w:rsidP="00AD031A">
            <w:pPr>
              <w:pStyle w:val="Plattetekstinspringen31"/>
              <w:keepNext/>
              <w:keepLines/>
              <w:spacing w:before="40" w:after="120" w:line="220" w:lineRule="exact"/>
              <w:ind w:left="0" w:right="113" w:firstLine="0"/>
              <w:jc w:val="left"/>
              <w:rPr>
                <w:lang w:val="fr-FR"/>
              </w:rPr>
            </w:pPr>
            <w:r w:rsidRPr="00AD031A">
              <w:rPr>
                <w:lang w:val="fr-FR"/>
              </w:rPr>
              <w:t>A quoi n’est pas approprié un extincteur à poudre NBC ?</w:t>
            </w:r>
          </w:p>
          <w:p w14:paraId="15AAA780"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A</w:t>
            </w:r>
            <w:r w:rsidRPr="00AD031A">
              <w:rPr>
                <w:lang w:val="fr-FR"/>
              </w:rPr>
              <w:tab/>
              <w:t>A combattre des feux d’essence et de gaz</w:t>
            </w:r>
          </w:p>
          <w:p w14:paraId="4EE8A9AC"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B</w:t>
            </w:r>
            <w:r w:rsidRPr="00AD031A">
              <w:rPr>
                <w:lang w:val="fr-FR"/>
              </w:rPr>
              <w:tab/>
              <w:t>A combattre des feux électriques</w:t>
            </w:r>
          </w:p>
          <w:p w14:paraId="4EC212F6"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C</w:t>
            </w:r>
            <w:r w:rsidRPr="00AD031A">
              <w:rPr>
                <w:lang w:val="fr-FR"/>
              </w:rPr>
              <w:tab/>
              <w:t>A combattre des feux de matières solides</w:t>
            </w:r>
          </w:p>
          <w:p w14:paraId="065E3B4A" w14:textId="77777777" w:rsidR="00AD031A" w:rsidRPr="00AD031A" w:rsidRDefault="00AD031A" w:rsidP="00AD031A">
            <w:pPr>
              <w:pStyle w:val="Plattetekstinspringen31"/>
              <w:keepNext/>
              <w:keepLines/>
              <w:tabs>
                <w:tab w:val="clear" w:pos="284"/>
              </w:tabs>
              <w:spacing w:before="40" w:after="120" w:line="220" w:lineRule="exact"/>
              <w:ind w:left="482" w:right="113" w:hanging="482"/>
              <w:jc w:val="left"/>
              <w:rPr>
                <w:lang w:val="fr-FR"/>
              </w:rPr>
            </w:pPr>
            <w:r w:rsidRPr="00AD031A">
              <w:rPr>
                <w:lang w:val="fr-FR"/>
              </w:rPr>
              <w:t>D</w:t>
            </w:r>
            <w:r>
              <w:rPr>
                <w:lang w:val="fr-FR"/>
              </w:rPr>
              <w:tab/>
              <w:t>A combattre des feux de métaux</w:t>
            </w:r>
          </w:p>
        </w:tc>
        <w:tc>
          <w:tcPr>
            <w:tcW w:w="1134" w:type="dxa"/>
            <w:tcBorders>
              <w:top w:val="single" w:sz="4" w:space="0" w:color="auto"/>
              <w:bottom w:val="single" w:sz="4" w:space="0" w:color="auto"/>
            </w:tcBorders>
            <w:shd w:val="clear" w:color="auto" w:fill="auto"/>
          </w:tcPr>
          <w:p w14:paraId="68154A24"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01242A4C" w14:textId="77777777" w:rsidTr="00C54160">
        <w:trPr>
          <w:cantSplit/>
          <w:trHeight w:val="368"/>
        </w:trPr>
        <w:tc>
          <w:tcPr>
            <w:tcW w:w="1216" w:type="dxa"/>
            <w:tcBorders>
              <w:top w:val="single" w:sz="4" w:space="0" w:color="auto"/>
              <w:bottom w:val="single" w:sz="4" w:space="0" w:color="auto"/>
            </w:tcBorders>
            <w:shd w:val="clear" w:color="auto" w:fill="auto"/>
          </w:tcPr>
          <w:p w14:paraId="4F18299E" w14:textId="77777777"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110 08.0-44</w:t>
            </w:r>
          </w:p>
        </w:tc>
        <w:tc>
          <w:tcPr>
            <w:tcW w:w="6155" w:type="dxa"/>
            <w:tcBorders>
              <w:top w:val="single" w:sz="4" w:space="0" w:color="auto"/>
              <w:bottom w:val="single" w:sz="4" w:space="0" w:color="auto"/>
            </w:tcBorders>
            <w:shd w:val="clear" w:color="auto" w:fill="auto"/>
          </w:tcPr>
          <w:p w14:paraId="6D0167D0" w14:textId="77777777" w:rsidR="00F45178" w:rsidRPr="00B246EF"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246EF">
              <w:rPr>
                <w:lang w:val="fr-FR"/>
              </w:rPr>
              <w:t>Connaissances générales de base</w:t>
            </w:r>
          </w:p>
        </w:tc>
        <w:tc>
          <w:tcPr>
            <w:tcW w:w="1134" w:type="dxa"/>
            <w:tcBorders>
              <w:top w:val="single" w:sz="4" w:space="0" w:color="auto"/>
              <w:bottom w:val="single" w:sz="4" w:space="0" w:color="auto"/>
            </w:tcBorders>
            <w:shd w:val="clear" w:color="auto" w:fill="auto"/>
          </w:tcPr>
          <w:p w14:paraId="69F89976" w14:textId="77777777" w:rsidR="00F45178" w:rsidRPr="00B246E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246EF">
              <w:rPr>
                <w:lang w:val="fr-FR"/>
              </w:rPr>
              <w:t>C</w:t>
            </w:r>
          </w:p>
        </w:tc>
      </w:tr>
      <w:tr w:rsidR="00AD031A" w:rsidRPr="004776DC" w14:paraId="2674E46D" w14:textId="77777777" w:rsidTr="00C54160">
        <w:trPr>
          <w:cantSplit/>
          <w:trHeight w:val="368"/>
        </w:trPr>
        <w:tc>
          <w:tcPr>
            <w:tcW w:w="1216" w:type="dxa"/>
            <w:tcBorders>
              <w:top w:val="single" w:sz="4" w:space="0" w:color="auto"/>
              <w:bottom w:val="single" w:sz="4" w:space="0" w:color="auto"/>
            </w:tcBorders>
            <w:shd w:val="clear" w:color="auto" w:fill="auto"/>
          </w:tcPr>
          <w:p w14:paraId="637764B2"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5EFE9E"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utilise-t-on un jet d’eau pour combattre un incendie ?</w:t>
            </w:r>
          </w:p>
          <w:p w14:paraId="355AE5AA"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qu’il est approprié pour tous les incendies</w:t>
            </w:r>
          </w:p>
          <w:p w14:paraId="7B2984BE"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celui qui éteint doit rester mouillé</w:t>
            </w:r>
          </w:p>
          <w:p w14:paraId="02D6730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que le feu peut mieux être éteint grâce à l’action de refroidissement</w:t>
            </w:r>
          </w:p>
          <w:p w14:paraId="780671C8"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’extinction sera mieux orientée</w:t>
            </w:r>
          </w:p>
        </w:tc>
        <w:tc>
          <w:tcPr>
            <w:tcW w:w="1134" w:type="dxa"/>
            <w:tcBorders>
              <w:top w:val="single" w:sz="4" w:space="0" w:color="auto"/>
              <w:bottom w:val="single" w:sz="4" w:space="0" w:color="auto"/>
            </w:tcBorders>
            <w:shd w:val="clear" w:color="auto" w:fill="auto"/>
          </w:tcPr>
          <w:p w14:paraId="2A47FAFF"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357909C4" w14:textId="77777777" w:rsidTr="00C54160">
        <w:trPr>
          <w:cantSplit/>
          <w:trHeight w:val="368"/>
        </w:trPr>
        <w:tc>
          <w:tcPr>
            <w:tcW w:w="1216" w:type="dxa"/>
            <w:tcBorders>
              <w:top w:val="single" w:sz="4" w:space="0" w:color="auto"/>
              <w:bottom w:val="single" w:sz="4" w:space="0" w:color="auto"/>
            </w:tcBorders>
            <w:shd w:val="clear" w:color="auto" w:fill="auto"/>
          </w:tcPr>
          <w:p w14:paraId="6D6BF0A1" w14:textId="77777777"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lastRenderedPageBreak/>
              <w:t>110 08.0-45</w:t>
            </w:r>
          </w:p>
        </w:tc>
        <w:tc>
          <w:tcPr>
            <w:tcW w:w="6155" w:type="dxa"/>
            <w:tcBorders>
              <w:top w:val="single" w:sz="4" w:space="0" w:color="auto"/>
              <w:bottom w:val="single" w:sz="4" w:space="0" w:color="auto"/>
            </w:tcBorders>
            <w:shd w:val="clear" w:color="auto" w:fill="auto"/>
          </w:tcPr>
          <w:p w14:paraId="60FB31D2" w14:textId="77777777" w:rsidR="00F45178" w:rsidRPr="002B066B"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66B">
              <w:rPr>
                <w:lang w:val="fr-FR"/>
              </w:rPr>
              <w:t>Connaissances générales de base</w:t>
            </w:r>
          </w:p>
        </w:tc>
        <w:tc>
          <w:tcPr>
            <w:tcW w:w="1134" w:type="dxa"/>
            <w:tcBorders>
              <w:top w:val="single" w:sz="4" w:space="0" w:color="auto"/>
              <w:bottom w:val="single" w:sz="4" w:space="0" w:color="auto"/>
            </w:tcBorders>
            <w:shd w:val="clear" w:color="auto" w:fill="auto"/>
          </w:tcPr>
          <w:p w14:paraId="1FB31D55" w14:textId="77777777" w:rsidR="00F45178" w:rsidRPr="002B066B"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66B">
              <w:rPr>
                <w:lang w:val="fr-FR"/>
              </w:rPr>
              <w:t>D</w:t>
            </w:r>
          </w:p>
        </w:tc>
      </w:tr>
      <w:tr w:rsidR="00AD031A" w:rsidRPr="004776DC" w14:paraId="4A676A3C" w14:textId="77777777" w:rsidTr="00C54160">
        <w:trPr>
          <w:cantSplit/>
          <w:trHeight w:val="368"/>
        </w:trPr>
        <w:tc>
          <w:tcPr>
            <w:tcW w:w="1216" w:type="dxa"/>
            <w:tcBorders>
              <w:top w:val="single" w:sz="4" w:space="0" w:color="auto"/>
              <w:bottom w:val="single" w:sz="4" w:space="0" w:color="auto"/>
            </w:tcBorders>
            <w:shd w:val="clear" w:color="auto" w:fill="auto"/>
          </w:tcPr>
          <w:p w14:paraId="7F786D68"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0A1A61"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Votre bateau est chargé de matières toxiques. Après une avarie de la cargaison s’échappe. Que doit faire le conducteur en premier lieu ?</w:t>
            </w:r>
          </w:p>
          <w:p w14:paraId="00A2CECA"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Eteindre les feux bleus/ôter les cônes bleus</w:t>
            </w:r>
          </w:p>
          <w:p w14:paraId="00E3BCCE"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Lire les consignes écrites</w:t>
            </w:r>
          </w:p>
          <w:p w14:paraId="3BCEDEC3"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Informer le destinataire</w:t>
            </w:r>
          </w:p>
          <w:p w14:paraId="0A44BF76"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Déclenc</w:t>
            </w:r>
            <w:r>
              <w:rPr>
                <w:lang w:val="fr-FR"/>
              </w:rPr>
              <w:t>her le signal «n’approchez-pas»</w:t>
            </w:r>
          </w:p>
        </w:tc>
        <w:tc>
          <w:tcPr>
            <w:tcW w:w="1134" w:type="dxa"/>
            <w:tcBorders>
              <w:top w:val="single" w:sz="4" w:space="0" w:color="auto"/>
              <w:bottom w:val="single" w:sz="4" w:space="0" w:color="auto"/>
            </w:tcBorders>
            <w:shd w:val="clear" w:color="auto" w:fill="auto"/>
          </w:tcPr>
          <w:p w14:paraId="0A71CA38"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71662443" w14:textId="77777777" w:rsidTr="00C54160">
        <w:trPr>
          <w:cantSplit/>
          <w:trHeight w:val="368"/>
        </w:trPr>
        <w:tc>
          <w:tcPr>
            <w:tcW w:w="1216" w:type="dxa"/>
            <w:tcBorders>
              <w:top w:val="single" w:sz="4" w:space="0" w:color="auto"/>
              <w:bottom w:val="single" w:sz="4" w:space="0" w:color="auto"/>
            </w:tcBorders>
            <w:shd w:val="clear" w:color="auto" w:fill="auto"/>
          </w:tcPr>
          <w:p w14:paraId="7C6359DB" w14:textId="77777777"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110 08.0-46</w:t>
            </w:r>
          </w:p>
        </w:tc>
        <w:tc>
          <w:tcPr>
            <w:tcW w:w="6155" w:type="dxa"/>
            <w:tcBorders>
              <w:top w:val="single" w:sz="4" w:space="0" w:color="auto"/>
              <w:bottom w:val="single" w:sz="4" w:space="0" w:color="auto"/>
            </w:tcBorders>
            <w:shd w:val="clear" w:color="auto" w:fill="auto"/>
          </w:tcPr>
          <w:p w14:paraId="0A7B3381" w14:textId="77777777" w:rsidR="00F45178" w:rsidRPr="001A35E4"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35E4">
              <w:rPr>
                <w:lang w:val="fr-FR"/>
              </w:rPr>
              <w:t>Connaissances générales de base</w:t>
            </w:r>
          </w:p>
        </w:tc>
        <w:tc>
          <w:tcPr>
            <w:tcW w:w="1134" w:type="dxa"/>
            <w:tcBorders>
              <w:top w:val="single" w:sz="4" w:space="0" w:color="auto"/>
              <w:bottom w:val="single" w:sz="4" w:space="0" w:color="auto"/>
            </w:tcBorders>
            <w:shd w:val="clear" w:color="auto" w:fill="auto"/>
          </w:tcPr>
          <w:p w14:paraId="3373829A" w14:textId="77777777" w:rsidR="00F45178" w:rsidRPr="001A35E4"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35E4">
              <w:rPr>
                <w:lang w:val="fr-FR"/>
              </w:rPr>
              <w:t>B</w:t>
            </w:r>
          </w:p>
        </w:tc>
      </w:tr>
      <w:tr w:rsidR="00AD031A" w:rsidRPr="004776DC" w14:paraId="6DC1D4CD" w14:textId="77777777" w:rsidTr="00C54160">
        <w:trPr>
          <w:cantSplit/>
          <w:trHeight w:val="368"/>
        </w:trPr>
        <w:tc>
          <w:tcPr>
            <w:tcW w:w="1216" w:type="dxa"/>
            <w:tcBorders>
              <w:top w:val="single" w:sz="4" w:space="0" w:color="auto"/>
              <w:bottom w:val="single" w:sz="4" w:space="0" w:color="auto"/>
            </w:tcBorders>
            <w:shd w:val="clear" w:color="auto" w:fill="auto"/>
          </w:tcPr>
          <w:p w14:paraId="768A01C4"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72BDE8"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Pourquoi en cas de lutte contre un incendie utilise-t-on un jet d’eau ?</w:t>
            </w:r>
          </w:p>
          <w:p w14:paraId="77EC30F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Parce que le jet d’eau a une grande action mécanique</w:t>
            </w:r>
          </w:p>
          <w:p w14:paraId="3B1E6837"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Parce que le jet d’eau a une bonne action de refroidissement</w:t>
            </w:r>
          </w:p>
          <w:p w14:paraId="1890D7B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Parce qu’il faut peu d’eau</w:t>
            </w:r>
          </w:p>
          <w:p w14:paraId="07B0DAEF"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D</w:t>
            </w:r>
            <w:r w:rsidRPr="00F45178">
              <w:rPr>
                <w:lang w:val="fr-FR"/>
              </w:rPr>
              <w:tab/>
              <w:t>Parce que l</w:t>
            </w:r>
            <w:r>
              <w:rPr>
                <w:lang w:val="fr-FR"/>
              </w:rPr>
              <w:t xml:space="preserve">’extinction sera bien orientée </w:t>
            </w:r>
          </w:p>
        </w:tc>
        <w:tc>
          <w:tcPr>
            <w:tcW w:w="1134" w:type="dxa"/>
            <w:tcBorders>
              <w:top w:val="single" w:sz="4" w:space="0" w:color="auto"/>
              <w:bottom w:val="single" w:sz="4" w:space="0" w:color="auto"/>
            </w:tcBorders>
            <w:shd w:val="clear" w:color="auto" w:fill="auto"/>
          </w:tcPr>
          <w:p w14:paraId="26CBA691"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618DCDD4" w14:textId="77777777" w:rsidTr="00C54160">
        <w:trPr>
          <w:cantSplit/>
          <w:trHeight w:val="368"/>
        </w:trPr>
        <w:tc>
          <w:tcPr>
            <w:tcW w:w="1216" w:type="dxa"/>
            <w:tcBorders>
              <w:top w:val="single" w:sz="4" w:space="0" w:color="auto"/>
              <w:bottom w:val="single" w:sz="4" w:space="0" w:color="auto"/>
            </w:tcBorders>
            <w:shd w:val="clear" w:color="auto" w:fill="auto"/>
          </w:tcPr>
          <w:p w14:paraId="400DAB4B" w14:textId="77777777"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110 08.0-47</w:t>
            </w:r>
          </w:p>
        </w:tc>
        <w:tc>
          <w:tcPr>
            <w:tcW w:w="6155" w:type="dxa"/>
            <w:tcBorders>
              <w:top w:val="single" w:sz="4" w:space="0" w:color="auto"/>
              <w:bottom w:val="single" w:sz="4" w:space="0" w:color="auto"/>
            </w:tcBorders>
            <w:shd w:val="clear" w:color="auto" w:fill="auto"/>
          </w:tcPr>
          <w:p w14:paraId="67712899" w14:textId="77777777" w:rsidR="00F45178" w:rsidRPr="003E221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2216">
              <w:rPr>
                <w:lang w:val="fr-FR"/>
              </w:rPr>
              <w:t>Connaissances générales de base</w:t>
            </w:r>
          </w:p>
        </w:tc>
        <w:tc>
          <w:tcPr>
            <w:tcW w:w="1134" w:type="dxa"/>
            <w:tcBorders>
              <w:top w:val="single" w:sz="4" w:space="0" w:color="auto"/>
              <w:bottom w:val="single" w:sz="4" w:space="0" w:color="auto"/>
            </w:tcBorders>
            <w:shd w:val="clear" w:color="auto" w:fill="auto"/>
          </w:tcPr>
          <w:p w14:paraId="7B2F52F0" w14:textId="77777777" w:rsidR="00F45178" w:rsidRPr="003E221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2216">
              <w:rPr>
                <w:lang w:val="fr-FR"/>
              </w:rPr>
              <w:t>A</w:t>
            </w:r>
          </w:p>
        </w:tc>
      </w:tr>
      <w:tr w:rsidR="00AD031A" w:rsidRPr="004776DC" w14:paraId="526E73AD" w14:textId="77777777" w:rsidTr="00C54160">
        <w:trPr>
          <w:cantSplit/>
          <w:trHeight w:val="368"/>
        </w:trPr>
        <w:tc>
          <w:tcPr>
            <w:tcW w:w="1216" w:type="dxa"/>
            <w:tcBorders>
              <w:top w:val="single" w:sz="4" w:space="0" w:color="auto"/>
              <w:bottom w:val="single" w:sz="4" w:space="0" w:color="auto"/>
            </w:tcBorders>
            <w:shd w:val="clear" w:color="auto" w:fill="auto"/>
          </w:tcPr>
          <w:p w14:paraId="181E159C" w14:textId="77777777" w:rsidR="00AD031A" w:rsidRPr="009C1ACF" w:rsidRDefault="00AD031A"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2FC21C"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Quel moyen d’extinction est le mieux approprié pour éteindre un feu dans un tableau électrique ?</w:t>
            </w:r>
          </w:p>
          <w:p w14:paraId="24368E1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CO2</w:t>
            </w:r>
          </w:p>
          <w:p w14:paraId="5BF664CB"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Brouillard d'eau</w:t>
            </w:r>
          </w:p>
          <w:p w14:paraId="1685A86C"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 xml:space="preserve">Mousse </w:t>
            </w:r>
          </w:p>
          <w:p w14:paraId="209B078F" w14:textId="77777777" w:rsidR="00AD031A" w:rsidRPr="00AD031A"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Eau</w:t>
            </w:r>
          </w:p>
        </w:tc>
        <w:tc>
          <w:tcPr>
            <w:tcW w:w="1134" w:type="dxa"/>
            <w:tcBorders>
              <w:top w:val="single" w:sz="4" w:space="0" w:color="auto"/>
              <w:bottom w:val="single" w:sz="4" w:space="0" w:color="auto"/>
            </w:tcBorders>
            <w:shd w:val="clear" w:color="auto" w:fill="auto"/>
          </w:tcPr>
          <w:p w14:paraId="767DC7FF" w14:textId="77777777" w:rsidR="00AD031A" w:rsidRPr="009C1ACF" w:rsidRDefault="00AD031A"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45178" w:rsidRPr="00F45178" w14:paraId="53092FA2" w14:textId="77777777" w:rsidTr="00C54160">
        <w:trPr>
          <w:cantSplit/>
          <w:trHeight w:val="368"/>
        </w:trPr>
        <w:tc>
          <w:tcPr>
            <w:tcW w:w="1216" w:type="dxa"/>
            <w:tcBorders>
              <w:top w:val="single" w:sz="4" w:space="0" w:color="auto"/>
              <w:bottom w:val="single" w:sz="4" w:space="0" w:color="auto"/>
            </w:tcBorders>
            <w:shd w:val="clear" w:color="auto" w:fill="auto"/>
          </w:tcPr>
          <w:p w14:paraId="72589F5E" w14:textId="77777777"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110 08.0-48</w:t>
            </w:r>
          </w:p>
        </w:tc>
        <w:tc>
          <w:tcPr>
            <w:tcW w:w="6155" w:type="dxa"/>
            <w:tcBorders>
              <w:top w:val="single" w:sz="4" w:space="0" w:color="auto"/>
              <w:bottom w:val="single" w:sz="4" w:space="0" w:color="auto"/>
            </w:tcBorders>
            <w:shd w:val="clear" w:color="auto" w:fill="auto"/>
          </w:tcPr>
          <w:p w14:paraId="4CE6CC17" w14:textId="77777777" w:rsidR="00F45178" w:rsidRPr="00471D26" w:rsidRDefault="00F45178" w:rsidP="00F4517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1D26">
              <w:rPr>
                <w:lang w:val="fr-FR"/>
              </w:rPr>
              <w:t>Connaissances générales de base</w:t>
            </w:r>
          </w:p>
        </w:tc>
        <w:tc>
          <w:tcPr>
            <w:tcW w:w="1134" w:type="dxa"/>
            <w:tcBorders>
              <w:top w:val="single" w:sz="4" w:space="0" w:color="auto"/>
              <w:bottom w:val="single" w:sz="4" w:space="0" w:color="auto"/>
            </w:tcBorders>
            <w:shd w:val="clear" w:color="auto" w:fill="auto"/>
          </w:tcPr>
          <w:p w14:paraId="4D305A68" w14:textId="77777777" w:rsidR="00F45178" w:rsidRPr="00471D26"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1D26">
              <w:rPr>
                <w:lang w:val="fr-FR"/>
              </w:rPr>
              <w:t>C</w:t>
            </w:r>
          </w:p>
        </w:tc>
      </w:tr>
      <w:tr w:rsidR="00F45178" w:rsidRPr="004776DC" w14:paraId="1849ED9E" w14:textId="77777777" w:rsidTr="00C54160">
        <w:trPr>
          <w:cantSplit/>
          <w:trHeight w:val="368"/>
        </w:trPr>
        <w:tc>
          <w:tcPr>
            <w:tcW w:w="1216" w:type="dxa"/>
            <w:tcBorders>
              <w:top w:val="single" w:sz="4" w:space="0" w:color="auto"/>
              <w:bottom w:val="single" w:sz="4" w:space="0" w:color="auto"/>
            </w:tcBorders>
            <w:shd w:val="clear" w:color="auto" w:fill="auto"/>
          </w:tcPr>
          <w:p w14:paraId="22752A40" w14:textId="77777777" w:rsidR="00F45178" w:rsidRPr="009C1ACF" w:rsidRDefault="00F45178" w:rsidP="00C5416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E2AF46" w14:textId="77777777" w:rsidR="00F45178" w:rsidRPr="00F45178" w:rsidRDefault="00F45178" w:rsidP="00F45178">
            <w:pPr>
              <w:pStyle w:val="Plattetekstinspringen31"/>
              <w:keepNext/>
              <w:keepLines/>
              <w:spacing w:before="40" w:after="120" w:line="220" w:lineRule="exact"/>
              <w:ind w:left="0" w:right="113" w:firstLine="0"/>
              <w:jc w:val="left"/>
              <w:rPr>
                <w:lang w:val="fr-FR"/>
              </w:rPr>
            </w:pPr>
            <w:r w:rsidRPr="00F45178">
              <w:rPr>
                <w:lang w:val="fr-FR"/>
              </w:rPr>
              <w:t>Comment contrôle-t-on le mieux si un incendie fait rage dans un local fermé ?</w:t>
            </w:r>
          </w:p>
          <w:p w14:paraId="2A6AB1A0"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A</w:t>
            </w:r>
            <w:r w:rsidRPr="00F45178">
              <w:rPr>
                <w:lang w:val="fr-FR"/>
              </w:rPr>
              <w:tab/>
              <w:t>En ouvrant la porte</w:t>
            </w:r>
          </w:p>
          <w:p w14:paraId="5A2D0C82"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B</w:t>
            </w:r>
            <w:r w:rsidRPr="00F45178">
              <w:rPr>
                <w:lang w:val="fr-FR"/>
              </w:rPr>
              <w:tab/>
              <w:t>En apposant un thermomètre</w:t>
            </w:r>
          </w:p>
          <w:p w14:paraId="0D45B8B6"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sidRPr="00F45178">
              <w:rPr>
                <w:lang w:val="fr-FR"/>
              </w:rPr>
              <w:t>C</w:t>
            </w:r>
            <w:r w:rsidRPr="00F45178">
              <w:rPr>
                <w:lang w:val="fr-FR"/>
              </w:rPr>
              <w:tab/>
              <w:t>En tâtant avec précaution les parois ou la porte</w:t>
            </w:r>
          </w:p>
          <w:p w14:paraId="46CBDDA8" w14:textId="77777777" w:rsidR="00F45178" w:rsidRPr="00F45178" w:rsidRDefault="00F45178" w:rsidP="00F4517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En attendant</w:t>
            </w:r>
          </w:p>
        </w:tc>
        <w:tc>
          <w:tcPr>
            <w:tcW w:w="1134" w:type="dxa"/>
            <w:tcBorders>
              <w:top w:val="single" w:sz="4" w:space="0" w:color="auto"/>
              <w:bottom w:val="single" w:sz="4" w:space="0" w:color="auto"/>
            </w:tcBorders>
            <w:shd w:val="clear" w:color="auto" w:fill="auto"/>
          </w:tcPr>
          <w:p w14:paraId="16035112" w14:textId="77777777" w:rsidR="00F45178" w:rsidRPr="009C1ACF" w:rsidRDefault="00F45178"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1C0AD8F6" w14:textId="77777777" w:rsidTr="00C54160">
        <w:trPr>
          <w:cantSplit/>
          <w:trHeight w:val="368"/>
        </w:trPr>
        <w:tc>
          <w:tcPr>
            <w:tcW w:w="1216" w:type="dxa"/>
            <w:tcBorders>
              <w:top w:val="single" w:sz="4" w:space="0" w:color="auto"/>
              <w:bottom w:val="single" w:sz="4" w:space="0" w:color="auto"/>
            </w:tcBorders>
            <w:shd w:val="clear" w:color="auto" w:fill="auto"/>
          </w:tcPr>
          <w:p w14:paraId="672D8436" w14:textId="77777777"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lastRenderedPageBreak/>
              <w:t>110 08.0-49</w:t>
            </w:r>
          </w:p>
        </w:tc>
        <w:tc>
          <w:tcPr>
            <w:tcW w:w="6155" w:type="dxa"/>
            <w:tcBorders>
              <w:top w:val="single" w:sz="4" w:space="0" w:color="auto"/>
              <w:bottom w:val="single" w:sz="4" w:space="0" w:color="auto"/>
            </w:tcBorders>
            <w:shd w:val="clear" w:color="auto" w:fill="auto"/>
          </w:tcPr>
          <w:p w14:paraId="58360633" w14:textId="77777777" w:rsidR="00DE3340" w:rsidRPr="00DF545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453">
              <w:rPr>
                <w:lang w:val="fr-FR"/>
              </w:rPr>
              <w:t>Connaissances générales de base</w:t>
            </w:r>
          </w:p>
        </w:tc>
        <w:tc>
          <w:tcPr>
            <w:tcW w:w="1134" w:type="dxa"/>
            <w:tcBorders>
              <w:top w:val="single" w:sz="4" w:space="0" w:color="auto"/>
              <w:bottom w:val="single" w:sz="4" w:space="0" w:color="auto"/>
            </w:tcBorders>
            <w:shd w:val="clear" w:color="auto" w:fill="auto"/>
          </w:tcPr>
          <w:p w14:paraId="2B98B2A9" w14:textId="77777777" w:rsidR="00DE3340" w:rsidRPr="00DF545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453">
              <w:rPr>
                <w:lang w:val="fr-FR"/>
              </w:rPr>
              <w:t>A</w:t>
            </w:r>
          </w:p>
        </w:tc>
      </w:tr>
      <w:tr w:rsidR="00F45178" w:rsidRPr="004776DC" w14:paraId="7EAB6681" w14:textId="77777777" w:rsidTr="00C54160">
        <w:trPr>
          <w:cantSplit/>
          <w:trHeight w:val="368"/>
        </w:trPr>
        <w:tc>
          <w:tcPr>
            <w:tcW w:w="1216" w:type="dxa"/>
            <w:tcBorders>
              <w:top w:val="single" w:sz="4" w:space="0" w:color="auto"/>
              <w:bottom w:val="single" w:sz="4" w:space="0" w:color="auto"/>
            </w:tcBorders>
            <w:shd w:val="clear" w:color="auto" w:fill="auto"/>
          </w:tcPr>
          <w:p w14:paraId="6732077E" w14:textId="77777777" w:rsidR="00F45178" w:rsidRPr="009C1ACF" w:rsidRDefault="00F45178"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565A79" w14:textId="77777777"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Un accident avec dommage à personnes s’est produit. A quoi doit faire attention en premier lieu la personne qui apporte les premiers secours ?</w:t>
            </w:r>
          </w:p>
          <w:p w14:paraId="5CD9846F"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Aux dangers pour elle-même (la personne qui porte secours)</w:t>
            </w:r>
          </w:p>
          <w:p w14:paraId="1FBA842C"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Si la police est dans les parages</w:t>
            </w:r>
          </w:p>
          <w:p w14:paraId="516D4A66"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Si la victime est couchée au sec</w:t>
            </w:r>
          </w:p>
          <w:p w14:paraId="68CC10A8" w14:textId="77777777" w:rsidR="00F45178" w:rsidRPr="00F45178"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Si l</w:t>
            </w:r>
            <w:r>
              <w:rPr>
                <w:lang w:val="fr-FR"/>
              </w:rPr>
              <w:t>a victime peut être transportée</w:t>
            </w:r>
          </w:p>
        </w:tc>
        <w:tc>
          <w:tcPr>
            <w:tcW w:w="1134" w:type="dxa"/>
            <w:tcBorders>
              <w:top w:val="single" w:sz="4" w:space="0" w:color="auto"/>
              <w:bottom w:val="single" w:sz="4" w:space="0" w:color="auto"/>
            </w:tcBorders>
            <w:shd w:val="clear" w:color="auto" w:fill="auto"/>
          </w:tcPr>
          <w:p w14:paraId="77A7E28E" w14:textId="77777777" w:rsidR="00F45178" w:rsidRPr="009C1ACF" w:rsidRDefault="00F45178"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34B7528" w14:textId="77777777" w:rsidTr="00C54160">
        <w:trPr>
          <w:cantSplit/>
          <w:trHeight w:val="368"/>
        </w:trPr>
        <w:tc>
          <w:tcPr>
            <w:tcW w:w="1216" w:type="dxa"/>
            <w:tcBorders>
              <w:top w:val="single" w:sz="4" w:space="0" w:color="auto"/>
              <w:bottom w:val="single" w:sz="4" w:space="0" w:color="auto"/>
            </w:tcBorders>
            <w:shd w:val="clear" w:color="auto" w:fill="auto"/>
          </w:tcPr>
          <w:p w14:paraId="10886C0F"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110 08.0-50</w:t>
            </w:r>
          </w:p>
        </w:tc>
        <w:tc>
          <w:tcPr>
            <w:tcW w:w="6155" w:type="dxa"/>
            <w:tcBorders>
              <w:top w:val="single" w:sz="4" w:space="0" w:color="auto"/>
              <w:bottom w:val="single" w:sz="4" w:space="0" w:color="auto"/>
            </w:tcBorders>
            <w:shd w:val="clear" w:color="auto" w:fill="auto"/>
          </w:tcPr>
          <w:p w14:paraId="5CA64567"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F2C27">
              <w:rPr>
                <w:lang w:val="fr-FR"/>
              </w:rPr>
              <w:t>Connaissances générales de base</w:t>
            </w:r>
          </w:p>
        </w:tc>
        <w:tc>
          <w:tcPr>
            <w:tcW w:w="1134" w:type="dxa"/>
            <w:tcBorders>
              <w:top w:val="single" w:sz="4" w:space="0" w:color="auto"/>
              <w:bottom w:val="single" w:sz="4" w:space="0" w:color="auto"/>
            </w:tcBorders>
            <w:shd w:val="clear" w:color="auto" w:fill="auto"/>
          </w:tcPr>
          <w:p w14:paraId="71C164F8"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F2C27">
              <w:rPr>
                <w:lang w:val="fr-FR"/>
              </w:rPr>
              <w:t>A</w:t>
            </w:r>
          </w:p>
        </w:tc>
      </w:tr>
      <w:tr w:rsidR="00DE3340" w:rsidRPr="00DE3340" w14:paraId="24EC532E" w14:textId="77777777" w:rsidTr="00C54160">
        <w:trPr>
          <w:cantSplit/>
          <w:trHeight w:val="368"/>
        </w:trPr>
        <w:tc>
          <w:tcPr>
            <w:tcW w:w="1216" w:type="dxa"/>
            <w:tcBorders>
              <w:top w:val="single" w:sz="4" w:space="0" w:color="auto"/>
              <w:bottom w:val="single" w:sz="4" w:space="0" w:color="auto"/>
            </w:tcBorders>
            <w:shd w:val="clear" w:color="auto" w:fill="auto"/>
          </w:tcPr>
          <w:p w14:paraId="20DA4B23"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813BC1"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Quelqu’un rencontre des difficultés respiratoires avec une certaine matière. Que faites-vous en premier lieu ?</w:t>
            </w:r>
          </w:p>
          <w:p w14:paraId="05DE443E"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Vous amenez la personne concernée à l’air frais extérieur</w:t>
            </w:r>
          </w:p>
          <w:p w14:paraId="3AECAC01"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Vous couchez la personne concernée dans un endroit calme</w:t>
            </w:r>
          </w:p>
          <w:p w14:paraId="248F8605"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Vous appelez le médecin</w:t>
            </w:r>
          </w:p>
          <w:p w14:paraId="3115379F"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D</w:t>
            </w:r>
            <w:r w:rsidRPr="00DE3340">
              <w:rPr>
                <w:lang w:val="fr-FR"/>
              </w:rPr>
              <w:tab/>
              <w:t>Vous donnez de l’</w:t>
            </w:r>
            <w:r>
              <w:rPr>
                <w:lang w:val="fr-FR"/>
              </w:rPr>
              <w:t>oxygène à la personne concernée</w:t>
            </w:r>
          </w:p>
        </w:tc>
        <w:tc>
          <w:tcPr>
            <w:tcW w:w="1134" w:type="dxa"/>
            <w:tcBorders>
              <w:top w:val="single" w:sz="4" w:space="0" w:color="auto"/>
              <w:bottom w:val="single" w:sz="4" w:space="0" w:color="auto"/>
            </w:tcBorders>
            <w:shd w:val="clear" w:color="auto" w:fill="auto"/>
          </w:tcPr>
          <w:p w14:paraId="1603A562"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80EE698" w14:textId="77777777" w:rsidTr="00C54160">
        <w:trPr>
          <w:cantSplit/>
          <w:trHeight w:val="368"/>
        </w:trPr>
        <w:tc>
          <w:tcPr>
            <w:tcW w:w="1216" w:type="dxa"/>
            <w:tcBorders>
              <w:top w:val="single" w:sz="4" w:space="0" w:color="auto"/>
              <w:bottom w:val="single" w:sz="4" w:space="0" w:color="auto"/>
            </w:tcBorders>
            <w:shd w:val="clear" w:color="auto" w:fill="auto"/>
          </w:tcPr>
          <w:p w14:paraId="193FD67E" w14:textId="77777777"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110 08.0-51</w:t>
            </w:r>
          </w:p>
        </w:tc>
        <w:tc>
          <w:tcPr>
            <w:tcW w:w="6155" w:type="dxa"/>
            <w:tcBorders>
              <w:top w:val="single" w:sz="4" w:space="0" w:color="auto"/>
              <w:bottom w:val="single" w:sz="4" w:space="0" w:color="auto"/>
            </w:tcBorders>
            <w:shd w:val="clear" w:color="auto" w:fill="auto"/>
          </w:tcPr>
          <w:p w14:paraId="41145DE4" w14:textId="77777777" w:rsidR="00DE3340" w:rsidRPr="00164EEC"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64EEC">
              <w:rPr>
                <w:lang w:val="fr-FR"/>
              </w:rPr>
              <w:t>Connaissances générales de base</w:t>
            </w:r>
          </w:p>
        </w:tc>
        <w:tc>
          <w:tcPr>
            <w:tcW w:w="1134" w:type="dxa"/>
            <w:tcBorders>
              <w:top w:val="single" w:sz="4" w:space="0" w:color="auto"/>
              <w:bottom w:val="single" w:sz="4" w:space="0" w:color="auto"/>
            </w:tcBorders>
            <w:shd w:val="clear" w:color="auto" w:fill="auto"/>
          </w:tcPr>
          <w:p w14:paraId="4562BD8F" w14:textId="77777777" w:rsidR="00DE3340" w:rsidRPr="00164EEC"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64EEC">
              <w:rPr>
                <w:lang w:val="fr-FR"/>
              </w:rPr>
              <w:t>A</w:t>
            </w:r>
          </w:p>
        </w:tc>
      </w:tr>
      <w:tr w:rsidR="00DE3340" w:rsidRPr="00DE3340" w14:paraId="72539BEF" w14:textId="77777777" w:rsidTr="00C54160">
        <w:trPr>
          <w:cantSplit/>
          <w:trHeight w:val="368"/>
        </w:trPr>
        <w:tc>
          <w:tcPr>
            <w:tcW w:w="1216" w:type="dxa"/>
            <w:tcBorders>
              <w:top w:val="single" w:sz="4" w:space="0" w:color="auto"/>
              <w:bottom w:val="single" w:sz="4" w:space="0" w:color="auto"/>
            </w:tcBorders>
            <w:shd w:val="clear" w:color="auto" w:fill="auto"/>
          </w:tcPr>
          <w:p w14:paraId="6EB158A4"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27C7F"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Une personne à bord a inspiré une marchandise dangereuse. Elle</w:t>
            </w:r>
            <w:r>
              <w:rPr>
                <w:lang w:val="fr-FR"/>
              </w:rPr>
              <w:t xml:space="preserve"> doit être amenée à l'hôpital. </w:t>
            </w:r>
            <w:r w:rsidRPr="00DE3340">
              <w:rPr>
                <w:lang w:val="fr-FR"/>
              </w:rPr>
              <w:t>Que lui donnez-vous à emporter avec elle ?</w:t>
            </w:r>
          </w:p>
          <w:p w14:paraId="088EE3CA"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Les renseignements du document de transport relatifs à la matière dangereuse concernée</w:t>
            </w:r>
          </w:p>
          <w:p w14:paraId="6CC57314"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Le livret de service</w:t>
            </w:r>
          </w:p>
          <w:p w14:paraId="6DDCB708"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Le passeport</w:t>
            </w:r>
          </w:p>
          <w:p w14:paraId="476695FB"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L’équipement personnel</w:t>
            </w:r>
          </w:p>
        </w:tc>
        <w:tc>
          <w:tcPr>
            <w:tcW w:w="1134" w:type="dxa"/>
            <w:tcBorders>
              <w:top w:val="single" w:sz="4" w:space="0" w:color="auto"/>
              <w:bottom w:val="single" w:sz="4" w:space="0" w:color="auto"/>
            </w:tcBorders>
            <w:shd w:val="clear" w:color="auto" w:fill="auto"/>
          </w:tcPr>
          <w:p w14:paraId="4594A390"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3D6FC40B" w14:textId="77777777" w:rsidTr="00C54160">
        <w:trPr>
          <w:cantSplit/>
          <w:trHeight w:val="368"/>
        </w:trPr>
        <w:tc>
          <w:tcPr>
            <w:tcW w:w="1216" w:type="dxa"/>
            <w:tcBorders>
              <w:top w:val="single" w:sz="4" w:space="0" w:color="auto"/>
              <w:bottom w:val="single" w:sz="4" w:space="0" w:color="auto"/>
            </w:tcBorders>
            <w:shd w:val="clear" w:color="auto" w:fill="auto"/>
          </w:tcPr>
          <w:p w14:paraId="0C920AC0" w14:textId="77777777"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110 08.0-52</w:t>
            </w:r>
          </w:p>
        </w:tc>
        <w:tc>
          <w:tcPr>
            <w:tcW w:w="6155" w:type="dxa"/>
            <w:tcBorders>
              <w:top w:val="single" w:sz="4" w:space="0" w:color="auto"/>
              <w:bottom w:val="single" w:sz="4" w:space="0" w:color="auto"/>
            </w:tcBorders>
            <w:shd w:val="clear" w:color="auto" w:fill="auto"/>
          </w:tcPr>
          <w:p w14:paraId="59B32304" w14:textId="77777777" w:rsidR="00DE3340" w:rsidRPr="001A426A"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A426A">
              <w:rPr>
                <w:lang w:val="fr-FR"/>
              </w:rPr>
              <w:t>Connaissances générales de base</w:t>
            </w:r>
          </w:p>
        </w:tc>
        <w:tc>
          <w:tcPr>
            <w:tcW w:w="1134" w:type="dxa"/>
            <w:tcBorders>
              <w:top w:val="single" w:sz="4" w:space="0" w:color="auto"/>
              <w:bottom w:val="single" w:sz="4" w:space="0" w:color="auto"/>
            </w:tcBorders>
            <w:shd w:val="clear" w:color="auto" w:fill="auto"/>
          </w:tcPr>
          <w:p w14:paraId="4853444B" w14:textId="77777777" w:rsidR="00DE3340" w:rsidRPr="001A426A"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A426A">
              <w:rPr>
                <w:lang w:val="fr-FR"/>
              </w:rPr>
              <w:t>C</w:t>
            </w:r>
          </w:p>
        </w:tc>
      </w:tr>
      <w:tr w:rsidR="00DE3340" w:rsidRPr="00DE3340" w14:paraId="373DAC44" w14:textId="77777777" w:rsidTr="00C54160">
        <w:trPr>
          <w:cantSplit/>
          <w:trHeight w:val="368"/>
        </w:trPr>
        <w:tc>
          <w:tcPr>
            <w:tcW w:w="1216" w:type="dxa"/>
            <w:tcBorders>
              <w:top w:val="single" w:sz="4" w:space="0" w:color="auto"/>
              <w:bottom w:val="single" w:sz="4" w:space="0" w:color="auto"/>
            </w:tcBorders>
            <w:shd w:val="clear" w:color="auto" w:fill="auto"/>
          </w:tcPr>
          <w:p w14:paraId="03C0A8D3" w14:textId="77777777" w:rsidR="00DE3340" w:rsidRPr="000F2C27" w:rsidRDefault="00DE3340" w:rsidP="00F24932">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195D6E" w14:textId="77777777" w:rsidR="00DE3340" w:rsidRPr="00DE3340" w:rsidRDefault="00DE3340" w:rsidP="00F24932">
            <w:pPr>
              <w:pStyle w:val="Plattetekstinspringen31"/>
              <w:spacing w:before="40" w:after="120" w:line="220" w:lineRule="exact"/>
              <w:ind w:left="0" w:right="113" w:firstLine="0"/>
              <w:jc w:val="left"/>
              <w:rPr>
                <w:lang w:val="fr-FR"/>
              </w:rPr>
            </w:pPr>
            <w:r w:rsidRPr="00DE3340">
              <w:rPr>
                <w:lang w:val="fr-FR"/>
              </w:rPr>
              <w:t>Comment des matières toxiques peuvent-elles parvenir dans le corps humain ?</w:t>
            </w:r>
          </w:p>
          <w:p w14:paraId="1521EFF9"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A</w:t>
            </w:r>
            <w:r w:rsidRPr="00DE3340">
              <w:rPr>
                <w:lang w:val="fr-FR"/>
              </w:rPr>
              <w:tab/>
              <w:t>Uniquement par les voies respiratoires</w:t>
            </w:r>
          </w:p>
          <w:p w14:paraId="51FFE0F9"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B</w:t>
            </w:r>
            <w:r w:rsidRPr="00DE3340">
              <w:rPr>
                <w:lang w:val="fr-FR"/>
              </w:rPr>
              <w:tab/>
              <w:t>Uniquement par la bouche et par le nez</w:t>
            </w:r>
          </w:p>
          <w:p w14:paraId="60668F2A" w14:textId="77777777" w:rsidR="00DE3340" w:rsidRPr="00DE3340" w:rsidRDefault="00DE3340" w:rsidP="00F24932">
            <w:pPr>
              <w:pStyle w:val="Plattetekstinspringen31"/>
              <w:tabs>
                <w:tab w:val="clear" w:pos="284"/>
              </w:tabs>
              <w:spacing w:before="40" w:after="120" w:line="220" w:lineRule="exact"/>
              <w:ind w:left="482" w:right="113" w:hanging="482"/>
              <w:jc w:val="left"/>
              <w:rPr>
                <w:lang w:val="fr-FR"/>
              </w:rPr>
            </w:pPr>
            <w:r w:rsidRPr="00DE3340">
              <w:rPr>
                <w:lang w:val="fr-FR"/>
              </w:rPr>
              <w:t>C</w:t>
            </w:r>
            <w:r w:rsidRPr="00DE3340">
              <w:rPr>
                <w:lang w:val="fr-FR"/>
              </w:rPr>
              <w:tab/>
              <w:t>Par la bouche, le nez et la peau</w:t>
            </w:r>
          </w:p>
          <w:p w14:paraId="598F2EE0" w14:textId="77777777" w:rsidR="00DE3340" w:rsidRPr="000F2C27" w:rsidRDefault="00DE3340" w:rsidP="00F24932">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Uniquement par la bouche</w:t>
            </w:r>
          </w:p>
        </w:tc>
        <w:tc>
          <w:tcPr>
            <w:tcW w:w="1134" w:type="dxa"/>
            <w:tcBorders>
              <w:top w:val="single" w:sz="4" w:space="0" w:color="auto"/>
              <w:bottom w:val="single" w:sz="4" w:space="0" w:color="auto"/>
            </w:tcBorders>
            <w:shd w:val="clear" w:color="auto" w:fill="auto"/>
          </w:tcPr>
          <w:p w14:paraId="65062170"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4801E1A4" w14:textId="77777777" w:rsidTr="00C54160">
        <w:trPr>
          <w:cantSplit/>
          <w:trHeight w:val="368"/>
        </w:trPr>
        <w:tc>
          <w:tcPr>
            <w:tcW w:w="1216" w:type="dxa"/>
            <w:tcBorders>
              <w:top w:val="single" w:sz="4" w:space="0" w:color="auto"/>
              <w:bottom w:val="single" w:sz="4" w:space="0" w:color="auto"/>
            </w:tcBorders>
            <w:shd w:val="clear" w:color="auto" w:fill="auto"/>
          </w:tcPr>
          <w:p w14:paraId="540679BA" w14:textId="77777777"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lastRenderedPageBreak/>
              <w:t>110 08.0-53</w:t>
            </w:r>
          </w:p>
        </w:tc>
        <w:tc>
          <w:tcPr>
            <w:tcW w:w="6155" w:type="dxa"/>
            <w:tcBorders>
              <w:top w:val="single" w:sz="4" w:space="0" w:color="auto"/>
              <w:bottom w:val="single" w:sz="4" w:space="0" w:color="auto"/>
            </w:tcBorders>
            <w:shd w:val="clear" w:color="auto" w:fill="auto"/>
          </w:tcPr>
          <w:p w14:paraId="1778CA49" w14:textId="77777777" w:rsidR="00DE3340" w:rsidRPr="00844B63"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4B63">
              <w:rPr>
                <w:lang w:val="fr-FR"/>
              </w:rPr>
              <w:t>Connaissances générales de base</w:t>
            </w:r>
          </w:p>
        </w:tc>
        <w:tc>
          <w:tcPr>
            <w:tcW w:w="1134" w:type="dxa"/>
            <w:tcBorders>
              <w:top w:val="single" w:sz="4" w:space="0" w:color="auto"/>
              <w:bottom w:val="single" w:sz="4" w:space="0" w:color="auto"/>
            </w:tcBorders>
            <w:shd w:val="clear" w:color="auto" w:fill="auto"/>
          </w:tcPr>
          <w:p w14:paraId="0FF513B6" w14:textId="77777777" w:rsidR="00DE3340" w:rsidRPr="00844B63"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4B63">
              <w:rPr>
                <w:lang w:val="fr-FR"/>
              </w:rPr>
              <w:t>A</w:t>
            </w:r>
          </w:p>
        </w:tc>
      </w:tr>
      <w:tr w:rsidR="00DE3340" w:rsidRPr="00DE3340" w14:paraId="1EA5D531" w14:textId="77777777" w:rsidTr="00C54160">
        <w:trPr>
          <w:cantSplit/>
          <w:trHeight w:val="368"/>
        </w:trPr>
        <w:tc>
          <w:tcPr>
            <w:tcW w:w="1216" w:type="dxa"/>
            <w:tcBorders>
              <w:top w:val="single" w:sz="4" w:space="0" w:color="auto"/>
              <w:bottom w:val="single" w:sz="4" w:space="0" w:color="auto"/>
            </w:tcBorders>
            <w:shd w:val="clear" w:color="auto" w:fill="auto"/>
          </w:tcPr>
          <w:p w14:paraId="0B3A3715" w14:textId="77777777" w:rsidR="00DE3340" w:rsidRPr="000F2C27" w:rsidRDefault="00DE3340" w:rsidP="00F2493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5FE6B0" w14:textId="77777777" w:rsidR="00DE3340" w:rsidRPr="00DE3340" w:rsidRDefault="00DE3340" w:rsidP="00F24932">
            <w:pPr>
              <w:pStyle w:val="Plattetekstinspringen31"/>
              <w:keepNext/>
              <w:keepLines/>
              <w:spacing w:before="40" w:after="120" w:line="220" w:lineRule="exact"/>
              <w:ind w:left="0" w:right="113" w:firstLine="0"/>
              <w:jc w:val="left"/>
              <w:rPr>
                <w:lang w:val="fr-FR"/>
              </w:rPr>
            </w:pPr>
            <w:r w:rsidRPr="00DE3340">
              <w:rPr>
                <w:lang w:val="fr-FR"/>
              </w:rPr>
              <w:t>Comment agissez-vous en premier lieu quand quelqu’un a perdu connaissance ?</w:t>
            </w:r>
          </w:p>
          <w:p w14:paraId="2121C169"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Libérer la personne concernée des vêtements serrés</w:t>
            </w:r>
          </w:p>
          <w:p w14:paraId="270599F6"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Commencer la respiration bouche-à-bouche</w:t>
            </w:r>
          </w:p>
          <w:p w14:paraId="1CF02A6B" w14:textId="77777777" w:rsidR="00DE3340" w:rsidRPr="00DE3340"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Poser une couverture sur la personne concernée</w:t>
            </w:r>
          </w:p>
          <w:p w14:paraId="4497F940" w14:textId="77777777" w:rsidR="00DE3340" w:rsidRPr="000F2C27" w:rsidRDefault="00DE3340" w:rsidP="00F24932">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 xml:space="preserve">Nettoyer la </w:t>
            </w:r>
            <w:r>
              <w:rPr>
                <w:lang w:val="fr-FR"/>
              </w:rPr>
              <w:t>bouche de la personne concernée</w:t>
            </w:r>
          </w:p>
        </w:tc>
        <w:tc>
          <w:tcPr>
            <w:tcW w:w="1134" w:type="dxa"/>
            <w:tcBorders>
              <w:top w:val="single" w:sz="4" w:space="0" w:color="auto"/>
              <w:bottom w:val="single" w:sz="4" w:space="0" w:color="auto"/>
            </w:tcBorders>
            <w:shd w:val="clear" w:color="auto" w:fill="auto"/>
          </w:tcPr>
          <w:p w14:paraId="1541F6CD" w14:textId="77777777"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3C0D246F" w14:textId="77777777" w:rsidTr="00C54160">
        <w:trPr>
          <w:cantSplit/>
          <w:trHeight w:val="368"/>
        </w:trPr>
        <w:tc>
          <w:tcPr>
            <w:tcW w:w="1216" w:type="dxa"/>
            <w:tcBorders>
              <w:top w:val="single" w:sz="4" w:space="0" w:color="auto"/>
              <w:bottom w:val="single" w:sz="4" w:space="0" w:color="auto"/>
            </w:tcBorders>
            <w:shd w:val="clear" w:color="auto" w:fill="auto"/>
          </w:tcPr>
          <w:p w14:paraId="5AF06D8D" w14:textId="77777777"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110 08.0-54</w:t>
            </w:r>
          </w:p>
        </w:tc>
        <w:tc>
          <w:tcPr>
            <w:tcW w:w="6155" w:type="dxa"/>
            <w:tcBorders>
              <w:top w:val="single" w:sz="4" w:space="0" w:color="auto"/>
              <w:bottom w:val="single" w:sz="4" w:space="0" w:color="auto"/>
            </w:tcBorders>
            <w:shd w:val="clear" w:color="auto" w:fill="auto"/>
          </w:tcPr>
          <w:p w14:paraId="54A78F44" w14:textId="77777777" w:rsidR="00DE3340" w:rsidRPr="0021700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7007">
              <w:rPr>
                <w:lang w:val="fr-FR"/>
              </w:rPr>
              <w:t>Connaissances générales de base</w:t>
            </w:r>
          </w:p>
        </w:tc>
        <w:tc>
          <w:tcPr>
            <w:tcW w:w="1134" w:type="dxa"/>
            <w:tcBorders>
              <w:top w:val="single" w:sz="4" w:space="0" w:color="auto"/>
              <w:bottom w:val="single" w:sz="4" w:space="0" w:color="auto"/>
            </w:tcBorders>
            <w:shd w:val="clear" w:color="auto" w:fill="auto"/>
          </w:tcPr>
          <w:p w14:paraId="3B3003C3" w14:textId="77777777" w:rsidR="00DE3340" w:rsidRPr="0021700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7007">
              <w:rPr>
                <w:lang w:val="fr-FR"/>
              </w:rPr>
              <w:t>D</w:t>
            </w:r>
          </w:p>
        </w:tc>
      </w:tr>
      <w:tr w:rsidR="00DE3340" w:rsidRPr="00DE3340" w14:paraId="3393F502" w14:textId="77777777" w:rsidTr="00C54160">
        <w:trPr>
          <w:cantSplit/>
          <w:trHeight w:val="368"/>
        </w:trPr>
        <w:tc>
          <w:tcPr>
            <w:tcW w:w="1216" w:type="dxa"/>
            <w:tcBorders>
              <w:top w:val="single" w:sz="4" w:space="0" w:color="auto"/>
              <w:bottom w:val="single" w:sz="4" w:space="0" w:color="auto"/>
            </w:tcBorders>
            <w:shd w:val="clear" w:color="auto" w:fill="auto"/>
          </w:tcPr>
          <w:p w14:paraId="5F3B92EF" w14:textId="77777777" w:rsidR="00DE3340" w:rsidRPr="000F2C27"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80C826"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Pourquoi ne faut-il pas ôter les vêtements de quelqu’un qui a subi des brûlures ?</w:t>
            </w:r>
          </w:p>
          <w:p w14:paraId="668B0DCE"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Parce que la personne concernée pourrait se refroidir</w:t>
            </w:r>
          </w:p>
          <w:p w14:paraId="7F9D73EB"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Parce que les vêtements de la personne concernée pourraient se perdre</w:t>
            </w:r>
          </w:p>
          <w:p w14:paraId="567507A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Parce qu’on ajouterait des douleurs supplémentaires à la personne concernée</w:t>
            </w:r>
          </w:p>
          <w:p w14:paraId="62B2EF6D" w14:textId="77777777" w:rsidR="00DE3340" w:rsidRPr="000F2C27"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r>
            <w:r>
              <w:rPr>
                <w:lang w:val="fr-FR"/>
              </w:rPr>
              <w:t>Pour éviter d’agrandir la plaie</w:t>
            </w:r>
          </w:p>
        </w:tc>
        <w:tc>
          <w:tcPr>
            <w:tcW w:w="1134" w:type="dxa"/>
            <w:tcBorders>
              <w:top w:val="single" w:sz="4" w:space="0" w:color="auto"/>
              <w:bottom w:val="single" w:sz="4" w:space="0" w:color="auto"/>
            </w:tcBorders>
            <w:shd w:val="clear" w:color="auto" w:fill="auto"/>
          </w:tcPr>
          <w:p w14:paraId="05980211" w14:textId="77777777" w:rsidR="00DE3340" w:rsidRPr="000F2C27"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5B012829" w14:textId="77777777" w:rsidTr="00C54160">
        <w:trPr>
          <w:cantSplit/>
          <w:trHeight w:val="368"/>
        </w:trPr>
        <w:tc>
          <w:tcPr>
            <w:tcW w:w="1216" w:type="dxa"/>
            <w:tcBorders>
              <w:top w:val="single" w:sz="4" w:space="0" w:color="auto"/>
              <w:bottom w:val="single" w:sz="4" w:space="0" w:color="auto"/>
            </w:tcBorders>
            <w:shd w:val="clear" w:color="auto" w:fill="auto"/>
          </w:tcPr>
          <w:p w14:paraId="4E2B155C" w14:textId="77777777"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110 08.0-55</w:t>
            </w:r>
          </w:p>
        </w:tc>
        <w:tc>
          <w:tcPr>
            <w:tcW w:w="6155" w:type="dxa"/>
            <w:tcBorders>
              <w:top w:val="single" w:sz="4" w:space="0" w:color="auto"/>
              <w:bottom w:val="single" w:sz="4" w:space="0" w:color="auto"/>
            </w:tcBorders>
            <w:shd w:val="clear" w:color="auto" w:fill="auto"/>
          </w:tcPr>
          <w:p w14:paraId="65DF36C6" w14:textId="77777777" w:rsidR="00DE3340" w:rsidRPr="00B71EDC"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1EDC">
              <w:rPr>
                <w:lang w:val="fr-FR"/>
              </w:rPr>
              <w:t>Connaissances générales de base</w:t>
            </w:r>
          </w:p>
        </w:tc>
        <w:tc>
          <w:tcPr>
            <w:tcW w:w="1134" w:type="dxa"/>
            <w:tcBorders>
              <w:top w:val="single" w:sz="4" w:space="0" w:color="auto"/>
              <w:bottom w:val="single" w:sz="4" w:space="0" w:color="auto"/>
            </w:tcBorders>
            <w:shd w:val="clear" w:color="auto" w:fill="auto"/>
          </w:tcPr>
          <w:p w14:paraId="3F45274A" w14:textId="77777777" w:rsidR="00DE3340" w:rsidRPr="00B71EDC"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1EDC">
              <w:rPr>
                <w:lang w:val="fr-FR"/>
              </w:rPr>
              <w:t>D</w:t>
            </w:r>
          </w:p>
        </w:tc>
      </w:tr>
      <w:tr w:rsidR="00DE3340" w:rsidRPr="00DE3340" w14:paraId="6FAF4E35" w14:textId="77777777" w:rsidTr="00C54160">
        <w:trPr>
          <w:cantSplit/>
          <w:trHeight w:val="368"/>
        </w:trPr>
        <w:tc>
          <w:tcPr>
            <w:tcW w:w="1216" w:type="dxa"/>
            <w:tcBorders>
              <w:top w:val="single" w:sz="4" w:space="0" w:color="auto"/>
              <w:bottom w:val="single" w:sz="4" w:space="0" w:color="auto"/>
            </w:tcBorders>
            <w:shd w:val="clear" w:color="auto" w:fill="auto"/>
          </w:tcPr>
          <w:p w14:paraId="566E8469"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DA8FFA"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 faut-il faire en général en premier lieu lorsque des parties du corps sont entrées en contact avec des matières dangereuses ?</w:t>
            </w:r>
          </w:p>
          <w:p w14:paraId="23D24FE0"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Traiter avec une pommade anti-brûlures</w:t>
            </w:r>
          </w:p>
          <w:p w14:paraId="564F06FC"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Se rendre à une station d’ambulances</w:t>
            </w:r>
          </w:p>
          <w:p w14:paraId="30CBDDBF"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Tenir bien au chaud les parties corporelles concernées</w:t>
            </w:r>
          </w:p>
          <w:p w14:paraId="1806A6F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14:paraId="523FABD1"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0EBE7B1" w14:textId="77777777" w:rsidTr="00C54160">
        <w:trPr>
          <w:cantSplit/>
          <w:trHeight w:val="368"/>
        </w:trPr>
        <w:tc>
          <w:tcPr>
            <w:tcW w:w="1216" w:type="dxa"/>
            <w:tcBorders>
              <w:top w:val="single" w:sz="4" w:space="0" w:color="auto"/>
              <w:bottom w:val="single" w:sz="4" w:space="0" w:color="auto"/>
            </w:tcBorders>
            <w:shd w:val="clear" w:color="auto" w:fill="auto"/>
          </w:tcPr>
          <w:p w14:paraId="33584CED" w14:textId="77777777" w:rsidR="00DE3340" w:rsidRPr="00355FD1"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FD1">
              <w:rPr>
                <w:lang w:val="fr-FR"/>
              </w:rPr>
              <w:t>110 08.0-56</w:t>
            </w:r>
          </w:p>
        </w:tc>
        <w:tc>
          <w:tcPr>
            <w:tcW w:w="6155" w:type="dxa"/>
            <w:tcBorders>
              <w:top w:val="single" w:sz="4" w:space="0" w:color="auto"/>
              <w:bottom w:val="single" w:sz="4" w:space="0" w:color="auto"/>
            </w:tcBorders>
            <w:shd w:val="clear" w:color="auto" w:fill="auto"/>
          </w:tcPr>
          <w:p w14:paraId="5D8BFBBC" w14:textId="226C1188" w:rsidR="00DE3340" w:rsidRPr="00355FD1" w:rsidRDefault="00DA1D9D"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50" w:author="ch ch" w:date="2018-10-11T11:15:00Z">
              <w:r w:rsidRPr="00344892">
                <w:rPr>
                  <w:lang w:val="fr-FR"/>
                </w:rPr>
                <w:t>Connaissances générales de base</w:t>
              </w:r>
            </w:ins>
            <w:r w:rsidR="00B443E3" w:rsidRPr="00344892" w:rsidDel="00C166C1">
              <w:rPr>
                <w:lang w:val="fr-FR"/>
              </w:rPr>
              <w:t xml:space="preserve"> </w:t>
            </w:r>
            <w:del w:id="451" w:author="Martine Moench" w:date="2018-09-25T08:49:00Z">
              <w:r w:rsidR="00B443E3" w:rsidRPr="00344892" w:rsidDel="00C166C1">
                <w:rPr>
                  <w:lang w:val="fr-FR"/>
                </w:rPr>
                <w:delText>supprimé (03.12.2008)</w:delText>
              </w:r>
            </w:del>
          </w:p>
        </w:tc>
        <w:tc>
          <w:tcPr>
            <w:tcW w:w="1134" w:type="dxa"/>
            <w:tcBorders>
              <w:top w:val="single" w:sz="4" w:space="0" w:color="auto"/>
              <w:bottom w:val="single" w:sz="4" w:space="0" w:color="auto"/>
            </w:tcBorders>
            <w:shd w:val="clear" w:color="auto" w:fill="auto"/>
          </w:tcPr>
          <w:p w14:paraId="5E453AC1" w14:textId="247685CB" w:rsidR="00DE3340" w:rsidRPr="00355FD1" w:rsidRDefault="00DA1D9D" w:rsidP="00DA1D9D">
            <w:pPr>
              <w:tabs>
                <w:tab w:val="left" w:pos="284"/>
                <w:tab w:val="left" w:pos="1134"/>
                <w:tab w:val="left" w:pos="1701"/>
                <w:tab w:val="left" w:pos="8222"/>
              </w:tabs>
              <w:ind w:left="1701" w:hanging="1417"/>
              <w:rPr>
                <w:lang w:val="fr-FR"/>
              </w:rPr>
            </w:pPr>
            <w:ins w:id="452" w:author="Martine Moench" w:date="2018-09-25T08:49:00Z">
              <w:r w:rsidRPr="00CC5D8C">
                <w:rPr>
                  <w:sz w:val="20"/>
                  <w:lang w:val="fr-FR" w:eastAsia="nl-NL"/>
                </w:rPr>
                <w:t>C</w:t>
              </w:r>
            </w:ins>
          </w:p>
        </w:tc>
      </w:tr>
      <w:tr w:rsidR="00DA1D9D" w:rsidRPr="00DE3340" w14:paraId="5CD10C7B" w14:textId="77777777" w:rsidTr="00C54160">
        <w:trPr>
          <w:cantSplit/>
          <w:trHeight w:val="368"/>
        </w:trPr>
        <w:tc>
          <w:tcPr>
            <w:tcW w:w="1216" w:type="dxa"/>
            <w:tcBorders>
              <w:top w:val="single" w:sz="4" w:space="0" w:color="auto"/>
              <w:bottom w:val="single" w:sz="4" w:space="0" w:color="auto"/>
            </w:tcBorders>
            <w:shd w:val="clear" w:color="auto" w:fill="auto"/>
          </w:tcPr>
          <w:p w14:paraId="360BCBEE" w14:textId="77777777" w:rsidR="00DA1D9D" w:rsidRPr="007A337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F7E0C1" w14:textId="77777777" w:rsidR="00DA1D9D" w:rsidRPr="00CC5D8C" w:rsidRDefault="00DA1D9D" w:rsidP="00DA1D9D">
            <w:pPr>
              <w:pStyle w:val="Plattetekstinspringen31"/>
              <w:spacing w:before="40" w:after="120" w:line="220" w:lineRule="exact"/>
              <w:ind w:left="0" w:right="113" w:firstLine="0"/>
              <w:jc w:val="left"/>
              <w:rPr>
                <w:ins w:id="453" w:author="Martine Moench" w:date="2018-09-25T08:49:00Z"/>
                <w:lang w:val="fr-FR"/>
              </w:rPr>
            </w:pPr>
            <w:ins w:id="454" w:author="ch ch" w:date="2018-10-11T11:17:00Z">
              <w:r w:rsidRPr="00CC5D8C">
                <w:rPr>
                  <w:lang w:val="fr-FR"/>
                </w:rPr>
                <w:t>Trois facteurs sont nécessaires pour que puisse se produire une explosion. L</w:t>
              </w:r>
            </w:ins>
            <w:ins w:id="455" w:author="ch ch" w:date="2018-10-11T11:18:00Z">
              <w:r w:rsidRPr="00CC5D8C">
                <w:rPr>
                  <w:lang w:val="fr-FR"/>
                </w:rPr>
                <w:t>e</w:t>
              </w:r>
            </w:ins>
            <w:ins w:id="456" w:author="ch ch" w:date="2018-10-11T11:17:00Z">
              <w:r w:rsidRPr="00CC5D8C">
                <w:rPr>
                  <w:lang w:val="fr-FR"/>
                </w:rPr>
                <w:t>quel des facteurs ci-après n</w:t>
              </w:r>
            </w:ins>
            <w:ins w:id="457" w:author="ch ch" w:date="2018-10-11T11:18:00Z">
              <w:r w:rsidRPr="00CC5D8C">
                <w:rPr>
                  <w:lang w:val="fr-FR"/>
                </w:rPr>
                <w:t>’en fait pas partie ?</w:t>
              </w:r>
            </w:ins>
          </w:p>
          <w:p w14:paraId="6F763A55" w14:textId="77777777" w:rsidR="00DA1D9D" w:rsidRPr="00344892" w:rsidRDefault="00DA1D9D" w:rsidP="00DA1D9D">
            <w:pPr>
              <w:pStyle w:val="Plattetekstinspringen31"/>
              <w:tabs>
                <w:tab w:val="clear" w:pos="284"/>
              </w:tabs>
              <w:spacing w:before="40" w:after="120" w:line="220" w:lineRule="exact"/>
              <w:ind w:left="482" w:right="113" w:hanging="482"/>
              <w:jc w:val="left"/>
              <w:rPr>
                <w:ins w:id="458" w:author="Martine Moench" w:date="2018-09-25T08:49:00Z"/>
                <w:lang w:val="fr-FR"/>
              </w:rPr>
            </w:pPr>
            <w:ins w:id="459" w:author="Martine Moench" w:date="2018-09-25T08:49:00Z">
              <w:r w:rsidRPr="00344892">
                <w:rPr>
                  <w:lang w:val="fr-FR"/>
                </w:rPr>
                <w:t>A</w:t>
              </w:r>
              <w:r w:rsidRPr="00344892">
                <w:rPr>
                  <w:lang w:val="fr-FR"/>
                </w:rPr>
                <w:tab/>
                <w:t>A</w:t>
              </w:r>
              <w:r w:rsidRPr="00DA1D9D">
                <w:rPr>
                  <w:lang w:val="fr-FR"/>
                </w:rPr>
                <w:t>tmosphère explosive.</w:t>
              </w:r>
            </w:ins>
          </w:p>
          <w:p w14:paraId="25A8B036" w14:textId="77777777" w:rsidR="00DA1D9D" w:rsidRPr="00344892" w:rsidRDefault="00DA1D9D" w:rsidP="00DA1D9D">
            <w:pPr>
              <w:pStyle w:val="Plattetekstinspringen31"/>
              <w:tabs>
                <w:tab w:val="clear" w:pos="284"/>
              </w:tabs>
              <w:spacing w:before="40" w:after="120" w:line="220" w:lineRule="exact"/>
              <w:ind w:left="482" w:right="113" w:hanging="482"/>
              <w:jc w:val="left"/>
              <w:rPr>
                <w:ins w:id="460" w:author="Martine Moench" w:date="2018-09-25T08:49:00Z"/>
                <w:lang w:val="fr-FR"/>
              </w:rPr>
            </w:pPr>
            <w:ins w:id="461" w:author="Martine Moench" w:date="2018-09-25T08:49:00Z">
              <w:r w:rsidRPr="00344892">
                <w:rPr>
                  <w:lang w:val="fr-FR"/>
                </w:rPr>
                <w:t>B</w:t>
              </w:r>
              <w:r w:rsidRPr="00344892">
                <w:rPr>
                  <w:lang w:val="fr-FR"/>
                </w:rPr>
                <w:tab/>
                <w:t>Source d‘</w:t>
              </w:r>
            </w:ins>
            <w:ins w:id="462" w:author="ch ch" w:date="2018-10-11T11:16:00Z">
              <w:r w:rsidRPr="00344892">
                <w:rPr>
                  <w:lang w:val="fr-FR"/>
                </w:rPr>
                <w:t>inflammation</w:t>
              </w:r>
            </w:ins>
            <w:ins w:id="463" w:author="Martine Moench" w:date="2018-09-25T08:49:00Z">
              <w:r w:rsidRPr="00344892">
                <w:rPr>
                  <w:lang w:val="fr-FR"/>
                </w:rPr>
                <w:t>.</w:t>
              </w:r>
            </w:ins>
          </w:p>
          <w:p w14:paraId="537CDFA8" w14:textId="77777777" w:rsidR="00DA1D9D" w:rsidRPr="00344892" w:rsidRDefault="00DA1D9D" w:rsidP="00DA1D9D">
            <w:pPr>
              <w:pStyle w:val="Plattetekstinspringen31"/>
              <w:tabs>
                <w:tab w:val="clear" w:pos="284"/>
              </w:tabs>
              <w:spacing w:before="40" w:after="120" w:line="220" w:lineRule="exact"/>
              <w:ind w:left="482" w:right="113" w:hanging="482"/>
              <w:jc w:val="left"/>
              <w:rPr>
                <w:ins w:id="464" w:author="Martine Moench" w:date="2018-09-25T08:49:00Z"/>
                <w:lang w:val="fr-FR"/>
              </w:rPr>
            </w:pPr>
            <w:ins w:id="465" w:author="Martine Moench" w:date="2018-09-25T08:49:00Z">
              <w:r w:rsidRPr="00344892">
                <w:rPr>
                  <w:lang w:val="fr-FR"/>
                </w:rPr>
                <w:t>C</w:t>
              </w:r>
              <w:r w:rsidRPr="00344892">
                <w:rPr>
                  <w:lang w:val="fr-FR"/>
                </w:rPr>
                <w:tab/>
                <w:t>Azote.</w:t>
              </w:r>
            </w:ins>
          </w:p>
          <w:p w14:paraId="7D9B3BA7" w14:textId="789D1A47" w:rsidR="00DA1D9D" w:rsidRPr="007A3378" w:rsidRDefault="00DA1D9D" w:rsidP="00DA1D9D">
            <w:pPr>
              <w:pStyle w:val="Plattetekstinspringen31"/>
              <w:tabs>
                <w:tab w:val="clear" w:pos="284"/>
              </w:tabs>
              <w:spacing w:before="40" w:after="120" w:line="220" w:lineRule="exact"/>
              <w:ind w:left="482" w:right="113" w:hanging="482"/>
              <w:jc w:val="left"/>
              <w:rPr>
                <w:lang w:val="fr-FR"/>
              </w:rPr>
            </w:pPr>
            <w:ins w:id="466" w:author="Martine Moench" w:date="2018-09-25T08:49:00Z">
              <w:r w:rsidRPr="00CC5D8C">
                <w:rPr>
                  <w:lang w:val="fr-FR"/>
                </w:rPr>
                <w:t>D</w:t>
              </w:r>
              <w:r w:rsidRPr="00CC5D8C">
                <w:rPr>
                  <w:lang w:val="fr-FR"/>
                </w:rPr>
                <w:tab/>
                <w:t>Oxygène.</w:t>
              </w:r>
            </w:ins>
          </w:p>
        </w:tc>
        <w:tc>
          <w:tcPr>
            <w:tcW w:w="1134" w:type="dxa"/>
            <w:tcBorders>
              <w:top w:val="single" w:sz="4" w:space="0" w:color="auto"/>
              <w:bottom w:val="single" w:sz="4" w:space="0" w:color="auto"/>
            </w:tcBorders>
            <w:shd w:val="clear" w:color="auto" w:fill="auto"/>
          </w:tcPr>
          <w:p w14:paraId="474C7FD6" w14:textId="77777777" w:rsidR="00DA1D9D" w:rsidRPr="007A3378" w:rsidRDefault="00DA1D9D" w:rsidP="00DA1D9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2D337464" w14:textId="77777777" w:rsidTr="00C54160">
        <w:trPr>
          <w:cantSplit/>
          <w:trHeight w:val="368"/>
        </w:trPr>
        <w:tc>
          <w:tcPr>
            <w:tcW w:w="1216" w:type="dxa"/>
            <w:tcBorders>
              <w:top w:val="single" w:sz="4" w:space="0" w:color="auto"/>
              <w:bottom w:val="single" w:sz="4" w:space="0" w:color="auto"/>
            </w:tcBorders>
            <w:shd w:val="clear" w:color="auto" w:fill="auto"/>
          </w:tcPr>
          <w:p w14:paraId="15242228"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lastRenderedPageBreak/>
              <w:t>110 08.0-57</w:t>
            </w:r>
          </w:p>
        </w:tc>
        <w:tc>
          <w:tcPr>
            <w:tcW w:w="6155" w:type="dxa"/>
            <w:tcBorders>
              <w:top w:val="single" w:sz="4" w:space="0" w:color="auto"/>
              <w:bottom w:val="single" w:sz="4" w:space="0" w:color="auto"/>
            </w:tcBorders>
            <w:shd w:val="clear" w:color="auto" w:fill="auto"/>
          </w:tcPr>
          <w:p w14:paraId="263F1C7E"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3378">
              <w:rPr>
                <w:lang w:val="fr-FR"/>
              </w:rPr>
              <w:t>Connaissances générales de base</w:t>
            </w:r>
          </w:p>
        </w:tc>
        <w:tc>
          <w:tcPr>
            <w:tcW w:w="1134" w:type="dxa"/>
            <w:tcBorders>
              <w:top w:val="single" w:sz="4" w:space="0" w:color="auto"/>
              <w:bottom w:val="single" w:sz="4" w:space="0" w:color="auto"/>
            </w:tcBorders>
            <w:shd w:val="clear" w:color="auto" w:fill="auto"/>
          </w:tcPr>
          <w:p w14:paraId="5E34DDF2" w14:textId="77777777" w:rsidR="00DE3340" w:rsidRPr="007A3378"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3378">
              <w:rPr>
                <w:lang w:val="fr-FR"/>
              </w:rPr>
              <w:t>D</w:t>
            </w:r>
          </w:p>
        </w:tc>
      </w:tr>
      <w:tr w:rsidR="00DE3340" w:rsidRPr="00DE3340" w14:paraId="2781EB36" w14:textId="77777777" w:rsidTr="00C54160">
        <w:trPr>
          <w:cantSplit/>
          <w:trHeight w:val="368"/>
        </w:trPr>
        <w:tc>
          <w:tcPr>
            <w:tcW w:w="1216" w:type="dxa"/>
            <w:tcBorders>
              <w:top w:val="single" w:sz="4" w:space="0" w:color="auto"/>
              <w:bottom w:val="single" w:sz="4" w:space="0" w:color="auto"/>
            </w:tcBorders>
            <w:shd w:val="clear" w:color="auto" w:fill="auto"/>
          </w:tcPr>
          <w:p w14:paraId="2A04F440" w14:textId="77777777" w:rsidR="00DE3340" w:rsidRPr="000F2C27"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1AFF83" w14:textId="77777777" w:rsidR="00DE3340" w:rsidRPr="00DE3340" w:rsidRDefault="00DE3340" w:rsidP="00DA1D9D">
            <w:pPr>
              <w:pStyle w:val="Plattetekstinspringen31"/>
              <w:keepNext/>
              <w:keepLines/>
              <w:spacing w:before="40" w:after="120" w:line="220" w:lineRule="exact"/>
              <w:ind w:left="0" w:right="113" w:firstLine="0"/>
              <w:jc w:val="left"/>
              <w:rPr>
                <w:lang w:val="fr-FR"/>
              </w:rPr>
            </w:pPr>
            <w:r w:rsidRPr="00DE3340">
              <w:rPr>
                <w:lang w:val="fr-FR"/>
              </w:rPr>
              <w:t>Que faut-il faire lorsque quelqu’un a eu de l’acide dans les yeux ?</w:t>
            </w:r>
          </w:p>
          <w:p w14:paraId="75C90A45"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Couvrir les yeux avec de l’ouate sèche</w:t>
            </w:r>
          </w:p>
          <w:p w14:paraId="3C9BF66C"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Couvrir les yeux avec de l’ouate mouillée</w:t>
            </w:r>
          </w:p>
          <w:p w14:paraId="464962BA"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Apposer une pommade ophtalmologique</w:t>
            </w:r>
          </w:p>
          <w:p w14:paraId="085D5D14" w14:textId="77777777" w:rsidR="00DE3340" w:rsidRPr="00DE3340" w:rsidRDefault="00DE3340" w:rsidP="00DA1D9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Rincer avec beaucoup d’eau</w:t>
            </w:r>
          </w:p>
        </w:tc>
        <w:tc>
          <w:tcPr>
            <w:tcW w:w="1134" w:type="dxa"/>
            <w:tcBorders>
              <w:top w:val="single" w:sz="4" w:space="0" w:color="auto"/>
              <w:bottom w:val="single" w:sz="4" w:space="0" w:color="auto"/>
            </w:tcBorders>
            <w:shd w:val="clear" w:color="auto" w:fill="auto"/>
          </w:tcPr>
          <w:p w14:paraId="00C88423" w14:textId="77777777" w:rsidR="00DE3340" w:rsidRPr="000F2C27" w:rsidRDefault="00DE3340" w:rsidP="00DA1D9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6EE5FB4" w14:textId="77777777" w:rsidTr="00C54160">
        <w:trPr>
          <w:cantSplit/>
          <w:trHeight w:val="368"/>
        </w:trPr>
        <w:tc>
          <w:tcPr>
            <w:tcW w:w="1216" w:type="dxa"/>
            <w:tcBorders>
              <w:top w:val="single" w:sz="4" w:space="0" w:color="auto"/>
              <w:bottom w:val="single" w:sz="4" w:space="0" w:color="auto"/>
            </w:tcBorders>
            <w:shd w:val="clear" w:color="auto" w:fill="auto"/>
          </w:tcPr>
          <w:p w14:paraId="3E294ECF" w14:textId="77777777"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110 08.0-58</w:t>
            </w:r>
          </w:p>
        </w:tc>
        <w:tc>
          <w:tcPr>
            <w:tcW w:w="6155" w:type="dxa"/>
            <w:tcBorders>
              <w:top w:val="single" w:sz="4" w:space="0" w:color="auto"/>
              <w:bottom w:val="single" w:sz="4" w:space="0" w:color="auto"/>
            </w:tcBorders>
            <w:shd w:val="clear" w:color="auto" w:fill="auto"/>
          </w:tcPr>
          <w:p w14:paraId="51C13886" w14:textId="77777777" w:rsidR="00DE3340" w:rsidRPr="00E57815"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57815">
              <w:rPr>
                <w:lang w:val="fr-FR"/>
              </w:rPr>
              <w:t>Connaissances générales de base</w:t>
            </w:r>
          </w:p>
        </w:tc>
        <w:tc>
          <w:tcPr>
            <w:tcW w:w="1134" w:type="dxa"/>
            <w:tcBorders>
              <w:top w:val="single" w:sz="4" w:space="0" w:color="auto"/>
              <w:bottom w:val="single" w:sz="4" w:space="0" w:color="auto"/>
            </w:tcBorders>
            <w:shd w:val="clear" w:color="auto" w:fill="auto"/>
          </w:tcPr>
          <w:p w14:paraId="7CA23C40" w14:textId="77777777" w:rsidR="00DE3340" w:rsidRPr="00E57815"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57815">
              <w:rPr>
                <w:lang w:val="fr-FR"/>
              </w:rPr>
              <w:t>D</w:t>
            </w:r>
          </w:p>
        </w:tc>
      </w:tr>
      <w:tr w:rsidR="00DE3340" w:rsidRPr="00DE3340" w14:paraId="01379B70" w14:textId="77777777" w:rsidTr="00C54160">
        <w:trPr>
          <w:cantSplit/>
          <w:trHeight w:val="368"/>
        </w:trPr>
        <w:tc>
          <w:tcPr>
            <w:tcW w:w="1216" w:type="dxa"/>
            <w:tcBorders>
              <w:top w:val="single" w:sz="4" w:space="0" w:color="auto"/>
              <w:bottom w:val="single" w:sz="4" w:space="0" w:color="auto"/>
            </w:tcBorders>
            <w:shd w:val="clear" w:color="auto" w:fill="auto"/>
          </w:tcPr>
          <w:p w14:paraId="31DA715B"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3B785E" w14:textId="77777777" w:rsidR="00DE3340" w:rsidRPr="00DE3340" w:rsidRDefault="00DE3340" w:rsidP="00DE3340">
            <w:pPr>
              <w:pStyle w:val="Plattetekstinspringen31"/>
              <w:keepNext/>
              <w:keepLines/>
              <w:spacing w:before="40" w:after="120" w:line="220" w:lineRule="exact"/>
              <w:ind w:left="0" w:right="113" w:firstLine="0"/>
              <w:jc w:val="left"/>
              <w:rPr>
                <w:u w:val="single"/>
                <w:lang w:val="fr-FR"/>
              </w:rPr>
            </w:pPr>
            <w:r w:rsidRPr="00DE3340">
              <w:rPr>
                <w:lang w:val="fr-FR"/>
              </w:rPr>
              <w:t>Que ne faut-il jamais faire si quelqu'un a avalé une matière corrosive ?</w:t>
            </w:r>
          </w:p>
          <w:p w14:paraId="18856C7E"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Donner un verre d’eau à boire</w:t>
            </w:r>
          </w:p>
          <w:p w14:paraId="519FD60B"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Donner un verre de lait à boire</w:t>
            </w:r>
          </w:p>
          <w:p w14:paraId="7BE34DA4"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Donner un verre d’eau à boire dans lequel sont diluées deux cuillerées de sel</w:t>
            </w:r>
          </w:p>
          <w:p w14:paraId="5A269120"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Provoquer un vomi</w:t>
            </w:r>
            <w:r>
              <w:rPr>
                <w:lang w:val="fr-FR"/>
              </w:rPr>
              <w:t>ssement</w:t>
            </w:r>
          </w:p>
        </w:tc>
        <w:tc>
          <w:tcPr>
            <w:tcW w:w="1134" w:type="dxa"/>
            <w:tcBorders>
              <w:top w:val="single" w:sz="4" w:space="0" w:color="auto"/>
              <w:bottom w:val="single" w:sz="4" w:space="0" w:color="auto"/>
            </w:tcBorders>
            <w:shd w:val="clear" w:color="auto" w:fill="auto"/>
          </w:tcPr>
          <w:p w14:paraId="149A5EE8"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7CB2E000" w14:textId="77777777" w:rsidTr="00C54160">
        <w:trPr>
          <w:cantSplit/>
          <w:trHeight w:val="368"/>
        </w:trPr>
        <w:tc>
          <w:tcPr>
            <w:tcW w:w="1216" w:type="dxa"/>
            <w:tcBorders>
              <w:top w:val="single" w:sz="4" w:space="0" w:color="auto"/>
              <w:bottom w:val="single" w:sz="4" w:space="0" w:color="auto"/>
            </w:tcBorders>
            <w:shd w:val="clear" w:color="auto" w:fill="auto"/>
          </w:tcPr>
          <w:p w14:paraId="4D52D128" w14:textId="77777777"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110 08.0-59</w:t>
            </w:r>
          </w:p>
        </w:tc>
        <w:tc>
          <w:tcPr>
            <w:tcW w:w="6155" w:type="dxa"/>
            <w:tcBorders>
              <w:top w:val="single" w:sz="4" w:space="0" w:color="auto"/>
              <w:bottom w:val="single" w:sz="4" w:space="0" w:color="auto"/>
            </w:tcBorders>
            <w:shd w:val="clear" w:color="auto" w:fill="auto"/>
          </w:tcPr>
          <w:p w14:paraId="7D2ED195" w14:textId="77777777" w:rsidR="00DE3340" w:rsidRPr="00AE490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4902">
              <w:rPr>
                <w:lang w:val="fr-FR"/>
              </w:rPr>
              <w:t>Connaissances générales de base</w:t>
            </w:r>
          </w:p>
        </w:tc>
        <w:tc>
          <w:tcPr>
            <w:tcW w:w="1134" w:type="dxa"/>
            <w:tcBorders>
              <w:top w:val="single" w:sz="4" w:space="0" w:color="auto"/>
              <w:bottom w:val="single" w:sz="4" w:space="0" w:color="auto"/>
            </w:tcBorders>
            <w:shd w:val="clear" w:color="auto" w:fill="auto"/>
          </w:tcPr>
          <w:p w14:paraId="082B3592" w14:textId="77777777" w:rsidR="00DE3340" w:rsidRPr="00AE490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4902">
              <w:rPr>
                <w:lang w:val="fr-FR"/>
              </w:rPr>
              <w:t>D</w:t>
            </w:r>
          </w:p>
        </w:tc>
      </w:tr>
      <w:tr w:rsidR="00DE3340" w:rsidRPr="00DE3340" w14:paraId="10D902ED" w14:textId="77777777" w:rsidTr="00C54160">
        <w:trPr>
          <w:cantSplit/>
          <w:trHeight w:val="368"/>
        </w:trPr>
        <w:tc>
          <w:tcPr>
            <w:tcW w:w="1216" w:type="dxa"/>
            <w:tcBorders>
              <w:top w:val="single" w:sz="4" w:space="0" w:color="auto"/>
              <w:bottom w:val="single" w:sz="4" w:space="0" w:color="auto"/>
            </w:tcBorders>
            <w:shd w:val="clear" w:color="auto" w:fill="auto"/>
          </w:tcPr>
          <w:p w14:paraId="75486884" w14:textId="77777777" w:rsidR="00DE3340" w:rsidRPr="000F2C27" w:rsidRDefault="00DE334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DE8E5B" w14:textId="77777777" w:rsidR="00DE3340" w:rsidRPr="00DE3340" w:rsidRDefault="00DE3340" w:rsidP="00DE3340">
            <w:pPr>
              <w:pStyle w:val="Plattetekstinspringen31"/>
              <w:keepNext/>
              <w:keepLines/>
              <w:spacing w:before="40" w:after="120" w:line="220" w:lineRule="exact"/>
              <w:ind w:left="0" w:right="113" w:firstLine="0"/>
              <w:jc w:val="left"/>
              <w:rPr>
                <w:lang w:val="fr-FR"/>
              </w:rPr>
            </w:pPr>
            <w:r w:rsidRPr="00DE3340">
              <w:rPr>
                <w:lang w:val="fr-FR"/>
              </w:rPr>
              <w:t>Quels sont les premiers secours en cas de brûlures ?</w:t>
            </w:r>
          </w:p>
          <w:p w14:paraId="76082361"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A</w:t>
            </w:r>
            <w:r w:rsidRPr="00DE3340">
              <w:rPr>
                <w:lang w:val="fr-FR"/>
              </w:rPr>
              <w:tab/>
              <w:t>Appliquer une pommade anti-brûlures</w:t>
            </w:r>
          </w:p>
          <w:p w14:paraId="314236DA"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B</w:t>
            </w:r>
            <w:r w:rsidRPr="00DE3340">
              <w:rPr>
                <w:lang w:val="fr-FR"/>
              </w:rPr>
              <w:tab/>
              <w:t>Graisser la peau</w:t>
            </w:r>
          </w:p>
          <w:p w14:paraId="543F115A"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C</w:t>
            </w:r>
            <w:r w:rsidRPr="00DE3340">
              <w:rPr>
                <w:lang w:val="fr-FR"/>
              </w:rPr>
              <w:tab/>
              <w:t>Oter les vêtements</w:t>
            </w:r>
          </w:p>
          <w:p w14:paraId="12898077" w14:textId="77777777" w:rsidR="00DE3340" w:rsidRPr="00DE3340" w:rsidRDefault="00DE3340" w:rsidP="00DE3340">
            <w:pPr>
              <w:pStyle w:val="Plattetekstinspringen31"/>
              <w:keepNext/>
              <w:keepLines/>
              <w:tabs>
                <w:tab w:val="clear" w:pos="284"/>
              </w:tabs>
              <w:spacing w:before="40" w:after="120" w:line="220" w:lineRule="exact"/>
              <w:ind w:left="482" w:right="113" w:hanging="482"/>
              <w:jc w:val="left"/>
              <w:rPr>
                <w:lang w:val="fr-FR"/>
              </w:rPr>
            </w:pPr>
            <w:r w:rsidRPr="00DE3340">
              <w:rPr>
                <w:lang w:val="fr-FR"/>
              </w:rPr>
              <w:t>D</w:t>
            </w:r>
            <w:r w:rsidRPr="00DE3340">
              <w:rPr>
                <w:lang w:val="fr-FR"/>
              </w:rPr>
              <w:tab/>
              <w:t>Vers</w:t>
            </w:r>
            <w:r>
              <w:rPr>
                <w:lang w:val="fr-FR"/>
              </w:rPr>
              <w:t>er dessus beaucoup d’eau froide</w:t>
            </w:r>
          </w:p>
        </w:tc>
        <w:tc>
          <w:tcPr>
            <w:tcW w:w="1134" w:type="dxa"/>
            <w:tcBorders>
              <w:top w:val="single" w:sz="4" w:space="0" w:color="auto"/>
              <w:bottom w:val="single" w:sz="4" w:space="0" w:color="auto"/>
            </w:tcBorders>
            <w:shd w:val="clear" w:color="auto" w:fill="auto"/>
          </w:tcPr>
          <w:p w14:paraId="401215BE" w14:textId="77777777" w:rsidR="00DE3340" w:rsidRPr="000F2C27" w:rsidRDefault="00DE334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E3340" w:rsidRPr="00DE3340" w14:paraId="02002A0A" w14:textId="77777777" w:rsidTr="00C54160">
        <w:trPr>
          <w:cantSplit/>
          <w:trHeight w:val="368"/>
        </w:trPr>
        <w:tc>
          <w:tcPr>
            <w:tcW w:w="1216" w:type="dxa"/>
            <w:tcBorders>
              <w:top w:val="single" w:sz="4" w:space="0" w:color="auto"/>
              <w:bottom w:val="single" w:sz="4" w:space="0" w:color="auto"/>
            </w:tcBorders>
            <w:shd w:val="clear" w:color="auto" w:fill="auto"/>
          </w:tcPr>
          <w:p w14:paraId="7051FCF6" w14:textId="77777777"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110 08.0-60</w:t>
            </w:r>
          </w:p>
        </w:tc>
        <w:tc>
          <w:tcPr>
            <w:tcW w:w="6155" w:type="dxa"/>
            <w:tcBorders>
              <w:top w:val="single" w:sz="4" w:space="0" w:color="auto"/>
              <w:bottom w:val="single" w:sz="4" w:space="0" w:color="auto"/>
            </w:tcBorders>
            <w:shd w:val="clear" w:color="auto" w:fill="auto"/>
          </w:tcPr>
          <w:p w14:paraId="1462526B" w14:textId="77777777" w:rsidR="00DE3340" w:rsidRPr="00B63072" w:rsidRDefault="00DE3340" w:rsidP="00DE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63072">
              <w:rPr>
                <w:lang w:val="fr-FR"/>
              </w:rPr>
              <w:t>supprimé (03.12.2008)</w:t>
            </w:r>
          </w:p>
        </w:tc>
        <w:tc>
          <w:tcPr>
            <w:tcW w:w="1134" w:type="dxa"/>
            <w:tcBorders>
              <w:top w:val="single" w:sz="4" w:space="0" w:color="auto"/>
              <w:bottom w:val="single" w:sz="4" w:space="0" w:color="auto"/>
            </w:tcBorders>
            <w:shd w:val="clear" w:color="auto" w:fill="auto"/>
          </w:tcPr>
          <w:p w14:paraId="1B009FD3" w14:textId="77777777" w:rsidR="00DE3340" w:rsidRPr="00B63072" w:rsidRDefault="00DE334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544305E3" w14:textId="77777777" w:rsidTr="00C54160">
        <w:trPr>
          <w:cantSplit/>
          <w:trHeight w:val="368"/>
        </w:trPr>
        <w:tc>
          <w:tcPr>
            <w:tcW w:w="1216" w:type="dxa"/>
            <w:tcBorders>
              <w:top w:val="single" w:sz="4" w:space="0" w:color="auto"/>
              <w:bottom w:val="single" w:sz="4" w:space="0" w:color="auto"/>
            </w:tcBorders>
            <w:shd w:val="clear" w:color="auto" w:fill="auto"/>
          </w:tcPr>
          <w:p w14:paraId="5B596094" w14:textId="77777777"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110 08.0-61</w:t>
            </w:r>
          </w:p>
        </w:tc>
        <w:tc>
          <w:tcPr>
            <w:tcW w:w="6155" w:type="dxa"/>
            <w:tcBorders>
              <w:top w:val="single" w:sz="4" w:space="0" w:color="auto"/>
              <w:bottom w:val="single" w:sz="4" w:space="0" w:color="auto"/>
            </w:tcBorders>
            <w:shd w:val="clear" w:color="auto" w:fill="auto"/>
          </w:tcPr>
          <w:p w14:paraId="0EDAE849" w14:textId="77777777" w:rsidR="004E3FCC" w:rsidRPr="00C46299"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46299">
              <w:rPr>
                <w:lang w:val="fr-FR"/>
              </w:rPr>
              <w:t>Connaissances générales de base</w:t>
            </w:r>
          </w:p>
        </w:tc>
        <w:tc>
          <w:tcPr>
            <w:tcW w:w="1134" w:type="dxa"/>
            <w:tcBorders>
              <w:top w:val="single" w:sz="4" w:space="0" w:color="auto"/>
              <w:bottom w:val="single" w:sz="4" w:space="0" w:color="auto"/>
            </w:tcBorders>
            <w:shd w:val="clear" w:color="auto" w:fill="auto"/>
          </w:tcPr>
          <w:p w14:paraId="7F0DECD1" w14:textId="77777777" w:rsidR="004E3FCC" w:rsidRPr="00C46299"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46299">
              <w:rPr>
                <w:lang w:val="fr-FR"/>
              </w:rPr>
              <w:t>C</w:t>
            </w:r>
          </w:p>
        </w:tc>
      </w:tr>
      <w:tr w:rsidR="004E3FCC" w:rsidRPr="00DE3340" w14:paraId="2A06D83C" w14:textId="77777777" w:rsidTr="00C54160">
        <w:trPr>
          <w:cantSplit/>
          <w:trHeight w:val="368"/>
        </w:trPr>
        <w:tc>
          <w:tcPr>
            <w:tcW w:w="1216" w:type="dxa"/>
            <w:tcBorders>
              <w:top w:val="single" w:sz="4" w:space="0" w:color="auto"/>
              <w:bottom w:val="single" w:sz="4" w:space="0" w:color="auto"/>
            </w:tcBorders>
            <w:shd w:val="clear" w:color="auto" w:fill="auto"/>
          </w:tcPr>
          <w:p w14:paraId="2A45A7F6"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4961AE"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Avec quoi uniquement faut-il refroidir les brûlures ?</w:t>
            </w:r>
          </w:p>
          <w:p w14:paraId="13353DD6"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Avec des désinfectants</w:t>
            </w:r>
          </w:p>
          <w:p w14:paraId="7C91E440"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Avec de l’eau lourde</w:t>
            </w:r>
          </w:p>
          <w:p w14:paraId="03EE5D38"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 xml:space="preserve">Avec beaucoup d’eau froide </w:t>
            </w:r>
          </w:p>
          <w:p w14:paraId="6A7AEB75"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Avec une solution savonneuse</w:t>
            </w:r>
          </w:p>
        </w:tc>
        <w:tc>
          <w:tcPr>
            <w:tcW w:w="1134" w:type="dxa"/>
            <w:tcBorders>
              <w:top w:val="single" w:sz="4" w:space="0" w:color="auto"/>
              <w:bottom w:val="single" w:sz="4" w:space="0" w:color="auto"/>
            </w:tcBorders>
            <w:shd w:val="clear" w:color="auto" w:fill="auto"/>
          </w:tcPr>
          <w:p w14:paraId="08A7D79A"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531A32AF" w14:textId="77777777" w:rsidTr="00C54160">
        <w:trPr>
          <w:cantSplit/>
          <w:trHeight w:val="368"/>
        </w:trPr>
        <w:tc>
          <w:tcPr>
            <w:tcW w:w="1216" w:type="dxa"/>
            <w:tcBorders>
              <w:top w:val="single" w:sz="4" w:space="0" w:color="auto"/>
              <w:bottom w:val="single" w:sz="4" w:space="0" w:color="auto"/>
            </w:tcBorders>
            <w:shd w:val="clear" w:color="auto" w:fill="auto"/>
          </w:tcPr>
          <w:p w14:paraId="63A22C7E" w14:textId="77777777"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110 08.0-62</w:t>
            </w:r>
          </w:p>
        </w:tc>
        <w:tc>
          <w:tcPr>
            <w:tcW w:w="6155" w:type="dxa"/>
            <w:tcBorders>
              <w:top w:val="single" w:sz="4" w:space="0" w:color="auto"/>
              <w:bottom w:val="single" w:sz="4" w:space="0" w:color="auto"/>
            </w:tcBorders>
            <w:shd w:val="clear" w:color="auto" w:fill="auto"/>
          </w:tcPr>
          <w:p w14:paraId="5F91CE8A" w14:textId="77777777" w:rsidR="004E3FCC" w:rsidRPr="00C72E17"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2E17">
              <w:rPr>
                <w:lang w:val="fr-FR"/>
              </w:rPr>
              <w:t>Connaissances générales de base</w:t>
            </w:r>
          </w:p>
        </w:tc>
        <w:tc>
          <w:tcPr>
            <w:tcW w:w="1134" w:type="dxa"/>
            <w:tcBorders>
              <w:top w:val="single" w:sz="4" w:space="0" w:color="auto"/>
              <w:bottom w:val="single" w:sz="4" w:space="0" w:color="auto"/>
            </w:tcBorders>
            <w:shd w:val="clear" w:color="auto" w:fill="auto"/>
          </w:tcPr>
          <w:p w14:paraId="77AD6C21" w14:textId="77777777" w:rsidR="004E3FCC" w:rsidRPr="00C72E17"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2E17">
              <w:rPr>
                <w:lang w:val="fr-FR"/>
              </w:rPr>
              <w:t>A</w:t>
            </w:r>
          </w:p>
        </w:tc>
      </w:tr>
      <w:tr w:rsidR="004E3FCC" w:rsidRPr="00DE3340" w14:paraId="4759B209" w14:textId="77777777" w:rsidTr="00C54160">
        <w:trPr>
          <w:cantSplit/>
          <w:trHeight w:val="368"/>
        </w:trPr>
        <w:tc>
          <w:tcPr>
            <w:tcW w:w="1216" w:type="dxa"/>
            <w:tcBorders>
              <w:top w:val="single" w:sz="4" w:space="0" w:color="auto"/>
              <w:bottom w:val="single" w:sz="4" w:space="0" w:color="auto"/>
            </w:tcBorders>
            <w:shd w:val="clear" w:color="auto" w:fill="auto"/>
          </w:tcPr>
          <w:p w14:paraId="2F1757CA"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8FAFA9"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Quand parle-t-on de perte de connaissance ?</w:t>
            </w:r>
          </w:p>
          <w:p w14:paraId="7C52A09C"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Pr>
                <w:lang w:val="fr-FR"/>
              </w:rPr>
              <w:t>A</w:t>
            </w:r>
            <w:r>
              <w:rPr>
                <w:lang w:val="fr-FR"/>
              </w:rPr>
              <w:tab/>
              <w:t xml:space="preserve">Lorsque la victime </w:t>
            </w:r>
            <w:r w:rsidRPr="004E3FCC">
              <w:rPr>
                <w:lang w:val="fr-FR"/>
              </w:rPr>
              <w:t>ne réagit pas ou à peine</w:t>
            </w:r>
          </w:p>
          <w:p w14:paraId="08E8860C"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Lorsque la victime a l’air bleue</w:t>
            </w:r>
          </w:p>
          <w:p w14:paraId="5B6B3A1F"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Lorsque le pouls et la respiration ont cessé</w:t>
            </w:r>
          </w:p>
          <w:p w14:paraId="3BA1A735"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Lor</w:t>
            </w:r>
            <w:r>
              <w:rPr>
                <w:lang w:val="fr-FR"/>
              </w:rPr>
              <w:t>sque la victime ne respire plus</w:t>
            </w:r>
          </w:p>
        </w:tc>
        <w:tc>
          <w:tcPr>
            <w:tcW w:w="1134" w:type="dxa"/>
            <w:tcBorders>
              <w:top w:val="single" w:sz="4" w:space="0" w:color="auto"/>
              <w:bottom w:val="single" w:sz="4" w:space="0" w:color="auto"/>
            </w:tcBorders>
            <w:shd w:val="clear" w:color="auto" w:fill="auto"/>
          </w:tcPr>
          <w:p w14:paraId="43985DF7"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33EAC15A" w14:textId="77777777" w:rsidTr="00C54160">
        <w:trPr>
          <w:cantSplit/>
          <w:trHeight w:val="368"/>
        </w:trPr>
        <w:tc>
          <w:tcPr>
            <w:tcW w:w="1216" w:type="dxa"/>
            <w:tcBorders>
              <w:top w:val="single" w:sz="4" w:space="0" w:color="auto"/>
              <w:bottom w:val="single" w:sz="4" w:space="0" w:color="auto"/>
            </w:tcBorders>
            <w:shd w:val="clear" w:color="auto" w:fill="auto"/>
          </w:tcPr>
          <w:p w14:paraId="570FCCEC" w14:textId="77777777"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lastRenderedPageBreak/>
              <w:t>110 08.0-63</w:t>
            </w:r>
          </w:p>
        </w:tc>
        <w:tc>
          <w:tcPr>
            <w:tcW w:w="6155" w:type="dxa"/>
            <w:tcBorders>
              <w:top w:val="single" w:sz="4" w:space="0" w:color="auto"/>
              <w:bottom w:val="single" w:sz="4" w:space="0" w:color="auto"/>
            </w:tcBorders>
            <w:shd w:val="clear" w:color="auto" w:fill="auto"/>
          </w:tcPr>
          <w:p w14:paraId="143568C8" w14:textId="77777777" w:rsidR="004E3FCC" w:rsidRPr="00772116"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2116">
              <w:rPr>
                <w:lang w:val="fr-FR"/>
              </w:rPr>
              <w:t>Connaissances générales de base</w:t>
            </w:r>
          </w:p>
        </w:tc>
        <w:tc>
          <w:tcPr>
            <w:tcW w:w="1134" w:type="dxa"/>
            <w:tcBorders>
              <w:top w:val="single" w:sz="4" w:space="0" w:color="auto"/>
              <w:bottom w:val="single" w:sz="4" w:space="0" w:color="auto"/>
            </w:tcBorders>
            <w:shd w:val="clear" w:color="auto" w:fill="auto"/>
          </w:tcPr>
          <w:p w14:paraId="60017B79" w14:textId="77777777" w:rsidR="004E3FCC" w:rsidRPr="00772116"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2116">
              <w:rPr>
                <w:lang w:val="fr-FR"/>
              </w:rPr>
              <w:t>D</w:t>
            </w:r>
          </w:p>
        </w:tc>
      </w:tr>
      <w:tr w:rsidR="004E3FCC" w:rsidRPr="00DE3340" w14:paraId="5583573C" w14:textId="77777777" w:rsidTr="00C54160">
        <w:trPr>
          <w:cantSplit/>
          <w:trHeight w:val="368"/>
        </w:trPr>
        <w:tc>
          <w:tcPr>
            <w:tcW w:w="1216" w:type="dxa"/>
            <w:tcBorders>
              <w:top w:val="single" w:sz="4" w:space="0" w:color="auto"/>
              <w:bottom w:val="single" w:sz="4" w:space="0" w:color="auto"/>
            </w:tcBorders>
            <w:shd w:val="clear" w:color="auto" w:fill="auto"/>
          </w:tcPr>
          <w:p w14:paraId="50085EDA"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2BC422"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Comment soigne-t-on des yeux entrés en contact avec des matières dangereuses ?</w:t>
            </w:r>
          </w:p>
          <w:p w14:paraId="66103E9D"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En asséchant avec des tampons</w:t>
            </w:r>
          </w:p>
          <w:p w14:paraId="183F0D64"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En faisant boire du lait</w:t>
            </w:r>
          </w:p>
          <w:p w14:paraId="45F16E93"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En rinçant avec une solution saline</w:t>
            </w:r>
          </w:p>
          <w:p w14:paraId="5A2BCE8C"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Pr>
                <w:lang w:val="fr-FR"/>
              </w:rPr>
              <w:tab/>
              <w:t>En rinçant avec beaucoup d’eau</w:t>
            </w:r>
          </w:p>
        </w:tc>
        <w:tc>
          <w:tcPr>
            <w:tcW w:w="1134" w:type="dxa"/>
            <w:tcBorders>
              <w:top w:val="single" w:sz="4" w:space="0" w:color="auto"/>
              <w:bottom w:val="single" w:sz="4" w:space="0" w:color="auto"/>
            </w:tcBorders>
            <w:shd w:val="clear" w:color="auto" w:fill="auto"/>
          </w:tcPr>
          <w:p w14:paraId="5D9FC632"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0ECC5B63" w14:textId="77777777" w:rsidTr="00C54160">
        <w:trPr>
          <w:cantSplit/>
          <w:trHeight w:val="368"/>
        </w:trPr>
        <w:tc>
          <w:tcPr>
            <w:tcW w:w="1216" w:type="dxa"/>
            <w:tcBorders>
              <w:top w:val="single" w:sz="4" w:space="0" w:color="auto"/>
              <w:bottom w:val="single" w:sz="4" w:space="0" w:color="auto"/>
            </w:tcBorders>
            <w:shd w:val="clear" w:color="auto" w:fill="auto"/>
          </w:tcPr>
          <w:p w14:paraId="2AB6884B" w14:textId="77777777" w:rsidR="004E3FCC" w:rsidRPr="004D364E"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364E">
              <w:rPr>
                <w:lang w:val="fr-FR"/>
              </w:rPr>
              <w:t>110 08.0-64</w:t>
            </w:r>
          </w:p>
        </w:tc>
        <w:tc>
          <w:tcPr>
            <w:tcW w:w="6155" w:type="dxa"/>
            <w:tcBorders>
              <w:top w:val="single" w:sz="4" w:space="0" w:color="auto"/>
              <w:bottom w:val="single" w:sz="4" w:space="0" w:color="auto"/>
            </w:tcBorders>
            <w:shd w:val="clear" w:color="auto" w:fill="auto"/>
          </w:tcPr>
          <w:p w14:paraId="37976383" w14:textId="75F86B28" w:rsidR="004E3FCC" w:rsidRPr="004D364E" w:rsidRDefault="0039405B"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67" w:author="Martine Moench" w:date="2018-09-24T09:34:00Z">
              <w:r>
                <w:rPr>
                  <w:lang w:val="fr-FR"/>
                </w:rPr>
                <w:t>supprimé (14.03.2018)</w:t>
              </w:r>
            </w:ins>
            <w:del w:id="468" w:author="Martine Moench" w:date="2018-09-24T09:34:00Z">
              <w:r w:rsidRPr="00942B45" w:rsidDel="00B7479D">
                <w:rPr>
                  <w:lang w:val="fr-FR"/>
                </w:rPr>
                <w:delText>Connaissances générales de base</w:delText>
              </w:r>
            </w:del>
          </w:p>
        </w:tc>
        <w:tc>
          <w:tcPr>
            <w:tcW w:w="1134" w:type="dxa"/>
            <w:tcBorders>
              <w:top w:val="single" w:sz="4" w:space="0" w:color="auto"/>
              <w:bottom w:val="single" w:sz="4" w:space="0" w:color="auto"/>
            </w:tcBorders>
            <w:shd w:val="clear" w:color="auto" w:fill="auto"/>
          </w:tcPr>
          <w:p w14:paraId="45D17042" w14:textId="65194E19" w:rsidR="004E3FCC" w:rsidRPr="004D364E" w:rsidRDefault="0039405B"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469" w:author="Martine Moench" w:date="2018-09-24T09:34:00Z">
              <w:r w:rsidRPr="00942B45" w:rsidDel="00B7479D">
                <w:rPr>
                  <w:lang w:val="fr-FR"/>
                </w:rPr>
                <w:delText>C</w:delText>
              </w:r>
            </w:del>
          </w:p>
        </w:tc>
      </w:tr>
      <w:tr w:rsidR="004E3FCC" w:rsidRPr="00DE3340" w14:paraId="5D36598A" w14:textId="77777777" w:rsidTr="00C54160">
        <w:trPr>
          <w:cantSplit/>
          <w:trHeight w:val="368"/>
        </w:trPr>
        <w:tc>
          <w:tcPr>
            <w:tcW w:w="1216" w:type="dxa"/>
            <w:tcBorders>
              <w:top w:val="single" w:sz="4" w:space="0" w:color="auto"/>
              <w:bottom w:val="single" w:sz="4" w:space="0" w:color="auto"/>
            </w:tcBorders>
            <w:shd w:val="clear" w:color="auto" w:fill="auto"/>
          </w:tcPr>
          <w:p w14:paraId="50DA9C69"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188CC5" w14:textId="77777777" w:rsidR="0039405B" w:rsidRPr="00942B45" w:rsidDel="00B7479D" w:rsidRDefault="0039405B" w:rsidP="0039405B">
            <w:pPr>
              <w:pStyle w:val="Plattetekstinspringen31"/>
              <w:keepNext/>
              <w:keepLines/>
              <w:spacing w:before="40" w:after="120" w:line="220" w:lineRule="exact"/>
              <w:ind w:left="0" w:right="113" w:firstLine="0"/>
              <w:jc w:val="left"/>
              <w:rPr>
                <w:del w:id="470" w:author="Martine Moench" w:date="2018-09-24T09:34:00Z"/>
                <w:lang w:val="fr-FR"/>
              </w:rPr>
            </w:pPr>
            <w:del w:id="471" w:author="Martine Moench" w:date="2018-09-24T09:34:00Z">
              <w:r w:rsidRPr="00942B45" w:rsidDel="00B7479D">
                <w:rPr>
                  <w:lang w:val="fr-FR"/>
                </w:rPr>
                <w:delText>Quelqu’un a avalé une matière toxique. Comment soignez-vous cette personne à bord ?</w:delText>
              </w:r>
            </w:del>
          </w:p>
          <w:p w14:paraId="3CDD0F46" w14:textId="77777777" w:rsidR="0039405B" w:rsidRPr="00942B45" w:rsidDel="00B7479D" w:rsidRDefault="0039405B" w:rsidP="0039405B">
            <w:pPr>
              <w:pStyle w:val="Plattetekstinspringen31"/>
              <w:keepNext/>
              <w:keepLines/>
              <w:tabs>
                <w:tab w:val="clear" w:pos="284"/>
              </w:tabs>
              <w:spacing w:before="40" w:after="120" w:line="220" w:lineRule="exact"/>
              <w:ind w:left="482" w:right="113" w:hanging="482"/>
              <w:jc w:val="left"/>
              <w:rPr>
                <w:del w:id="472" w:author="Martine Moench" w:date="2018-09-24T09:34:00Z"/>
                <w:lang w:val="fr-FR"/>
              </w:rPr>
            </w:pPr>
            <w:del w:id="473" w:author="Martine Moench" w:date="2018-09-24T09:34:00Z">
              <w:r w:rsidRPr="00942B45" w:rsidDel="00B7479D">
                <w:rPr>
                  <w:lang w:val="fr-FR"/>
                </w:rPr>
                <w:delText>A</w:delText>
              </w:r>
              <w:r w:rsidRPr="00942B45" w:rsidDel="00B7479D">
                <w:rPr>
                  <w:lang w:val="fr-FR"/>
                </w:rPr>
                <w:tab/>
                <w:delText>Vous procédez à un lavage d’estomac</w:delText>
              </w:r>
            </w:del>
          </w:p>
          <w:p w14:paraId="079FC2A1" w14:textId="77777777" w:rsidR="0039405B" w:rsidRPr="00942B45" w:rsidDel="00B7479D" w:rsidRDefault="0039405B" w:rsidP="0039405B">
            <w:pPr>
              <w:pStyle w:val="Plattetekstinspringen31"/>
              <w:keepNext/>
              <w:keepLines/>
              <w:tabs>
                <w:tab w:val="clear" w:pos="284"/>
              </w:tabs>
              <w:spacing w:before="40" w:after="120" w:line="220" w:lineRule="exact"/>
              <w:ind w:left="482" w:right="113" w:hanging="482"/>
              <w:jc w:val="left"/>
              <w:rPr>
                <w:del w:id="474" w:author="Martine Moench" w:date="2018-09-24T09:34:00Z"/>
                <w:lang w:val="fr-FR"/>
              </w:rPr>
            </w:pPr>
            <w:del w:id="475" w:author="Martine Moench" w:date="2018-09-24T09:34:00Z">
              <w:r w:rsidRPr="00942B45" w:rsidDel="00B7479D">
                <w:rPr>
                  <w:lang w:val="fr-FR"/>
                </w:rPr>
                <w:delText>B</w:delText>
              </w:r>
              <w:r w:rsidRPr="00942B45" w:rsidDel="00B7479D">
                <w:rPr>
                  <w:lang w:val="fr-FR"/>
                </w:rPr>
                <w:tab/>
                <w:delText>Vous lui donnez des cachets pour l'estomac</w:delText>
              </w:r>
            </w:del>
          </w:p>
          <w:p w14:paraId="16FA57EF" w14:textId="77777777" w:rsidR="0039405B" w:rsidRPr="00942B45" w:rsidDel="00B7479D" w:rsidRDefault="0039405B" w:rsidP="0039405B">
            <w:pPr>
              <w:pStyle w:val="Plattetekstinspringen31"/>
              <w:keepNext/>
              <w:keepLines/>
              <w:tabs>
                <w:tab w:val="clear" w:pos="284"/>
              </w:tabs>
              <w:spacing w:before="40" w:after="120" w:line="220" w:lineRule="exact"/>
              <w:ind w:left="482" w:right="113" w:hanging="482"/>
              <w:jc w:val="left"/>
              <w:rPr>
                <w:del w:id="476" w:author="Martine Moench" w:date="2018-09-24T09:34:00Z"/>
                <w:lang w:val="fr-FR"/>
              </w:rPr>
            </w:pPr>
            <w:del w:id="477" w:author="Martine Moench" w:date="2018-09-24T09:34:00Z">
              <w:r w:rsidRPr="00942B45" w:rsidDel="00B7479D">
                <w:rPr>
                  <w:lang w:val="fr-FR"/>
                </w:rPr>
                <w:delText>C</w:delText>
              </w:r>
              <w:r w:rsidRPr="00942B45" w:rsidDel="00B7479D">
                <w:rPr>
                  <w:lang w:val="fr-FR"/>
                </w:rPr>
                <w:tab/>
                <w:delText>Vous lui faites boire beaucoup d’eau</w:delText>
              </w:r>
            </w:del>
          </w:p>
          <w:p w14:paraId="67379F4F" w14:textId="1D0C1D34" w:rsidR="004E3FCC" w:rsidRPr="00DE3340" w:rsidRDefault="0039405B" w:rsidP="0039405B">
            <w:pPr>
              <w:pStyle w:val="Plattetekstinspringen31"/>
              <w:keepNext/>
              <w:keepLines/>
              <w:tabs>
                <w:tab w:val="clear" w:pos="284"/>
              </w:tabs>
              <w:spacing w:before="40" w:after="120" w:line="220" w:lineRule="exact"/>
              <w:ind w:left="482" w:right="113" w:hanging="482"/>
              <w:jc w:val="left"/>
              <w:rPr>
                <w:lang w:val="fr-FR"/>
              </w:rPr>
            </w:pPr>
            <w:del w:id="478" w:author="Martine Moench" w:date="2018-09-24T09:34:00Z">
              <w:r w:rsidRPr="00942B45" w:rsidDel="00B7479D">
                <w:rPr>
                  <w:lang w:val="fr-FR"/>
                </w:rPr>
                <w:delText>D</w:delText>
              </w:r>
              <w:r w:rsidRPr="00942B45" w:rsidDel="00B7479D">
                <w:rPr>
                  <w:lang w:val="fr-FR"/>
                </w:rPr>
                <w:tab/>
                <w:delText>Si c’était de l’acide vous lui faites boire une base et inversement</w:delText>
              </w:r>
            </w:del>
          </w:p>
        </w:tc>
        <w:tc>
          <w:tcPr>
            <w:tcW w:w="1134" w:type="dxa"/>
            <w:tcBorders>
              <w:top w:val="single" w:sz="4" w:space="0" w:color="auto"/>
              <w:bottom w:val="single" w:sz="4" w:space="0" w:color="auto"/>
            </w:tcBorders>
            <w:shd w:val="clear" w:color="auto" w:fill="auto"/>
          </w:tcPr>
          <w:p w14:paraId="5BE78DC3"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3FCC" w:rsidRPr="004E3FCC" w14:paraId="7916BD03" w14:textId="77777777" w:rsidTr="00C54160">
        <w:trPr>
          <w:cantSplit/>
          <w:trHeight w:val="368"/>
        </w:trPr>
        <w:tc>
          <w:tcPr>
            <w:tcW w:w="1216" w:type="dxa"/>
            <w:tcBorders>
              <w:top w:val="single" w:sz="4" w:space="0" w:color="auto"/>
              <w:bottom w:val="single" w:sz="4" w:space="0" w:color="auto"/>
            </w:tcBorders>
            <w:shd w:val="clear" w:color="auto" w:fill="auto"/>
          </w:tcPr>
          <w:p w14:paraId="0915EBF6" w14:textId="77777777"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110 08.0-65</w:t>
            </w:r>
          </w:p>
        </w:tc>
        <w:tc>
          <w:tcPr>
            <w:tcW w:w="6155" w:type="dxa"/>
            <w:tcBorders>
              <w:top w:val="single" w:sz="4" w:space="0" w:color="auto"/>
              <w:bottom w:val="single" w:sz="4" w:space="0" w:color="auto"/>
            </w:tcBorders>
            <w:shd w:val="clear" w:color="auto" w:fill="auto"/>
          </w:tcPr>
          <w:p w14:paraId="2909F444" w14:textId="77777777" w:rsidR="004E3FCC" w:rsidRPr="009B5C8C" w:rsidRDefault="004E3FCC" w:rsidP="004E3FC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C8C">
              <w:rPr>
                <w:lang w:val="fr-FR"/>
              </w:rPr>
              <w:t>Connaissances générales de base</w:t>
            </w:r>
          </w:p>
        </w:tc>
        <w:tc>
          <w:tcPr>
            <w:tcW w:w="1134" w:type="dxa"/>
            <w:tcBorders>
              <w:top w:val="single" w:sz="4" w:space="0" w:color="auto"/>
              <w:bottom w:val="single" w:sz="4" w:space="0" w:color="auto"/>
            </w:tcBorders>
            <w:shd w:val="clear" w:color="auto" w:fill="auto"/>
          </w:tcPr>
          <w:p w14:paraId="7DEC9B82" w14:textId="77777777" w:rsidR="004E3FCC" w:rsidRPr="009B5C8C" w:rsidRDefault="004E3FCC"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C8C">
              <w:rPr>
                <w:lang w:val="fr-FR"/>
              </w:rPr>
              <w:t>C</w:t>
            </w:r>
          </w:p>
        </w:tc>
      </w:tr>
      <w:tr w:rsidR="004E3FCC" w:rsidRPr="00DE3340" w14:paraId="3CF138DB" w14:textId="77777777" w:rsidTr="00C54160">
        <w:trPr>
          <w:cantSplit/>
          <w:trHeight w:val="368"/>
        </w:trPr>
        <w:tc>
          <w:tcPr>
            <w:tcW w:w="1216" w:type="dxa"/>
            <w:tcBorders>
              <w:top w:val="single" w:sz="4" w:space="0" w:color="auto"/>
              <w:bottom w:val="single" w:sz="4" w:space="0" w:color="auto"/>
            </w:tcBorders>
            <w:shd w:val="clear" w:color="auto" w:fill="auto"/>
          </w:tcPr>
          <w:p w14:paraId="785E26C7"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02A8E3" w14:textId="77777777" w:rsidR="004E3FCC" w:rsidRPr="004E3FCC" w:rsidRDefault="004E3FCC" w:rsidP="004E3FCC">
            <w:pPr>
              <w:pStyle w:val="Plattetekstinspringen31"/>
              <w:keepNext/>
              <w:keepLines/>
              <w:spacing w:before="40" w:after="120" w:line="220" w:lineRule="exact"/>
              <w:ind w:left="0" w:right="113" w:firstLine="0"/>
              <w:jc w:val="left"/>
              <w:rPr>
                <w:lang w:val="fr-FR"/>
              </w:rPr>
            </w:pPr>
            <w:r w:rsidRPr="004E3FCC">
              <w:rPr>
                <w:lang w:val="fr-FR"/>
              </w:rPr>
              <w:t>Quels sont les premiers secours en cas de perte de connaissance ?</w:t>
            </w:r>
          </w:p>
          <w:p w14:paraId="3415EB66"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A</w:t>
            </w:r>
            <w:r w:rsidRPr="004E3FCC">
              <w:rPr>
                <w:lang w:val="fr-FR"/>
              </w:rPr>
              <w:tab/>
              <w:t>Calmer la personne évanouie et apporter de la fraîcheur</w:t>
            </w:r>
          </w:p>
          <w:p w14:paraId="47F48737"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B</w:t>
            </w:r>
            <w:r w:rsidRPr="004E3FCC">
              <w:rPr>
                <w:lang w:val="fr-FR"/>
              </w:rPr>
              <w:tab/>
              <w:t>Chercher les causes et prendre des mesures pour éviter les pertes de connaissance à l’avenir</w:t>
            </w:r>
          </w:p>
          <w:p w14:paraId="0AF416AF" w14:textId="77777777" w:rsidR="004E3FCC" w:rsidRPr="004E3FCC"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C</w:t>
            </w:r>
            <w:r w:rsidRPr="004E3FCC">
              <w:rPr>
                <w:lang w:val="fr-FR"/>
              </w:rPr>
              <w:tab/>
              <w:t>Amener la victime dans une position couchée sur un côté pour éviter l’asphyxie et vérifier que la victime continue de respirer</w:t>
            </w:r>
          </w:p>
          <w:p w14:paraId="5116F8E9" w14:textId="77777777" w:rsidR="004E3FCC" w:rsidRPr="00DE3340" w:rsidRDefault="004E3FCC" w:rsidP="004E3FCC">
            <w:pPr>
              <w:pStyle w:val="Plattetekstinspringen31"/>
              <w:keepNext/>
              <w:keepLines/>
              <w:tabs>
                <w:tab w:val="clear" w:pos="284"/>
              </w:tabs>
              <w:spacing w:before="40" w:after="120" w:line="220" w:lineRule="exact"/>
              <w:ind w:left="482" w:right="113" w:hanging="482"/>
              <w:jc w:val="left"/>
              <w:rPr>
                <w:lang w:val="fr-FR"/>
              </w:rPr>
            </w:pPr>
            <w:r w:rsidRPr="004E3FCC">
              <w:rPr>
                <w:lang w:val="fr-FR"/>
              </w:rPr>
              <w:t>D</w:t>
            </w:r>
            <w:r w:rsidRPr="004E3FCC">
              <w:rPr>
                <w:lang w:val="fr-FR"/>
              </w:rPr>
              <w:tab/>
              <w:t>Faire respi</w:t>
            </w:r>
            <w:r>
              <w:rPr>
                <w:lang w:val="fr-FR"/>
              </w:rPr>
              <w:t>rer et/ou apporter de l’oxygène</w:t>
            </w:r>
          </w:p>
        </w:tc>
        <w:tc>
          <w:tcPr>
            <w:tcW w:w="1134" w:type="dxa"/>
            <w:tcBorders>
              <w:top w:val="single" w:sz="4" w:space="0" w:color="auto"/>
              <w:bottom w:val="single" w:sz="4" w:space="0" w:color="auto"/>
            </w:tcBorders>
            <w:shd w:val="clear" w:color="auto" w:fill="auto"/>
          </w:tcPr>
          <w:p w14:paraId="7957EB77"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28630992" w14:textId="77777777" w:rsidTr="00C54160">
        <w:trPr>
          <w:cantSplit/>
          <w:trHeight w:val="368"/>
        </w:trPr>
        <w:tc>
          <w:tcPr>
            <w:tcW w:w="1216" w:type="dxa"/>
            <w:tcBorders>
              <w:top w:val="single" w:sz="4" w:space="0" w:color="auto"/>
              <w:bottom w:val="single" w:sz="4" w:space="0" w:color="auto"/>
            </w:tcBorders>
            <w:shd w:val="clear" w:color="auto" w:fill="auto"/>
          </w:tcPr>
          <w:p w14:paraId="0D1EF085" w14:textId="77777777"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110 08.0-66</w:t>
            </w:r>
          </w:p>
        </w:tc>
        <w:tc>
          <w:tcPr>
            <w:tcW w:w="6155" w:type="dxa"/>
            <w:tcBorders>
              <w:top w:val="single" w:sz="4" w:space="0" w:color="auto"/>
              <w:bottom w:val="single" w:sz="4" w:space="0" w:color="auto"/>
            </w:tcBorders>
            <w:shd w:val="clear" w:color="auto" w:fill="auto"/>
          </w:tcPr>
          <w:p w14:paraId="76FDD250" w14:textId="77777777" w:rsidR="008138E3" w:rsidRPr="00354CBD"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4CBD">
              <w:rPr>
                <w:lang w:val="fr-FR"/>
              </w:rPr>
              <w:t>Connaissances générales de base</w:t>
            </w:r>
          </w:p>
        </w:tc>
        <w:tc>
          <w:tcPr>
            <w:tcW w:w="1134" w:type="dxa"/>
            <w:tcBorders>
              <w:top w:val="single" w:sz="4" w:space="0" w:color="auto"/>
              <w:bottom w:val="single" w:sz="4" w:space="0" w:color="auto"/>
            </w:tcBorders>
            <w:shd w:val="clear" w:color="auto" w:fill="auto"/>
          </w:tcPr>
          <w:p w14:paraId="027A4984" w14:textId="77777777" w:rsidR="008138E3" w:rsidRPr="00354CBD"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4CBD">
              <w:rPr>
                <w:lang w:val="fr-FR"/>
              </w:rPr>
              <w:t>C</w:t>
            </w:r>
          </w:p>
        </w:tc>
      </w:tr>
      <w:tr w:rsidR="004E3FCC" w:rsidRPr="00DE3340" w14:paraId="1BDD522C" w14:textId="77777777" w:rsidTr="00C54160">
        <w:trPr>
          <w:cantSplit/>
          <w:trHeight w:val="368"/>
        </w:trPr>
        <w:tc>
          <w:tcPr>
            <w:tcW w:w="1216" w:type="dxa"/>
            <w:tcBorders>
              <w:top w:val="single" w:sz="4" w:space="0" w:color="auto"/>
              <w:bottom w:val="single" w:sz="4" w:space="0" w:color="auto"/>
            </w:tcBorders>
            <w:shd w:val="clear" w:color="auto" w:fill="auto"/>
          </w:tcPr>
          <w:p w14:paraId="7A72FDDB"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81A6E8"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 est la mesure appropriée à prendre si des victimes qui ont avalé des matières corrosives on</w:t>
            </w:r>
            <w:r>
              <w:rPr>
                <w:lang w:val="fr-FR"/>
              </w:rPr>
              <w:t>t</w:t>
            </w:r>
            <w:r w:rsidRPr="008138E3">
              <w:rPr>
                <w:lang w:val="fr-FR"/>
              </w:rPr>
              <w:t xml:space="preserve"> perdu connaissance ?</w:t>
            </w:r>
          </w:p>
          <w:p w14:paraId="10ECDEF0"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Faire vomir dans tous les cas</w:t>
            </w:r>
          </w:p>
          <w:p w14:paraId="6A3149B1"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 xml:space="preserve">Faire vomir dans certains cas </w:t>
            </w:r>
          </w:p>
          <w:p w14:paraId="7FE50774"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 xml:space="preserve">Ne faire vomir en aucun cas </w:t>
            </w:r>
          </w:p>
          <w:p w14:paraId="105BEC86"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Administrer de l’acide</w:t>
            </w:r>
          </w:p>
        </w:tc>
        <w:tc>
          <w:tcPr>
            <w:tcW w:w="1134" w:type="dxa"/>
            <w:tcBorders>
              <w:top w:val="single" w:sz="4" w:space="0" w:color="auto"/>
              <w:bottom w:val="single" w:sz="4" w:space="0" w:color="auto"/>
            </w:tcBorders>
            <w:shd w:val="clear" w:color="auto" w:fill="auto"/>
          </w:tcPr>
          <w:p w14:paraId="318D7C10"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1A787425" w14:textId="77777777" w:rsidTr="00C54160">
        <w:trPr>
          <w:cantSplit/>
          <w:trHeight w:val="368"/>
        </w:trPr>
        <w:tc>
          <w:tcPr>
            <w:tcW w:w="1216" w:type="dxa"/>
            <w:tcBorders>
              <w:top w:val="single" w:sz="4" w:space="0" w:color="auto"/>
              <w:bottom w:val="single" w:sz="4" w:space="0" w:color="auto"/>
            </w:tcBorders>
            <w:shd w:val="clear" w:color="auto" w:fill="auto"/>
          </w:tcPr>
          <w:p w14:paraId="14A62C17" w14:textId="77777777"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lastRenderedPageBreak/>
              <w:t>110 08.0-67</w:t>
            </w:r>
          </w:p>
        </w:tc>
        <w:tc>
          <w:tcPr>
            <w:tcW w:w="6155" w:type="dxa"/>
            <w:tcBorders>
              <w:top w:val="single" w:sz="4" w:space="0" w:color="auto"/>
              <w:bottom w:val="single" w:sz="4" w:space="0" w:color="auto"/>
            </w:tcBorders>
            <w:shd w:val="clear" w:color="auto" w:fill="auto"/>
          </w:tcPr>
          <w:p w14:paraId="45F63A7C" w14:textId="77777777" w:rsidR="008138E3" w:rsidRPr="008103E2"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3E2">
              <w:rPr>
                <w:lang w:val="fr-FR"/>
              </w:rPr>
              <w:t>Connaissances générales de base</w:t>
            </w:r>
          </w:p>
        </w:tc>
        <w:tc>
          <w:tcPr>
            <w:tcW w:w="1134" w:type="dxa"/>
            <w:tcBorders>
              <w:top w:val="single" w:sz="4" w:space="0" w:color="auto"/>
              <w:bottom w:val="single" w:sz="4" w:space="0" w:color="auto"/>
            </w:tcBorders>
            <w:shd w:val="clear" w:color="auto" w:fill="auto"/>
          </w:tcPr>
          <w:p w14:paraId="122E6F81" w14:textId="77777777" w:rsidR="008138E3" w:rsidRPr="008103E2"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3E2">
              <w:rPr>
                <w:lang w:val="fr-FR"/>
              </w:rPr>
              <w:t>D</w:t>
            </w:r>
          </w:p>
        </w:tc>
      </w:tr>
      <w:tr w:rsidR="004E3FCC" w:rsidRPr="00DE3340" w14:paraId="299AB9CE" w14:textId="77777777" w:rsidTr="00C54160">
        <w:trPr>
          <w:cantSplit/>
          <w:trHeight w:val="368"/>
        </w:trPr>
        <w:tc>
          <w:tcPr>
            <w:tcW w:w="1216" w:type="dxa"/>
            <w:tcBorders>
              <w:top w:val="single" w:sz="4" w:space="0" w:color="auto"/>
              <w:bottom w:val="single" w:sz="4" w:space="0" w:color="auto"/>
            </w:tcBorders>
            <w:shd w:val="clear" w:color="auto" w:fill="auto"/>
          </w:tcPr>
          <w:p w14:paraId="1A0C5F79"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B768FD"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 faites-vous en cas d’accidents avec de l’électricité ?</w:t>
            </w:r>
          </w:p>
          <w:p w14:paraId="0243AF6B"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Attendre l’arrivée d’un expert</w:t>
            </w:r>
          </w:p>
          <w:p w14:paraId="79AD58DC"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Ne penser qu’à sa propre sécurité</w:t>
            </w:r>
          </w:p>
          <w:p w14:paraId="0A36EA96"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Essayer de diminuer la tension</w:t>
            </w:r>
          </w:p>
          <w:p w14:paraId="77D22DDE"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Essayer, en</w:t>
            </w:r>
            <w:r>
              <w:rPr>
                <w:lang w:val="fr-FR"/>
              </w:rPr>
              <w:t xml:space="preserve"> sécurité, de couper le courant</w:t>
            </w:r>
          </w:p>
        </w:tc>
        <w:tc>
          <w:tcPr>
            <w:tcW w:w="1134" w:type="dxa"/>
            <w:tcBorders>
              <w:top w:val="single" w:sz="4" w:space="0" w:color="auto"/>
              <w:bottom w:val="single" w:sz="4" w:space="0" w:color="auto"/>
            </w:tcBorders>
            <w:shd w:val="clear" w:color="auto" w:fill="auto"/>
          </w:tcPr>
          <w:p w14:paraId="55369263"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138E3" w:rsidRPr="008138E3" w14:paraId="4927E1E1" w14:textId="77777777" w:rsidTr="00C54160">
        <w:trPr>
          <w:cantSplit/>
          <w:trHeight w:val="368"/>
        </w:trPr>
        <w:tc>
          <w:tcPr>
            <w:tcW w:w="1216" w:type="dxa"/>
            <w:tcBorders>
              <w:top w:val="single" w:sz="4" w:space="0" w:color="auto"/>
              <w:bottom w:val="single" w:sz="4" w:space="0" w:color="auto"/>
            </w:tcBorders>
            <w:shd w:val="clear" w:color="auto" w:fill="auto"/>
          </w:tcPr>
          <w:p w14:paraId="2FD6E582" w14:textId="77777777"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110 08.0-68</w:t>
            </w:r>
          </w:p>
        </w:tc>
        <w:tc>
          <w:tcPr>
            <w:tcW w:w="6155" w:type="dxa"/>
            <w:tcBorders>
              <w:top w:val="single" w:sz="4" w:space="0" w:color="auto"/>
              <w:bottom w:val="single" w:sz="4" w:space="0" w:color="auto"/>
            </w:tcBorders>
            <w:shd w:val="clear" w:color="auto" w:fill="auto"/>
          </w:tcPr>
          <w:p w14:paraId="622F859D" w14:textId="77777777" w:rsidR="008138E3" w:rsidRPr="00F26F08" w:rsidRDefault="008138E3" w:rsidP="008138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26F08">
              <w:rPr>
                <w:lang w:val="fr-FR"/>
              </w:rPr>
              <w:t>Connaissances générales de base</w:t>
            </w:r>
          </w:p>
        </w:tc>
        <w:tc>
          <w:tcPr>
            <w:tcW w:w="1134" w:type="dxa"/>
            <w:tcBorders>
              <w:top w:val="single" w:sz="4" w:space="0" w:color="auto"/>
              <w:bottom w:val="single" w:sz="4" w:space="0" w:color="auto"/>
            </w:tcBorders>
            <w:shd w:val="clear" w:color="auto" w:fill="auto"/>
          </w:tcPr>
          <w:p w14:paraId="5425CC9F" w14:textId="77777777" w:rsidR="008138E3" w:rsidRPr="00F26F08" w:rsidRDefault="008138E3"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26F08">
              <w:rPr>
                <w:lang w:val="fr-FR"/>
              </w:rPr>
              <w:t>B</w:t>
            </w:r>
          </w:p>
        </w:tc>
      </w:tr>
      <w:tr w:rsidR="004E3FCC" w:rsidRPr="00DE3340" w14:paraId="144754C6" w14:textId="77777777" w:rsidTr="00C54160">
        <w:trPr>
          <w:cantSplit/>
          <w:trHeight w:val="368"/>
        </w:trPr>
        <w:tc>
          <w:tcPr>
            <w:tcW w:w="1216" w:type="dxa"/>
            <w:tcBorders>
              <w:top w:val="single" w:sz="4" w:space="0" w:color="auto"/>
              <w:bottom w:val="single" w:sz="4" w:space="0" w:color="auto"/>
            </w:tcBorders>
            <w:shd w:val="clear" w:color="auto" w:fill="auto"/>
          </w:tcPr>
          <w:p w14:paraId="1A1140B8" w14:textId="77777777" w:rsidR="004E3FCC" w:rsidRPr="000F2C27" w:rsidRDefault="004E3FCC"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EC8D5D" w14:textId="77777777" w:rsidR="008138E3" w:rsidRPr="008138E3" w:rsidRDefault="008138E3" w:rsidP="008138E3">
            <w:pPr>
              <w:pStyle w:val="Plattetekstinspringen31"/>
              <w:keepNext/>
              <w:keepLines/>
              <w:spacing w:before="40" w:after="120" w:line="220" w:lineRule="exact"/>
              <w:ind w:left="0" w:right="113" w:firstLine="0"/>
              <w:jc w:val="left"/>
              <w:rPr>
                <w:lang w:val="fr-FR"/>
              </w:rPr>
            </w:pPr>
            <w:r w:rsidRPr="008138E3">
              <w:rPr>
                <w:lang w:val="fr-FR"/>
              </w:rPr>
              <w:t>Quelles sont les règles essentielles lors de l’apport des premiers secours ?</w:t>
            </w:r>
          </w:p>
          <w:p w14:paraId="67F7FD4D"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A</w:t>
            </w:r>
            <w:r w:rsidRPr="008138E3">
              <w:rPr>
                <w:lang w:val="fr-FR"/>
              </w:rPr>
              <w:tab/>
              <w:t>Apprécier le danger, ne pas considérer les dommages matériels, calmer la victime directement au lieu de l’accident</w:t>
            </w:r>
          </w:p>
          <w:p w14:paraId="2FBD6EFB"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B</w:t>
            </w:r>
            <w:r w:rsidRPr="008138E3">
              <w:rPr>
                <w:lang w:val="fr-FR"/>
              </w:rPr>
              <w:tab/>
              <w:t>Apprécier le danger, examiner l'état de la victime, si possible porter secours sur place, calmer la victime</w:t>
            </w:r>
          </w:p>
          <w:p w14:paraId="11575E44" w14:textId="77777777" w:rsidR="008138E3" w:rsidRPr="008138E3"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C</w:t>
            </w:r>
            <w:r w:rsidRPr="008138E3">
              <w:rPr>
                <w:lang w:val="fr-FR"/>
              </w:rPr>
              <w:tab/>
              <w:t>Porter les bons premiers secours, en aucun cas transmettre des informations à la police, examiner l'état de la victime, apprécier le danger</w:t>
            </w:r>
          </w:p>
          <w:p w14:paraId="5FC80A54" w14:textId="77777777" w:rsidR="004E3FCC" w:rsidRPr="00DE3340" w:rsidRDefault="008138E3" w:rsidP="008138E3">
            <w:pPr>
              <w:pStyle w:val="Plattetekstinspringen31"/>
              <w:keepNext/>
              <w:keepLines/>
              <w:tabs>
                <w:tab w:val="clear" w:pos="284"/>
              </w:tabs>
              <w:spacing w:before="40" w:after="120" w:line="220" w:lineRule="exact"/>
              <w:ind w:left="482" w:right="113" w:hanging="482"/>
              <w:jc w:val="left"/>
              <w:rPr>
                <w:lang w:val="fr-FR"/>
              </w:rPr>
            </w:pPr>
            <w:r w:rsidRPr="008138E3">
              <w:rPr>
                <w:lang w:val="fr-FR"/>
              </w:rPr>
              <w:t>D</w:t>
            </w:r>
            <w:r w:rsidRPr="008138E3">
              <w:rPr>
                <w:lang w:val="fr-FR"/>
              </w:rPr>
              <w:tab/>
              <w:t>Porter les premiers secours, proposer de l’aide à la police et au personnel des services de secours, avertir les autres bateaux</w:t>
            </w:r>
          </w:p>
        </w:tc>
        <w:tc>
          <w:tcPr>
            <w:tcW w:w="1134" w:type="dxa"/>
            <w:tcBorders>
              <w:top w:val="single" w:sz="4" w:space="0" w:color="auto"/>
              <w:bottom w:val="single" w:sz="4" w:space="0" w:color="auto"/>
            </w:tcBorders>
            <w:shd w:val="clear" w:color="auto" w:fill="auto"/>
          </w:tcPr>
          <w:p w14:paraId="18411820" w14:textId="77777777" w:rsidR="004E3FCC" w:rsidRPr="000F2C27" w:rsidRDefault="004E3FCC"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76B0E70B" w14:textId="77777777" w:rsidTr="00C54160">
        <w:trPr>
          <w:cantSplit/>
          <w:trHeight w:val="368"/>
        </w:trPr>
        <w:tc>
          <w:tcPr>
            <w:tcW w:w="1216" w:type="dxa"/>
            <w:tcBorders>
              <w:top w:val="single" w:sz="4" w:space="0" w:color="auto"/>
              <w:bottom w:val="single" w:sz="4" w:space="0" w:color="auto"/>
            </w:tcBorders>
            <w:shd w:val="clear" w:color="auto" w:fill="auto"/>
          </w:tcPr>
          <w:p w14:paraId="0F8BFEE8" w14:textId="77777777"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110 08.0-69</w:t>
            </w:r>
          </w:p>
        </w:tc>
        <w:tc>
          <w:tcPr>
            <w:tcW w:w="6155" w:type="dxa"/>
            <w:tcBorders>
              <w:top w:val="single" w:sz="4" w:space="0" w:color="auto"/>
              <w:bottom w:val="single" w:sz="4" w:space="0" w:color="auto"/>
            </w:tcBorders>
            <w:shd w:val="clear" w:color="auto" w:fill="auto"/>
          </w:tcPr>
          <w:p w14:paraId="08BECEFF" w14:textId="77777777" w:rsidR="006F1A80" w:rsidRPr="00D3764A"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764A">
              <w:rPr>
                <w:lang w:val="fr-FR"/>
              </w:rPr>
              <w:t>Connaissances générales de base</w:t>
            </w:r>
          </w:p>
        </w:tc>
        <w:tc>
          <w:tcPr>
            <w:tcW w:w="1134" w:type="dxa"/>
            <w:tcBorders>
              <w:top w:val="single" w:sz="4" w:space="0" w:color="auto"/>
              <w:bottom w:val="single" w:sz="4" w:space="0" w:color="auto"/>
            </w:tcBorders>
            <w:shd w:val="clear" w:color="auto" w:fill="auto"/>
          </w:tcPr>
          <w:p w14:paraId="1B17AF68" w14:textId="77777777" w:rsidR="006F1A80" w:rsidRPr="00D3764A"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764A">
              <w:rPr>
                <w:lang w:val="fr-FR"/>
              </w:rPr>
              <w:t>B</w:t>
            </w:r>
          </w:p>
        </w:tc>
      </w:tr>
      <w:tr w:rsidR="006F1A80" w:rsidRPr="00DE3340" w14:paraId="50E00009" w14:textId="77777777" w:rsidTr="00C54160">
        <w:trPr>
          <w:cantSplit/>
          <w:trHeight w:val="368"/>
        </w:trPr>
        <w:tc>
          <w:tcPr>
            <w:tcW w:w="1216" w:type="dxa"/>
            <w:tcBorders>
              <w:top w:val="single" w:sz="4" w:space="0" w:color="auto"/>
              <w:bottom w:val="single" w:sz="4" w:space="0" w:color="auto"/>
            </w:tcBorders>
            <w:shd w:val="clear" w:color="auto" w:fill="auto"/>
          </w:tcPr>
          <w:p w14:paraId="7B9C8F06"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27C71A"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Vous présumez que quelqu’un a subi un choc. Que faites-vous ?</w:t>
            </w:r>
          </w:p>
          <w:p w14:paraId="510DF5E7"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Vous le laissez se rafraichir la tête avec beaucoup d’eau</w:t>
            </w:r>
          </w:p>
          <w:p w14:paraId="1F9F875F"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Vous ne le laissez ni se rafraîchir ni boire</w:t>
            </w:r>
          </w:p>
          <w:p w14:paraId="461902EE"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Vous le faites s’allonger avec une clef froide dans la nuque</w:t>
            </w:r>
          </w:p>
          <w:p w14:paraId="48923FE0"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D</w:t>
            </w:r>
            <w:r w:rsidRPr="006F1A80">
              <w:rPr>
                <w:lang w:val="fr-FR"/>
              </w:rPr>
              <w:tab/>
              <w:t>Vous le faites cou</w:t>
            </w:r>
            <w:r>
              <w:rPr>
                <w:lang w:val="fr-FR"/>
              </w:rPr>
              <w:t>rir vite pour qu’il reste chaud</w:t>
            </w:r>
          </w:p>
        </w:tc>
        <w:tc>
          <w:tcPr>
            <w:tcW w:w="1134" w:type="dxa"/>
            <w:tcBorders>
              <w:top w:val="single" w:sz="4" w:space="0" w:color="auto"/>
              <w:bottom w:val="single" w:sz="4" w:space="0" w:color="auto"/>
            </w:tcBorders>
            <w:shd w:val="clear" w:color="auto" w:fill="auto"/>
          </w:tcPr>
          <w:p w14:paraId="2DA93EEE"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676E7102" w14:textId="77777777" w:rsidTr="00C54160">
        <w:trPr>
          <w:cantSplit/>
          <w:trHeight w:val="368"/>
        </w:trPr>
        <w:tc>
          <w:tcPr>
            <w:tcW w:w="1216" w:type="dxa"/>
            <w:tcBorders>
              <w:top w:val="single" w:sz="4" w:space="0" w:color="auto"/>
              <w:bottom w:val="single" w:sz="4" w:space="0" w:color="auto"/>
            </w:tcBorders>
            <w:shd w:val="clear" w:color="auto" w:fill="auto"/>
          </w:tcPr>
          <w:p w14:paraId="3C6E2F5D" w14:textId="77777777" w:rsidR="006F1A80" w:rsidRPr="00E82593"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2593">
              <w:rPr>
                <w:lang w:val="fr-FR"/>
              </w:rPr>
              <w:t>110 08.0-70</w:t>
            </w:r>
          </w:p>
        </w:tc>
        <w:tc>
          <w:tcPr>
            <w:tcW w:w="6155" w:type="dxa"/>
            <w:tcBorders>
              <w:top w:val="single" w:sz="4" w:space="0" w:color="auto"/>
              <w:bottom w:val="single" w:sz="4" w:space="0" w:color="auto"/>
            </w:tcBorders>
            <w:shd w:val="clear" w:color="auto" w:fill="auto"/>
          </w:tcPr>
          <w:p w14:paraId="6A1BD14F" w14:textId="401B4C29" w:rsidR="006F1A80" w:rsidRPr="00E82593" w:rsidRDefault="0039405B"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479" w:author="Martine Moench" w:date="2018-09-24T09:37:00Z">
              <w:r>
                <w:rPr>
                  <w:lang w:val="fr-FR"/>
                </w:rPr>
                <w:t>supprimé (19.09.2018)</w:t>
              </w:r>
            </w:ins>
            <w:del w:id="480" w:author="Martine Moench" w:date="2018-09-24T09:37:00Z">
              <w:r w:rsidRPr="00942B45" w:rsidDel="001A121E">
                <w:rPr>
                  <w:lang w:val="fr-FR"/>
                </w:rPr>
                <w:delText>Connaissances générales de base</w:delText>
              </w:r>
            </w:del>
          </w:p>
        </w:tc>
        <w:tc>
          <w:tcPr>
            <w:tcW w:w="1134" w:type="dxa"/>
            <w:tcBorders>
              <w:top w:val="single" w:sz="4" w:space="0" w:color="auto"/>
              <w:bottom w:val="single" w:sz="4" w:space="0" w:color="auto"/>
            </w:tcBorders>
            <w:shd w:val="clear" w:color="auto" w:fill="auto"/>
          </w:tcPr>
          <w:p w14:paraId="4839AB53" w14:textId="3E5A1933" w:rsidR="006F1A80" w:rsidRPr="00E82593" w:rsidRDefault="0039405B"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481" w:author="Martine Moench" w:date="2018-09-24T09:37:00Z">
              <w:r w:rsidRPr="00942B45" w:rsidDel="001A121E">
                <w:rPr>
                  <w:lang w:val="fr-FR"/>
                </w:rPr>
                <w:delText>B</w:delText>
              </w:r>
            </w:del>
          </w:p>
        </w:tc>
      </w:tr>
      <w:tr w:rsidR="006F1A80" w:rsidRPr="00DE3340" w14:paraId="1E20501C" w14:textId="77777777" w:rsidTr="00C54160">
        <w:trPr>
          <w:cantSplit/>
          <w:trHeight w:val="368"/>
        </w:trPr>
        <w:tc>
          <w:tcPr>
            <w:tcW w:w="1216" w:type="dxa"/>
            <w:tcBorders>
              <w:top w:val="single" w:sz="4" w:space="0" w:color="auto"/>
              <w:bottom w:val="single" w:sz="4" w:space="0" w:color="auto"/>
            </w:tcBorders>
            <w:shd w:val="clear" w:color="auto" w:fill="auto"/>
          </w:tcPr>
          <w:p w14:paraId="12F23C1C"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10E581" w14:textId="77777777" w:rsidR="0039405B" w:rsidRPr="00942B45" w:rsidDel="001A121E" w:rsidRDefault="0039405B" w:rsidP="0039405B">
            <w:pPr>
              <w:pStyle w:val="Plattetekstinspringen31"/>
              <w:keepNext/>
              <w:keepLines/>
              <w:spacing w:before="40" w:after="120" w:line="220" w:lineRule="exact"/>
              <w:ind w:left="0" w:right="113" w:firstLine="0"/>
              <w:jc w:val="left"/>
              <w:rPr>
                <w:del w:id="482" w:author="Martine Moench" w:date="2018-09-24T09:37:00Z"/>
                <w:lang w:val="fr-FR"/>
              </w:rPr>
            </w:pPr>
            <w:del w:id="483" w:author="Martine Moench" w:date="2018-09-24T09:37:00Z">
              <w:r w:rsidRPr="00942B45" w:rsidDel="001A121E">
                <w:rPr>
                  <w:lang w:val="fr-FR"/>
                </w:rPr>
                <w:delText>A quoi servent les premiers secours ?</w:delText>
              </w:r>
            </w:del>
          </w:p>
          <w:p w14:paraId="5B41458D" w14:textId="77777777" w:rsidR="0039405B" w:rsidRPr="00942B45" w:rsidDel="001A121E" w:rsidRDefault="0039405B" w:rsidP="0039405B">
            <w:pPr>
              <w:pStyle w:val="Plattetekstinspringen31"/>
              <w:keepNext/>
              <w:keepLines/>
              <w:tabs>
                <w:tab w:val="clear" w:pos="284"/>
              </w:tabs>
              <w:spacing w:before="40" w:after="120" w:line="220" w:lineRule="exact"/>
              <w:ind w:left="482" w:right="113" w:hanging="482"/>
              <w:jc w:val="left"/>
              <w:rPr>
                <w:del w:id="484" w:author="Martine Moench" w:date="2018-09-24T09:37:00Z"/>
                <w:lang w:val="fr-FR"/>
              </w:rPr>
            </w:pPr>
            <w:del w:id="485" w:author="Martine Moench" w:date="2018-09-24T09:37:00Z">
              <w:r w:rsidRPr="00942B45" w:rsidDel="001A121E">
                <w:rPr>
                  <w:lang w:val="fr-FR"/>
                </w:rPr>
                <w:delText>A</w:delText>
              </w:r>
              <w:r w:rsidRPr="00942B45" w:rsidDel="001A121E">
                <w:rPr>
                  <w:lang w:val="fr-FR"/>
                </w:rPr>
                <w:tab/>
                <w:delText>À éviter l’invalidité</w:delText>
              </w:r>
            </w:del>
          </w:p>
          <w:p w14:paraId="72161B32" w14:textId="77777777" w:rsidR="0039405B" w:rsidRPr="00942B45" w:rsidDel="001A121E" w:rsidRDefault="0039405B" w:rsidP="0039405B">
            <w:pPr>
              <w:pStyle w:val="Plattetekstinspringen31"/>
              <w:keepNext/>
              <w:keepLines/>
              <w:tabs>
                <w:tab w:val="clear" w:pos="284"/>
              </w:tabs>
              <w:spacing w:before="40" w:after="120" w:line="220" w:lineRule="exact"/>
              <w:ind w:left="482" w:right="113" w:hanging="482"/>
              <w:jc w:val="left"/>
              <w:rPr>
                <w:del w:id="486" w:author="Martine Moench" w:date="2018-09-24T09:37:00Z"/>
                <w:lang w:val="fr-FR"/>
              </w:rPr>
            </w:pPr>
            <w:del w:id="487" w:author="Martine Moench" w:date="2018-09-24T09:37:00Z">
              <w:r w:rsidRPr="00942B45" w:rsidDel="001A121E">
                <w:rPr>
                  <w:lang w:val="fr-FR"/>
                </w:rPr>
                <w:delText>B</w:delText>
              </w:r>
              <w:r w:rsidRPr="00942B45" w:rsidDel="001A121E">
                <w:rPr>
                  <w:lang w:val="fr-FR"/>
                </w:rPr>
                <w:tab/>
                <w:delText>À éviter des blessures plus graves</w:delText>
              </w:r>
            </w:del>
          </w:p>
          <w:p w14:paraId="551E395C" w14:textId="77777777" w:rsidR="0039405B" w:rsidRPr="00942B45" w:rsidDel="001A121E" w:rsidRDefault="0039405B" w:rsidP="0039405B">
            <w:pPr>
              <w:pStyle w:val="Plattetekstinspringen31"/>
              <w:keepNext/>
              <w:keepLines/>
              <w:tabs>
                <w:tab w:val="clear" w:pos="284"/>
              </w:tabs>
              <w:spacing w:before="40" w:after="120" w:line="220" w:lineRule="exact"/>
              <w:ind w:left="482" w:right="113" w:hanging="482"/>
              <w:jc w:val="left"/>
              <w:rPr>
                <w:del w:id="488" w:author="Martine Moench" w:date="2018-09-24T09:37:00Z"/>
                <w:lang w:val="fr-FR"/>
              </w:rPr>
            </w:pPr>
            <w:del w:id="489" w:author="Martine Moench" w:date="2018-09-24T09:37:00Z">
              <w:r w:rsidRPr="00942B45" w:rsidDel="001A121E">
                <w:rPr>
                  <w:lang w:val="fr-FR"/>
                </w:rPr>
                <w:delText>C</w:delText>
              </w:r>
              <w:r w:rsidRPr="00942B45" w:rsidDel="001A121E">
                <w:rPr>
                  <w:lang w:val="fr-FR"/>
                </w:rPr>
                <w:tab/>
                <w:delText>À transposer l’enseignement dans la pratique</w:delText>
              </w:r>
            </w:del>
          </w:p>
          <w:p w14:paraId="4ED54357" w14:textId="55D68D2F" w:rsidR="006F1A80" w:rsidRPr="008138E3" w:rsidRDefault="0039405B" w:rsidP="0039405B">
            <w:pPr>
              <w:pStyle w:val="Plattetekstinspringen31"/>
              <w:keepNext/>
              <w:keepLines/>
              <w:tabs>
                <w:tab w:val="clear" w:pos="284"/>
              </w:tabs>
              <w:spacing w:before="40" w:after="120" w:line="220" w:lineRule="exact"/>
              <w:ind w:left="482" w:right="113" w:hanging="482"/>
              <w:jc w:val="left"/>
              <w:rPr>
                <w:lang w:val="fr-FR"/>
              </w:rPr>
            </w:pPr>
            <w:del w:id="490" w:author="Martine Moench" w:date="2018-09-24T09:37:00Z">
              <w:r w:rsidRPr="00942B45" w:rsidDel="001A121E">
                <w:rPr>
                  <w:lang w:val="fr-FR"/>
                </w:rPr>
                <w:delText>D</w:delText>
              </w:r>
              <w:r w:rsidRPr="00942B45" w:rsidDel="001A121E">
                <w:rPr>
                  <w:lang w:val="fr-FR"/>
                </w:rPr>
                <w:tab/>
                <w:delText>À s’affirmer soi-même</w:delText>
              </w:r>
            </w:del>
          </w:p>
        </w:tc>
        <w:tc>
          <w:tcPr>
            <w:tcW w:w="1134" w:type="dxa"/>
            <w:tcBorders>
              <w:top w:val="single" w:sz="4" w:space="0" w:color="auto"/>
              <w:bottom w:val="single" w:sz="4" w:space="0" w:color="auto"/>
            </w:tcBorders>
            <w:shd w:val="clear" w:color="auto" w:fill="auto"/>
          </w:tcPr>
          <w:p w14:paraId="66852D1B"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72004332" w14:textId="77777777" w:rsidTr="00C54160">
        <w:trPr>
          <w:cantSplit/>
          <w:trHeight w:val="368"/>
        </w:trPr>
        <w:tc>
          <w:tcPr>
            <w:tcW w:w="1216" w:type="dxa"/>
            <w:tcBorders>
              <w:top w:val="single" w:sz="4" w:space="0" w:color="auto"/>
              <w:bottom w:val="single" w:sz="4" w:space="0" w:color="auto"/>
            </w:tcBorders>
            <w:shd w:val="clear" w:color="auto" w:fill="auto"/>
          </w:tcPr>
          <w:p w14:paraId="58ADF9D8" w14:textId="77777777"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lastRenderedPageBreak/>
              <w:t>110 08.0-71</w:t>
            </w:r>
          </w:p>
        </w:tc>
        <w:tc>
          <w:tcPr>
            <w:tcW w:w="6155" w:type="dxa"/>
            <w:tcBorders>
              <w:top w:val="single" w:sz="4" w:space="0" w:color="auto"/>
              <w:bottom w:val="single" w:sz="4" w:space="0" w:color="auto"/>
            </w:tcBorders>
            <w:shd w:val="clear" w:color="auto" w:fill="auto"/>
          </w:tcPr>
          <w:p w14:paraId="2556ABBC" w14:textId="77777777" w:rsidR="006F1A80" w:rsidRPr="00FC75DC"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C75DC">
              <w:rPr>
                <w:lang w:val="fr-FR"/>
              </w:rPr>
              <w:t>Connaissances générales de base</w:t>
            </w:r>
          </w:p>
        </w:tc>
        <w:tc>
          <w:tcPr>
            <w:tcW w:w="1134" w:type="dxa"/>
            <w:tcBorders>
              <w:top w:val="single" w:sz="4" w:space="0" w:color="auto"/>
              <w:bottom w:val="single" w:sz="4" w:space="0" w:color="auto"/>
            </w:tcBorders>
            <w:shd w:val="clear" w:color="auto" w:fill="auto"/>
          </w:tcPr>
          <w:p w14:paraId="09072417" w14:textId="77777777" w:rsidR="006F1A80" w:rsidRPr="00FC75DC"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C75DC">
              <w:rPr>
                <w:lang w:val="fr-FR"/>
              </w:rPr>
              <w:t>C</w:t>
            </w:r>
          </w:p>
        </w:tc>
      </w:tr>
      <w:tr w:rsidR="006F1A80" w:rsidRPr="00DE3340" w14:paraId="30B758C5" w14:textId="77777777" w:rsidTr="00C54160">
        <w:trPr>
          <w:cantSplit/>
          <w:trHeight w:val="368"/>
        </w:trPr>
        <w:tc>
          <w:tcPr>
            <w:tcW w:w="1216" w:type="dxa"/>
            <w:tcBorders>
              <w:top w:val="single" w:sz="4" w:space="0" w:color="auto"/>
              <w:bottom w:val="single" w:sz="4" w:space="0" w:color="auto"/>
            </w:tcBorders>
            <w:shd w:val="clear" w:color="auto" w:fill="auto"/>
          </w:tcPr>
          <w:p w14:paraId="0F1EC1E3"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00EA86"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Comment soignez-vous en premier lieu une brûlure ?</w:t>
            </w:r>
          </w:p>
          <w:p w14:paraId="0031CDFB"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Poudrer</w:t>
            </w:r>
          </w:p>
          <w:p w14:paraId="11B7CB9C"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Envelopper dans des serviettes</w:t>
            </w:r>
          </w:p>
          <w:p w14:paraId="530AE6B4"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Refroidir à l’eau</w:t>
            </w:r>
          </w:p>
          <w:p w14:paraId="64417717"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Couvrir de graisse</w:t>
            </w:r>
          </w:p>
        </w:tc>
        <w:tc>
          <w:tcPr>
            <w:tcW w:w="1134" w:type="dxa"/>
            <w:tcBorders>
              <w:top w:val="single" w:sz="4" w:space="0" w:color="auto"/>
              <w:bottom w:val="single" w:sz="4" w:space="0" w:color="auto"/>
            </w:tcBorders>
            <w:shd w:val="clear" w:color="auto" w:fill="auto"/>
          </w:tcPr>
          <w:p w14:paraId="3E828865"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33DC04CD" w14:textId="77777777" w:rsidTr="00C54160">
        <w:trPr>
          <w:cantSplit/>
          <w:trHeight w:val="368"/>
        </w:trPr>
        <w:tc>
          <w:tcPr>
            <w:tcW w:w="1216" w:type="dxa"/>
            <w:tcBorders>
              <w:top w:val="single" w:sz="4" w:space="0" w:color="auto"/>
              <w:bottom w:val="single" w:sz="4" w:space="0" w:color="auto"/>
            </w:tcBorders>
            <w:shd w:val="clear" w:color="auto" w:fill="auto"/>
          </w:tcPr>
          <w:p w14:paraId="04D53B63" w14:textId="77777777"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110 08.0-72</w:t>
            </w:r>
          </w:p>
        </w:tc>
        <w:tc>
          <w:tcPr>
            <w:tcW w:w="6155" w:type="dxa"/>
            <w:tcBorders>
              <w:top w:val="single" w:sz="4" w:space="0" w:color="auto"/>
              <w:bottom w:val="single" w:sz="4" w:space="0" w:color="auto"/>
            </w:tcBorders>
            <w:shd w:val="clear" w:color="auto" w:fill="auto"/>
          </w:tcPr>
          <w:p w14:paraId="0353F2D3" w14:textId="77777777" w:rsidR="006F1A80" w:rsidRPr="009D542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5429">
              <w:rPr>
                <w:lang w:val="fr-FR"/>
              </w:rPr>
              <w:t>Connaissances générales de base</w:t>
            </w:r>
          </w:p>
        </w:tc>
        <w:tc>
          <w:tcPr>
            <w:tcW w:w="1134" w:type="dxa"/>
            <w:tcBorders>
              <w:top w:val="single" w:sz="4" w:space="0" w:color="auto"/>
              <w:bottom w:val="single" w:sz="4" w:space="0" w:color="auto"/>
            </w:tcBorders>
            <w:shd w:val="clear" w:color="auto" w:fill="auto"/>
          </w:tcPr>
          <w:p w14:paraId="4697426C" w14:textId="77777777" w:rsidR="006F1A80" w:rsidRPr="009D542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D5429">
              <w:rPr>
                <w:lang w:val="fr-FR"/>
              </w:rPr>
              <w:t>C</w:t>
            </w:r>
          </w:p>
        </w:tc>
      </w:tr>
      <w:tr w:rsidR="006F1A80" w:rsidRPr="00DE3340" w14:paraId="40C0C01E" w14:textId="77777777" w:rsidTr="00C54160">
        <w:trPr>
          <w:cantSplit/>
          <w:trHeight w:val="368"/>
        </w:trPr>
        <w:tc>
          <w:tcPr>
            <w:tcW w:w="1216" w:type="dxa"/>
            <w:tcBorders>
              <w:top w:val="single" w:sz="4" w:space="0" w:color="auto"/>
              <w:bottom w:val="single" w:sz="4" w:space="0" w:color="auto"/>
            </w:tcBorders>
            <w:shd w:val="clear" w:color="auto" w:fill="auto"/>
          </w:tcPr>
          <w:p w14:paraId="1AB0F59B"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CAF994"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Quelqu’un a subi une blessure par une cargaison dangereuse. Dans ce cas, quels documents devriez-vous lui faire donner au médecin ?</w:t>
            </w:r>
          </w:p>
          <w:p w14:paraId="32D55412" w14:textId="1776B489"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r>
            <w:del w:id="491" w:author="ch ch" w:date="2018-10-11T11:19:00Z">
              <w:r w:rsidR="002548C2" w:rsidRPr="00942B45" w:rsidDel="0077714B">
                <w:rPr>
                  <w:lang w:val="fr-FR"/>
                </w:rPr>
                <w:delText>Le passeport</w:delText>
              </w:r>
            </w:del>
            <w:ins w:id="492" w:author="ch ch" w:date="2018-10-11T11:19:00Z">
              <w:r w:rsidR="002548C2">
                <w:rPr>
                  <w:lang w:val="fr-FR"/>
                </w:rPr>
                <w:t>L’attestation d’expert ADN</w:t>
              </w:r>
            </w:ins>
          </w:p>
          <w:p w14:paraId="3D06FDF2"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Le livret de service</w:t>
            </w:r>
          </w:p>
          <w:p w14:paraId="50490AB9"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Les renseignements du document de transport relatifs à la matière dangereuse concernée</w:t>
            </w:r>
          </w:p>
          <w:p w14:paraId="1D2D44EF"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certificat d’agrément</w:t>
            </w:r>
          </w:p>
        </w:tc>
        <w:tc>
          <w:tcPr>
            <w:tcW w:w="1134" w:type="dxa"/>
            <w:tcBorders>
              <w:top w:val="single" w:sz="4" w:space="0" w:color="auto"/>
              <w:bottom w:val="single" w:sz="4" w:space="0" w:color="auto"/>
            </w:tcBorders>
            <w:shd w:val="clear" w:color="auto" w:fill="auto"/>
          </w:tcPr>
          <w:p w14:paraId="6CBA439D"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A80" w:rsidRPr="006F1A80" w14:paraId="500E675D" w14:textId="77777777" w:rsidTr="00C54160">
        <w:trPr>
          <w:cantSplit/>
          <w:trHeight w:val="368"/>
        </w:trPr>
        <w:tc>
          <w:tcPr>
            <w:tcW w:w="1216" w:type="dxa"/>
            <w:tcBorders>
              <w:top w:val="single" w:sz="4" w:space="0" w:color="auto"/>
              <w:bottom w:val="single" w:sz="4" w:space="0" w:color="auto"/>
            </w:tcBorders>
            <w:shd w:val="clear" w:color="auto" w:fill="auto"/>
          </w:tcPr>
          <w:p w14:paraId="3D970FE5" w14:textId="77777777"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110 08.0-73</w:t>
            </w:r>
          </w:p>
        </w:tc>
        <w:tc>
          <w:tcPr>
            <w:tcW w:w="6155" w:type="dxa"/>
            <w:tcBorders>
              <w:top w:val="single" w:sz="4" w:space="0" w:color="auto"/>
              <w:bottom w:val="single" w:sz="4" w:space="0" w:color="auto"/>
            </w:tcBorders>
            <w:shd w:val="clear" w:color="auto" w:fill="auto"/>
          </w:tcPr>
          <w:p w14:paraId="6749AB97" w14:textId="77777777" w:rsidR="006F1A80" w:rsidRPr="00B76FD9" w:rsidRDefault="006F1A80" w:rsidP="006F1A8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6FD9">
              <w:rPr>
                <w:lang w:val="fr-FR"/>
              </w:rPr>
              <w:t>8.1.5.3</w:t>
            </w:r>
          </w:p>
        </w:tc>
        <w:tc>
          <w:tcPr>
            <w:tcW w:w="1134" w:type="dxa"/>
            <w:tcBorders>
              <w:top w:val="single" w:sz="4" w:space="0" w:color="auto"/>
              <w:bottom w:val="single" w:sz="4" w:space="0" w:color="auto"/>
            </w:tcBorders>
            <w:shd w:val="clear" w:color="auto" w:fill="auto"/>
          </w:tcPr>
          <w:p w14:paraId="1048B32C" w14:textId="77777777" w:rsidR="006F1A80" w:rsidRPr="00B76FD9" w:rsidRDefault="006F1A80"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6FD9">
              <w:rPr>
                <w:lang w:val="fr-FR"/>
              </w:rPr>
              <w:t>B</w:t>
            </w:r>
          </w:p>
        </w:tc>
      </w:tr>
      <w:tr w:rsidR="006F1A80" w:rsidRPr="00DE3340" w14:paraId="5EE4A23A" w14:textId="77777777" w:rsidTr="00C54160">
        <w:trPr>
          <w:cantSplit/>
          <w:trHeight w:val="368"/>
        </w:trPr>
        <w:tc>
          <w:tcPr>
            <w:tcW w:w="1216" w:type="dxa"/>
            <w:tcBorders>
              <w:top w:val="single" w:sz="4" w:space="0" w:color="auto"/>
              <w:bottom w:val="single" w:sz="4" w:space="0" w:color="auto"/>
            </w:tcBorders>
            <w:shd w:val="clear" w:color="auto" w:fill="auto"/>
          </w:tcPr>
          <w:p w14:paraId="53A04675" w14:textId="77777777" w:rsidR="006F1A80" w:rsidRPr="000F2C27" w:rsidRDefault="006F1A80"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BBD104" w14:textId="77777777" w:rsidR="006F1A80" w:rsidRPr="006F1A80" w:rsidRDefault="006F1A80" w:rsidP="006F1A80">
            <w:pPr>
              <w:pStyle w:val="Plattetekstinspringen31"/>
              <w:keepNext/>
              <w:keepLines/>
              <w:spacing w:before="40" w:after="120" w:line="220" w:lineRule="exact"/>
              <w:ind w:left="0" w:right="113" w:firstLine="0"/>
              <w:jc w:val="left"/>
              <w:rPr>
                <w:lang w:val="fr-FR"/>
              </w:rPr>
            </w:pPr>
            <w:r w:rsidRPr="006F1A80">
              <w:rPr>
                <w:lang w:val="fr-FR"/>
              </w:rPr>
              <w:t>Un pousseur pousse quatre barges de poussage. Deux barges sont chargées de matières corrosives de la classe 8. Où doivent se trouver les équipements spéciaux ?</w:t>
            </w:r>
          </w:p>
          <w:p w14:paraId="2E4E707A"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A</w:t>
            </w:r>
            <w:r w:rsidRPr="006F1A80">
              <w:rPr>
                <w:lang w:val="fr-FR"/>
              </w:rPr>
              <w:tab/>
              <w:t>Sur toutes les quatre barges</w:t>
            </w:r>
          </w:p>
          <w:p w14:paraId="123DD2FD"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B</w:t>
            </w:r>
            <w:r w:rsidRPr="006F1A80">
              <w:rPr>
                <w:lang w:val="fr-FR"/>
              </w:rPr>
              <w:tab/>
              <w:t>Uniquement sur le pousseur</w:t>
            </w:r>
          </w:p>
          <w:p w14:paraId="68D3DF24" w14:textId="77777777" w:rsidR="006F1A80" w:rsidRPr="006F1A80" w:rsidRDefault="006F1A80" w:rsidP="006F1A80">
            <w:pPr>
              <w:pStyle w:val="Plattetekstinspringen31"/>
              <w:keepNext/>
              <w:keepLines/>
              <w:tabs>
                <w:tab w:val="clear" w:pos="284"/>
              </w:tabs>
              <w:spacing w:before="40" w:after="120" w:line="220" w:lineRule="exact"/>
              <w:ind w:left="482" w:right="113" w:hanging="482"/>
              <w:jc w:val="left"/>
              <w:rPr>
                <w:lang w:val="fr-FR"/>
              </w:rPr>
            </w:pPr>
            <w:r w:rsidRPr="006F1A80">
              <w:rPr>
                <w:lang w:val="fr-FR"/>
              </w:rPr>
              <w:t>C</w:t>
            </w:r>
            <w:r w:rsidRPr="006F1A80">
              <w:rPr>
                <w:lang w:val="fr-FR"/>
              </w:rPr>
              <w:tab/>
              <w:t>Sur les deux barges chargées de matières dangereuses et sur le pousseur</w:t>
            </w:r>
          </w:p>
          <w:p w14:paraId="232460DD" w14:textId="77777777" w:rsidR="006F1A80" w:rsidRPr="008138E3" w:rsidRDefault="006F1A80" w:rsidP="006F1A8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Sur au moins une des barges</w:t>
            </w:r>
          </w:p>
        </w:tc>
        <w:tc>
          <w:tcPr>
            <w:tcW w:w="1134" w:type="dxa"/>
            <w:tcBorders>
              <w:top w:val="single" w:sz="4" w:space="0" w:color="auto"/>
              <w:bottom w:val="single" w:sz="4" w:space="0" w:color="auto"/>
            </w:tcBorders>
            <w:shd w:val="clear" w:color="auto" w:fill="auto"/>
          </w:tcPr>
          <w:p w14:paraId="45A4D0A2" w14:textId="77777777" w:rsidR="006F1A80" w:rsidRPr="000F2C27" w:rsidRDefault="006F1A80"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237D67FD" w14:textId="77777777" w:rsidTr="00C54160">
        <w:trPr>
          <w:cantSplit/>
          <w:trHeight w:val="368"/>
        </w:trPr>
        <w:tc>
          <w:tcPr>
            <w:tcW w:w="1216" w:type="dxa"/>
            <w:tcBorders>
              <w:top w:val="single" w:sz="4" w:space="0" w:color="auto"/>
              <w:bottom w:val="single" w:sz="4" w:space="0" w:color="auto"/>
            </w:tcBorders>
            <w:shd w:val="clear" w:color="auto" w:fill="auto"/>
          </w:tcPr>
          <w:p w14:paraId="043080F0" w14:textId="77777777"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110 08.0-74</w:t>
            </w:r>
          </w:p>
        </w:tc>
        <w:tc>
          <w:tcPr>
            <w:tcW w:w="6155" w:type="dxa"/>
            <w:tcBorders>
              <w:top w:val="single" w:sz="4" w:space="0" w:color="auto"/>
              <w:bottom w:val="single" w:sz="4" w:space="0" w:color="auto"/>
            </w:tcBorders>
            <w:shd w:val="clear" w:color="auto" w:fill="auto"/>
          </w:tcPr>
          <w:p w14:paraId="53CF1FF3" w14:textId="77777777" w:rsidR="004C4445" w:rsidRPr="00B558F2"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58F2">
              <w:rPr>
                <w:lang w:val="fr-FR"/>
              </w:rPr>
              <w:t>8.1.5.1</w:t>
            </w:r>
          </w:p>
        </w:tc>
        <w:tc>
          <w:tcPr>
            <w:tcW w:w="1134" w:type="dxa"/>
            <w:tcBorders>
              <w:top w:val="single" w:sz="4" w:space="0" w:color="auto"/>
              <w:bottom w:val="single" w:sz="4" w:space="0" w:color="auto"/>
            </w:tcBorders>
            <w:shd w:val="clear" w:color="auto" w:fill="auto"/>
          </w:tcPr>
          <w:p w14:paraId="4C097FEC" w14:textId="77777777" w:rsidR="004C4445" w:rsidRPr="00B558F2"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58F2">
              <w:rPr>
                <w:lang w:val="fr-FR"/>
              </w:rPr>
              <w:t>D</w:t>
            </w:r>
          </w:p>
        </w:tc>
      </w:tr>
      <w:tr w:rsidR="004C4445" w:rsidRPr="00DE3340" w14:paraId="575C70AF" w14:textId="77777777" w:rsidTr="00C54160">
        <w:trPr>
          <w:cantSplit/>
          <w:trHeight w:val="368"/>
        </w:trPr>
        <w:tc>
          <w:tcPr>
            <w:tcW w:w="1216" w:type="dxa"/>
            <w:tcBorders>
              <w:top w:val="single" w:sz="4" w:space="0" w:color="auto"/>
              <w:bottom w:val="single" w:sz="4" w:space="0" w:color="auto"/>
            </w:tcBorders>
            <w:shd w:val="clear" w:color="auto" w:fill="auto"/>
          </w:tcPr>
          <w:p w14:paraId="1D0B13ED"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083BB8" w14:textId="77777777"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Pour qui faut-il avoir à bord des dispositifs de sauvetage appropriés ?</w:t>
            </w:r>
          </w:p>
          <w:p w14:paraId="4FE7ECC4"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Pour les personnes à bord non titulaires d’une l’attestation ADN</w:t>
            </w:r>
          </w:p>
          <w:p w14:paraId="0F72FCC3"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Uniquement pour l’équipage</w:t>
            </w:r>
          </w:p>
          <w:p w14:paraId="49578B59"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Pour chaque membre de l’équipage et pour les agents ayant des fonctions de contrôle</w:t>
            </w:r>
          </w:p>
          <w:p w14:paraId="3E89AC40"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Pour chaqu</w:t>
            </w:r>
            <w:r>
              <w:rPr>
                <w:lang w:val="fr-FR"/>
              </w:rPr>
              <w:t>e personne qui se trouve à bord</w:t>
            </w:r>
          </w:p>
        </w:tc>
        <w:tc>
          <w:tcPr>
            <w:tcW w:w="1134" w:type="dxa"/>
            <w:tcBorders>
              <w:top w:val="single" w:sz="4" w:space="0" w:color="auto"/>
              <w:bottom w:val="single" w:sz="4" w:space="0" w:color="auto"/>
            </w:tcBorders>
            <w:shd w:val="clear" w:color="auto" w:fill="auto"/>
          </w:tcPr>
          <w:p w14:paraId="42A1E1B3"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774B9D84" w14:textId="77777777" w:rsidTr="00C54160">
        <w:trPr>
          <w:cantSplit/>
          <w:trHeight w:val="368"/>
        </w:trPr>
        <w:tc>
          <w:tcPr>
            <w:tcW w:w="1216" w:type="dxa"/>
            <w:tcBorders>
              <w:top w:val="single" w:sz="4" w:space="0" w:color="auto"/>
              <w:bottom w:val="single" w:sz="4" w:space="0" w:color="auto"/>
            </w:tcBorders>
            <w:shd w:val="clear" w:color="auto" w:fill="auto"/>
          </w:tcPr>
          <w:p w14:paraId="105BCF8E" w14:textId="77777777"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lastRenderedPageBreak/>
              <w:t>110 08.0-75</w:t>
            </w:r>
          </w:p>
        </w:tc>
        <w:tc>
          <w:tcPr>
            <w:tcW w:w="6155" w:type="dxa"/>
            <w:tcBorders>
              <w:top w:val="single" w:sz="4" w:space="0" w:color="auto"/>
              <w:bottom w:val="single" w:sz="4" w:space="0" w:color="auto"/>
            </w:tcBorders>
            <w:shd w:val="clear" w:color="auto" w:fill="auto"/>
          </w:tcPr>
          <w:p w14:paraId="2D36363B" w14:textId="77777777" w:rsidR="004C4445" w:rsidRPr="00CC2D64"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C2D64">
              <w:rPr>
                <w:lang w:val="fr-FR"/>
              </w:rPr>
              <w:t>7.1.3.41.1, 7.2.3.41.1</w:t>
            </w:r>
          </w:p>
        </w:tc>
        <w:tc>
          <w:tcPr>
            <w:tcW w:w="1134" w:type="dxa"/>
            <w:tcBorders>
              <w:top w:val="single" w:sz="4" w:space="0" w:color="auto"/>
              <w:bottom w:val="single" w:sz="4" w:space="0" w:color="auto"/>
            </w:tcBorders>
            <w:shd w:val="clear" w:color="auto" w:fill="auto"/>
          </w:tcPr>
          <w:p w14:paraId="13CB3F64" w14:textId="77777777" w:rsidR="004C4445" w:rsidRPr="00CC2D64"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C2D64">
              <w:rPr>
                <w:lang w:val="fr-FR"/>
              </w:rPr>
              <w:t>C</w:t>
            </w:r>
          </w:p>
        </w:tc>
      </w:tr>
      <w:tr w:rsidR="004C4445" w:rsidRPr="00DE3340" w14:paraId="4B070539" w14:textId="77777777" w:rsidTr="00C54160">
        <w:trPr>
          <w:cantSplit/>
          <w:trHeight w:val="368"/>
        </w:trPr>
        <w:tc>
          <w:tcPr>
            <w:tcW w:w="1216" w:type="dxa"/>
            <w:tcBorders>
              <w:top w:val="single" w:sz="4" w:space="0" w:color="auto"/>
              <w:bottom w:val="single" w:sz="4" w:space="0" w:color="auto"/>
            </w:tcBorders>
            <w:shd w:val="clear" w:color="auto" w:fill="auto"/>
          </w:tcPr>
          <w:p w14:paraId="2AE6C804"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940D0E" w14:textId="28CEB11B" w:rsidR="004C4445" w:rsidRPr="004C4445" w:rsidRDefault="002548C2" w:rsidP="004C4445">
            <w:pPr>
              <w:pStyle w:val="Plattetekstinspringen31"/>
              <w:keepNext/>
              <w:keepLines/>
              <w:spacing w:before="40" w:after="120" w:line="220" w:lineRule="exact"/>
              <w:ind w:left="0" w:right="113" w:firstLine="0"/>
              <w:jc w:val="left"/>
              <w:rPr>
                <w:lang w:val="fr-FR"/>
              </w:rPr>
            </w:pPr>
            <w:ins w:id="493" w:author="Martine Moench" w:date="2018-09-24T09:41:00Z">
              <w:r>
                <w:rPr>
                  <w:lang w:val="fr-FR"/>
                </w:rPr>
                <w:t>I</w:t>
              </w:r>
              <w:r w:rsidRPr="003B64A7">
                <w:rPr>
                  <w:lang w:val="fr-FR"/>
                </w:rPr>
                <w:t>l est interdit de fumer dans la plupart des endroits à bord. Dans quel</w:t>
              </w:r>
            </w:ins>
            <w:ins w:id="494" w:author="Martine Moench" w:date="2018-09-24T09:46:00Z">
              <w:r>
                <w:rPr>
                  <w:lang w:val="fr-FR"/>
                </w:rPr>
                <w:t>s locaux</w:t>
              </w:r>
            </w:ins>
            <w:ins w:id="495" w:author="Martine Moench" w:date="2018-09-24T09:41:00Z">
              <w:r w:rsidRPr="003B64A7">
                <w:rPr>
                  <w:lang w:val="fr-FR"/>
                </w:rPr>
                <w:t xml:space="preserve"> est-il permis de fumer sous certaines conditions ?</w:t>
              </w:r>
            </w:ins>
            <w:del w:id="496" w:author="Martine Moench" w:date="2018-09-24T09:41:00Z">
              <w:r w:rsidRPr="00942B45" w:rsidDel="003B64A7">
                <w:rPr>
                  <w:lang w:val="fr-FR"/>
                </w:rPr>
                <w:delText>L’utilisation de feu ou de lumière non protégée est interdite à la plupart des endroits à bord. Où pouvez-vous utiliser du feu ou de la lumière non protégée ?</w:delText>
              </w:r>
            </w:del>
          </w:p>
          <w:p w14:paraId="34C5B67E"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Dans les logements et dans les salles des machines</w:t>
            </w:r>
          </w:p>
          <w:p w14:paraId="1FF6C289"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Dans les salles des machines et dans les locaux de service</w:t>
            </w:r>
          </w:p>
          <w:p w14:paraId="5891D58A"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Dans les logements et dans la timonerie</w:t>
            </w:r>
          </w:p>
          <w:p w14:paraId="6DB9EBD1"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Dans les salles de</w:t>
            </w:r>
            <w:r>
              <w:rPr>
                <w:lang w:val="fr-FR"/>
              </w:rPr>
              <w:t>s machines et dans la timonerie</w:t>
            </w:r>
          </w:p>
        </w:tc>
        <w:tc>
          <w:tcPr>
            <w:tcW w:w="1134" w:type="dxa"/>
            <w:tcBorders>
              <w:top w:val="single" w:sz="4" w:space="0" w:color="auto"/>
              <w:bottom w:val="single" w:sz="4" w:space="0" w:color="auto"/>
            </w:tcBorders>
            <w:shd w:val="clear" w:color="auto" w:fill="auto"/>
          </w:tcPr>
          <w:p w14:paraId="1098A538"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C4445" w:rsidRPr="004C4445" w14:paraId="2AB69E6F" w14:textId="77777777" w:rsidTr="00F24932">
        <w:trPr>
          <w:cantSplit/>
          <w:trHeight w:val="368"/>
        </w:trPr>
        <w:tc>
          <w:tcPr>
            <w:tcW w:w="1216" w:type="dxa"/>
            <w:tcBorders>
              <w:top w:val="single" w:sz="4" w:space="0" w:color="auto"/>
              <w:bottom w:val="single" w:sz="4" w:space="0" w:color="auto"/>
            </w:tcBorders>
            <w:shd w:val="clear" w:color="auto" w:fill="auto"/>
          </w:tcPr>
          <w:p w14:paraId="6760382B" w14:textId="77777777"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110 08.0-76</w:t>
            </w:r>
          </w:p>
        </w:tc>
        <w:tc>
          <w:tcPr>
            <w:tcW w:w="6155" w:type="dxa"/>
            <w:tcBorders>
              <w:top w:val="single" w:sz="4" w:space="0" w:color="auto"/>
              <w:bottom w:val="single" w:sz="4" w:space="0" w:color="auto"/>
            </w:tcBorders>
            <w:shd w:val="clear" w:color="auto" w:fill="auto"/>
          </w:tcPr>
          <w:p w14:paraId="7157A901" w14:textId="77777777" w:rsidR="004C4445" w:rsidRPr="004C4445" w:rsidRDefault="004C4445" w:rsidP="004C444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4445">
              <w:rPr>
                <w:lang w:val="fr-FR"/>
              </w:rPr>
              <w:t>1.3.2.2.4</w:t>
            </w:r>
          </w:p>
        </w:tc>
        <w:tc>
          <w:tcPr>
            <w:tcW w:w="1134" w:type="dxa"/>
            <w:tcBorders>
              <w:top w:val="single" w:sz="4" w:space="0" w:color="auto"/>
              <w:bottom w:val="single" w:sz="4" w:space="0" w:color="auto"/>
            </w:tcBorders>
            <w:shd w:val="clear" w:color="auto" w:fill="auto"/>
          </w:tcPr>
          <w:p w14:paraId="4AFB6DF8" w14:textId="77777777" w:rsidR="004C4445" w:rsidRPr="004C4445" w:rsidRDefault="004C4445" w:rsidP="0006058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4445">
              <w:rPr>
                <w:lang w:val="fr-FR"/>
              </w:rPr>
              <w:t>C</w:t>
            </w:r>
          </w:p>
        </w:tc>
      </w:tr>
      <w:tr w:rsidR="004C4445" w:rsidRPr="00DE3340" w14:paraId="2332E679" w14:textId="77777777" w:rsidTr="00F24932">
        <w:trPr>
          <w:cantSplit/>
          <w:trHeight w:val="368"/>
        </w:trPr>
        <w:tc>
          <w:tcPr>
            <w:tcW w:w="1216" w:type="dxa"/>
            <w:tcBorders>
              <w:top w:val="single" w:sz="4" w:space="0" w:color="auto"/>
              <w:bottom w:val="single" w:sz="12" w:space="0" w:color="auto"/>
            </w:tcBorders>
            <w:shd w:val="clear" w:color="auto" w:fill="auto"/>
          </w:tcPr>
          <w:p w14:paraId="3AE8CBE9" w14:textId="77777777" w:rsidR="004C4445" w:rsidRPr="000F2C27" w:rsidRDefault="004C4445" w:rsidP="00DE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FE37D58" w14:textId="77777777" w:rsidR="004C4445" w:rsidRPr="004C4445" w:rsidRDefault="004C4445" w:rsidP="004C4445">
            <w:pPr>
              <w:pStyle w:val="Plattetekstinspringen31"/>
              <w:keepNext/>
              <w:keepLines/>
              <w:spacing w:before="40" w:after="120" w:line="220" w:lineRule="exact"/>
              <w:ind w:left="0" w:right="113" w:firstLine="0"/>
              <w:jc w:val="left"/>
              <w:rPr>
                <w:lang w:val="fr-FR"/>
              </w:rPr>
            </w:pPr>
            <w:r w:rsidRPr="004C4445">
              <w:rPr>
                <w:lang w:val="fr-FR"/>
              </w:rPr>
              <w:t>Un bateau citerne transporte des marchandises dangereuses. L'accès à certains locaux sous le pont dans la zone de cargaison n'est autorisé qu'avec le port d'appareils respiratoires indépendants de l'air ambiant. Quelles personnes sont autorisées à porter ces appareils respiratoires ?</w:t>
            </w:r>
          </w:p>
          <w:p w14:paraId="254C4853"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A</w:t>
            </w:r>
            <w:r w:rsidRPr="004C4445">
              <w:rPr>
                <w:lang w:val="fr-FR"/>
              </w:rPr>
              <w:tab/>
              <w:t>Uniquement les titulaires d'une attestation relative aux connaissances particulières de l'ADN</w:t>
            </w:r>
          </w:p>
          <w:p w14:paraId="7A7F6A32"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B</w:t>
            </w:r>
            <w:r w:rsidRPr="004C4445">
              <w:rPr>
                <w:lang w:val="fr-FR"/>
              </w:rPr>
              <w:tab/>
              <w:t>Tous les membres d'équipage</w:t>
            </w:r>
          </w:p>
          <w:p w14:paraId="0519FC66" w14:textId="77777777" w:rsidR="004C4445" w:rsidRPr="004C4445"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C</w:t>
            </w:r>
            <w:r w:rsidRPr="004C4445">
              <w:rPr>
                <w:lang w:val="fr-FR"/>
              </w:rPr>
              <w:tab/>
              <w:t>Les personnes formées à l'utilisation de ces appareils et physiquement aptes à en supporter les contraintes supplémentaires</w:t>
            </w:r>
          </w:p>
          <w:p w14:paraId="50F48ED3" w14:textId="77777777" w:rsidR="004C4445" w:rsidRPr="008138E3" w:rsidRDefault="004C4445" w:rsidP="004C4445">
            <w:pPr>
              <w:pStyle w:val="Plattetekstinspringen31"/>
              <w:keepNext/>
              <w:keepLines/>
              <w:tabs>
                <w:tab w:val="clear" w:pos="284"/>
              </w:tabs>
              <w:spacing w:before="40" w:after="120" w:line="220" w:lineRule="exact"/>
              <w:ind w:left="482" w:right="113" w:hanging="482"/>
              <w:jc w:val="left"/>
              <w:rPr>
                <w:lang w:val="fr-FR"/>
              </w:rPr>
            </w:pPr>
            <w:r w:rsidRPr="004C4445">
              <w:rPr>
                <w:lang w:val="fr-FR"/>
              </w:rPr>
              <w:t>D</w:t>
            </w:r>
            <w:r w:rsidRPr="004C4445">
              <w:rPr>
                <w:lang w:val="fr-FR"/>
              </w:rPr>
              <w:tab/>
              <w:t>Chaque membre d'équipage qui a suivi une formation de protection NBC</w:t>
            </w:r>
          </w:p>
        </w:tc>
        <w:tc>
          <w:tcPr>
            <w:tcW w:w="1134" w:type="dxa"/>
            <w:tcBorders>
              <w:top w:val="single" w:sz="4" w:space="0" w:color="auto"/>
              <w:bottom w:val="single" w:sz="12" w:space="0" w:color="auto"/>
            </w:tcBorders>
            <w:shd w:val="clear" w:color="auto" w:fill="auto"/>
          </w:tcPr>
          <w:p w14:paraId="51181037" w14:textId="77777777" w:rsidR="004C4445" w:rsidRPr="000F2C27" w:rsidRDefault="004C4445" w:rsidP="00060588">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72C07749" w14:textId="77777777" w:rsidR="00F24932" w:rsidRDefault="00F24932" w:rsidP="00C303E9">
      <w:pPr>
        <w:tabs>
          <w:tab w:val="left" w:pos="8222"/>
        </w:tabs>
        <w:spacing w:after="24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157184" w:rsidRPr="00966426" w14:paraId="741CCA5E" w14:textId="77777777" w:rsidTr="00D33340">
        <w:trPr>
          <w:cantSplit/>
          <w:tblHeader/>
        </w:trPr>
        <w:tc>
          <w:tcPr>
            <w:tcW w:w="8505" w:type="dxa"/>
            <w:gridSpan w:val="3"/>
            <w:tcBorders>
              <w:top w:val="nil"/>
              <w:bottom w:val="single" w:sz="12" w:space="0" w:color="auto"/>
            </w:tcBorders>
            <w:shd w:val="clear" w:color="auto" w:fill="auto"/>
            <w:vAlign w:val="bottom"/>
          </w:tcPr>
          <w:p w14:paraId="5CAD28B9" w14:textId="77777777" w:rsidR="00157184" w:rsidRDefault="00157184" w:rsidP="00D33340">
            <w:pPr>
              <w:pStyle w:val="HChG"/>
              <w:spacing w:before="120" w:after="120"/>
              <w:rPr>
                <w:b w:val="0"/>
                <w:sz w:val="22"/>
                <w:szCs w:val="22"/>
                <w:lang w:val="fr-FR"/>
              </w:rPr>
            </w:pPr>
            <w:r w:rsidRPr="004776DC">
              <w:rPr>
                <w:lang w:val="fr-CH"/>
              </w:rPr>
              <w:lastRenderedPageBreak/>
              <w:t>Généralités</w:t>
            </w:r>
          </w:p>
          <w:p w14:paraId="7A002F20" w14:textId="77777777" w:rsidR="00157184" w:rsidRPr="004776DC" w:rsidRDefault="00157184" w:rsidP="00157184">
            <w:pPr>
              <w:pStyle w:val="H23G"/>
              <w:rPr>
                <w:lang w:val="fr-CH"/>
              </w:rPr>
            </w:pPr>
            <w:r w:rsidRPr="004776DC">
              <w:rPr>
                <w:lang w:val="fr-CH"/>
              </w:rPr>
              <w:tab/>
              <w:t xml:space="preserve">Objectif d’examen </w:t>
            </w:r>
            <w:r>
              <w:rPr>
                <w:lang w:val="fr-CH"/>
              </w:rPr>
              <w:t>9</w:t>
            </w:r>
            <w:r w:rsidRPr="004776DC">
              <w:rPr>
                <w:lang w:val="fr-CH"/>
              </w:rPr>
              <w:t xml:space="preserve">: </w:t>
            </w:r>
            <w:r w:rsidRPr="00157184">
              <w:rPr>
                <w:lang w:val="fr-FR"/>
              </w:rPr>
              <w:t>Stabilité</w:t>
            </w:r>
          </w:p>
        </w:tc>
      </w:tr>
      <w:tr w:rsidR="00157184" w:rsidRPr="00966426" w14:paraId="1166E457" w14:textId="77777777" w:rsidTr="00D33340">
        <w:trPr>
          <w:cantSplit/>
          <w:tblHeader/>
        </w:trPr>
        <w:tc>
          <w:tcPr>
            <w:tcW w:w="1216" w:type="dxa"/>
            <w:tcBorders>
              <w:top w:val="single" w:sz="4" w:space="0" w:color="auto"/>
              <w:bottom w:val="single" w:sz="12" w:space="0" w:color="auto"/>
            </w:tcBorders>
            <w:shd w:val="clear" w:color="auto" w:fill="auto"/>
            <w:vAlign w:val="bottom"/>
          </w:tcPr>
          <w:p w14:paraId="0F8C8026" w14:textId="77777777"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1C1CD8FF" w14:textId="77777777" w:rsidR="00157184" w:rsidRPr="00966426" w:rsidRDefault="00157184" w:rsidP="00D33340">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9BD620A" w14:textId="77777777" w:rsidR="00157184" w:rsidRPr="00966426" w:rsidRDefault="00157184" w:rsidP="00ED5B3A">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57184" w:rsidRPr="00157184" w14:paraId="0A0CD2F4" w14:textId="77777777" w:rsidTr="00D33340">
        <w:trPr>
          <w:cantSplit/>
          <w:trHeight w:val="368"/>
        </w:trPr>
        <w:tc>
          <w:tcPr>
            <w:tcW w:w="1216" w:type="dxa"/>
            <w:tcBorders>
              <w:top w:val="single" w:sz="12" w:space="0" w:color="auto"/>
              <w:bottom w:val="single" w:sz="4" w:space="0" w:color="auto"/>
            </w:tcBorders>
            <w:shd w:val="clear" w:color="auto" w:fill="auto"/>
          </w:tcPr>
          <w:p w14:paraId="335294C1" w14:textId="77777777"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110 09.0-01</w:t>
            </w:r>
          </w:p>
        </w:tc>
        <w:tc>
          <w:tcPr>
            <w:tcW w:w="6155" w:type="dxa"/>
            <w:tcBorders>
              <w:top w:val="single" w:sz="12" w:space="0" w:color="auto"/>
              <w:bottom w:val="single" w:sz="4" w:space="0" w:color="auto"/>
            </w:tcBorders>
            <w:shd w:val="clear" w:color="auto" w:fill="auto"/>
          </w:tcPr>
          <w:p w14:paraId="02217DF8" w14:textId="77777777" w:rsidR="00157184" w:rsidRPr="00EE7387"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7387">
              <w:rPr>
                <w:lang w:val="fr-FR"/>
              </w:rPr>
              <w:t>9.1.0.93.2, 9.2.0.93.2, 9.3.3.13.2</w:t>
            </w:r>
          </w:p>
        </w:tc>
        <w:tc>
          <w:tcPr>
            <w:tcW w:w="1134" w:type="dxa"/>
            <w:tcBorders>
              <w:top w:val="single" w:sz="12" w:space="0" w:color="auto"/>
              <w:bottom w:val="single" w:sz="4" w:space="0" w:color="auto"/>
            </w:tcBorders>
            <w:shd w:val="clear" w:color="auto" w:fill="auto"/>
          </w:tcPr>
          <w:p w14:paraId="59EA3C01" w14:textId="77777777" w:rsidR="00157184" w:rsidRPr="00EE7387"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7387">
              <w:rPr>
                <w:lang w:val="fr-FR"/>
              </w:rPr>
              <w:t>C</w:t>
            </w:r>
          </w:p>
        </w:tc>
      </w:tr>
      <w:tr w:rsidR="00157184" w:rsidRPr="004776DC" w14:paraId="6AF1FA10" w14:textId="77777777" w:rsidTr="00D33340">
        <w:trPr>
          <w:cantSplit/>
          <w:trHeight w:val="368"/>
        </w:trPr>
        <w:tc>
          <w:tcPr>
            <w:tcW w:w="1216" w:type="dxa"/>
            <w:tcBorders>
              <w:top w:val="single" w:sz="4" w:space="0" w:color="auto"/>
              <w:bottom w:val="single" w:sz="4" w:space="0" w:color="auto"/>
            </w:tcBorders>
            <w:shd w:val="clear" w:color="auto" w:fill="auto"/>
          </w:tcPr>
          <w:p w14:paraId="290583EE"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A2F828"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Au moyen de quoi doivent être définies les valeurs de base pour le calcul de la stabilité ?</w:t>
            </w:r>
          </w:p>
          <w:p w14:paraId="2E17074D"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Uniquement au moyen d’une expérience de gîte réalisée avec le bateau entièrement chargé</w:t>
            </w:r>
          </w:p>
          <w:p w14:paraId="447FD69C"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a moyen d’une expérience de gîte réalisée avant l’aménagement du bateau</w:t>
            </w:r>
          </w:p>
          <w:p w14:paraId="7758FD01"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Au moyen d’une expérience de gîte ou par un calcul précis de masse et de moment</w:t>
            </w:r>
          </w:p>
          <w:p w14:paraId="2BEF0381" w14:textId="77777777" w:rsidR="00157184" w:rsidRPr="009C1ACF"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Uniquement moyen d’</w:t>
            </w:r>
            <w:r>
              <w:rPr>
                <w:lang w:val="fr-FR"/>
              </w:rPr>
              <w:t>une expérience de gîte calculée</w:t>
            </w:r>
          </w:p>
        </w:tc>
        <w:tc>
          <w:tcPr>
            <w:tcW w:w="1134" w:type="dxa"/>
            <w:tcBorders>
              <w:top w:val="single" w:sz="4" w:space="0" w:color="auto"/>
              <w:bottom w:val="single" w:sz="4" w:space="0" w:color="auto"/>
            </w:tcBorders>
            <w:shd w:val="clear" w:color="auto" w:fill="auto"/>
          </w:tcPr>
          <w:p w14:paraId="0B663453"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6C2C743D" w14:textId="77777777" w:rsidTr="00D33340">
        <w:trPr>
          <w:cantSplit/>
          <w:trHeight w:val="368"/>
        </w:trPr>
        <w:tc>
          <w:tcPr>
            <w:tcW w:w="1216" w:type="dxa"/>
            <w:tcBorders>
              <w:top w:val="single" w:sz="4" w:space="0" w:color="auto"/>
              <w:bottom w:val="single" w:sz="4" w:space="0" w:color="auto"/>
            </w:tcBorders>
            <w:shd w:val="clear" w:color="auto" w:fill="auto"/>
          </w:tcPr>
          <w:p w14:paraId="60133491" w14:textId="77777777"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110 09.0-02</w:t>
            </w:r>
          </w:p>
        </w:tc>
        <w:tc>
          <w:tcPr>
            <w:tcW w:w="6155" w:type="dxa"/>
            <w:tcBorders>
              <w:top w:val="single" w:sz="4" w:space="0" w:color="auto"/>
              <w:bottom w:val="single" w:sz="4" w:space="0" w:color="auto"/>
            </w:tcBorders>
            <w:shd w:val="clear" w:color="auto" w:fill="auto"/>
          </w:tcPr>
          <w:p w14:paraId="5BD48926" w14:textId="77777777" w:rsidR="00157184" w:rsidRPr="00A97B99"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7B99">
              <w:rPr>
                <w:lang w:val="fr-FR"/>
              </w:rPr>
              <w:t>9.1.0.93.3, 9.2.0.93.3, 9.3.1.13.2, 9.3.2.13.2, 9.3.3.13.3</w:t>
            </w:r>
          </w:p>
        </w:tc>
        <w:tc>
          <w:tcPr>
            <w:tcW w:w="1134" w:type="dxa"/>
            <w:tcBorders>
              <w:top w:val="single" w:sz="4" w:space="0" w:color="auto"/>
              <w:bottom w:val="single" w:sz="4" w:space="0" w:color="auto"/>
            </w:tcBorders>
            <w:shd w:val="clear" w:color="auto" w:fill="auto"/>
          </w:tcPr>
          <w:p w14:paraId="039E54EB" w14:textId="77777777" w:rsidR="00157184" w:rsidRPr="00A97B99"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7B99">
              <w:rPr>
                <w:lang w:val="fr-FR"/>
              </w:rPr>
              <w:t>A</w:t>
            </w:r>
          </w:p>
        </w:tc>
      </w:tr>
      <w:tr w:rsidR="00157184" w:rsidRPr="004776DC" w14:paraId="0DB4279A" w14:textId="77777777" w:rsidTr="00D33340">
        <w:trPr>
          <w:cantSplit/>
          <w:trHeight w:val="368"/>
        </w:trPr>
        <w:tc>
          <w:tcPr>
            <w:tcW w:w="1216" w:type="dxa"/>
            <w:tcBorders>
              <w:top w:val="single" w:sz="4" w:space="0" w:color="auto"/>
              <w:bottom w:val="single" w:sz="4" w:space="0" w:color="auto"/>
            </w:tcBorders>
            <w:shd w:val="clear" w:color="auto" w:fill="auto"/>
          </w:tcPr>
          <w:p w14:paraId="00744332"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429289"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 quoi servent les calculs de stabilité à l’état intact ?</w:t>
            </w:r>
          </w:p>
          <w:p w14:paraId="1FFC3C2F"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A apporter la preuve d’une stabilité suffisante pour tous les stades de chargement du bateau</w:t>
            </w:r>
          </w:p>
          <w:p w14:paraId="2A9D8EB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Uniquement à apporter la preuve d’une stabilité suffisante pour le stade de chargement du bateau</w:t>
            </w:r>
          </w:p>
          <w:p w14:paraId="79789DB7"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Uniquement à apporter la preuve d’une stabilité suffisante lorsque le bateau est chargé de conteneurs</w:t>
            </w:r>
          </w:p>
          <w:p w14:paraId="23476384"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 xml:space="preserve">Uniquement à apporter la preuve d’une stabilité suffisante lorsque le bateau est chargé à moins </w:t>
            </w:r>
            <w:r>
              <w:rPr>
                <w:lang w:val="fr-FR"/>
              </w:rPr>
              <w:t>de 50% de l’enfoncement maximal</w:t>
            </w:r>
          </w:p>
        </w:tc>
        <w:tc>
          <w:tcPr>
            <w:tcW w:w="1134" w:type="dxa"/>
            <w:tcBorders>
              <w:top w:val="single" w:sz="4" w:space="0" w:color="auto"/>
              <w:bottom w:val="single" w:sz="4" w:space="0" w:color="auto"/>
            </w:tcBorders>
            <w:shd w:val="clear" w:color="auto" w:fill="auto"/>
          </w:tcPr>
          <w:p w14:paraId="04C17BB9"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1AC8153E" w14:textId="77777777" w:rsidTr="00D33340">
        <w:trPr>
          <w:cantSplit/>
          <w:trHeight w:val="368"/>
        </w:trPr>
        <w:tc>
          <w:tcPr>
            <w:tcW w:w="1216" w:type="dxa"/>
            <w:tcBorders>
              <w:top w:val="single" w:sz="4" w:space="0" w:color="auto"/>
              <w:bottom w:val="single" w:sz="4" w:space="0" w:color="auto"/>
            </w:tcBorders>
            <w:shd w:val="clear" w:color="auto" w:fill="auto"/>
          </w:tcPr>
          <w:p w14:paraId="535FE5AF" w14:textId="77777777"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110 09.0-03</w:t>
            </w:r>
          </w:p>
        </w:tc>
        <w:tc>
          <w:tcPr>
            <w:tcW w:w="6155" w:type="dxa"/>
            <w:tcBorders>
              <w:top w:val="single" w:sz="4" w:space="0" w:color="auto"/>
              <w:bottom w:val="single" w:sz="4" w:space="0" w:color="auto"/>
            </w:tcBorders>
            <w:shd w:val="clear" w:color="auto" w:fill="auto"/>
          </w:tcPr>
          <w:p w14:paraId="20FB40E5" w14:textId="77777777" w:rsidR="00157184" w:rsidRPr="00651C16"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1C16">
              <w:rPr>
                <w:lang w:val="fr-FR"/>
              </w:rPr>
              <w:t>9.1.0.95.2, 9.2.0.95.2, 9.3.3.15.2</w:t>
            </w:r>
          </w:p>
        </w:tc>
        <w:tc>
          <w:tcPr>
            <w:tcW w:w="1134" w:type="dxa"/>
            <w:tcBorders>
              <w:top w:val="single" w:sz="4" w:space="0" w:color="auto"/>
              <w:bottom w:val="single" w:sz="4" w:space="0" w:color="auto"/>
            </w:tcBorders>
            <w:shd w:val="clear" w:color="auto" w:fill="auto"/>
          </w:tcPr>
          <w:p w14:paraId="61F54E42" w14:textId="77777777" w:rsidR="00157184" w:rsidRPr="00651C16"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1C16">
              <w:rPr>
                <w:lang w:val="fr-FR"/>
              </w:rPr>
              <w:t>D</w:t>
            </w:r>
          </w:p>
        </w:tc>
      </w:tr>
      <w:tr w:rsidR="00157184" w:rsidRPr="004776DC" w14:paraId="066EEACA" w14:textId="77777777" w:rsidTr="00D33340">
        <w:trPr>
          <w:cantSplit/>
          <w:trHeight w:val="368"/>
        </w:trPr>
        <w:tc>
          <w:tcPr>
            <w:tcW w:w="1216" w:type="dxa"/>
            <w:tcBorders>
              <w:top w:val="single" w:sz="4" w:space="0" w:color="auto"/>
              <w:bottom w:val="single" w:sz="4" w:space="0" w:color="auto"/>
            </w:tcBorders>
            <w:shd w:val="clear" w:color="auto" w:fill="auto"/>
          </w:tcPr>
          <w:p w14:paraId="08E3A825"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B644E5"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Après avarie, au stade de l’équilibre (stade final de l’envahissement), quel est l’angle d’inclinaison maximal admissible d’un bateau à double coque ?</w:t>
            </w:r>
          </w:p>
          <w:p w14:paraId="0B7DDA8A"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6 degrés</w:t>
            </w:r>
          </w:p>
          <w:p w14:paraId="76358F5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8 degrés</w:t>
            </w:r>
          </w:p>
          <w:p w14:paraId="7FC8C0B6"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10 degrés</w:t>
            </w:r>
          </w:p>
          <w:p w14:paraId="53960AAA"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12 degrés</w:t>
            </w:r>
          </w:p>
        </w:tc>
        <w:tc>
          <w:tcPr>
            <w:tcW w:w="1134" w:type="dxa"/>
            <w:tcBorders>
              <w:top w:val="single" w:sz="4" w:space="0" w:color="auto"/>
              <w:bottom w:val="single" w:sz="4" w:space="0" w:color="auto"/>
            </w:tcBorders>
            <w:shd w:val="clear" w:color="auto" w:fill="auto"/>
          </w:tcPr>
          <w:p w14:paraId="3E240209"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57184" w:rsidRPr="00157184" w14:paraId="0650121F" w14:textId="77777777" w:rsidTr="00D33340">
        <w:trPr>
          <w:cantSplit/>
          <w:trHeight w:val="368"/>
        </w:trPr>
        <w:tc>
          <w:tcPr>
            <w:tcW w:w="1216" w:type="dxa"/>
            <w:tcBorders>
              <w:top w:val="single" w:sz="4" w:space="0" w:color="auto"/>
              <w:bottom w:val="single" w:sz="4" w:space="0" w:color="auto"/>
            </w:tcBorders>
            <w:shd w:val="clear" w:color="auto" w:fill="auto"/>
          </w:tcPr>
          <w:p w14:paraId="683200DA" w14:textId="77777777"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110 09.0-04</w:t>
            </w:r>
          </w:p>
        </w:tc>
        <w:tc>
          <w:tcPr>
            <w:tcW w:w="6155" w:type="dxa"/>
            <w:tcBorders>
              <w:top w:val="single" w:sz="4" w:space="0" w:color="auto"/>
              <w:bottom w:val="single" w:sz="4" w:space="0" w:color="auto"/>
            </w:tcBorders>
            <w:shd w:val="clear" w:color="auto" w:fill="auto"/>
          </w:tcPr>
          <w:p w14:paraId="6157913F" w14:textId="77777777" w:rsidR="00157184" w:rsidRPr="00D17FB8" w:rsidRDefault="00157184" w:rsidP="0015718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FB8">
              <w:rPr>
                <w:lang w:val="fr-FR"/>
              </w:rPr>
              <w:t>9.1.0.95.3</w:t>
            </w:r>
          </w:p>
        </w:tc>
        <w:tc>
          <w:tcPr>
            <w:tcW w:w="1134" w:type="dxa"/>
            <w:tcBorders>
              <w:top w:val="single" w:sz="4" w:space="0" w:color="auto"/>
              <w:bottom w:val="single" w:sz="4" w:space="0" w:color="auto"/>
            </w:tcBorders>
            <w:shd w:val="clear" w:color="auto" w:fill="auto"/>
          </w:tcPr>
          <w:p w14:paraId="776C06DC" w14:textId="77777777" w:rsidR="00157184" w:rsidRPr="00D17FB8" w:rsidRDefault="00157184"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FB8">
              <w:rPr>
                <w:lang w:val="fr-FR"/>
              </w:rPr>
              <w:t>B</w:t>
            </w:r>
          </w:p>
        </w:tc>
      </w:tr>
      <w:tr w:rsidR="00157184" w:rsidRPr="004776DC" w14:paraId="2D207C6C" w14:textId="77777777" w:rsidTr="00D33340">
        <w:trPr>
          <w:cantSplit/>
          <w:trHeight w:val="368"/>
        </w:trPr>
        <w:tc>
          <w:tcPr>
            <w:tcW w:w="1216" w:type="dxa"/>
            <w:tcBorders>
              <w:top w:val="single" w:sz="4" w:space="0" w:color="auto"/>
              <w:bottom w:val="single" w:sz="4" w:space="0" w:color="auto"/>
            </w:tcBorders>
            <w:shd w:val="clear" w:color="auto" w:fill="auto"/>
          </w:tcPr>
          <w:p w14:paraId="48D3EDD4"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57AB32" w14:textId="77777777" w:rsidR="00157184" w:rsidRPr="00157184" w:rsidRDefault="00157184" w:rsidP="00157184">
            <w:pPr>
              <w:pStyle w:val="Plattetekstinspringen31"/>
              <w:keepNext/>
              <w:keepLines/>
              <w:spacing w:before="40" w:after="120" w:line="220" w:lineRule="exact"/>
              <w:ind w:left="0" w:right="113" w:firstLine="0"/>
              <w:jc w:val="left"/>
              <w:rPr>
                <w:lang w:val="fr-FR"/>
              </w:rPr>
            </w:pPr>
            <w:r w:rsidRPr="00157184">
              <w:rPr>
                <w:lang w:val="fr-FR"/>
              </w:rPr>
              <w:t>En position d’équilibre (stade final après envahissement) quel est l’angle d’inclinaison maximal admissible d’un bateau à double coque répondant aux prescriptions supplémentaires de l’ADN, chargé de conteneurs non fixés ?</w:t>
            </w:r>
          </w:p>
          <w:p w14:paraId="0F4F5417"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A</w:t>
            </w:r>
            <w:r w:rsidRPr="00157184">
              <w:rPr>
                <w:lang w:val="fr-FR"/>
              </w:rPr>
              <w:tab/>
              <w:t>3 degrés</w:t>
            </w:r>
          </w:p>
          <w:p w14:paraId="7159AF4C"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B</w:t>
            </w:r>
            <w:r w:rsidRPr="00157184">
              <w:rPr>
                <w:lang w:val="fr-FR"/>
              </w:rPr>
              <w:tab/>
              <w:t>5 degrés</w:t>
            </w:r>
          </w:p>
          <w:p w14:paraId="18A6F89D"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C</w:t>
            </w:r>
            <w:r w:rsidRPr="00157184">
              <w:rPr>
                <w:lang w:val="fr-FR"/>
              </w:rPr>
              <w:tab/>
              <w:t>6 degrés</w:t>
            </w:r>
          </w:p>
          <w:p w14:paraId="589C5834" w14:textId="77777777" w:rsidR="00157184" w:rsidRPr="00157184" w:rsidRDefault="00157184" w:rsidP="00157184">
            <w:pPr>
              <w:pStyle w:val="Plattetekstinspringen31"/>
              <w:keepNext/>
              <w:keepLines/>
              <w:tabs>
                <w:tab w:val="clear" w:pos="284"/>
              </w:tabs>
              <w:spacing w:before="40" w:after="120" w:line="220" w:lineRule="exact"/>
              <w:ind w:left="482" w:right="113" w:hanging="482"/>
              <w:jc w:val="left"/>
              <w:rPr>
                <w:lang w:val="fr-FR"/>
              </w:rPr>
            </w:pPr>
            <w:r w:rsidRPr="00157184">
              <w:rPr>
                <w:lang w:val="fr-FR"/>
              </w:rPr>
              <w:t>D</w:t>
            </w:r>
            <w:r w:rsidRPr="00157184">
              <w:rPr>
                <w:lang w:val="fr-FR"/>
              </w:rPr>
              <w:tab/>
              <w:t>12 degrés</w:t>
            </w:r>
          </w:p>
        </w:tc>
        <w:tc>
          <w:tcPr>
            <w:tcW w:w="1134" w:type="dxa"/>
            <w:tcBorders>
              <w:top w:val="single" w:sz="4" w:space="0" w:color="auto"/>
              <w:bottom w:val="single" w:sz="4" w:space="0" w:color="auto"/>
            </w:tcBorders>
            <w:shd w:val="clear" w:color="auto" w:fill="auto"/>
          </w:tcPr>
          <w:p w14:paraId="00F0B370"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19380EE" w14:textId="77777777" w:rsidTr="00D33340">
        <w:trPr>
          <w:cantSplit/>
          <w:trHeight w:val="368"/>
        </w:trPr>
        <w:tc>
          <w:tcPr>
            <w:tcW w:w="1216" w:type="dxa"/>
            <w:tcBorders>
              <w:top w:val="single" w:sz="4" w:space="0" w:color="auto"/>
              <w:bottom w:val="single" w:sz="4" w:space="0" w:color="auto"/>
            </w:tcBorders>
            <w:shd w:val="clear" w:color="auto" w:fill="auto"/>
          </w:tcPr>
          <w:p w14:paraId="5251FF9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09.0-05</w:t>
            </w:r>
          </w:p>
        </w:tc>
        <w:tc>
          <w:tcPr>
            <w:tcW w:w="6155" w:type="dxa"/>
            <w:tcBorders>
              <w:top w:val="single" w:sz="4" w:space="0" w:color="auto"/>
              <w:bottom w:val="single" w:sz="4" w:space="0" w:color="auto"/>
            </w:tcBorders>
            <w:shd w:val="clear" w:color="auto" w:fill="auto"/>
          </w:tcPr>
          <w:p w14:paraId="2EC65C3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7.2.4.21.3</w:t>
            </w:r>
          </w:p>
        </w:tc>
        <w:tc>
          <w:tcPr>
            <w:tcW w:w="1134" w:type="dxa"/>
            <w:tcBorders>
              <w:top w:val="single" w:sz="4" w:space="0" w:color="auto"/>
              <w:bottom w:val="single" w:sz="4" w:space="0" w:color="auto"/>
            </w:tcBorders>
            <w:shd w:val="clear" w:color="auto" w:fill="auto"/>
          </w:tcPr>
          <w:p w14:paraId="0ACBA55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157184" w:rsidRPr="004776DC" w14:paraId="4EEB42EC" w14:textId="77777777" w:rsidTr="00D33340">
        <w:trPr>
          <w:cantSplit/>
          <w:trHeight w:val="368"/>
        </w:trPr>
        <w:tc>
          <w:tcPr>
            <w:tcW w:w="1216" w:type="dxa"/>
            <w:tcBorders>
              <w:top w:val="single" w:sz="4" w:space="0" w:color="auto"/>
              <w:bottom w:val="single" w:sz="4" w:space="0" w:color="auto"/>
            </w:tcBorders>
            <w:shd w:val="clear" w:color="auto" w:fill="auto"/>
          </w:tcPr>
          <w:p w14:paraId="52C60160"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2FB4B1"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degré de remplissage maximal admissible de la citerne conformément au 3.2.3.2, tableau C est de 95 %, la densité relative de la cargaison à charger est de 2. La densité relative maximale admissible conformément au certificat d'agrément est de 1. La matière figure toutefois sur la liste des matières du bateau. Le bateau possède 4 citernes à cargaison. Qu</w:t>
            </w:r>
            <w:r>
              <w:rPr>
                <w:lang w:val="fr-FR"/>
              </w:rPr>
              <w:t>el remplissage est admissible ?</w:t>
            </w:r>
          </w:p>
          <w:p w14:paraId="6E33A498"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Toutes les citernes à cargaison à 95 %</w:t>
            </w:r>
          </w:p>
          <w:p w14:paraId="4E3E413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Tes citerne à cargaison 1 et 3 à 95 % et les citernes à cargaison 2 et 4 vides</w:t>
            </w:r>
          </w:p>
          <w:p w14:paraId="4557FD3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citernes à cargaison à 50 %</w:t>
            </w:r>
          </w:p>
          <w:p w14:paraId="5B9B2ACF" w14:textId="77777777"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 xml:space="preserve">Toutes les citernes à cargaison vides, le transport de </w:t>
            </w:r>
            <w:r>
              <w:rPr>
                <w:lang w:val="fr-FR"/>
              </w:rPr>
              <w:t>la matière n'étant pas autorisé</w:t>
            </w:r>
          </w:p>
        </w:tc>
        <w:tc>
          <w:tcPr>
            <w:tcW w:w="1134" w:type="dxa"/>
            <w:tcBorders>
              <w:top w:val="single" w:sz="4" w:space="0" w:color="auto"/>
              <w:bottom w:val="single" w:sz="4" w:space="0" w:color="auto"/>
            </w:tcBorders>
            <w:shd w:val="clear" w:color="auto" w:fill="auto"/>
          </w:tcPr>
          <w:p w14:paraId="6AC627A1"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F978370" w14:textId="77777777" w:rsidTr="00D33340">
        <w:trPr>
          <w:cantSplit/>
          <w:trHeight w:val="368"/>
        </w:trPr>
        <w:tc>
          <w:tcPr>
            <w:tcW w:w="1216" w:type="dxa"/>
            <w:tcBorders>
              <w:top w:val="single" w:sz="4" w:space="0" w:color="auto"/>
              <w:bottom w:val="single" w:sz="4" w:space="0" w:color="auto"/>
            </w:tcBorders>
            <w:shd w:val="clear" w:color="auto" w:fill="auto"/>
          </w:tcPr>
          <w:p w14:paraId="32734641"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09.0-06</w:t>
            </w:r>
          </w:p>
        </w:tc>
        <w:tc>
          <w:tcPr>
            <w:tcW w:w="6155" w:type="dxa"/>
            <w:tcBorders>
              <w:top w:val="single" w:sz="4" w:space="0" w:color="auto"/>
              <w:bottom w:val="single" w:sz="4" w:space="0" w:color="auto"/>
            </w:tcBorders>
            <w:shd w:val="clear" w:color="auto" w:fill="auto"/>
          </w:tcPr>
          <w:p w14:paraId="0B5B026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3D772A1E"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157184" w:rsidRPr="004776DC" w14:paraId="4CCC622A" w14:textId="77777777" w:rsidTr="00D33340">
        <w:trPr>
          <w:cantSplit/>
          <w:trHeight w:val="368"/>
        </w:trPr>
        <w:tc>
          <w:tcPr>
            <w:tcW w:w="1216" w:type="dxa"/>
            <w:tcBorders>
              <w:top w:val="single" w:sz="4" w:space="0" w:color="auto"/>
              <w:bottom w:val="single" w:sz="4" w:space="0" w:color="auto"/>
            </w:tcBorders>
            <w:shd w:val="clear" w:color="auto" w:fill="auto"/>
          </w:tcPr>
          <w:p w14:paraId="129A1E8E" w14:textId="77777777" w:rsidR="00157184" w:rsidRPr="009C1ACF" w:rsidRDefault="00157184"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92F046"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Lors du passage dans une courbe, la force centrifuge provoque une gîte importante du bateau. Comment la gîte peut-elle ê</w:t>
            </w:r>
            <w:r>
              <w:rPr>
                <w:lang w:val="fr-FR"/>
              </w:rPr>
              <w:t>tre réduite de manière fiable ?</w:t>
            </w:r>
          </w:p>
          <w:p w14:paraId="49187A3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En barrant en sens inverse</w:t>
            </w:r>
          </w:p>
          <w:p w14:paraId="4B160A3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En réduisant la vitesse</w:t>
            </w:r>
          </w:p>
          <w:p w14:paraId="2793BA1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En augmentant la vitesse</w:t>
            </w:r>
          </w:p>
          <w:p w14:paraId="695644AA" w14:textId="77777777" w:rsidR="00157184" w:rsidRPr="00157184"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w:t>
            </w:r>
            <w:r>
              <w:rPr>
                <w:lang w:val="fr-FR"/>
              </w:rPr>
              <w:t xml:space="preserve"> réduisant le rayon de giration</w:t>
            </w:r>
          </w:p>
        </w:tc>
        <w:tc>
          <w:tcPr>
            <w:tcW w:w="1134" w:type="dxa"/>
            <w:tcBorders>
              <w:top w:val="single" w:sz="4" w:space="0" w:color="auto"/>
              <w:bottom w:val="single" w:sz="4" w:space="0" w:color="auto"/>
            </w:tcBorders>
            <w:shd w:val="clear" w:color="auto" w:fill="auto"/>
          </w:tcPr>
          <w:p w14:paraId="2D951ED3" w14:textId="77777777" w:rsidR="00157184" w:rsidRPr="009C1ACF" w:rsidRDefault="00157184"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30BB5EA6" w14:textId="77777777" w:rsidTr="00D33340">
        <w:trPr>
          <w:cantSplit/>
          <w:trHeight w:val="368"/>
        </w:trPr>
        <w:tc>
          <w:tcPr>
            <w:tcW w:w="1216" w:type="dxa"/>
            <w:tcBorders>
              <w:top w:val="single" w:sz="4" w:space="0" w:color="auto"/>
              <w:bottom w:val="single" w:sz="4" w:space="0" w:color="auto"/>
            </w:tcBorders>
            <w:shd w:val="clear" w:color="auto" w:fill="auto"/>
          </w:tcPr>
          <w:p w14:paraId="57DEB31B"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09.0-07</w:t>
            </w:r>
          </w:p>
        </w:tc>
        <w:tc>
          <w:tcPr>
            <w:tcW w:w="6155" w:type="dxa"/>
            <w:tcBorders>
              <w:top w:val="single" w:sz="4" w:space="0" w:color="auto"/>
              <w:bottom w:val="single" w:sz="4" w:space="0" w:color="auto"/>
            </w:tcBorders>
            <w:shd w:val="clear" w:color="auto" w:fill="auto"/>
          </w:tcPr>
          <w:p w14:paraId="158A087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7.2.3.15</w:t>
            </w:r>
          </w:p>
        </w:tc>
        <w:tc>
          <w:tcPr>
            <w:tcW w:w="1134" w:type="dxa"/>
            <w:tcBorders>
              <w:top w:val="single" w:sz="4" w:space="0" w:color="auto"/>
              <w:bottom w:val="single" w:sz="4" w:space="0" w:color="auto"/>
            </w:tcBorders>
            <w:shd w:val="clear" w:color="auto" w:fill="auto"/>
          </w:tcPr>
          <w:p w14:paraId="6B72DDFF"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5841E6A2" w14:textId="77777777" w:rsidTr="00D33340">
        <w:trPr>
          <w:cantSplit/>
          <w:trHeight w:val="368"/>
        </w:trPr>
        <w:tc>
          <w:tcPr>
            <w:tcW w:w="1216" w:type="dxa"/>
            <w:tcBorders>
              <w:top w:val="single" w:sz="4" w:space="0" w:color="auto"/>
              <w:bottom w:val="single" w:sz="4" w:space="0" w:color="auto"/>
            </w:tcBorders>
            <w:shd w:val="clear" w:color="auto" w:fill="auto"/>
          </w:tcPr>
          <w:p w14:paraId="1F2AC612"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FD6A1E"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Le conducteur principalement responsable d'un convoi est le seul expert à bord. L'automoteur-citerne a déjà été déchargé mais n'a pas encore été dégasé. La barge-citerne doit être déchargé dans une installation de manutention. L'automoteur</w:t>
            </w:r>
            <w:r>
              <w:rPr>
                <w:lang w:val="fr-FR"/>
              </w:rPr>
              <w:t xml:space="preserve"> est-il autorisé à s'éloigner ?</w:t>
            </w:r>
          </w:p>
          <w:p w14:paraId="02DCE8FA"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Oui, il suffit qu'un membre d'équipage informé en conséquence reste auprès de la barge-citerne</w:t>
            </w:r>
          </w:p>
          <w:p w14:paraId="6FE27DC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 conducteur principalement responsable demeure à bord de la barge-citerne en tant qu'expert et que l'un des autres conducteurs à bord prend en charge l'automoteur-citerne</w:t>
            </w:r>
          </w:p>
          <w:p w14:paraId="5EFF6B7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Non, à bord des deux bâtiments doivent se trouver des conducteurs qui sont aussi des experts</w:t>
            </w:r>
          </w:p>
          <w:p w14:paraId="07CBC6D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à bord de la barge-citerne est mis à disposition un expert depuis la terre, lequel est responsable du chargement et du déchargement ainsi que du</w:t>
            </w:r>
            <w:r>
              <w:rPr>
                <w:lang w:val="fr-FR"/>
              </w:rPr>
              <w:t xml:space="preserve"> ballastage de la barge-citerne</w:t>
            </w:r>
          </w:p>
        </w:tc>
        <w:tc>
          <w:tcPr>
            <w:tcW w:w="1134" w:type="dxa"/>
            <w:tcBorders>
              <w:top w:val="single" w:sz="4" w:space="0" w:color="auto"/>
              <w:bottom w:val="single" w:sz="4" w:space="0" w:color="auto"/>
            </w:tcBorders>
            <w:shd w:val="clear" w:color="auto" w:fill="auto"/>
          </w:tcPr>
          <w:p w14:paraId="2F973E68"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5BB6C93" w14:textId="77777777" w:rsidTr="00D33340">
        <w:trPr>
          <w:cantSplit/>
          <w:trHeight w:val="368"/>
        </w:trPr>
        <w:tc>
          <w:tcPr>
            <w:tcW w:w="1216" w:type="dxa"/>
            <w:tcBorders>
              <w:top w:val="single" w:sz="4" w:space="0" w:color="auto"/>
              <w:bottom w:val="single" w:sz="4" w:space="0" w:color="auto"/>
            </w:tcBorders>
            <w:shd w:val="clear" w:color="auto" w:fill="auto"/>
          </w:tcPr>
          <w:p w14:paraId="7339C04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09.0-08</w:t>
            </w:r>
          </w:p>
        </w:tc>
        <w:tc>
          <w:tcPr>
            <w:tcW w:w="6155" w:type="dxa"/>
            <w:tcBorders>
              <w:top w:val="single" w:sz="4" w:space="0" w:color="auto"/>
              <w:bottom w:val="single" w:sz="4" w:space="0" w:color="auto"/>
            </w:tcBorders>
            <w:shd w:val="clear" w:color="auto" w:fill="auto"/>
          </w:tcPr>
          <w:p w14:paraId="09930F96"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7.2.3.20.1</w:t>
            </w:r>
          </w:p>
        </w:tc>
        <w:tc>
          <w:tcPr>
            <w:tcW w:w="1134" w:type="dxa"/>
            <w:tcBorders>
              <w:top w:val="single" w:sz="4" w:space="0" w:color="auto"/>
              <w:bottom w:val="single" w:sz="4" w:space="0" w:color="auto"/>
            </w:tcBorders>
            <w:shd w:val="clear" w:color="auto" w:fill="auto"/>
          </w:tcPr>
          <w:p w14:paraId="69C9973A"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2F44181F" w14:textId="77777777" w:rsidTr="00D33340">
        <w:trPr>
          <w:cantSplit/>
          <w:trHeight w:val="368"/>
        </w:trPr>
        <w:tc>
          <w:tcPr>
            <w:tcW w:w="1216" w:type="dxa"/>
            <w:tcBorders>
              <w:top w:val="single" w:sz="4" w:space="0" w:color="auto"/>
              <w:bottom w:val="single" w:sz="4" w:space="0" w:color="auto"/>
            </w:tcBorders>
            <w:shd w:val="clear" w:color="auto" w:fill="auto"/>
          </w:tcPr>
          <w:p w14:paraId="324141C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86662A"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Un bateau-citerne dont les citernes sont dépourvues de cloison longitudinale médiane doit prendre du ballast dans les caissons de la double muraille pour la navigation sur un canal. Cette</w:t>
            </w:r>
            <w:r>
              <w:rPr>
                <w:lang w:val="fr-FR"/>
              </w:rPr>
              <w:t xml:space="preserve"> opération est-elle autorisée ?</w:t>
            </w:r>
          </w:p>
          <w:p w14:paraId="1B0A031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Non, le ballastage de bateaux-citernes sans cloison longitudinale médiane est strictement interdit</w:t>
            </w:r>
          </w:p>
          <w:p w14:paraId="6A248AA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Oui, si les caissons de ballastage sont remplis avant le chargement</w:t>
            </w:r>
          </w:p>
          <w:p w14:paraId="16E7FC9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Oui, si cela a été pris en compte dans le calcul de la stabilité à l’état intact et dans le calcul de la stabilité après avarie du bateau et que ceci est autorisé pour la matière concernée</w:t>
            </w:r>
          </w:p>
          <w:p w14:paraId="5CD1F11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Oui, si les caissons de ballastage</w:t>
            </w:r>
            <w:r>
              <w:rPr>
                <w:lang w:val="fr-FR"/>
              </w:rPr>
              <w:t xml:space="preserve"> ne comportent pas de cargaison</w:t>
            </w:r>
          </w:p>
        </w:tc>
        <w:tc>
          <w:tcPr>
            <w:tcW w:w="1134" w:type="dxa"/>
            <w:tcBorders>
              <w:top w:val="single" w:sz="4" w:space="0" w:color="auto"/>
              <w:bottom w:val="single" w:sz="4" w:space="0" w:color="auto"/>
            </w:tcBorders>
            <w:shd w:val="clear" w:color="auto" w:fill="auto"/>
          </w:tcPr>
          <w:p w14:paraId="7D1BD194"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0347359" w14:textId="77777777" w:rsidTr="00D33340">
        <w:trPr>
          <w:cantSplit/>
          <w:trHeight w:val="368"/>
        </w:trPr>
        <w:tc>
          <w:tcPr>
            <w:tcW w:w="1216" w:type="dxa"/>
            <w:tcBorders>
              <w:top w:val="single" w:sz="4" w:space="0" w:color="auto"/>
              <w:bottom w:val="single" w:sz="4" w:space="0" w:color="auto"/>
            </w:tcBorders>
            <w:shd w:val="clear" w:color="auto" w:fill="auto"/>
          </w:tcPr>
          <w:p w14:paraId="625E32C1"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09.0-09</w:t>
            </w:r>
          </w:p>
        </w:tc>
        <w:tc>
          <w:tcPr>
            <w:tcW w:w="6155" w:type="dxa"/>
            <w:tcBorders>
              <w:top w:val="single" w:sz="4" w:space="0" w:color="auto"/>
              <w:bottom w:val="single" w:sz="4" w:space="0" w:color="auto"/>
            </w:tcBorders>
            <w:shd w:val="clear" w:color="auto" w:fill="auto"/>
          </w:tcPr>
          <w:p w14:paraId="52CDF99E"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2EE04A1"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739F2BB5" w14:textId="77777777" w:rsidTr="00D33340">
        <w:trPr>
          <w:cantSplit/>
          <w:trHeight w:val="368"/>
        </w:trPr>
        <w:tc>
          <w:tcPr>
            <w:tcW w:w="1216" w:type="dxa"/>
            <w:tcBorders>
              <w:top w:val="single" w:sz="4" w:space="0" w:color="auto"/>
              <w:bottom w:val="single" w:sz="4" w:space="0" w:color="auto"/>
            </w:tcBorders>
            <w:shd w:val="clear" w:color="auto" w:fill="auto"/>
          </w:tcPr>
          <w:p w14:paraId="3739F586"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8CE780"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 est l'effet d'une grande longueur et d'une faible largeu</w:t>
            </w:r>
            <w:r>
              <w:rPr>
                <w:lang w:val="fr-FR"/>
              </w:rPr>
              <w:t xml:space="preserve">r du bateau sur sa stabilité ? </w:t>
            </w:r>
          </w:p>
          <w:p w14:paraId="499A00D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négatif</w:t>
            </w:r>
          </w:p>
          <w:p w14:paraId="341E8B0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Effet positif</w:t>
            </w:r>
          </w:p>
          <w:p w14:paraId="12C74B8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neutre</w:t>
            </w:r>
          </w:p>
          <w:p w14:paraId="02A858C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w:t>
            </w:r>
            <w:r>
              <w:rPr>
                <w:lang w:val="fr-FR"/>
              </w:rPr>
              <w:t>ffet passif</w:t>
            </w:r>
          </w:p>
        </w:tc>
        <w:tc>
          <w:tcPr>
            <w:tcW w:w="1134" w:type="dxa"/>
            <w:tcBorders>
              <w:top w:val="single" w:sz="4" w:space="0" w:color="auto"/>
              <w:bottom w:val="single" w:sz="4" w:space="0" w:color="auto"/>
            </w:tcBorders>
            <w:shd w:val="clear" w:color="auto" w:fill="auto"/>
          </w:tcPr>
          <w:p w14:paraId="0F636826"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06D2C1FC" w14:textId="77777777" w:rsidTr="00D33340">
        <w:trPr>
          <w:cantSplit/>
          <w:trHeight w:val="368"/>
        </w:trPr>
        <w:tc>
          <w:tcPr>
            <w:tcW w:w="1216" w:type="dxa"/>
            <w:tcBorders>
              <w:top w:val="single" w:sz="4" w:space="0" w:color="auto"/>
              <w:bottom w:val="single" w:sz="4" w:space="0" w:color="auto"/>
            </w:tcBorders>
            <w:shd w:val="clear" w:color="auto" w:fill="auto"/>
          </w:tcPr>
          <w:p w14:paraId="3C5CAE8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09.0-10</w:t>
            </w:r>
          </w:p>
        </w:tc>
        <w:tc>
          <w:tcPr>
            <w:tcW w:w="6155" w:type="dxa"/>
            <w:tcBorders>
              <w:top w:val="single" w:sz="4" w:space="0" w:color="auto"/>
              <w:bottom w:val="single" w:sz="4" w:space="0" w:color="auto"/>
            </w:tcBorders>
            <w:shd w:val="clear" w:color="auto" w:fill="auto"/>
          </w:tcPr>
          <w:p w14:paraId="4AA10AFF"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1F2FC62F"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2BBC7DCD" w14:textId="77777777" w:rsidTr="00D33340">
        <w:trPr>
          <w:cantSplit/>
          <w:trHeight w:val="368"/>
        </w:trPr>
        <w:tc>
          <w:tcPr>
            <w:tcW w:w="1216" w:type="dxa"/>
            <w:tcBorders>
              <w:top w:val="single" w:sz="4" w:space="0" w:color="auto"/>
              <w:bottom w:val="single" w:sz="4" w:space="0" w:color="auto"/>
            </w:tcBorders>
            <w:shd w:val="clear" w:color="auto" w:fill="auto"/>
          </w:tcPr>
          <w:p w14:paraId="5E6889E8"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7F6D4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Par quelle procédure de calcul est déterminé le centre de gravité commun de plusieurs corps ?</w:t>
            </w:r>
          </w:p>
          <w:p w14:paraId="12915C5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Calcul du pourcentage</w:t>
            </w:r>
          </w:p>
          <w:p w14:paraId="6D90847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Calcul du moment</w:t>
            </w:r>
          </w:p>
          <w:p w14:paraId="5C37BE8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Calcul de la poussée</w:t>
            </w:r>
          </w:p>
          <w:p w14:paraId="6194F21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Calcul expérimental</w:t>
            </w:r>
          </w:p>
        </w:tc>
        <w:tc>
          <w:tcPr>
            <w:tcW w:w="1134" w:type="dxa"/>
            <w:tcBorders>
              <w:top w:val="single" w:sz="4" w:space="0" w:color="auto"/>
              <w:bottom w:val="single" w:sz="4" w:space="0" w:color="auto"/>
            </w:tcBorders>
            <w:shd w:val="clear" w:color="auto" w:fill="auto"/>
          </w:tcPr>
          <w:p w14:paraId="2A19682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5C8ED429" w14:textId="77777777" w:rsidTr="00D33340">
        <w:trPr>
          <w:cantSplit/>
          <w:trHeight w:val="368"/>
        </w:trPr>
        <w:tc>
          <w:tcPr>
            <w:tcW w:w="1216" w:type="dxa"/>
            <w:tcBorders>
              <w:top w:val="single" w:sz="4" w:space="0" w:color="auto"/>
              <w:bottom w:val="single" w:sz="4" w:space="0" w:color="auto"/>
            </w:tcBorders>
            <w:shd w:val="clear" w:color="auto" w:fill="auto"/>
          </w:tcPr>
          <w:p w14:paraId="7932E3B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09.0-11</w:t>
            </w:r>
          </w:p>
        </w:tc>
        <w:tc>
          <w:tcPr>
            <w:tcW w:w="6155" w:type="dxa"/>
            <w:tcBorders>
              <w:top w:val="single" w:sz="4" w:space="0" w:color="auto"/>
              <w:bottom w:val="single" w:sz="4" w:space="0" w:color="auto"/>
            </w:tcBorders>
            <w:shd w:val="clear" w:color="auto" w:fill="auto"/>
          </w:tcPr>
          <w:p w14:paraId="3056867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0271A335"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7BEDC5C5" w14:textId="77777777" w:rsidTr="00D33340">
        <w:trPr>
          <w:cantSplit/>
          <w:trHeight w:val="368"/>
        </w:trPr>
        <w:tc>
          <w:tcPr>
            <w:tcW w:w="1216" w:type="dxa"/>
            <w:tcBorders>
              <w:top w:val="single" w:sz="4" w:space="0" w:color="auto"/>
              <w:bottom w:val="single" w:sz="4" w:space="0" w:color="auto"/>
            </w:tcBorders>
            <w:shd w:val="clear" w:color="auto" w:fill="auto"/>
          </w:tcPr>
          <w:p w14:paraId="6E6E13AB"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F571B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Qu'entendez-vou</w:t>
            </w:r>
            <w:r>
              <w:rPr>
                <w:lang w:val="fr-FR"/>
              </w:rPr>
              <w:t>s par "stabilité d'un bateau" ?</w:t>
            </w:r>
          </w:p>
          <w:p w14:paraId="56197225"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capacité de la coque en acier d'un bateau de se tordre puis de revenir à sa forme d'origine</w:t>
            </w:r>
          </w:p>
          <w:p w14:paraId="293CD36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capacité d'un bateau de se redresser après une position de gîte (inclinaison)</w:t>
            </w:r>
          </w:p>
          <w:p w14:paraId="1D86E7B8"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solidité de la coque d'un bateau en liaison avec la solidité du matériau et de l'usure du matériau</w:t>
            </w:r>
          </w:p>
          <w:p w14:paraId="5B74346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La solidité des renforts transversaux et longitudinaux en liaison avec la contrain</w:t>
            </w:r>
            <w:r>
              <w:rPr>
                <w:lang w:val="fr-FR"/>
              </w:rPr>
              <w:t>te subie par la coque du bateau</w:t>
            </w:r>
          </w:p>
        </w:tc>
        <w:tc>
          <w:tcPr>
            <w:tcW w:w="1134" w:type="dxa"/>
            <w:tcBorders>
              <w:top w:val="single" w:sz="4" w:space="0" w:color="auto"/>
              <w:bottom w:val="single" w:sz="4" w:space="0" w:color="auto"/>
            </w:tcBorders>
            <w:shd w:val="clear" w:color="auto" w:fill="auto"/>
          </w:tcPr>
          <w:p w14:paraId="140AC329"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E74895A" w14:textId="77777777" w:rsidTr="00D33340">
        <w:trPr>
          <w:cantSplit/>
          <w:trHeight w:val="368"/>
        </w:trPr>
        <w:tc>
          <w:tcPr>
            <w:tcW w:w="1216" w:type="dxa"/>
            <w:tcBorders>
              <w:top w:val="single" w:sz="4" w:space="0" w:color="auto"/>
              <w:bottom w:val="single" w:sz="4" w:space="0" w:color="auto"/>
            </w:tcBorders>
            <w:shd w:val="clear" w:color="auto" w:fill="auto"/>
          </w:tcPr>
          <w:p w14:paraId="6BC91A8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09.0-12</w:t>
            </w:r>
          </w:p>
        </w:tc>
        <w:tc>
          <w:tcPr>
            <w:tcW w:w="6155" w:type="dxa"/>
            <w:tcBorders>
              <w:top w:val="single" w:sz="4" w:space="0" w:color="auto"/>
              <w:bottom w:val="single" w:sz="4" w:space="0" w:color="auto"/>
            </w:tcBorders>
            <w:shd w:val="clear" w:color="auto" w:fill="auto"/>
          </w:tcPr>
          <w:p w14:paraId="1D0B0ED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C456D07"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192C7EE3" w14:textId="77777777" w:rsidTr="00D33340">
        <w:trPr>
          <w:cantSplit/>
          <w:trHeight w:val="368"/>
        </w:trPr>
        <w:tc>
          <w:tcPr>
            <w:tcW w:w="1216" w:type="dxa"/>
            <w:tcBorders>
              <w:top w:val="single" w:sz="4" w:space="0" w:color="auto"/>
              <w:bottom w:val="single" w:sz="4" w:space="0" w:color="auto"/>
            </w:tcBorders>
            <w:shd w:val="clear" w:color="auto" w:fill="auto"/>
          </w:tcPr>
          <w:p w14:paraId="77C5F312"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0AEE48"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Qu'est-ce qui peut constituer une menace </w:t>
            </w:r>
            <w:r>
              <w:rPr>
                <w:lang w:val="fr-FR"/>
              </w:rPr>
              <w:t>pour la stabilité d'un bateau ?</w:t>
            </w:r>
          </w:p>
          <w:p w14:paraId="3E63F3A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grand franc-bord</w:t>
            </w:r>
          </w:p>
          <w:p w14:paraId="1B865F87"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navigation lente dans une courbe</w:t>
            </w:r>
          </w:p>
          <w:p w14:paraId="0D0B7EB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14:paraId="0D08B63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Les surfaces li</w:t>
            </w:r>
            <w:r>
              <w:rPr>
                <w:lang w:val="fr-FR"/>
              </w:rPr>
              <w:t>bres de liquides dans le bateau</w:t>
            </w:r>
          </w:p>
        </w:tc>
        <w:tc>
          <w:tcPr>
            <w:tcW w:w="1134" w:type="dxa"/>
            <w:tcBorders>
              <w:top w:val="single" w:sz="4" w:space="0" w:color="auto"/>
              <w:bottom w:val="single" w:sz="4" w:space="0" w:color="auto"/>
            </w:tcBorders>
            <w:shd w:val="clear" w:color="auto" w:fill="auto"/>
          </w:tcPr>
          <w:p w14:paraId="2243AC0F"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1E2F6AC9" w14:textId="77777777" w:rsidTr="00D33340">
        <w:trPr>
          <w:cantSplit/>
          <w:trHeight w:val="368"/>
        </w:trPr>
        <w:tc>
          <w:tcPr>
            <w:tcW w:w="1216" w:type="dxa"/>
            <w:tcBorders>
              <w:top w:val="single" w:sz="4" w:space="0" w:color="auto"/>
              <w:bottom w:val="single" w:sz="4" w:space="0" w:color="auto"/>
            </w:tcBorders>
            <w:shd w:val="clear" w:color="auto" w:fill="auto"/>
          </w:tcPr>
          <w:p w14:paraId="5B0C903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09.0-13</w:t>
            </w:r>
          </w:p>
        </w:tc>
        <w:tc>
          <w:tcPr>
            <w:tcW w:w="6155" w:type="dxa"/>
            <w:tcBorders>
              <w:top w:val="single" w:sz="4" w:space="0" w:color="auto"/>
              <w:bottom w:val="single" w:sz="4" w:space="0" w:color="auto"/>
            </w:tcBorders>
            <w:shd w:val="clear" w:color="auto" w:fill="auto"/>
          </w:tcPr>
          <w:p w14:paraId="0C05B8A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528A496B"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1D588659" w14:textId="77777777" w:rsidTr="00D33340">
        <w:trPr>
          <w:cantSplit/>
          <w:trHeight w:val="368"/>
        </w:trPr>
        <w:tc>
          <w:tcPr>
            <w:tcW w:w="1216" w:type="dxa"/>
            <w:tcBorders>
              <w:top w:val="single" w:sz="4" w:space="0" w:color="auto"/>
              <w:bottom w:val="single" w:sz="4" w:space="0" w:color="auto"/>
            </w:tcBorders>
            <w:shd w:val="clear" w:color="auto" w:fill="auto"/>
          </w:tcPr>
          <w:p w14:paraId="1C205D7D"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AF4E4B"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Qu'est-ce qui amél</w:t>
            </w:r>
            <w:r>
              <w:rPr>
                <w:lang w:val="fr-FR"/>
              </w:rPr>
              <w:t>iore la stabilité d'un bateau ?</w:t>
            </w:r>
          </w:p>
          <w:p w14:paraId="005B4A7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Un centre de gravité élevé</w:t>
            </w:r>
          </w:p>
          <w:p w14:paraId="4944B26A"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Une faible largeur de la ligne de flottaison</w:t>
            </w:r>
          </w:p>
          <w:p w14:paraId="6B7D57A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Un centre de gravité bas</w:t>
            </w:r>
          </w:p>
          <w:p w14:paraId="4298DDB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U</w:t>
            </w:r>
            <w:r>
              <w:rPr>
                <w:lang w:val="fr-FR"/>
              </w:rPr>
              <w:t>n faible franc-bord</w:t>
            </w:r>
          </w:p>
        </w:tc>
        <w:tc>
          <w:tcPr>
            <w:tcW w:w="1134" w:type="dxa"/>
            <w:tcBorders>
              <w:top w:val="single" w:sz="4" w:space="0" w:color="auto"/>
              <w:bottom w:val="single" w:sz="4" w:space="0" w:color="auto"/>
            </w:tcBorders>
            <w:shd w:val="clear" w:color="auto" w:fill="auto"/>
          </w:tcPr>
          <w:p w14:paraId="7D7F7280"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3A43E8A7" w14:textId="77777777" w:rsidTr="00D33340">
        <w:trPr>
          <w:cantSplit/>
          <w:trHeight w:val="368"/>
        </w:trPr>
        <w:tc>
          <w:tcPr>
            <w:tcW w:w="1216" w:type="dxa"/>
            <w:tcBorders>
              <w:top w:val="single" w:sz="4" w:space="0" w:color="auto"/>
              <w:bottom w:val="single" w:sz="4" w:space="0" w:color="auto"/>
            </w:tcBorders>
            <w:shd w:val="clear" w:color="auto" w:fill="auto"/>
          </w:tcPr>
          <w:p w14:paraId="6826C2E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09.0-14</w:t>
            </w:r>
          </w:p>
        </w:tc>
        <w:tc>
          <w:tcPr>
            <w:tcW w:w="6155" w:type="dxa"/>
            <w:tcBorders>
              <w:top w:val="single" w:sz="4" w:space="0" w:color="auto"/>
              <w:bottom w:val="single" w:sz="4" w:space="0" w:color="auto"/>
            </w:tcBorders>
            <w:shd w:val="clear" w:color="auto" w:fill="auto"/>
          </w:tcPr>
          <w:p w14:paraId="320FBEBB"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2114E939"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7940D439" w14:textId="77777777" w:rsidTr="00D33340">
        <w:trPr>
          <w:cantSplit/>
          <w:trHeight w:val="368"/>
        </w:trPr>
        <w:tc>
          <w:tcPr>
            <w:tcW w:w="1216" w:type="dxa"/>
            <w:tcBorders>
              <w:top w:val="single" w:sz="4" w:space="0" w:color="auto"/>
              <w:bottom w:val="single" w:sz="4" w:space="0" w:color="auto"/>
            </w:tcBorders>
            <w:shd w:val="clear" w:color="auto" w:fill="auto"/>
          </w:tcPr>
          <w:p w14:paraId="5A412A4E"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00D1CC"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Quand doit être vérifiée la stabilité à l'état inta</w:t>
            </w:r>
            <w:r>
              <w:rPr>
                <w:lang w:val="fr-FR"/>
              </w:rPr>
              <w:t>ct d'un bateau à double-coque ?</w:t>
            </w:r>
          </w:p>
          <w:p w14:paraId="677D425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A chaque changement d'équipe</w:t>
            </w:r>
          </w:p>
          <w:p w14:paraId="4B661B0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Toutes les heures, en fonction de la consommation de carburant</w:t>
            </w:r>
          </w:p>
          <w:p w14:paraId="2726DFB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Avant chaque modification du poids de la cargaison</w:t>
            </w:r>
          </w:p>
          <w:p w14:paraId="1960331D"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Seulement à chaque sé</w:t>
            </w:r>
            <w:r>
              <w:rPr>
                <w:lang w:val="fr-FR"/>
              </w:rPr>
              <w:t>jour planifié au chantier naval</w:t>
            </w:r>
          </w:p>
        </w:tc>
        <w:tc>
          <w:tcPr>
            <w:tcW w:w="1134" w:type="dxa"/>
            <w:tcBorders>
              <w:top w:val="single" w:sz="4" w:space="0" w:color="auto"/>
              <w:bottom w:val="single" w:sz="4" w:space="0" w:color="auto"/>
            </w:tcBorders>
            <w:shd w:val="clear" w:color="auto" w:fill="auto"/>
          </w:tcPr>
          <w:p w14:paraId="1A95A0A7"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67CF3DA5" w14:textId="77777777" w:rsidTr="00D33340">
        <w:trPr>
          <w:cantSplit/>
          <w:trHeight w:val="368"/>
        </w:trPr>
        <w:tc>
          <w:tcPr>
            <w:tcW w:w="1216" w:type="dxa"/>
            <w:tcBorders>
              <w:top w:val="single" w:sz="4" w:space="0" w:color="auto"/>
              <w:bottom w:val="single" w:sz="4" w:space="0" w:color="auto"/>
            </w:tcBorders>
            <w:shd w:val="clear" w:color="auto" w:fill="auto"/>
          </w:tcPr>
          <w:p w14:paraId="471A7954"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09.0-15</w:t>
            </w:r>
          </w:p>
        </w:tc>
        <w:tc>
          <w:tcPr>
            <w:tcW w:w="6155" w:type="dxa"/>
            <w:tcBorders>
              <w:top w:val="single" w:sz="4" w:space="0" w:color="auto"/>
              <w:bottom w:val="single" w:sz="4" w:space="0" w:color="auto"/>
            </w:tcBorders>
            <w:shd w:val="clear" w:color="auto" w:fill="auto"/>
          </w:tcPr>
          <w:p w14:paraId="5DAD77A3"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1.2.1, 9.3.2.13.3, 9.3.3.13.3</w:t>
            </w:r>
          </w:p>
        </w:tc>
        <w:tc>
          <w:tcPr>
            <w:tcW w:w="1134" w:type="dxa"/>
            <w:tcBorders>
              <w:top w:val="single" w:sz="4" w:space="0" w:color="auto"/>
              <w:bottom w:val="single" w:sz="4" w:space="0" w:color="auto"/>
            </w:tcBorders>
            <w:shd w:val="clear" w:color="auto" w:fill="auto"/>
          </w:tcPr>
          <w:p w14:paraId="62D3862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B</w:t>
            </w:r>
          </w:p>
        </w:tc>
      </w:tr>
      <w:tr w:rsidR="00D33340" w:rsidRPr="004776DC" w14:paraId="7B3C63DC" w14:textId="77777777" w:rsidTr="00D33340">
        <w:trPr>
          <w:cantSplit/>
          <w:trHeight w:val="368"/>
        </w:trPr>
        <w:tc>
          <w:tcPr>
            <w:tcW w:w="1216" w:type="dxa"/>
            <w:tcBorders>
              <w:top w:val="single" w:sz="4" w:space="0" w:color="auto"/>
              <w:bottom w:val="single" w:sz="4" w:space="0" w:color="auto"/>
            </w:tcBorders>
            <w:shd w:val="clear" w:color="auto" w:fill="auto"/>
          </w:tcPr>
          <w:p w14:paraId="147CBFDB"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D8F107"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 comporte notamment le pla</w:t>
            </w:r>
            <w:r>
              <w:rPr>
                <w:lang w:val="fr-FR"/>
              </w:rPr>
              <w:t>n de sécurité en cas d'avarie ?</w:t>
            </w:r>
          </w:p>
          <w:p w14:paraId="6DA3636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L'emplacement des extincteurs et autres moyens de sauvetage</w:t>
            </w:r>
          </w:p>
          <w:p w14:paraId="302A03D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Tous les dispositifs de fermeture qui doivent être fermés en cours de voyage</w:t>
            </w:r>
          </w:p>
          <w:p w14:paraId="56E1642F"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Toutes les installations électriques qui doivent être arrêtées en cas de fuite</w:t>
            </w:r>
          </w:p>
          <w:p w14:paraId="1FCD313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Le nombre des exercices de c</w:t>
            </w:r>
            <w:r>
              <w:rPr>
                <w:lang w:val="fr-FR"/>
              </w:rPr>
              <w:t>olmatage des fuites à effectuer</w:t>
            </w:r>
          </w:p>
        </w:tc>
        <w:tc>
          <w:tcPr>
            <w:tcW w:w="1134" w:type="dxa"/>
            <w:tcBorders>
              <w:top w:val="single" w:sz="4" w:space="0" w:color="auto"/>
              <w:bottom w:val="single" w:sz="4" w:space="0" w:color="auto"/>
            </w:tcBorders>
            <w:shd w:val="clear" w:color="auto" w:fill="auto"/>
          </w:tcPr>
          <w:p w14:paraId="1DE5280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79AD114" w14:textId="77777777" w:rsidTr="00D33340">
        <w:trPr>
          <w:cantSplit/>
          <w:trHeight w:val="368"/>
        </w:trPr>
        <w:tc>
          <w:tcPr>
            <w:tcW w:w="1216" w:type="dxa"/>
            <w:tcBorders>
              <w:top w:val="single" w:sz="4" w:space="0" w:color="auto"/>
              <w:bottom w:val="single" w:sz="4" w:space="0" w:color="auto"/>
            </w:tcBorders>
            <w:shd w:val="clear" w:color="auto" w:fill="auto"/>
          </w:tcPr>
          <w:p w14:paraId="56CFE349"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09.0-16</w:t>
            </w:r>
          </w:p>
        </w:tc>
        <w:tc>
          <w:tcPr>
            <w:tcW w:w="6155" w:type="dxa"/>
            <w:tcBorders>
              <w:top w:val="single" w:sz="4" w:space="0" w:color="auto"/>
              <w:bottom w:val="single" w:sz="4" w:space="0" w:color="auto"/>
            </w:tcBorders>
            <w:shd w:val="clear" w:color="auto" w:fill="auto"/>
          </w:tcPr>
          <w:p w14:paraId="004F44CF"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7C0F7224"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753138E7" w14:textId="77777777" w:rsidTr="00D33340">
        <w:trPr>
          <w:cantSplit/>
          <w:trHeight w:val="368"/>
        </w:trPr>
        <w:tc>
          <w:tcPr>
            <w:tcW w:w="1216" w:type="dxa"/>
            <w:tcBorders>
              <w:top w:val="single" w:sz="4" w:space="0" w:color="auto"/>
              <w:bottom w:val="single" w:sz="4" w:space="0" w:color="auto"/>
            </w:tcBorders>
            <w:shd w:val="clear" w:color="auto" w:fill="auto"/>
          </w:tcPr>
          <w:p w14:paraId="0953DA30"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E628E5"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Où est indiqué le </w:t>
            </w:r>
            <w:r>
              <w:rPr>
                <w:lang w:val="fr-FR"/>
              </w:rPr>
              <w:t>poids du bateau à l'état lège ?</w:t>
            </w:r>
          </w:p>
          <w:p w14:paraId="48BBC1A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Dans les documents concernant la stabilité</w:t>
            </w:r>
          </w:p>
          <w:p w14:paraId="6600928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Dans le mégatest</w:t>
            </w:r>
          </w:p>
          <w:p w14:paraId="3F016E9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Dans le certificat d'agrément</w:t>
            </w:r>
          </w:p>
          <w:p w14:paraId="34FBE61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D</w:t>
            </w:r>
            <w:r>
              <w:rPr>
                <w:lang w:val="fr-FR"/>
              </w:rPr>
              <w:t>ans le certificat de visite</w:t>
            </w:r>
          </w:p>
        </w:tc>
        <w:tc>
          <w:tcPr>
            <w:tcW w:w="1134" w:type="dxa"/>
            <w:tcBorders>
              <w:top w:val="single" w:sz="4" w:space="0" w:color="auto"/>
              <w:bottom w:val="single" w:sz="4" w:space="0" w:color="auto"/>
            </w:tcBorders>
            <w:shd w:val="clear" w:color="auto" w:fill="auto"/>
          </w:tcPr>
          <w:p w14:paraId="3EB65D97"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411FBF89" w14:textId="77777777" w:rsidTr="00D33340">
        <w:trPr>
          <w:cantSplit/>
          <w:trHeight w:val="368"/>
        </w:trPr>
        <w:tc>
          <w:tcPr>
            <w:tcW w:w="1216" w:type="dxa"/>
            <w:tcBorders>
              <w:top w:val="single" w:sz="4" w:space="0" w:color="auto"/>
              <w:bottom w:val="single" w:sz="4" w:space="0" w:color="auto"/>
            </w:tcBorders>
            <w:shd w:val="clear" w:color="auto" w:fill="auto"/>
          </w:tcPr>
          <w:p w14:paraId="7C60E7F5"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09.0-17</w:t>
            </w:r>
          </w:p>
        </w:tc>
        <w:tc>
          <w:tcPr>
            <w:tcW w:w="6155" w:type="dxa"/>
            <w:tcBorders>
              <w:top w:val="single" w:sz="4" w:space="0" w:color="auto"/>
              <w:bottom w:val="single" w:sz="4" w:space="0" w:color="auto"/>
            </w:tcBorders>
            <w:shd w:val="clear" w:color="auto" w:fill="auto"/>
          </w:tcPr>
          <w:p w14:paraId="2CAF8D87"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65D540B1"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013DCFBA" w14:textId="77777777" w:rsidTr="00D33340">
        <w:trPr>
          <w:cantSplit/>
          <w:trHeight w:val="368"/>
        </w:trPr>
        <w:tc>
          <w:tcPr>
            <w:tcW w:w="1216" w:type="dxa"/>
            <w:tcBorders>
              <w:top w:val="single" w:sz="4" w:space="0" w:color="auto"/>
              <w:bottom w:val="single" w:sz="4" w:space="0" w:color="auto"/>
            </w:tcBorders>
            <w:shd w:val="clear" w:color="auto" w:fill="auto"/>
          </w:tcPr>
          <w:p w14:paraId="7A03C08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FF2D53"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 xml:space="preserve">Que désigne la "distance de sécurité résiduelle" d'un bateau ? </w:t>
            </w:r>
          </w:p>
          <w:p w14:paraId="647AC14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 xml:space="preserve">La distance de sécurité résiduelle donne des indications concernant la distance entre les renforts transversaux et longitudinaux </w:t>
            </w:r>
          </w:p>
          <w:p w14:paraId="545507C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 xml:space="preserve">La distance de sécurité résiduelle donne des indications concernant la force de sustentation résiduelle du bateau </w:t>
            </w:r>
          </w:p>
          <w:p w14:paraId="5D18080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capacité du bateau à maintenir hors de l'eau une partie du volume qui déplace de l'eau</w:t>
            </w:r>
          </w:p>
          <w:p w14:paraId="7DF7D65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D</w:t>
            </w:r>
            <w:r w:rsidRPr="00D33340">
              <w:rPr>
                <w:lang w:val="fr-FR"/>
              </w:rPr>
              <w:tab/>
              <w:t>En cas de gîte du bateau, la distance verticale entre la surface du plan d'eau et le point le plus bas du côté immergé, au-dessus duquel le bateau</w:t>
            </w:r>
            <w:r w:rsidRPr="00D33340" w:rsidDel="00AF7506">
              <w:rPr>
                <w:lang w:val="fr-FR"/>
              </w:rPr>
              <w:t xml:space="preserve"> </w:t>
            </w:r>
            <w:r w:rsidRPr="00D33340">
              <w:rPr>
                <w:lang w:val="fr-FR"/>
              </w:rPr>
              <w:t>ne peut plus être consid</w:t>
            </w:r>
            <w:r>
              <w:rPr>
                <w:lang w:val="fr-FR"/>
              </w:rPr>
              <w:t>éré comme étant étanche à l'eau</w:t>
            </w:r>
          </w:p>
        </w:tc>
        <w:tc>
          <w:tcPr>
            <w:tcW w:w="1134" w:type="dxa"/>
            <w:tcBorders>
              <w:top w:val="single" w:sz="4" w:space="0" w:color="auto"/>
              <w:bottom w:val="single" w:sz="4" w:space="0" w:color="auto"/>
            </w:tcBorders>
            <w:shd w:val="clear" w:color="auto" w:fill="auto"/>
          </w:tcPr>
          <w:p w14:paraId="27E7C358"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0D241CC8" w14:textId="77777777" w:rsidTr="00D33340">
        <w:trPr>
          <w:cantSplit/>
          <w:trHeight w:val="368"/>
        </w:trPr>
        <w:tc>
          <w:tcPr>
            <w:tcW w:w="1216" w:type="dxa"/>
            <w:tcBorders>
              <w:top w:val="single" w:sz="4" w:space="0" w:color="auto"/>
              <w:bottom w:val="single" w:sz="4" w:space="0" w:color="auto"/>
            </w:tcBorders>
            <w:shd w:val="clear" w:color="auto" w:fill="auto"/>
          </w:tcPr>
          <w:p w14:paraId="3B56D45C"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09.0-18</w:t>
            </w:r>
          </w:p>
        </w:tc>
        <w:tc>
          <w:tcPr>
            <w:tcW w:w="6155" w:type="dxa"/>
            <w:tcBorders>
              <w:top w:val="single" w:sz="4" w:space="0" w:color="auto"/>
              <w:bottom w:val="single" w:sz="4" w:space="0" w:color="auto"/>
            </w:tcBorders>
            <w:shd w:val="clear" w:color="auto" w:fill="auto"/>
          </w:tcPr>
          <w:p w14:paraId="0D1D9356"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 de base</w:t>
            </w:r>
          </w:p>
        </w:tc>
        <w:tc>
          <w:tcPr>
            <w:tcW w:w="1134" w:type="dxa"/>
            <w:tcBorders>
              <w:top w:val="single" w:sz="4" w:space="0" w:color="auto"/>
              <w:bottom w:val="single" w:sz="4" w:space="0" w:color="auto"/>
            </w:tcBorders>
            <w:shd w:val="clear" w:color="auto" w:fill="auto"/>
          </w:tcPr>
          <w:p w14:paraId="42A9F4E0"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A</w:t>
            </w:r>
          </w:p>
        </w:tc>
      </w:tr>
      <w:tr w:rsidR="00D33340" w:rsidRPr="004776DC" w14:paraId="4B5C42EB" w14:textId="77777777" w:rsidTr="00D33340">
        <w:trPr>
          <w:cantSplit/>
          <w:trHeight w:val="368"/>
        </w:trPr>
        <w:tc>
          <w:tcPr>
            <w:tcW w:w="1216" w:type="dxa"/>
            <w:tcBorders>
              <w:top w:val="single" w:sz="4" w:space="0" w:color="auto"/>
              <w:bottom w:val="single" w:sz="4" w:space="0" w:color="auto"/>
            </w:tcBorders>
            <w:shd w:val="clear" w:color="auto" w:fill="auto"/>
          </w:tcPr>
          <w:p w14:paraId="3D70CB3F"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31F845"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Quels types de stabilité caractérisent</w:t>
            </w:r>
            <w:r>
              <w:rPr>
                <w:lang w:val="fr-FR"/>
              </w:rPr>
              <w:t xml:space="preserve"> la stabilité à l'état intact ?</w:t>
            </w:r>
          </w:p>
          <w:p w14:paraId="370E3460"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stabilité de la forme et la stabilité du poids</w:t>
            </w:r>
          </w:p>
          <w:p w14:paraId="36FC216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stabilité de la quille</w:t>
            </w:r>
          </w:p>
          <w:p w14:paraId="0199BCF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fléchissement du bateau</w:t>
            </w:r>
          </w:p>
          <w:p w14:paraId="01F4109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stabilité du cap</w:t>
            </w:r>
          </w:p>
        </w:tc>
        <w:tc>
          <w:tcPr>
            <w:tcW w:w="1134" w:type="dxa"/>
            <w:tcBorders>
              <w:top w:val="single" w:sz="4" w:space="0" w:color="auto"/>
              <w:bottom w:val="single" w:sz="4" w:space="0" w:color="auto"/>
            </w:tcBorders>
            <w:shd w:val="clear" w:color="auto" w:fill="auto"/>
          </w:tcPr>
          <w:p w14:paraId="0B2CA90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69A6855F" w14:textId="77777777" w:rsidTr="00D33340">
        <w:trPr>
          <w:cantSplit/>
          <w:trHeight w:val="368"/>
        </w:trPr>
        <w:tc>
          <w:tcPr>
            <w:tcW w:w="1216" w:type="dxa"/>
            <w:tcBorders>
              <w:top w:val="single" w:sz="4" w:space="0" w:color="auto"/>
              <w:bottom w:val="single" w:sz="4" w:space="0" w:color="auto"/>
            </w:tcBorders>
            <w:shd w:val="clear" w:color="auto" w:fill="auto"/>
          </w:tcPr>
          <w:p w14:paraId="2D8021BD"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09.0-19</w:t>
            </w:r>
          </w:p>
        </w:tc>
        <w:tc>
          <w:tcPr>
            <w:tcW w:w="6155" w:type="dxa"/>
            <w:tcBorders>
              <w:top w:val="single" w:sz="4" w:space="0" w:color="auto"/>
              <w:bottom w:val="single" w:sz="4" w:space="0" w:color="auto"/>
            </w:tcBorders>
            <w:shd w:val="clear" w:color="auto" w:fill="auto"/>
          </w:tcPr>
          <w:p w14:paraId="279B0D67"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025DF5AC"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3556DE9A" w14:textId="77777777" w:rsidTr="00D33340">
        <w:trPr>
          <w:cantSplit/>
          <w:trHeight w:val="368"/>
        </w:trPr>
        <w:tc>
          <w:tcPr>
            <w:tcW w:w="1216" w:type="dxa"/>
            <w:tcBorders>
              <w:top w:val="single" w:sz="4" w:space="0" w:color="auto"/>
              <w:bottom w:val="single" w:sz="4" w:space="0" w:color="auto"/>
            </w:tcBorders>
            <w:shd w:val="clear" w:color="auto" w:fill="auto"/>
          </w:tcPr>
          <w:p w14:paraId="34578F11"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84BD4"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Quelles forces sont déterminantes pour la stab</w:t>
            </w:r>
            <w:r>
              <w:rPr>
                <w:lang w:val="fr-FR"/>
              </w:rPr>
              <w:t>ilité de l'assiette du bateau ?</w:t>
            </w:r>
          </w:p>
          <w:p w14:paraId="2521D6E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force du plan de la partie centrale du bateau</w:t>
            </w:r>
          </w:p>
          <w:p w14:paraId="1E3D9843"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L'angle de gîte du bateau</w:t>
            </w:r>
          </w:p>
          <w:p w14:paraId="3C06F4F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La force de pesanteur Fp et la portance Fp.</w:t>
            </w:r>
          </w:p>
          <w:p w14:paraId="71F18604"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L'angle d'assiette du bateau</w:t>
            </w:r>
          </w:p>
        </w:tc>
        <w:tc>
          <w:tcPr>
            <w:tcW w:w="1134" w:type="dxa"/>
            <w:tcBorders>
              <w:top w:val="single" w:sz="4" w:space="0" w:color="auto"/>
              <w:bottom w:val="single" w:sz="4" w:space="0" w:color="auto"/>
            </w:tcBorders>
            <w:shd w:val="clear" w:color="auto" w:fill="auto"/>
          </w:tcPr>
          <w:p w14:paraId="59AF4E2C"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21731723" w14:textId="77777777" w:rsidTr="00D33340">
        <w:trPr>
          <w:cantSplit/>
          <w:trHeight w:val="368"/>
        </w:trPr>
        <w:tc>
          <w:tcPr>
            <w:tcW w:w="1216" w:type="dxa"/>
            <w:tcBorders>
              <w:top w:val="single" w:sz="4" w:space="0" w:color="auto"/>
              <w:bottom w:val="single" w:sz="4" w:space="0" w:color="auto"/>
            </w:tcBorders>
            <w:shd w:val="clear" w:color="auto" w:fill="auto"/>
          </w:tcPr>
          <w:p w14:paraId="60A69402"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110 09.0-20</w:t>
            </w:r>
          </w:p>
        </w:tc>
        <w:tc>
          <w:tcPr>
            <w:tcW w:w="6155" w:type="dxa"/>
            <w:tcBorders>
              <w:top w:val="single" w:sz="4" w:space="0" w:color="auto"/>
              <w:bottom w:val="single" w:sz="4" w:space="0" w:color="auto"/>
            </w:tcBorders>
            <w:shd w:val="clear" w:color="auto" w:fill="auto"/>
          </w:tcPr>
          <w:p w14:paraId="7188F74D"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2E84385D"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D</w:t>
            </w:r>
          </w:p>
        </w:tc>
      </w:tr>
      <w:tr w:rsidR="00D33340" w:rsidRPr="004776DC" w14:paraId="52402D60" w14:textId="77777777" w:rsidTr="00D33340">
        <w:trPr>
          <w:cantSplit/>
          <w:trHeight w:val="368"/>
        </w:trPr>
        <w:tc>
          <w:tcPr>
            <w:tcW w:w="1216" w:type="dxa"/>
            <w:tcBorders>
              <w:top w:val="single" w:sz="4" w:space="0" w:color="auto"/>
              <w:bottom w:val="single" w:sz="4" w:space="0" w:color="auto"/>
            </w:tcBorders>
            <w:shd w:val="clear" w:color="auto" w:fill="auto"/>
          </w:tcPr>
          <w:p w14:paraId="574B5AE7"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EB2ACF" w14:textId="77777777" w:rsidR="00D33340" w:rsidRPr="00D33340" w:rsidRDefault="00D33340" w:rsidP="00D33340">
            <w:pPr>
              <w:pStyle w:val="Plattetekstinspringen31"/>
              <w:keepNext/>
              <w:keepLines/>
              <w:spacing w:before="40" w:after="120" w:line="220" w:lineRule="exact"/>
              <w:ind w:left="0" w:right="113" w:firstLine="0"/>
              <w:jc w:val="left"/>
              <w:rPr>
                <w:lang w:val="fr-FR"/>
              </w:rPr>
            </w:pPr>
            <w:r w:rsidRPr="00D33340">
              <w:rPr>
                <w:lang w:val="fr-FR"/>
              </w:rPr>
              <w:t>Quel point est déterminan</w:t>
            </w:r>
            <w:r>
              <w:rPr>
                <w:lang w:val="fr-FR"/>
              </w:rPr>
              <w:t>t pour la stabilité du bateau ?</w:t>
            </w:r>
          </w:p>
          <w:p w14:paraId="58D6075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La masse</w:t>
            </w:r>
          </w:p>
          <w:p w14:paraId="25E45AAB"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La portance</w:t>
            </w:r>
          </w:p>
          <w:p w14:paraId="44770AB1"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Le centre de gravité de la ligne de flottaison</w:t>
            </w:r>
          </w:p>
          <w:p w14:paraId="25E2077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 métacentre du bateau</w:t>
            </w:r>
          </w:p>
        </w:tc>
        <w:tc>
          <w:tcPr>
            <w:tcW w:w="1134" w:type="dxa"/>
            <w:tcBorders>
              <w:top w:val="single" w:sz="4" w:space="0" w:color="auto"/>
              <w:bottom w:val="single" w:sz="4" w:space="0" w:color="auto"/>
            </w:tcBorders>
            <w:shd w:val="clear" w:color="auto" w:fill="auto"/>
          </w:tcPr>
          <w:p w14:paraId="6B450791"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33340" w:rsidRPr="00D33340" w14:paraId="7017DFB8" w14:textId="77777777" w:rsidTr="00ED5B3A">
        <w:trPr>
          <w:cantSplit/>
          <w:trHeight w:val="368"/>
        </w:trPr>
        <w:tc>
          <w:tcPr>
            <w:tcW w:w="1216" w:type="dxa"/>
            <w:tcBorders>
              <w:top w:val="single" w:sz="4" w:space="0" w:color="auto"/>
              <w:bottom w:val="single" w:sz="4" w:space="0" w:color="auto"/>
            </w:tcBorders>
            <w:shd w:val="clear" w:color="auto" w:fill="auto"/>
          </w:tcPr>
          <w:p w14:paraId="0319A4B4"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lastRenderedPageBreak/>
              <w:t>110 09.0-21</w:t>
            </w:r>
          </w:p>
        </w:tc>
        <w:tc>
          <w:tcPr>
            <w:tcW w:w="6155" w:type="dxa"/>
            <w:tcBorders>
              <w:top w:val="single" w:sz="4" w:space="0" w:color="auto"/>
              <w:bottom w:val="single" w:sz="4" w:space="0" w:color="auto"/>
            </w:tcBorders>
            <w:shd w:val="clear" w:color="auto" w:fill="auto"/>
          </w:tcPr>
          <w:p w14:paraId="09D0454A" w14:textId="77777777" w:rsidR="00D33340" w:rsidRPr="00D33340" w:rsidRDefault="00D33340" w:rsidP="00D333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3340">
              <w:rPr>
                <w:lang w:val="fr-FR"/>
              </w:rPr>
              <w:t>Connaissances générales</w:t>
            </w:r>
          </w:p>
        </w:tc>
        <w:tc>
          <w:tcPr>
            <w:tcW w:w="1134" w:type="dxa"/>
            <w:tcBorders>
              <w:top w:val="single" w:sz="4" w:space="0" w:color="auto"/>
              <w:bottom w:val="single" w:sz="4" w:space="0" w:color="auto"/>
            </w:tcBorders>
            <w:shd w:val="clear" w:color="auto" w:fill="auto"/>
          </w:tcPr>
          <w:p w14:paraId="15FEEEB2" w14:textId="77777777" w:rsidR="00D33340" w:rsidRPr="00D33340" w:rsidRDefault="00D33340"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3340">
              <w:rPr>
                <w:lang w:val="fr-FR"/>
              </w:rPr>
              <w:t>C</w:t>
            </w:r>
          </w:p>
        </w:tc>
      </w:tr>
      <w:tr w:rsidR="00D33340" w:rsidRPr="004776DC" w14:paraId="15A33050" w14:textId="77777777" w:rsidTr="00ED5B3A">
        <w:trPr>
          <w:cantSplit/>
          <w:trHeight w:val="368"/>
        </w:trPr>
        <w:tc>
          <w:tcPr>
            <w:tcW w:w="1216" w:type="dxa"/>
            <w:tcBorders>
              <w:top w:val="single" w:sz="4" w:space="0" w:color="auto"/>
              <w:bottom w:val="single" w:sz="12" w:space="0" w:color="auto"/>
            </w:tcBorders>
            <w:shd w:val="clear" w:color="auto" w:fill="auto"/>
          </w:tcPr>
          <w:p w14:paraId="5EEE8838" w14:textId="77777777" w:rsidR="00D33340" w:rsidRPr="009C1ACF" w:rsidRDefault="00D33340" w:rsidP="00D33340">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FECC400" w14:textId="77777777" w:rsidR="00D33340" w:rsidRPr="00D33340" w:rsidRDefault="00D33340" w:rsidP="00D33340">
            <w:pPr>
              <w:pStyle w:val="Plattetekstinspringen31"/>
              <w:keepNext/>
              <w:keepLines/>
              <w:spacing w:before="40" w:after="120" w:line="220" w:lineRule="exact"/>
              <w:ind w:left="0" w:right="113" w:firstLine="0"/>
              <w:jc w:val="left"/>
              <w:rPr>
                <w:spacing w:val="-2"/>
                <w:lang w:val="fr-FR"/>
              </w:rPr>
            </w:pPr>
            <w:r w:rsidRPr="00D33340">
              <w:rPr>
                <w:spacing w:val="-2"/>
                <w:lang w:val="fr-FR"/>
              </w:rPr>
              <w:t xml:space="preserve">Quel est généralement l'effet des surfaces libres sur la stabilité d'un bateau ? </w:t>
            </w:r>
          </w:p>
          <w:p w14:paraId="39283746"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A</w:t>
            </w:r>
            <w:r w:rsidRPr="00D33340">
              <w:rPr>
                <w:lang w:val="fr-FR"/>
              </w:rPr>
              <w:tab/>
              <w:t>Effet positif</w:t>
            </w:r>
          </w:p>
          <w:p w14:paraId="56DD5B42"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B</w:t>
            </w:r>
            <w:r w:rsidRPr="00D33340">
              <w:rPr>
                <w:lang w:val="fr-FR"/>
              </w:rPr>
              <w:tab/>
              <w:t>Aucun effet</w:t>
            </w:r>
          </w:p>
          <w:p w14:paraId="0502E339"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sidRPr="00D33340">
              <w:rPr>
                <w:lang w:val="fr-FR"/>
              </w:rPr>
              <w:t>C</w:t>
            </w:r>
            <w:r w:rsidRPr="00D33340">
              <w:rPr>
                <w:lang w:val="fr-FR"/>
              </w:rPr>
              <w:tab/>
              <w:t>Effet négatif</w:t>
            </w:r>
          </w:p>
          <w:p w14:paraId="5AD3B8EE" w14:textId="77777777" w:rsidR="00D33340" w:rsidRPr="00D33340" w:rsidRDefault="00D33340" w:rsidP="00D33340">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Effet à peine perceptible</w:t>
            </w:r>
          </w:p>
        </w:tc>
        <w:tc>
          <w:tcPr>
            <w:tcW w:w="1134" w:type="dxa"/>
            <w:tcBorders>
              <w:top w:val="single" w:sz="4" w:space="0" w:color="auto"/>
              <w:bottom w:val="single" w:sz="12" w:space="0" w:color="auto"/>
            </w:tcBorders>
            <w:shd w:val="clear" w:color="auto" w:fill="auto"/>
          </w:tcPr>
          <w:p w14:paraId="076A5749" w14:textId="77777777" w:rsidR="00D33340" w:rsidRPr="009C1ACF" w:rsidRDefault="00D33340" w:rsidP="00ED5B3A">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308127A8" w14:textId="77777777" w:rsidR="00CE709D" w:rsidRDefault="00CE709D" w:rsidP="00CE709D">
      <w:pPr>
        <w:spacing w:line="240" w:lineRule="atLeast"/>
        <w:rPr>
          <w:sz w:val="22"/>
          <w:szCs w:val="22"/>
          <w:lang w:val="fr-FR"/>
        </w:rPr>
      </w:pPr>
    </w:p>
    <w:p w14:paraId="65DB3384" w14:textId="77777777" w:rsidR="00ED5B3A" w:rsidRDefault="00ED5B3A" w:rsidP="002B1BB4">
      <w:pPr>
        <w:pStyle w:val="Heading1"/>
        <w:jc w:val="center"/>
        <w:rPr>
          <w:sz w:val="22"/>
          <w:szCs w:val="22"/>
          <w:lang w:val="fr-FR"/>
        </w:rPr>
      </w:pPr>
      <w:r>
        <w:rPr>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ED5B3A" w:rsidRPr="00966426" w14:paraId="69C7516A" w14:textId="77777777" w:rsidTr="00DC0E05">
        <w:trPr>
          <w:cantSplit/>
          <w:tblHeader/>
        </w:trPr>
        <w:tc>
          <w:tcPr>
            <w:tcW w:w="8505" w:type="dxa"/>
            <w:gridSpan w:val="3"/>
            <w:tcBorders>
              <w:top w:val="nil"/>
              <w:bottom w:val="single" w:sz="12" w:space="0" w:color="auto"/>
            </w:tcBorders>
            <w:shd w:val="clear" w:color="auto" w:fill="auto"/>
            <w:vAlign w:val="bottom"/>
          </w:tcPr>
          <w:p w14:paraId="255446D7" w14:textId="77777777" w:rsidR="00ED5B3A" w:rsidRDefault="00ED5B3A" w:rsidP="00DC0E05">
            <w:pPr>
              <w:pStyle w:val="HChG"/>
              <w:spacing w:before="120" w:after="120"/>
              <w:rPr>
                <w:b w:val="0"/>
                <w:sz w:val="22"/>
                <w:szCs w:val="22"/>
                <w:lang w:val="fr-FR"/>
              </w:rPr>
            </w:pPr>
            <w:r w:rsidRPr="00ED5B3A">
              <w:rPr>
                <w:lang w:val="fr-FR"/>
              </w:rPr>
              <w:lastRenderedPageBreak/>
              <w:t>Navigation bateaux à marchandises sèches</w:t>
            </w:r>
          </w:p>
          <w:p w14:paraId="2D2E718F" w14:textId="77777777" w:rsidR="00ED5B3A" w:rsidRPr="004776DC" w:rsidRDefault="00ED5B3A" w:rsidP="00ED5B3A">
            <w:pPr>
              <w:pStyle w:val="H23G"/>
              <w:rPr>
                <w:lang w:val="fr-CH"/>
              </w:rPr>
            </w:pPr>
            <w:r w:rsidRPr="004776DC">
              <w:rPr>
                <w:lang w:val="fr-CH"/>
              </w:rPr>
              <w:tab/>
              <w:t xml:space="preserve">Objectif d’examen </w:t>
            </w:r>
            <w:r>
              <w:rPr>
                <w:lang w:val="fr-CH"/>
              </w:rPr>
              <w:t>2</w:t>
            </w:r>
            <w:r w:rsidRPr="004776DC">
              <w:rPr>
                <w:lang w:val="fr-CH"/>
              </w:rPr>
              <w:t xml:space="preserve">: </w:t>
            </w:r>
            <w:r w:rsidRPr="00ED5B3A">
              <w:rPr>
                <w:lang w:val="fr-FR"/>
              </w:rPr>
              <w:t>Construction et équipement</w:t>
            </w:r>
          </w:p>
        </w:tc>
      </w:tr>
      <w:tr w:rsidR="00ED5B3A" w:rsidRPr="00966426" w14:paraId="7327F201" w14:textId="77777777" w:rsidTr="00DC0E05">
        <w:trPr>
          <w:cantSplit/>
          <w:tblHeader/>
        </w:trPr>
        <w:tc>
          <w:tcPr>
            <w:tcW w:w="1216" w:type="dxa"/>
            <w:tcBorders>
              <w:top w:val="single" w:sz="4" w:space="0" w:color="auto"/>
              <w:bottom w:val="single" w:sz="12" w:space="0" w:color="auto"/>
            </w:tcBorders>
            <w:shd w:val="clear" w:color="auto" w:fill="auto"/>
            <w:vAlign w:val="bottom"/>
          </w:tcPr>
          <w:p w14:paraId="1E8B40E0" w14:textId="77777777"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F44A465" w14:textId="77777777" w:rsidR="00ED5B3A" w:rsidRPr="00966426" w:rsidRDefault="00ED5B3A"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7639A6B" w14:textId="77777777" w:rsidR="00ED5B3A" w:rsidRPr="00966426" w:rsidRDefault="00ED5B3A" w:rsidP="00A06F61">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ED5B3A" w:rsidRPr="00157184" w14:paraId="3A1D8C74" w14:textId="77777777" w:rsidTr="00DC0E05">
        <w:trPr>
          <w:cantSplit/>
          <w:trHeight w:val="368"/>
        </w:trPr>
        <w:tc>
          <w:tcPr>
            <w:tcW w:w="1216" w:type="dxa"/>
            <w:tcBorders>
              <w:top w:val="single" w:sz="12" w:space="0" w:color="auto"/>
              <w:bottom w:val="single" w:sz="4" w:space="0" w:color="auto"/>
            </w:tcBorders>
            <w:shd w:val="clear" w:color="auto" w:fill="auto"/>
          </w:tcPr>
          <w:p w14:paraId="5E7C0939" w14:textId="77777777"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120 02.0-01</w:t>
            </w:r>
          </w:p>
        </w:tc>
        <w:tc>
          <w:tcPr>
            <w:tcW w:w="6155" w:type="dxa"/>
            <w:tcBorders>
              <w:top w:val="single" w:sz="12" w:space="0" w:color="auto"/>
              <w:bottom w:val="single" w:sz="4" w:space="0" w:color="auto"/>
            </w:tcBorders>
            <w:shd w:val="clear" w:color="auto" w:fill="auto"/>
          </w:tcPr>
          <w:p w14:paraId="577AA918" w14:textId="77777777" w:rsidR="00ED5B3A" w:rsidRPr="00086AE7" w:rsidRDefault="00ED5B3A" w:rsidP="00ED5B3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6AE7">
              <w:rPr>
                <w:lang w:val="fr-FR"/>
              </w:rPr>
              <w:t>7.1.3.31</w:t>
            </w:r>
          </w:p>
        </w:tc>
        <w:tc>
          <w:tcPr>
            <w:tcW w:w="1134" w:type="dxa"/>
            <w:tcBorders>
              <w:top w:val="single" w:sz="12" w:space="0" w:color="auto"/>
              <w:bottom w:val="single" w:sz="4" w:space="0" w:color="auto"/>
            </w:tcBorders>
            <w:shd w:val="clear" w:color="auto" w:fill="auto"/>
          </w:tcPr>
          <w:p w14:paraId="17B5F24F" w14:textId="77777777" w:rsidR="00ED5B3A" w:rsidRPr="00086AE7" w:rsidRDefault="00ED5B3A"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6AE7">
              <w:rPr>
                <w:lang w:val="fr-FR"/>
              </w:rPr>
              <w:t>B</w:t>
            </w:r>
          </w:p>
        </w:tc>
      </w:tr>
      <w:tr w:rsidR="00ED5B3A" w:rsidRPr="004776DC" w14:paraId="00CEA33A" w14:textId="77777777" w:rsidTr="00DC0E05">
        <w:trPr>
          <w:cantSplit/>
          <w:trHeight w:val="368"/>
        </w:trPr>
        <w:tc>
          <w:tcPr>
            <w:tcW w:w="1216" w:type="dxa"/>
            <w:tcBorders>
              <w:top w:val="single" w:sz="4" w:space="0" w:color="auto"/>
              <w:bottom w:val="single" w:sz="4" w:space="0" w:color="auto"/>
            </w:tcBorders>
            <w:shd w:val="clear" w:color="auto" w:fill="auto"/>
          </w:tcPr>
          <w:p w14:paraId="1AA20A1F" w14:textId="77777777" w:rsidR="00ED5B3A" w:rsidRPr="009C1ACF" w:rsidRDefault="00ED5B3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B01C8" w14:textId="77777777" w:rsidR="00ED5B3A" w:rsidRPr="00ED5B3A" w:rsidRDefault="00ED5B3A" w:rsidP="00ED5B3A">
            <w:pPr>
              <w:pStyle w:val="Plattetekstinspringen31"/>
              <w:keepNext/>
              <w:keepLines/>
              <w:spacing w:before="40" w:after="120" w:line="220" w:lineRule="exact"/>
              <w:ind w:left="0" w:right="113" w:firstLine="0"/>
              <w:jc w:val="left"/>
              <w:rPr>
                <w:lang w:val="fr-FR"/>
              </w:rPr>
            </w:pPr>
            <w:r w:rsidRPr="00ED5B3A">
              <w:rPr>
                <w:lang w:val="fr-FR"/>
              </w:rPr>
              <w:t>Un bateau à marchandises sèches transporte des marchandises dangereuses en colis. Peut-on utiliser des pompes d’assèchement portables fonctionnant avec un combustible liquide à l’extérieur de la zone protégée ?</w:t>
            </w:r>
          </w:p>
          <w:p w14:paraId="05302A2E" w14:textId="77777777"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A</w:t>
            </w:r>
            <w:r w:rsidRPr="00ED5B3A">
              <w:rPr>
                <w:lang w:val="fr-FR"/>
              </w:rPr>
              <w:tab/>
              <w:t>Non</w:t>
            </w:r>
          </w:p>
          <w:p w14:paraId="23CED5FE" w14:textId="2266848E"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B</w:t>
            </w:r>
            <w:r w:rsidRPr="00ED5B3A">
              <w:rPr>
                <w:lang w:val="fr-FR"/>
              </w:rPr>
              <w:tab/>
              <w:t xml:space="preserve">Oui, lorsque le point d’éclair du liquide combustible est </w:t>
            </w:r>
            <w:del w:id="497" w:author="Martine Moench" w:date="2018-09-24T09:50:00Z">
              <w:r w:rsidR="00EA48DA" w:rsidRPr="00942B45" w:rsidDel="003C758E">
                <w:rPr>
                  <w:lang w:val="fr-FR"/>
                </w:rPr>
                <w:delText>égal ou</w:delText>
              </w:r>
            </w:del>
            <w:r w:rsidRPr="00ED5B3A">
              <w:rPr>
                <w:lang w:val="fr-FR"/>
              </w:rPr>
              <w:t xml:space="preserve"> supérieur à </w:t>
            </w:r>
            <w:smartTag w:uri="urn:schemas-microsoft-com:office:smarttags" w:element="metricconverter">
              <w:smartTagPr>
                <w:attr w:name="ProductID" w:val="55ﾠﾰC"/>
              </w:smartTagPr>
              <w:r w:rsidRPr="00ED5B3A">
                <w:rPr>
                  <w:lang w:val="fr-FR"/>
                </w:rPr>
                <w:t>55 °C</w:t>
              </w:r>
            </w:smartTag>
          </w:p>
          <w:p w14:paraId="50F43C5A" w14:textId="77777777" w:rsidR="00ED5B3A" w:rsidRPr="00ED5B3A"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C</w:t>
            </w:r>
            <w:r w:rsidRPr="00ED5B3A">
              <w:rPr>
                <w:lang w:val="fr-FR"/>
              </w:rPr>
              <w:tab/>
              <w:t>Oui, lorsque les écoutilles des cales sont fermées</w:t>
            </w:r>
          </w:p>
          <w:p w14:paraId="44BC22AF" w14:textId="77777777" w:rsidR="00ED5B3A" w:rsidRPr="009C1ACF" w:rsidRDefault="00ED5B3A" w:rsidP="00ED5B3A">
            <w:pPr>
              <w:pStyle w:val="Plattetekstinspringen31"/>
              <w:keepNext/>
              <w:keepLines/>
              <w:tabs>
                <w:tab w:val="clear" w:pos="284"/>
              </w:tabs>
              <w:spacing w:before="40" w:after="120" w:line="220" w:lineRule="exact"/>
              <w:ind w:left="482" w:right="113" w:hanging="482"/>
              <w:jc w:val="left"/>
              <w:rPr>
                <w:lang w:val="fr-FR"/>
              </w:rPr>
            </w:pPr>
            <w:r w:rsidRPr="00ED5B3A">
              <w:rPr>
                <w:lang w:val="fr-FR"/>
              </w:rPr>
              <w:t>D</w:t>
            </w:r>
            <w:r w:rsidRPr="00ED5B3A">
              <w:rPr>
                <w:lang w:val="fr-FR"/>
              </w:rPr>
              <w:tab/>
              <w:t>Oui, lorsque les colis ne comprennent pas</w:t>
            </w:r>
            <w:r>
              <w:rPr>
                <w:lang w:val="fr-FR"/>
              </w:rPr>
              <w:t xml:space="preserve"> de marchandises de la classe 1</w:t>
            </w:r>
          </w:p>
        </w:tc>
        <w:tc>
          <w:tcPr>
            <w:tcW w:w="1134" w:type="dxa"/>
            <w:tcBorders>
              <w:top w:val="single" w:sz="4" w:space="0" w:color="auto"/>
              <w:bottom w:val="single" w:sz="4" w:space="0" w:color="auto"/>
            </w:tcBorders>
            <w:shd w:val="clear" w:color="auto" w:fill="auto"/>
          </w:tcPr>
          <w:p w14:paraId="008B7330" w14:textId="77777777" w:rsidR="00ED5B3A" w:rsidRPr="009C1ACF" w:rsidRDefault="00ED5B3A"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6D5E3DE3" w14:textId="77777777" w:rsidTr="00DC0E05">
        <w:trPr>
          <w:cantSplit/>
          <w:trHeight w:val="368"/>
        </w:trPr>
        <w:tc>
          <w:tcPr>
            <w:tcW w:w="1216" w:type="dxa"/>
            <w:tcBorders>
              <w:top w:val="single" w:sz="4" w:space="0" w:color="auto"/>
              <w:bottom w:val="single" w:sz="4" w:space="0" w:color="auto"/>
            </w:tcBorders>
            <w:shd w:val="clear" w:color="auto" w:fill="auto"/>
          </w:tcPr>
          <w:p w14:paraId="125890B0" w14:textId="77777777"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120 02.0-02</w:t>
            </w:r>
          </w:p>
        </w:tc>
        <w:tc>
          <w:tcPr>
            <w:tcW w:w="6155" w:type="dxa"/>
            <w:tcBorders>
              <w:top w:val="single" w:sz="4" w:space="0" w:color="auto"/>
              <w:bottom w:val="single" w:sz="4" w:space="0" w:color="auto"/>
            </w:tcBorders>
            <w:shd w:val="clear" w:color="auto" w:fill="auto"/>
          </w:tcPr>
          <w:p w14:paraId="6AB359C8" w14:textId="77777777" w:rsidR="00045C33" w:rsidRPr="005D1DBE"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1DBE">
              <w:rPr>
                <w:lang w:val="fr-FR"/>
              </w:rPr>
              <w:t>9.1.0.11.1 a)</w:t>
            </w:r>
          </w:p>
        </w:tc>
        <w:tc>
          <w:tcPr>
            <w:tcW w:w="1134" w:type="dxa"/>
            <w:tcBorders>
              <w:top w:val="single" w:sz="4" w:space="0" w:color="auto"/>
              <w:bottom w:val="single" w:sz="4" w:space="0" w:color="auto"/>
            </w:tcBorders>
            <w:shd w:val="clear" w:color="auto" w:fill="auto"/>
          </w:tcPr>
          <w:p w14:paraId="7D8834CB" w14:textId="77777777" w:rsidR="00045C33" w:rsidRPr="005D1DBE"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1DBE">
              <w:rPr>
                <w:lang w:val="fr-FR"/>
              </w:rPr>
              <w:t>B</w:t>
            </w:r>
          </w:p>
        </w:tc>
      </w:tr>
      <w:tr w:rsidR="00045C33" w:rsidRPr="004776DC" w14:paraId="314C87B6" w14:textId="77777777" w:rsidTr="00DC0E05">
        <w:trPr>
          <w:cantSplit/>
          <w:trHeight w:val="368"/>
        </w:trPr>
        <w:tc>
          <w:tcPr>
            <w:tcW w:w="1216" w:type="dxa"/>
            <w:tcBorders>
              <w:top w:val="single" w:sz="4" w:space="0" w:color="auto"/>
              <w:bottom w:val="single" w:sz="4" w:space="0" w:color="auto"/>
            </w:tcBorders>
            <w:shd w:val="clear" w:color="auto" w:fill="auto"/>
          </w:tcPr>
          <w:p w14:paraId="53792E44"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F0C9D5"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Par quoi doivent être limitées à l’avant et à l’arrière les cales de bateaux à marchandises sèches transportant des marchandises dangereuses ?</w:t>
            </w:r>
          </w:p>
          <w:p w14:paraId="327BD622"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Par des cofferdams</w:t>
            </w:r>
          </w:p>
          <w:p w14:paraId="53D2A39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Par des cloisons métalliques étanches à l’eau</w:t>
            </w:r>
          </w:p>
          <w:p w14:paraId="52DB2F33"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Par des pseudo-cofferdams</w:t>
            </w:r>
          </w:p>
          <w:p w14:paraId="3DAE92B7"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des cloisons en bois</w:t>
            </w:r>
          </w:p>
        </w:tc>
        <w:tc>
          <w:tcPr>
            <w:tcW w:w="1134" w:type="dxa"/>
            <w:tcBorders>
              <w:top w:val="single" w:sz="4" w:space="0" w:color="auto"/>
              <w:bottom w:val="single" w:sz="4" w:space="0" w:color="auto"/>
            </w:tcBorders>
            <w:shd w:val="clear" w:color="auto" w:fill="auto"/>
          </w:tcPr>
          <w:p w14:paraId="6D3F527D"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20936D69" w14:textId="77777777" w:rsidTr="00DC0E05">
        <w:trPr>
          <w:cantSplit/>
          <w:trHeight w:val="368"/>
        </w:trPr>
        <w:tc>
          <w:tcPr>
            <w:tcW w:w="1216" w:type="dxa"/>
            <w:tcBorders>
              <w:top w:val="single" w:sz="4" w:space="0" w:color="auto"/>
              <w:bottom w:val="single" w:sz="4" w:space="0" w:color="auto"/>
            </w:tcBorders>
            <w:shd w:val="clear" w:color="auto" w:fill="auto"/>
          </w:tcPr>
          <w:p w14:paraId="5FFF2629" w14:textId="77777777"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120 02.0-03</w:t>
            </w:r>
          </w:p>
        </w:tc>
        <w:tc>
          <w:tcPr>
            <w:tcW w:w="6155" w:type="dxa"/>
            <w:tcBorders>
              <w:top w:val="single" w:sz="4" w:space="0" w:color="auto"/>
              <w:bottom w:val="single" w:sz="4" w:space="0" w:color="auto"/>
            </w:tcBorders>
            <w:shd w:val="clear" w:color="auto" w:fill="auto"/>
          </w:tcPr>
          <w:p w14:paraId="5A67D2F4" w14:textId="77777777" w:rsidR="00045C33" w:rsidRPr="00AF7E44"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7E44">
              <w:rPr>
                <w:lang w:val="fr-FR"/>
              </w:rPr>
              <w:t>9.1.0.34.1</w:t>
            </w:r>
          </w:p>
        </w:tc>
        <w:tc>
          <w:tcPr>
            <w:tcW w:w="1134" w:type="dxa"/>
            <w:tcBorders>
              <w:top w:val="single" w:sz="4" w:space="0" w:color="auto"/>
              <w:bottom w:val="single" w:sz="4" w:space="0" w:color="auto"/>
            </w:tcBorders>
            <w:shd w:val="clear" w:color="auto" w:fill="auto"/>
          </w:tcPr>
          <w:p w14:paraId="5C14AF3C" w14:textId="77777777" w:rsidR="00045C33" w:rsidRPr="00AF7E44"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7E44">
              <w:rPr>
                <w:lang w:val="fr-FR"/>
              </w:rPr>
              <w:t>A</w:t>
            </w:r>
          </w:p>
        </w:tc>
      </w:tr>
      <w:tr w:rsidR="00045C33" w:rsidRPr="004776DC" w14:paraId="28736AD4" w14:textId="77777777" w:rsidTr="00DC0E05">
        <w:trPr>
          <w:cantSplit/>
          <w:trHeight w:val="368"/>
        </w:trPr>
        <w:tc>
          <w:tcPr>
            <w:tcW w:w="1216" w:type="dxa"/>
            <w:tcBorders>
              <w:top w:val="single" w:sz="4" w:space="0" w:color="auto"/>
              <w:bottom w:val="single" w:sz="4" w:space="0" w:color="auto"/>
            </w:tcBorders>
            <w:shd w:val="clear" w:color="auto" w:fill="auto"/>
          </w:tcPr>
          <w:p w14:paraId="52D91C1A"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E17EBCE"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De quelle distance au moins des écoutilles doivent être éloignés les orifices d’échappement des moteurs à combustion interne ?</w:t>
            </w:r>
          </w:p>
          <w:p w14:paraId="26BE404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2,00 m</w:t>
            </w:r>
          </w:p>
          <w:p w14:paraId="6BB5137F"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2,50 m</w:t>
            </w:r>
          </w:p>
          <w:p w14:paraId="1CB9ED52"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3,00 m</w:t>
            </w:r>
          </w:p>
          <w:p w14:paraId="23D211C5"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4D008822"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45E84B7D" w14:textId="77777777" w:rsidTr="00DC0E05">
        <w:trPr>
          <w:cantSplit/>
          <w:trHeight w:val="368"/>
        </w:trPr>
        <w:tc>
          <w:tcPr>
            <w:tcW w:w="1216" w:type="dxa"/>
            <w:tcBorders>
              <w:top w:val="single" w:sz="4" w:space="0" w:color="auto"/>
              <w:bottom w:val="single" w:sz="4" w:space="0" w:color="auto"/>
            </w:tcBorders>
            <w:shd w:val="clear" w:color="auto" w:fill="auto"/>
          </w:tcPr>
          <w:p w14:paraId="6ED5FEC2" w14:textId="77777777"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120 02.0-04</w:t>
            </w:r>
          </w:p>
        </w:tc>
        <w:tc>
          <w:tcPr>
            <w:tcW w:w="6155" w:type="dxa"/>
            <w:tcBorders>
              <w:top w:val="single" w:sz="4" w:space="0" w:color="auto"/>
              <w:bottom w:val="single" w:sz="4" w:space="0" w:color="auto"/>
            </w:tcBorders>
            <w:shd w:val="clear" w:color="auto" w:fill="auto"/>
          </w:tcPr>
          <w:p w14:paraId="229B5E13" w14:textId="77777777" w:rsidR="00045C33" w:rsidRPr="00E20C96"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C96">
              <w:rPr>
                <w:lang w:val="fr-FR"/>
              </w:rPr>
              <w:t>9.1.0.11.1</w:t>
            </w:r>
          </w:p>
        </w:tc>
        <w:tc>
          <w:tcPr>
            <w:tcW w:w="1134" w:type="dxa"/>
            <w:tcBorders>
              <w:top w:val="single" w:sz="4" w:space="0" w:color="auto"/>
              <w:bottom w:val="single" w:sz="4" w:space="0" w:color="auto"/>
            </w:tcBorders>
            <w:shd w:val="clear" w:color="auto" w:fill="auto"/>
          </w:tcPr>
          <w:p w14:paraId="3D74D3A6" w14:textId="77777777" w:rsidR="00045C33" w:rsidRPr="00E20C96"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C96">
              <w:rPr>
                <w:lang w:val="fr-FR"/>
              </w:rPr>
              <w:t>C</w:t>
            </w:r>
          </w:p>
        </w:tc>
      </w:tr>
      <w:tr w:rsidR="00045C33" w:rsidRPr="004776DC" w14:paraId="3DC8605D" w14:textId="77777777" w:rsidTr="00DC0E05">
        <w:trPr>
          <w:cantSplit/>
          <w:trHeight w:val="368"/>
        </w:trPr>
        <w:tc>
          <w:tcPr>
            <w:tcW w:w="1216" w:type="dxa"/>
            <w:tcBorders>
              <w:top w:val="single" w:sz="4" w:space="0" w:color="auto"/>
              <w:bottom w:val="single" w:sz="4" w:space="0" w:color="auto"/>
            </w:tcBorders>
            <w:shd w:val="clear" w:color="auto" w:fill="auto"/>
          </w:tcPr>
          <w:p w14:paraId="7BA4DF7C"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1E9985"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Chaque cale doit être limitée à l’avant et à l’arrière par des cloisons. Comment doivent être ces cloisons ?</w:t>
            </w:r>
          </w:p>
          <w:p w14:paraId="53F47EB9"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Etanches aux gaz</w:t>
            </w:r>
          </w:p>
          <w:p w14:paraId="65AE5F57"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Etanches aux jets d’eau</w:t>
            </w:r>
          </w:p>
          <w:p w14:paraId="6D8C682A"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Etanches à l’eau</w:t>
            </w:r>
          </w:p>
          <w:p w14:paraId="3E85121D" w14:textId="77777777" w:rsidR="00045C33" w:rsidRPr="00ED5B3A" w:rsidRDefault="00045C33" w:rsidP="00045C3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Etanches à la poussière</w:t>
            </w:r>
          </w:p>
        </w:tc>
        <w:tc>
          <w:tcPr>
            <w:tcW w:w="1134" w:type="dxa"/>
            <w:tcBorders>
              <w:top w:val="single" w:sz="4" w:space="0" w:color="auto"/>
              <w:bottom w:val="single" w:sz="4" w:space="0" w:color="auto"/>
            </w:tcBorders>
            <w:shd w:val="clear" w:color="auto" w:fill="auto"/>
          </w:tcPr>
          <w:p w14:paraId="1214A9F2"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45C33" w:rsidRPr="00045C33" w14:paraId="2BE08EF9" w14:textId="77777777" w:rsidTr="00DC0E05">
        <w:trPr>
          <w:cantSplit/>
          <w:trHeight w:val="368"/>
        </w:trPr>
        <w:tc>
          <w:tcPr>
            <w:tcW w:w="1216" w:type="dxa"/>
            <w:tcBorders>
              <w:top w:val="single" w:sz="4" w:space="0" w:color="auto"/>
              <w:bottom w:val="single" w:sz="4" w:space="0" w:color="auto"/>
            </w:tcBorders>
            <w:shd w:val="clear" w:color="auto" w:fill="auto"/>
          </w:tcPr>
          <w:p w14:paraId="4B259325" w14:textId="77777777"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lastRenderedPageBreak/>
              <w:t>120 02.0-05</w:t>
            </w:r>
          </w:p>
        </w:tc>
        <w:tc>
          <w:tcPr>
            <w:tcW w:w="6155" w:type="dxa"/>
            <w:tcBorders>
              <w:top w:val="single" w:sz="4" w:space="0" w:color="auto"/>
              <w:bottom w:val="single" w:sz="4" w:space="0" w:color="auto"/>
            </w:tcBorders>
            <w:shd w:val="clear" w:color="auto" w:fill="auto"/>
          </w:tcPr>
          <w:p w14:paraId="7B8AD797" w14:textId="77777777" w:rsidR="00045C33" w:rsidRPr="001D5D75" w:rsidRDefault="00045C33" w:rsidP="00045C3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5D75">
              <w:rPr>
                <w:lang w:val="fr-FR"/>
              </w:rPr>
              <w:t>9.1.0.11.3</w:t>
            </w:r>
          </w:p>
        </w:tc>
        <w:tc>
          <w:tcPr>
            <w:tcW w:w="1134" w:type="dxa"/>
            <w:tcBorders>
              <w:top w:val="single" w:sz="4" w:space="0" w:color="auto"/>
              <w:bottom w:val="single" w:sz="4" w:space="0" w:color="auto"/>
            </w:tcBorders>
            <w:shd w:val="clear" w:color="auto" w:fill="auto"/>
          </w:tcPr>
          <w:p w14:paraId="187DC44D" w14:textId="77777777" w:rsidR="00045C33" w:rsidRPr="001D5D75" w:rsidRDefault="00045C3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5D75">
              <w:rPr>
                <w:lang w:val="fr-FR"/>
              </w:rPr>
              <w:t>B</w:t>
            </w:r>
          </w:p>
        </w:tc>
      </w:tr>
      <w:tr w:rsidR="00045C33" w:rsidRPr="004776DC" w14:paraId="42DFD218" w14:textId="77777777" w:rsidTr="00DC0E05">
        <w:trPr>
          <w:cantSplit/>
          <w:trHeight w:val="368"/>
        </w:trPr>
        <w:tc>
          <w:tcPr>
            <w:tcW w:w="1216" w:type="dxa"/>
            <w:tcBorders>
              <w:top w:val="single" w:sz="4" w:space="0" w:color="auto"/>
              <w:bottom w:val="single" w:sz="4" w:space="0" w:color="auto"/>
            </w:tcBorders>
            <w:shd w:val="clear" w:color="auto" w:fill="auto"/>
          </w:tcPr>
          <w:p w14:paraId="60D9A77E"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B8017" w14:textId="77777777" w:rsidR="00045C33" w:rsidRPr="00045C33" w:rsidRDefault="00045C33" w:rsidP="00045C33">
            <w:pPr>
              <w:pStyle w:val="Plattetekstinspringen31"/>
              <w:keepNext/>
              <w:keepLines/>
              <w:spacing w:before="40" w:after="120" w:line="220" w:lineRule="exact"/>
              <w:ind w:left="0" w:right="113" w:firstLine="0"/>
              <w:jc w:val="left"/>
              <w:rPr>
                <w:lang w:val="fr-FR"/>
              </w:rPr>
            </w:pPr>
            <w:r w:rsidRPr="00045C33">
              <w:rPr>
                <w:lang w:val="fr-FR"/>
              </w:rPr>
              <w:t>Un bateau à marchandises sèches transporte des marchandises dangereuses. Peut-on utiliser des bâches pour couvrir les écoutilles des cales concernées ?</w:t>
            </w:r>
          </w:p>
          <w:p w14:paraId="036DBABD"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A</w:t>
            </w:r>
            <w:r w:rsidRPr="00045C33">
              <w:rPr>
                <w:lang w:val="fr-FR"/>
              </w:rPr>
              <w:tab/>
              <w:t>Non</w:t>
            </w:r>
          </w:p>
          <w:p w14:paraId="23A1A9F9"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B</w:t>
            </w:r>
            <w:r w:rsidRPr="00045C33">
              <w:rPr>
                <w:lang w:val="fr-FR"/>
              </w:rPr>
              <w:tab/>
              <w:t>Uniquement si les bâches sont difficilement inflammables</w:t>
            </w:r>
          </w:p>
          <w:p w14:paraId="0C02699C"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C</w:t>
            </w:r>
            <w:r w:rsidRPr="00045C33">
              <w:rPr>
                <w:lang w:val="fr-FR"/>
              </w:rPr>
              <w:tab/>
              <w:t>Uniquement lorsque les marchandises dangereuses sont transportées en colis</w:t>
            </w:r>
          </w:p>
          <w:p w14:paraId="539A4955" w14:textId="77777777" w:rsidR="00045C33" w:rsidRPr="00045C33" w:rsidRDefault="00045C33" w:rsidP="00045C33">
            <w:pPr>
              <w:pStyle w:val="Plattetekstinspringen31"/>
              <w:keepNext/>
              <w:keepLines/>
              <w:tabs>
                <w:tab w:val="clear" w:pos="284"/>
              </w:tabs>
              <w:spacing w:before="40" w:after="120" w:line="220" w:lineRule="exact"/>
              <w:ind w:left="482" w:right="113" w:hanging="482"/>
              <w:jc w:val="left"/>
              <w:rPr>
                <w:lang w:val="fr-FR"/>
              </w:rPr>
            </w:pPr>
            <w:r w:rsidRPr="00045C33">
              <w:rPr>
                <w:lang w:val="fr-FR"/>
              </w:rPr>
              <w:t>D</w:t>
            </w:r>
            <w:r w:rsidRPr="00045C33">
              <w:rPr>
                <w:lang w:val="fr-FR"/>
              </w:rPr>
              <w:tab/>
              <w:t>Uniquement lorsque dans la cale un ventilateur supplémentaire est installé pour éviter la formation d'eau de condensation</w:t>
            </w:r>
          </w:p>
        </w:tc>
        <w:tc>
          <w:tcPr>
            <w:tcW w:w="1134" w:type="dxa"/>
            <w:tcBorders>
              <w:top w:val="single" w:sz="4" w:space="0" w:color="auto"/>
              <w:bottom w:val="single" w:sz="4" w:space="0" w:color="auto"/>
            </w:tcBorders>
            <w:shd w:val="clear" w:color="auto" w:fill="auto"/>
          </w:tcPr>
          <w:p w14:paraId="60FC1C8A"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6919E51" w14:textId="77777777" w:rsidTr="00DC0E05">
        <w:trPr>
          <w:cantSplit/>
          <w:trHeight w:val="368"/>
        </w:trPr>
        <w:tc>
          <w:tcPr>
            <w:tcW w:w="1216" w:type="dxa"/>
            <w:tcBorders>
              <w:top w:val="single" w:sz="4" w:space="0" w:color="auto"/>
              <w:bottom w:val="single" w:sz="4" w:space="0" w:color="auto"/>
            </w:tcBorders>
            <w:shd w:val="clear" w:color="auto" w:fill="auto"/>
          </w:tcPr>
          <w:p w14:paraId="1F8BB524" w14:textId="77777777"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120 02.0-06</w:t>
            </w:r>
          </w:p>
        </w:tc>
        <w:tc>
          <w:tcPr>
            <w:tcW w:w="6155" w:type="dxa"/>
            <w:tcBorders>
              <w:top w:val="single" w:sz="4" w:space="0" w:color="auto"/>
              <w:bottom w:val="single" w:sz="4" w:space="0" w:color="auto"/>
            </w:tcBorders>
            <w:shd w:val="clear" w:color="auto" w:fill="auto"/>
          </w:tcPr>
          <w:p w14:paraId="4DB0F86C" w14:textId="77777777" w:rsidR="003C1605" w:rsidRPr="00656F9F"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F9F">
              <w:rPr>
                <w:lang w:val="fr-FR"/>
              </w:rPr>
              <w:t>9.1.0.12.1</w:t>
            </w:r>
          </w:p>
        </w:tc>
        <w:tc>
          <w:tcPr>
            <w:tcW w:w="1134" w:type="dxa"/>
            <w:tcBorders>
              <w:top w:val="single" w:sz="4" w:space="0" w:color="auto"/>
              <w:bottom w:val="single" w:sz="4" w:space="0" w:color="auto"/>
            </w:tcBorders>
            <w:shd w:val="clear" w:color="auto" w:fill="auto"/>
          </w:tcPr>
          <w:p w14:paraId="193738FA" w14:textId="77777777" w:rsidR="003C1605" w:rsidRPr="00656F9F"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F9F">
              <w:rPr>
                <w:lang w:val="fr-FR"/>
              </w:rPr>
              <w:t>A</w:t>
            </w:r>
          </w:p>
        </w:tc>
      </w:tr>
      <w:tr w:rsidR="00045C33" w:rsidRPr="004776DC" w14:paraId="5DA18E9C" w14:textId="77777777" w:rsidTr="00DC0E05">
        <w:trPr>
          <w:cantSplit/>
          <w:trHeight w:val="368"/>
        </w:trPr>
        <w:tc>
          <w:tcPr>
            <w:tcW w:w="1216" w:type="dxa"/>
            <w:tcBorders>
              <w:top w:val="single" w:sz="4" w:space="0" w:color="auto"/>
              <w:bottom w:val="single" w:sz="4" w:space="0" w:color="auto"/>
            </w:tcBorders>
            <w:shd w:val="clear" w:color="auto" w:fill="auto"/>
          </w:tcPr>
          <w:p w14:paraId="4B737EEA"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D8A9A8"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bateaux à marchandises sèches transportant des marchandises dangereuses doivent dans beaucoup de cas pouvoir ventiler mécaniquement les cales. Quelle doit être la capacité des ventilateurs ?</w:t>
            </w:r>
          </w:p>
          <w:p w14:paraId="1AF152EC"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Ensemble ils doivent assurer au moins cinq changements d’air à l’heure sur la base du volume de la cale vide</w:t>
            </w:r>
          </w:p>
          <w:p w14:paraId="3706E6C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Ensemble ils doivent assurer au moins dix changements d’air à l’heure sur la base du volume de la cale vide</w:t>
            </w:r>
          </w:p>
          <w:p w14:paraId="1ECF246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Il n’y a pas d’exigence concernant la capacité de la ventilation</w:t>
            </w:r>
          </w:p>
          <w:p w14:paraId="0BB33B70" w14:textId="77777777"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Cela dépend si le ventilateur aspire l’air de la cale ou s’il souf</w:t>
            </w:r>
            <w:r>
              <w:rPr>
                <w:lang w:val="fr-FR"/>
              </w:rPr>
              <w:t>fle de l’air frais dans la cale</w:t>
            </w:r>
          </w:p>
        </w:tc>
        <w:tc>
          <w:tcPr>
            <w:tcW w:w="1134" w:type="dxa"/>
            <w:tcBorders>
              <w:top w:val="single" w:sz="4" w:space="0" w:color="auto"/>
              <w:bottom w:val="single" w:sz="4" w:space="0" w:color="auto"/>
            </w:tcBorders>
            <w:shd w:val="clear" w:color="auto" w:fill="auto"/>
          </w:tcPr>
          <w:p w14:paraId="75FBF2E1"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3D44BE74" w14:textId="77777777" w:rsidTr="00DC0E05">
        <w:trPr>
          <w:cantSplit/>
          <w:trHeight w:val="368"/>
        </w:trPr>
        <w:tc>
          <w:tcPr>
            <w:tcW w:w="1216" w:type="dxa"/>
            <w:tcBorders>
              <w:top w:val="single" w:sz="4" w:space="0" w:color="auto"/>
              <w:bottom w:val="single" w:sz="4" w:space="0" w:color="auto"/>
            </w:tcBorders>
            <w:shd w:val="clear" w:color="auto" w:fill="auto"/>
          </w:tcPr>
          <w:p w14:paraId="19E8CDAB" w14:textId="77777777"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120 02.0-07</w:t>
            </w:r>
          </w:p>
        </w:tc>
        <w:tc>
          <w:tcPr>
            <w:tcW w:w="6155" w:type="dxa"/>
            <w:tcBorders>
              <w:top w:val="single" w:sz="4" w:space="0" w:color="auto"/>
              <w:bottom w:val="single" w:sz="4" w:space="0" w:color="auto"/>
            </w:tcBorders>
            <w:shd w:val="clear" w:color="auto" w:fill="auto"/>
          </w:tcPr>
          <w:p w14:paraId="1326C82E" w14:textId="77777777" w:rsidR="003C1605" w:rsidRPr="002C6CA3"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6CA3">
              <w:rPr>
                <w:lang w:val="fr-FR"/>
              </w:rPr>
              <w:t>9.1.0.32.1</w:t>
            </w:r>
          </w:p>
        </w:tc>
        <w:tc>
          <w:tcPr>
            <w:tcW w:w="1134" w:type="dxa"/>
            <w:tcBorders>
              <w:top w:val="single" w:sz="4" w:space="0" w:color="auto"/>
              <w:bottom w:val="single" w:sz="4" w:space="0" w:color="auto"/>
            </w:tcBorders>
            <w:shd w:val="clear" w:color="auto" w:fill="auto"/>
          </w:tcPr>
          <w:p w14:paraId="51DA42E2" w14:textId="77777777" w:rsidR="003C1605" w:rsidRPr="002C6CA3"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6CA3">
              <w:rPr>
                <w:lang w:val="fr-FR"/>
              </w:rPr>
              <w:t>C</w:t>
            </w:r>
          </w:p>
        </w:tc>
      </w:tr>
      <w:tr w:rsidR="00045C33" w:rsidRPr="004776DC" w14:paraId="5CC4ED3A" w14:textId="77777777" w:rsidTr="00DC0E05">
        <w:trPr>
          <w:cantSplit/>
          <w:trHeight w:val="368"/>
        </w:trPr>
        <w:tc>
          <w:tcPr>
            <w:tcW w:w="1216" w:type="dxa"/>
            <w:tcBorders>
              <w:top w:val="single" w:sz="4" w:space="0" w:color="auto"/>
              <w:bottom w:val="single" w:sz="4" w:space="0" w:color="auto"/>
            </w:tcBorders>
            <w:shd w:val="clear" w:color="auto" w:fill="auto"/>
          </w:tcPr>
          <w:p w14:paraId="114B46A1" w14:textId="77777777" w:rsidR="00045C33" w:rsidRPr="009C1ACF" w:rsidRDefault="00045C3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E143D7"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doubles fonds de la zone des cales peuvent-ils être aménagés comme réservoirs à combustibles ?</w:t>
            </w:r>
          </w:p>
          <w:p w14:paraId="4FF44F2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Non, cela est interdit</w:t>
            </w:r>
          </w:p>
          <w:p w14:paraId="6A8E0A1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sauf si l’</w:t>
            </w:r>
            <w:r>
              <w:rPr>
                <w:lang w:val="fr-FR"/>
              </w:rPr>
              <w:t xml:space="preserve">autorité compétente a donné un </w:t>
            </w:r>
            <w:r w:rsidRPr="003C1605">
              <w:rPr>
                <w:lang w:val="fr-FR"/>
              </w:rPr>
              <w:t>accord spécial</w:t>
            </w:r>
          </w:p>
          <w:p w14:paraId="6625527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 xml:space="preserve">Oui, à condition que leur hauteur soit au moins de </w:t>
            </w:r>
            <w:smartTag w:uri="urn:schemas-microsoft-com:office:smarttags" w:element="metricconverter">
              <w:smartTagPr>
                <w:attr w:name="ProductID" w:val="0,60 m"/>
              </w:smartTagPr>
              <w:r w:rsidRPr="003C1605">
                <w:rPr>
                  <w:lang w:val="fr-FR"/>
                </w:rPr>
                <w:t>0,60 m</w:t>
              </w:r>
            </w:smartTag>
            <w:r w:rsidRPr="003C1605">
              <w:rPr>
                <w:lang w:val="fr-FR"/>
              </w:rPr>
              <w:t xml:space="preserve"> et que les tuyauteries et les ouvertures de ces réservoirs ne traversent pas les cales</w:t>
            </w:r>
          </w:p>
          <w:p w14:paraId="40DA9293" w14:textId="77777777" w:rsidR="00045C33" w:rsidRPr="00045C33"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 xml:space="preserve">Oui, à condition que leur hauteur soit au moins de </w:t>
            </w:r>
            <w:smartTag w:uri="urn:schemas-microsoft-com:office:smarttags" w:element="metricconverter">
              <w:smartTagPr>
                <w:attr w:name="ProductID" w:val="0,50 m"/>
              </w:smartTagPr>
              <w:r w:rsidRPr="003C1605">
                <w:rPr>
                  <w:lang w:val="fr-FR"/>
                </w:rPr>
                <w:t>0,50 m</w:t>
              </w:r>
            </w:smartTag>
            <w:r w:rsidRPr="003C1605">
              <w:rPr>
                <w:lang w:val="fr-FR"/>
              </w:rPr>
              <w:t xml:space="preserve"> et que les tuyauteries et les ouvertures de ces réservoirs</w:t>
            </w:r>
            <w:r>
              <w:rPr>
                <w:lang w:val="fr-FR"/>
              </w:rPr>
              <w:t xml:space="preserve"> ne traversent pas les cales</w:t>
            </w:r>
          </w:p>
        </w:tc>
        <w:tc>
          <w:tcPr>
            <w:tcW w:w="1134" w:type="dxa"/>
            <w:tcBorders>
              <w:top w:val="single" w:sz="4" w:space="0" w:color="auto"/>
              <w:bottom w:val="single" w:sz="4" w:space="0" w:color="auto"/>
            </w:tcBorders>
            <w:shd w:val="clear" w:color="auto" w:fill="auto"/>
          </w:tcPr>
          <w:p w14:paraId="1C35F356" w14:textId="77777777" w:rsidR="00045C33" w:rsidRPr="009C1ACF" w:rsidRDefault="00045C33"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41507F4D" w14:textId="77777777" w:rsidTr="00DC0E05">
        <w:trPr>
          <w:cantSplit/>
          <w:trHeight w:val="368"/>
        </w:trPr>
        <w:tc>
          <w:tcPr>
            <w:tcW w:w="1216" w:type="dxa"/>
            <w:tcBorders>
              <w:top w:val="single" w:sz="4" w:space="0" w:color="auto"/>
              <w:bottom w:val="single" w:sz="4" w:space="0" w:color="auto"/>
            </w:tcBorders>
            <w:shd w:val="clear" w:color="auto" w:fill="auto"/>
          </w:tcPr>
          <w:p w14:paraId="09CDB2C0" w14:textId="77777777"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lastRenderedPageBreak/>
              <w:t>120 02.0-08</w:t>
            </w:r>
          </w:p>
        </w:tc>
        <w:tc>
          <w:tcPr>
            <w:tcW w:w="6155" w:type="dxa"/>
            <w:tcBorders>
              <w:top w:val="single" w:sz="4" w:space="0" w:color="auto"/>
              <w:bottom w:val="single" w:sz="4" w:space="0" w:color="auto"/>
            </w:tcBorders>
            <w:shd w:val="clear" w:color="auto" w:fill="auto"/>
          </w:tcPr>
          <w:p w14:paraId="334F19B6" w14:textId="77777777" w:rsidR="003C1605" w:rsidRPr="00F512D6"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2D6">
              <w:rPr>
                <w:lang w:val="fr-FR"/>
              </w:rPr>
              <w:t>9.1.0.40.1</w:t>
            </w:r>
          </w:p>
        </w:tc>
        <w:tc>
          <w:tcPr>
            <w:tcW w:w="1134" w:type="dxa"/>
            <w:tcBorders>
              <w:top w:val="single" w:sz="4" w:space="0" w:color="auto"/>
              <w:bottom w:val="single" w:sz="4" w:space="0" w:color="auto"/>
            </w:tcBorders>
            <w:shd w:val="clear" w:color="auto" w:fill="auto"/>
          </w:tcPr>
          <w:p w14:paraId="7C9A2A2A" w14:textId="77777777" w:rsidR="003C1605" w:rsidRPr="00F512D6"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2D6">
              <w:rPr>
                <w:lang w:val="fr-FR"/>
              </w:rPr>
              <w:t>D</w:t>
            </w:r>
          </w:p>
        </w:tc>
      </w:tr>
      <w:tr w:rsidR="003C1605" w:rsidRPr="004776DC" w14:paraId="78E56794" w14:textId="77777777" w:rsidTr="00DC0E05">
        <w:trPr>
          <w:cantSplit/>
          <w:trHeight w:val="368"/>
        </w:trPr>
        <w:tc>
          <w:tcPr>
            <w:tcW w:w="1216" w:type="dxa"/>
            <w:tcBorders>
              <w:top w:val="single" w:sz="4" w:space="0" w:color="auto"/>
              <w:bottom w:val="single" w:sz="4" w:space="0" w:color="auto"/>
            </w:tcBorders>
            <w:shd w:val="clear" w:color="auto" w:fill="auto"/>
          </w:tcPr>
          <w:p w14:paraId="48307222"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974EEF"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Des marchandises dangereuses sont transportées à bord d'une barge de poussage à marchandises sans moyens propres de propulsion. Faut-il des pompes à incendie à bord ?</w:t>
            </w:r>
          </w:p>
          <w:p w14:paraId="18BBCC5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Oui, au moins deux pompes à incendie fixées à demeure</w:t>
            </w:r>
          </w:p>
          <w:p w14:paraId="779BE5B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Non, aucune pompe à incendie</w:t>
            </w:r>
          </w:p>
          <w:p w14:paraId="32C7DCA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Oui, au moins une pompe manuelle à incendie ou à ballastage dans la zone protégée</w:t>
            </w:r>
          </w:p>
          <w:p w14:paraId="38696177"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sidRPr="003C1605">
              <w:rPr>
                <w:lang w:val="fr-FR"/>
              </w:rPr>
              <w:tab/>
              <w:t>Oui, au moins une p</w:t>
            </w:r>
            <w:r>
              <w:rPr>
                <w:lang w:val="fr-FR"/>
              </w:rPr>
              <w:t>ompe à incendie ou à ballastage</w:t>
            </w:r>
          </w:p>
        </w:tc>
        <w:tc>
          <w:tcPr>
            <w:tcW w:w="1134" w:type="dxa"/>
            <w:tcBorders>
              <w:top w:val="single" w:sz="4" w:space="0" w:color="auto"/>
              <w:bottom w:val="single" w:sz="4" w:space="0" w:color="auto"/>
            </w:tcBorders>
            <w:shd w:val="clear" w:color="auto" w:fill="auto"/>
          </w:tcPr>
          <w:p w14:paraId="3DCCE7CD"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8E6D400" w14:textId="77777777" w:rsidTr="00DC0E05">
        <w:trPr>
          <w:cantSplit/>
          <w:trHeight w:val="368"/>
        </w:trPr>
        <w:tc>
          <w:tcPr>
            <w:tcW w:w="1216" w:type="dxa"/>
            <w:tcBorders>
              <w:top w:val="single" w:sz="4" w:space="0" w:color="auto"/>
              <w:bottom w:val="single" w:sz="4" w:space="0" w:color="auto"/>
            </w:tcBorders>
            <w:shd w:val="clear" w:color="auto" w:fill="auto"/>
          </w:tcPr>
          <w:p w14:paraId="13C39D3E" w14:textId="77777777"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120 02.0-09</w:t>
            </w:r>
          </w:p>
        </w:tc>
        <w:tc>
          <w:tcPr>
            <w:tcW w:w="6155" w:type="dxa"/>
            <w:tcBorders>
              <w:top w:val="single" w:sz="4" w:space="0" w:color="auto"/>
              <w:bottom w:val="single" w:sz="4" w:space="0" w:color="auto"/>
            </w:tcBorders>
            <w:shd w:val="clear" w:color="auto" w:fill="auto"/>
          </w:tcPr>
          <w:p w14:paraId="52740C65" w14:textId="77777777" w:rsidR="003C1605" w:rsidRPr="002B01DC"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01DC">
              <w:rPr>
                <w:lang w:val="fr-FR"/>
              </w:rPr>
              <w:t>9.1.0.40.2</w:t>
            </w:r>
          </w:p>
        </w:tc>
        <w:tc>
          <w:tcPr>
            <w:tcW w:w="1134" w:type="dxa"/>
            <w:tcBorders>
              <w:top w:val="single" w:sz="4" w:space="0" w:color="auto"/>
              <w:bottom w:val="single" w:sz="4" w:space="0" w:color="auto"/>
            </w:tcBorders>
            <w:shd w:val="clear" w:color="auto" w:fill="auto"/>
          </w:tcPr>
          <w:p w14:paraId="490C535C" w14:textId="77777777" w:rsidR="003C1605" w:rsidRPr="002B01DC"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01DC">
              <w:rPr>
                <w:lang w:val="fr-FR"/>
              </w:rPr>
              <w:t>A</w:t>
            </w:r>
          </w:p>
        </w:tc>
      </w:tr>
      <w:tr w:rsidR="003C1605" w:rsidRPr="004776DC" w14:paraId="7F50326D" w14:textId="77777777" w:rsidTr="00DC0E05">
        <w:trPr>
          <w:cantSplit/>
          <w:trHeight w:val="368"/>
        </w:trPr>
        <w:tc>
          <w:tcPr>
            <w:tcW w:w="1216" w:type="dxa"/>
            <w:tcBorders>
              <w:top w:val="single" w:sz="4" w:space="0" w:color="auto"/>
              <w:bottom w:val="single" w:sz="4" w:space="0" w:color="auto"/>
            </w:tcBorders>
            <w:shd w:val="clear" w:color="auto" w:fill="auto"/>
          </w:tcPr>
          <w:p w14:paraId="4A5FED33"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1B9844"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Les salles des machines sont équipées d'une installation d'extinction d'incendie fixée à demeure. Depuis quel endroit cette installation d'extinction d'incendie doit-elle pouvoir être déclenchée ?</w:t>
            </w:r>
          </w:p>
          <w:p w14:paraId="06AD4146"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Depuis un emplacement approprié situé à l'extérieur du local à protéger</w:t>
            </w:r>
          </w:p>
          <w:p w14:paraId="3FADC25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Depuis la timonerie</w:t>
            </w:r>
          </w:p>
          <w:p w14:paraId="080662DF"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Depuis l’entrée de la salle des machines</w:t>
            </w:r>
          </w:p>
          <w:p w14:paraId="780BCCDD"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Depuis le logement</w:t>
            </w:r>
          </w:p>
        </w:tc>
        <w:tc>
          <w:tcPr>
            <w:tcW w:w="1134" w:type="dxa"/>
            <w:tcBorders>
              <w:top w:val="single" w:sz="4" w:space="0" w:color="auto"/>
              <w:bottom w:val="single" w:sz="4" w:space="0" w:color="auto"/>
            </w:tcBorders>
            <w:shd w:val="clear" w:color="auto" w:fill="auto"/>
          </w:tcPr>
          <w:p w14:paraId="77BF41E7"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24AF2F4C" w14:textId="77777777" w:rsidTr="00DC0E05">
        <w:trPr>
          <w:cantSplit/>
          <w:trHeight w:val="368"/>
        </w:trPr>
        <w:tc>
          <w:tcPr>
            <w:tcW w:w="1216" w:type="dxa"/>
            <w:tcBorders>
              <w:top w:val="single" w:sz="4" w:space="0" w:color="auto"/>
              <w:bottom w:val="single" w:sz="4" w:space="0" w:color="auto"/>
            </w:tcBorders>
            <w:shd w:val="clear" w:color="auto" w:fill="auto"/>
          </w:tcPr>
          <w:p w14:paraId="42AB7503" w14:textId="77777777"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120 02.0-10</w:t>
            </w:r>
          </w:p>
        </w:tc>
        <w:tc>
          <w:tcPr>
            <w:tcW w:w="6155" w:type="dxa"/>
            <w:tcBorders>
              <w:top w:val="single" w:sz="4" w:space="0" w:color="auto"/>
              <w:bottom w:val="single" w:sz="4" w:space="0" w:color="auto"/>
            </w:tcBorders>
            <w:shd w:val="clear" w:color="auto" w:fill="auto"/>
          </w:tcPr>
          <w:p w14:paraId="46B4BFD8" w14:textId="77777777" w:rsidR="003C1605" w:rsidRPr="00BD7370"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7370">
              <w:rPr>
                <w:lang w:val="fr-FR"/>
              </w:rPr>
              <w:t>9.1.0.40.1</w:t>
            </w:r>
          </w:p>
        </w:tc>
        <w:tc>
          <w:tcPr>
            <w:tcW w:w="1134" w:type="dxa"/>
            <w:tcBorders>
              <w:top w:val="single" w:sz="4" w:space="0" w:color="auto"/>
              <w:bottom w:val="single" w:sz="4" w:space="0" w:color="auto"/>
            </w:tcBorders>
            <w:shd w:val="clear" w:color="auto" w:fill="auto"/>
          </w:tcPr>
          <w:p w14:paraId="1F308D73" w14:textId="77777777" w:rsidR="003C1605" w:rsidRPr="00BD7370"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7370">
              <w:rPr>
                <w:lang w:val="fr-FR"/>
              </w:rPr>
              <w:t>D</w:t>
            </w:r>
          </w:p>
        </w:tc>
      </w:tr>
      <w:tr w:rsidR="003C1605" w:rsidRPr="004776DC" w14:paraId="62459147" w14:textId="77777777" w:rsidTr="00DC0E05">
        <w:trPr>
          <w:cantSplit/>
          <w:trHeight w:val="368"/>
        </w:trPr>
        <w:tc>
          <w:tcPr>
            <w:tcW w:w="1216" w:type="dxa"/>
            <w:tcBorders>
              <w:top w:val="single" w:sz="4" w:space="0" w:color="auto"/>
              <w:bottom w:val="single" w:sz="4" w:space="0" w:color="auto"/>
            </w:tcBorders>
            <w:shd w:val="clear" w:color="auto" w:fill="auto"/>
          </w:tcPr>
          <w:p w14:paraId="6FB64B20"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6D06A2"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De quoi doivent être munies les tuyauteries des installations d’extinction d’incendie pour empêcher que des gaz puissent s’échapper de la zone de cargaison et atteindre les logements et les locaux de service en passant par l’installation d’extinction d’incendie ?</w:t>
            </w:r>
          </w:p>
          <w:p w14:paraId="54A44001"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D’un couvercle</w:t>
            </w:r>
          </w:p>
          <w:p w14:paraId="3C384752"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D’une soupape</w:t>
            </w:r>
          </w:p>
          <w:p w14:paraId="5614F047"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D’un robinet</w:t>
            </w:r>
          </w:p>
          <w:p w14:paraId="7C52A55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D’</w:t>
            </w:r>
            <w:r>
              <w:rPr>
                <w:lang w:val="fr-FR"/>
              </w:rPr>
              <w:t>un clapet anti-retour à ressort</w:t>
            </w:r>
          </w:p>
        </w:tc>
        <w:tc>
          <w:tcPr>
            <w:tcW w:w="1134" w:type="dxa"/>
            <w:tcBorders>
              <w:top w:val="single" w:sz="4" w:space="0" w:color="auto"/>
              <w:bottom w:val="single" w:sz="4" w:space="0" w:color="auto"/>
            </w:tcBorders>
            <w:shd w:val="clear" w:color="auto" w:fill="auto"/>
          </w:tcPr>
          <w:p w14:paraId="099CDFE2"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C1605" w:rsidRPr="003C1605" w14:paraId="72C5234A" w14:textId="77777777" w:rsidTr="00DC0E05">
        <w:trPr>
          <w:cantSplit/>
          <w:trHeight w:val="368"/>
        </w:trPr>
        <w:tc>
          <w:tcPr>
            <w:tcW w:w="1216" w:type="dxa"/>
            <w:tcBorders>
              <w:top w:val="single" w:sz="4" w:space="0" w:color="auto"/>
              <w:bottom w:val="single" w:sz="4" w:space="0" w:color="auto"/>
            </w:tcBorders>
            <w:shd w:val="clear" w:color="auto" w:fill="auto"/>
          </w:tcPr>
          <w:p w14:paraId="21E34921" w14:textId="77777777"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120 02.0-11</w:t>
            </w:r>
          </w:p>
        </w:tc>
        <w:tc>
          <w:tcPr>
            <w:tcW w:w="6155" w:type="dxa"/>
            <w:tcBorders>
              <w:top w:val="single" w:sz="4" w:space="0" w:color="auto"/>
              <w:bottom w:val="single" w:sz="4" w:space="0" w:color="auto"/>
            </w:tcBorders>
            <w:shd w:val="clear" w:color="auto" w:fill="auto"/>
          </w:tcPr>
          <w:p w14:paraId="277945E4" w14:textId="77777777" w:rsidR="003C1605" w:rsidRPr="002F49D9" w:rsidRDefault="003C1605" w:rsidP="003C1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F49D9">
              <w:rPr>
                <w:lang w:val="fr-FR"/>
              </w:rPr>
              <w:t>9.1.0.41.2</w:t>
            </w:r>
          </w:p>
        </w:tc>
        <w:tc>
          <w:tcPr>
            <w:tcW w:w="1134" w:type="dxa"/>
            <w:tcBorders>
              <w:top w:val="single" w:sz="4" w:space="0" w:color="auto"/>
              <w:bottom w:val="single" w:sz="4" w:space="0" w:color="auto"/>
            </w:tcBorders>
            <w:shd w:val="clear" w:color="auto" w:fill="auto"/>
          </w:tcPr>
          <w:p w14:paraId="727AF991" w14:textId="77777777" w:rsidR="003C1605" w:rsidRPr="002F49D9" w:rsidRDefault="003C160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F49D9">
              <w:rPr>
                <w:lang w:val="fr-FR"/>
              </w:rPr>
              <w:t>A</w:t>
            </w:r>
          </w:p>
        </w:tc>
      </w:tr>
      <w:tr w:rsidR="003C1605" w:rsidRPr="004776DC" w14:paraId="29DA57F9" w14:textId="77777777" w:rsidTr="00DC0E05">
        <w:trPr>
          <w:cantSplit/>
          <w:trHeight w:val="368"/>
        </w:trPr>
        <w:tc>
          <w:tcPr>
            <w:tcW w:w="1216" w:type="dxa"/>
            <w:tcBorders>
              <w:top w:val="single" w:sz="4" w:space="0" w:color="auto"/>
              <w:bottom w:val="single" w:sz="4" w:space="0" w:color="auto"/>
            </w:tcBorders>
            <w:shd w:val="clear" w:color="auto" w:fill="auto"/>
          </w:tcPr>
          <w:p w14:paraId="0FE7B237" w14:textId="77777777" w:rsidR="003C1605" w:rsidRPr="009C1ACF" w:rsidRDefault="003C16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ACA3D9" w14:textId="77777777" w:rsidR="003C1605" w:rsidRPr="003C1605" w:rsidRDefault="003C1605" w:rsidP="003C1605">
            <w:pPr>
              <w:pStyle w:val="Plattetekstinspringen31"/>
              <w:keepNext/>
              <w:keepLines/>
              <w:spacing w:before="40" w:after="120" w:line="220" w:lineRule="exact"/>
              <w:ind w:left="0" w:right="113" w:firstLine="0"/>
              <w:jc w:val="left"/>
              <w:rPr>
                <w:lang w:val="fr-FR"/>
              </w:rPr>
            </w:pPr>
            <w:r w:rsidRPr="003C1605">
              <w:rPr>
                <w:lang w:val="fr-FR"/>
              </w:rPr>
              <w:t>Quels appareils peuvent être utilisés pour la cuisson à bord de bateaux à cargaison sèche transportant des marchandises dangereuses ?</w:t>
            </w:r>
          </w:p>
          <w:p w14:paraId="68169AB0"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A</w:t>
            </w:r>
            <w:r w:rsidRPr="003C1605">
              <w:rPr>
                <w:lang w:val="fr-FR"/>
              </w:rPr>
              <w:tab/>
              <w:t>Les appareils fonctionnant à l’électricité</w:t>
            </w:r>
          </w:p>
          <w:p w14:paraId="4639507E"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B</w:t>
            </w:r>
            <w:r w:rsidRPr="003C1605">
              <w:rPr>
                <w:lang w:val="fr-FR"/>
              </w:rPr>
              <w:tab/>
              <w:t>Les appareils fonctionnant au gaz</w:t>
            </w:r>
          </w:p>
          <w:p w14:paraId="1FD1C399"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C</w:t>
            </w:r>
            <w:r w:rsidRPr="003C1605">
              <w:rPr>
                <w:lang w:val="fr-FR"/>
              </w:rPr>
              <w:tab/>
              <w:t>Les appareils fonctionnant au combustible liquide</w:t>
            </w:r>
          </w:p>
          <w:p w14:paraId="4D49858B" w14:textId="77777777" w:rsidR="003C1605" w:rsidRPr="003C1605" w:rsidRDefault="003C1605" w:rsidP="003C1605">
            <w:pPr>
              <w:pStyle w:val="Plattetekstinspringen31"/>
              <w:keepNext/>
              <w:keepLines/>
              <w:tabs>
                <w:tab w:val="clear" w:pos="284"/>
              </w:tabs>
              <w:spacing w:before="40" w:after="120" w:line="220" w:lineRule="exact"/>
              <w:ind w:left="482" w:right="113" w:hanging="482"/>
              <w:jc w:val="left"/>
              <w:rPr>
                <w:lang w:val="fr-FR"/>
              </w:rPr>
            </w:pPr>
            <w:r w:rsidRPr="003C1605">
              <w:rPr>
                <w:lang w:val="fr-FR"/>
              </w:rPr>
              <w:t>D</w:t>
            </w:r>
            <w:r w:rsidRPr="003C1605">
              <w:rPr>
                <w:lang w:val="fr-FR"/>
              </w:rPr>
              <w:tab/>
              <w:t>Les appareils fonctionnant a</w:t>
            </w:r>
            <w:r>
              <w:rPr>
                <w:lang w:val="fr-FR"/>
              </w:rPr>
              <w:t>u combustible liquide ou solide</w:t>
            </w:r>
          </w:p>
        </w:tc>
        <w:tc>
          <w:tcPr>
            <w:tcW w:w="1134" w:type="dxa"/>
            <w:tcBorders>
              <w:top w:val="single" w:sz="4" w:space="0" w:color="auto"/>
              <w:bottom w:val="single" w:sz="4" w:space="0" w:color="auto"/>
            </w:tcBorders>
            <w:shd w:val="clear" w:color="auto" w:fill="auto"/>
          </w:tcPr>
          <w:p w14:paraId="189511D8" w14:textId="77777777" w:rsidR="003C1605" w:rsidRPr="009C1ACF" w:rsidRDefault="003C1605"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47EE0D83" w14:textId="77777777" w:rsidTr="00DC0E05">
        <w:trPr>
          <w:cantSplit/>
          <w:trHeight w:val="368"/>
        </w:trPr>
        <w:tc>
          <w:tcPr>
            <w:tcW w:w="1216" w:type="dxa"/>
            <w:tcBorders>
              <w:top w:val="single" w:sz="4" w:space="0" w:color="auto"/>
              <w:bottom w:val="single" w:sz="4" w:space="0" w:color="auto"/>
            </w:tcBorders>
            <w:shd w:val="clear" w:color="auto" w:fill="auto"/>
          </w:tcPr>
          <w:p w14:paraId="386DB064" w14:textId="77777777"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lastRenderedPageBreak/>
              <w:t>120 02.0-12</w:t>
            </w:r>
          </w:p>
        </w:tc>
        <w:tc>
          <w:tcPr>
            <w:tcW w:w="6155" w:type="dxa"/>
            <w:tcBorders>
              <w:top w:val="single" w:sz="4" w:space="0" w:color="auto"/>
              <w:bottom w:val="single" w:sz="4" w:space="0" w:color="auto"/>
            </w:tcBorders>
            <w:shd w:val="clear" w:color="auto" w:fill="auto"/>
          </w:tcPr>
          <w:p w14:paraId="6314CA5C" w14:textId="77777777" w:rsidR="00267A39" w:rsidRPr="005A65C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65CF">
              <w:rPr>
                <w:lang w:val="fr-FR"/>
              </w:rPr>
              <w:t>7.1.3.70.2</w:t>
            </w:r>
          </w:p>
        </w:tc>
        <w:tc>
          <w:tcPr>
            <w:tcW w:w="1134" w:type="dxa"/>
            <w:tcBorders>
              <w:top w:val="single" w:sz="4" w:space="0" w:color="auto"/>
              <w:bottom w:val="single" w:sz="4" w:space="0" w:color="auto"/>
            </w:tcBorders>
            <w:shd w:val="clear" w:color="auto" w:fill="auto"/>
          </w:tcPr>
          <w:p w14:paraId="2FA42A0D" w14:textId="77777777" w:rsidR="00267A39" w:rsidRPr="005A65C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65CF">
              <w:rPr>
                <w:lang w:val="fr-FR"/>
              </w:rPr>
              <w:t>B</w:t>
            </w:r>
          </w:p>
        </w:tc>
      </w:tr>
      <w:tr w:rsidR="00267A39" w:rsidRPr="004776DC" w14:paraId="3206DBD2" w14:textId="77777777" w:rsidTr="00DC0E05">
        <w:trPr>
          <w:cantSplit/>
          <w:trHeight w:val="368"/>
        </w:trPr>
        <w:tc>
          <w:tcPr>
            <w:tcW w:w="1216" w:type="dxa"/>
            <w:tcBorders>
              <w:top w:val="single" w:sz="4" w:space="0" w:color="auto"/>
              <w:bottom w:val="single" w:sz="4" w:space="0" w:color="auto"/>
            </w:tcBorders>
            <w:shd w:val="clear" w:color="auto" w:fill="auto"/>
          </w:tcPr>
          <w:p w14:paraId="12893DCC"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148178"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distance minimale doit être respectée entre les matières dangereuses et objets de la classe 1 et les antennes pour appareils électroniques à bord de bateaux à cargaison sèche ?</w:t>
            </w:r>
          </w:p>
          <w:p w14:paraId="4BB7A193"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3,00 m</w:t>
            </w:r>
          </w:p>
          <w:p w14:paraId="5EBE5B1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2,00 m</w:t>
            </w:r>
          </w:p>
          <w:p w14:paraId="47B987A0"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4,00 m</w:t>
            </w:r>
          </w:p>
          <w:p w14:paraId="3394F226"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 m</w:t>
            </w:r>
          </w:p>
        </w:tc>
        <w:tc>
          <w:tcPr>
            <w:tcW w:w="1134" w:type="dxa"/>
            <w:tcBorders>
              <w:top w:val="single" w:sz="4" w:space="0" w:color="auto"/>
              <w:bottom w:val="single" w:sz="4" w:space="0" w:color="auto"/>
            </w:tcBorders>
            <w:shd w:val="clear" w:color="auto" w:fill="auto"/>
          </w:tcPr>
          <w:p w14:paraId="741A5A4B"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6CE4F61C" w14:textId="77777777" w:rsidTr="00DC0E05">
        <w:trPr>
          <w:cantSplit/>
          <w:trHeight w:val="368"/>
        </w:trPr>
        <w:tc>
          <w:tcPr>
            <w:tcW w:w="1216" w:type="dxa"/>
            <w:tcBorders>
              <w:top w:val="single" w:sz="4" w:space="0" w:color="auto"/>
              <w:bottom w:val="single" w:sz="4" w:space="0" w:color="auto"/>
            </w:tcBorders>
            <w:shd w:val="clear" w:color="auto" w:fill="auto"/>
          </w:tcPr>
          <w:p w14:paraId="4C2BC268" w14:textId="77777777"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120 02.0-13</w:t>
            </w:r>
          </w:p>
        </w:tc>
        <w:tc>
          <w:tcPr>
            <w:tcW w:w="6155" w:type="dxa"/>
            <w:tcBorders>
              <w:top w:val="single" w:sz="4" w:space="0" w:color="auto"/>
              <w:bottom w:val="single" w:sz="4" w:space="0" w:color="auto"/>
            </w:tcBorders>
            <w:shd w:val="clear" w:color="auto" w:fill="auto"/>
          </w:tcPr>
          <w:p w14:paraId="45CDF5AF" w14:textId="77777777" w:rsidR="00267A39" w:rsidRPr="008E719A"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9A">
              <w:rPr>
                <w:lang w:val="fr-FR"/>
              </w:rPr>
              <w:t>9.1.0.74.3</w:t>
            </w:r>
          </w:p>
        </w:tc>
        <w:tc>
          <w:tcPr>
            <w:tcW w:w="1134" w:type="dxa"/>
            <w:tcBorders>
              <w:top w:val="single" w:sz="4" w:space="0" w:color="auto"/>
              <w:bottom w:val="single" w:sz="4" w:space="0" w:color="auto"/>
            </w:tcBorders>
            <w:shd w:val="clear" w:color="auto" w:fill="auto"/>
          </w:tcPr>
          <w:p w14:paraId="0957159E" w14:textId="77777777" w:rsidR="00267A39" w:rsidRPr="008E719A"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9A">
              <w:rPr>
                <w:lang w:val="fr-FR"/>
              </w:rPr>
              <w:t>D</w:t>
            </w:r>
          </w:p>
        </w:tc>
      </w:tr>
      <w:tr w:rsidR="00267A39" w:rsidRPr="004776DC" w14:paraId="74A1C431" w14:textId="77777777" w:rsidTr="00DC0E05">
        <w:trPr>
          <w:cantSplit/>
          <w:trHeight w:val="368"/>
        </w:trPr>
        <w:tc>
          <w:tcPr>
            <w:tcW w:w="1216" w:type="dxa"/>
            <w:tcBorders>
              <w:top w:val="single" w:sz="4" w:space="0" w:color="auto"/>
              <w:bottom w:val="single" w:sz="4" w:space="0" w:color="auto"/>
            </w:tcBorders>
            <w:shd w:val="clear" w:color="auto" w:fill="auto"/>
          </w:tcPr>
          <w:p w14:paraId="26C2745A"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F674FE"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A bord d'un bateau à cargaison sèche, qu’est-ce qui doit être installé à proximité de chaque sortie des logements et de la timonerie ?</w:t>
            </w:r>
          </w:p>
          <w:p w14:paraId="65F2F50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Un panneau avec le texte: «Prière de fermer la porte immédiatement»</w:t>
            </w:r>
          </w:p>
          <w:p w14:paraId="34AE4B8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Un panneau avec le texte: «Ouverture permise sans l’autorisation du conducteur. Après ouverture, refermer immédiatement»</w:t>
            </w:r>
          </w:p>
          <w:p w14:paraId="1D947946"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Un panneau avec le texte: «Ne pas ouvrir sans l’autorisation du conducteur»</w:t>
            </w:r>
          </w:p>
          <w:p w14:paraId="63FD363D"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cendrier</w:t>
            </w:r>
          </w:p>
        </w:tc>
        <w:tc>
          <w:tcPr>
            <w:tcW w:w="1134" w:type="dxa"/>
            <w:tcBorders>
              <w:top w:val="single" w:sz="4" w:space="0" w:color="auto"/>
              <w:bottom w:val="single" w:sz="4" w:space="0" w:color="auto"/>
            </w:tcBorders>
            <w:shd w:val="clear" w:color="auto" w:fill="auto"/>
          </w:tcPr>
          <w:p w14:paraId="0416AAC4"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C1B9139" w14:textId="77777777" w:rsidTr="00DC0E05">
        <w:trPr>
          <w:cantSplit/>
          <w:trHeight w:val="368"/>
        </w:trPr>
        <w:tc>
          <w:tcPr>
            <w:tcW w:w="1216" w:type="dxa"/>
            <w:tcBorders>
              <w:top w:val="single" w:sz="4" w:space="0" w:color="auto"/>
              <w:bottom w:val="single" w:sz="4" w:space="0" w:color="auto"/>
            </w:tcBorders>
            <w:shd w:val="clear" w:color="auto" w:fill="auto"/>
          </w:tcPr>
          <w:p w14:paraId="7CF08555" w14:textId="77777777"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120 02.0-14</w:t>
            </w:r>
          </w:p>
        </w:tc>
        <w:tc>
          <w:tcPr>
            <w:tcW w:w="6155" w:type="dxa"/>
            <w:tcBorders>
              <w:top w:val="single" w:sz="4" w:space="0" w:color="auto"/>
              <w:bottom w:val="single" w:sz="4" w:space="0" w:color="auto"/>
            </w:tcBorders>
            <w:shd w:val="clear" w:color="auto" w:fill="auto"/>
          </w:tcPr>
          <w:p w14:paraId="3237FFB2" w14:textId="77777777" w:rsidR="00267A39" w:rsidRPr="008A4D34"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D34">
              <w:rPr>
                <w:lang w:val="fr-FR"/>
              </w:rPr>
              <w:t>9.1.0.91.2</w:t>
            </w:r>
          </w:p>
        </w:tc>
        <w:tc>
          <w:tcPr>
            <w:tcW w:w="1134" w:type="dxa"/>
            <w:tcBorders>
              <w:top w:val="single" w:sz="4" w:space="0" w:color="auto"/>
              <w:bottom w:val="single" w:sz="4" w:space="0" w:color="auto"/>
            </w:tcBorders>
            <w:shd w:val="clear" w:color="auto" w:fill="auto"/>
          </w:tcPr>
          <w:p w14:paraId="29592635" w14:textId="77777777" w:rsidR="00267A39" w:rsidRPr="008A4D34"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D34">
              <w:rPr>
                <w:lang w:val="fr-FR"/>
              </w:rPr>
              <w:t>A</w:t>
            </w:r>
          </w:p>
        </w:tc>
      </w:tr>
      <w:tr w:rsidR="00267A39" w:rsidRPr="004776DC" w14:paraId="4E70E31D" w14:textId="77777777" w:rsidTr="00DC0E05">
        <w:trPr>
          <w:cantSplit/>
          <w:trHeight w:val="368"/>
        </w:trPr>
        <w:tc>
          <w:tcPr>
            <w:tcW w:w="1216" w:type="dxa"/>
            <w:tcBorders>
              <w:top w:val="single" w:sz="4" w:space="0" w:color="auto"/>
              <w:bottom w:val="single" w:sz="4" w:space="0" w:color="auto"/>
            </w:tcBorders>
            <w:shd w:val="clear" w:color="auto" w:fill="auto"/>
          </w:tcPr>
          <w:p w14:paraId="289F2CF9" w14:textId="77777777" w:rsidR="00267A39" w:rsidRPr="009C1ACF" w:rsidRDefault="00267A3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8D0A32"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Sur les bateaux à cargaison sèche répondant aux prescriptions de construction supplémentaires de l’ADN pour les bateaux à double coque, quelle doit être la distance minimale entre le bordé du bateau et la paroi latérale de la cale si, par rapport aux prescriptions relatives aux dimensions, selon la règle de construction d'une société de classification agréée, il n'existe pas de renforts supplémentaires ?</w:t>
            </w:r>
          </w:p>
          <w:p w14:paraId="26CD13C8"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 xml:space="preserve">0,80 m. </w:t>
            </w:r>
          </w:p>
          <w:p w14:paraId="247C9DA0"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0,90 m</w:t>
            </w:r>
          </w:p>
          <w:p w14:paraId="5BB7BEEB"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1,00 m</w:t>
            </w:r>
          </w:p>
          <w:p w14:paraId="33241543" w14:textId="77777777" w:rsidR="00267A39" w:rsidRPr="003C1605"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1,10 m</w:t>
            </w:r>
          </w:p>
        </w:tc>
        <w:tc>
          <w:tcPr>
            <w:tcW w:w="1134" w:type="dxa"/>
            <w:tcBorders>
              <w:top w:val="single" w:sz="4" w:space="0" w:color="auto"/>
              <w:bottom w:val="single" w:sz="4" w:space="0" w:color="auto"/>
            </w:tcBorders>
            <w:shd w:val="clear" w:color="auto" w:fill="auto"/>
          </w:tcPr>
          <w:p w14:paraId="0A5087A8" w14:textId="77777777" w:rsidR="00267A39" w:rsidRPr="009C1ACF"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1427A882" w14:textId="77777777" w:rsidTr="00DC0E05">
        <w:trPr>
          <w:cantSplit/>
          <w:trHeight w:val="368"/>
        </w:trPr>
        <w:tc>
          <w:tcPr>
            <w:tcW w:w="1216" w:type="dxa"/>
            <w:tcBorders>
              <w:top w:val="single" w:sz="4" w:space="0" w:color="auto"/>
              <w:bottom w:val="single" w:sz="4" w:space="0" w:color="auto"/>
            </w:tcBorders>
            <w:shd w:val="clear" w:color="auto" w:fill="auto"/>
          </w:tcPr>
          <w:p w14:paraId="5BC5BA62" w14:textId="77777777"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120 02.0-15</w:t>
            </w:r>
          </w:p>
        </w:tc>
        <w:tc>
          <w:tcPr>
            <w:tcW w:w="6155" w:type="dxa"/>
            <w:tcBorders>
              <w:top w:val="single" w:sz="4" w:space="0" w:color="auto"/>
              <w:bottom w:val="single" w:sz="4" w:space="0" w:color="auto"/>
            </w:tcBorders>
            <w:shd w:val="clear" w:color="auto" w:fill="auto"/>
          </w:tcPr>
          <w:p w14:paraId="4B8C1C31" w14:textId="77777777" w:rsidR="00267A39" w:rsidRPr="00B674CD"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674CD">
              <w:rPr>
                <w:lang w:val="fr-FR"/>
              </w:rPr>
              <w:t>supprimé (29.03.2012)</w:t>
            </w:r>
          </w:p>
        </w:tc>
        <w:tc>
          <w:tcPr>
            <w:tcW w:w="1134" w:type="dxa"/>
            <w:tcBorders>
              <w:top w:val="single" w:sz="4" w:space="0" w:color="auto"/>
              <w:bottom w:val="single" w:sz="4" w:space="0" w:color="auto"/>
            </w:tcBorders>
            <w:shd w:val="clear" w:color="auto" w:fill="auto"/>
          </w:tcPr>
          <w:p w14:paraId="59224E6E" w14:textId="77777777" w:rsidR="00267A39" w:rsidRPr="00B674CD"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F5207D2" w14:textId="77777777" w:rsidTr="00DC0E05">
        <w:trPr>
          <w:cantSplit/>
          <w:trHeight w:val="368"/>
        </w:trPr>
        <w:tc>
          <w:tcPr>
            <w:tcW w:w="1216" w:type="dxa"/>
            <w:tcBorders>
              <w:top w:val="single" w:sz="4" w:space="0" w:color="auto"/>
              <w:bottom w:val="single" w:sz="4" w:space="0" w:color="auto"/>
            </w:tcBorders>
            <w:shd w:val="clear" w:color="auto" w:fill="auto"/>
          </w:tcPr>
          <w:p w14:paraId="50782ED6" w14:textId="77777777"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120 02.0-16</w:t>
            </w:r>
          </w:p>
        </w:tc>
        <w:tc>
          <w:tcPr>
            <w:tcW w:w="6155" w:type="dxa"/>
            <w:tcBorders>
              <w:top w:val="single" w:sz="4" w:space="0" w:color="auto"/>
              <w:bottom w:val="single" w:sz="4" w:space="0" w:color="auto"/>
            </w:tcBorders>
            <w:shd w:val="clear" w:color="auto" w:fill="auto"/>
          </w:tcPr>
          <w:p w14:paraId="2DA996A5" w14:textId="77777777" w:rsidR="00267A39" w:rsidRPr="004074A7" w:rsidRDefault="00267A39" w:rsidP="00267A39">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4074A7">
              <w:rPr>
                <w:lang w:val="fr-FR"/>
              </w:rPr>
              <w:t xml:space="preserve">supprimé </w:t>
            </w:r>
            <w:r w:rsidRPr="00267A39">
              <w:rPr>
                <w:lang w:val="fr-FR"/>
              </w:rPr>
              <w:t>(29.03.2012)</w:t>
            </w:r>
          </w:p>
        </w:tc>
        <w:tc>
          <w:tcPr>
            <w:tcW w:w="1134" w:type="dxa"/>
            <w:tcBorders>
              <w:top w:val="single" w:sz="4" w:space="0" w:color="auto"/>
              <w:bottom w:val="single" w:sz="4" w:space="0" w:color="auto"/>
            </w:tcBorders>
            <w:shd w:val="clear" w:color="auto" w:fill="auto"/>
          </w:tcPr>
          <w:p w14:paraId="5E04F5AE" w14:textId="77777777" w:rsidR="00267A39" w:rsidRPr="004074A7"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4DCD1D07" w14:textId="77777777" w:rsidTr="00DC0E05">
        <w:trPr>
          <w:cantSplit/>
          <w:trHeight w:val="368"/>
        </w:trPr>
        <w:tc>
          <w:tcPr>
            <w:tcW w:w="1216" w:type="dxa"/>
            <w:tcBorders>
              <w:top w:val="single" w:sz="4" w:space="0" w:color="auto"/>
              <w:bottom w:val="single" w:sz="4" w:space="0" w:color="auto"/>
            </w:tcBorders>
            <w:shd w:val="clear" w:color="auto" w:fill="auto"/>
          </w:tcPr>
          <w:p w14:paraId="09030DE9" w14:textId="77777777"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lastRenderedPageBreak/>
              <w:t>120 02.0-17</w:t>
            </w:r>
          </w:p>
        </w:tc>
        <w:tc>
          <w:tcPr>
            <w:tcW w:w="6155" w:type="dxa"/>
            <w:tcBorders>
              <w:top w:val="single" w:sz="4" w:space="0" w:color="auto"/>
              <w:bottom w:val="single" w:sz="4" w:space="0" w:color="auto"/>
            </w:tcBorders>
            <w:shd w:val="clear" w:color="auto" w:fill="auto"/>
          </w:tcPr>
          <w:p w14:paraId="5539589E" w14:textId="77777777" w:rsidR="00267A39" w:rsidRPr="007574F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74FF">
              <w:rPr>
                <w:lang w:val="fr-FR"/>
              </w:rPr>
              <w:t>9.1.0.91.3</w:t>
            </w:r>
          </w:p>
        </w:tc>
        <w:tc>
          <w:tcPr>
            <w:tcW w:w="1134" w:type="dxa"/>
            <w:tcBorders>
              <w:top w:val="single" w:sz="4" w:space="0" w:color="auto"/>
              <w:bottom w:val="single" w:sz="4" w:space="0" w:color="auto"/>
            </w:tcBorders>
            <w:shd w:val="clear" w:color="auto" w:fill="auto"/>
          </w:tcPr>
          <w:p w14:paraId="14098F5A" w14:textId="77777777" w:rsidR="00267A39" w:rsidRPr="007574F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74FF">
              <w:rPr>
                <w:lang w:val="fr-FR"/>
              </w:rPr>
              <w:t>C</w:t>
            </w:r>
          </w:p>
        </w:tc>
      </w:tr>
      <w:tr w:rsidR="00267A39" w:rsidRPr="00267A39" w14:paraId="3248478C" w14:textId="77777777" w:rsidTr="00DC0E05">
        <w:trPr>
          <w:cantSplit/>
          <w:trHeight w:val="368"/>
        </w:trPr>
        <w:tc>
          <w:tcPr>
            <w:tcW w:w="1216" w:type="dxa"/>
            <w:tcBorders>
              <w:top w:val="single" w:sz="4" w:space="0" w:color="auto"/>
              <w:bottom w:val="single" w:sz="4" w:space="0" w:color="auto"/>
            </w:tcBorders>
            <w:shd w:val="clear" w:color="auto" w:fill="auto"/>
          </w:tcPr>
          <w:p w14:paraId="50DF6B43"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22BB63"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la profondeur du double fond d’un bateau à marchandises sèches à double coque répondant aux prescriptions supplémentaires de l’ADN concernant les bateaux à double coque ?</w:t>
            </w:r>
          </w:p>
          <w:p w14:paraId="1D7B9AD6"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Elle doit correspondre à la largeur de l’espace de double coque</w:t>
            </w:r>
          </w:p>
          <w:p w14:paraId="29EFBD5D"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plus</w:t>
            </w:r>
          </w:p>
          <w:p w14:paraId="6D406669"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 xml:space="preserve">Elle doit être de </w:t>
            </w:r>
            <w:smartTag w:uri="urn:schemas-microsoft-com:office:smarttags" w:element="metricconverter">
              <w:smartTagPr>
                <w:attr w:name="ProductID" w:val="0,50 m"/>
              </w:smartTagPr>
              <w:r w:rsidRPr="00267A39">
                <w:rPr>
                  <w:lang w:val="fr-FR"/>
                </w:rPr>
                <w:t>0,50 m</w:t>
              </w:r>
            </w:smartTag>
            <w:r w:rsidRPr="00267A39">
              <w:rPr>
                <w:lang w:val="fr-FR"/>
              </w:rPr>
              <w:t xml:space="preserve"> au moins</w:t>
            </w:r>
          </w:p>
          <w:p w14:paraId="5AA5AAE0"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 xml:space="preserve">Elle doit être de </w:t>
            </w:r>
            <w:smartTag w:uri="urn:schemas-microsoft-com:office:smarttags" w:element="metricconverter">
              <w:smartTagPr>
                <w:attr w:name="ProductID" w:val="0,60 m"/>
              </w:smartTagPr>
              <w:r w:rsidRPr="00267A39">
                <w:rPr>
                  <w:lang w:val="fr-FR"/>
                </w:rPr>
                <w:t>0,60 m</w:t>
              </w:r>
            </w:smartTag>
            <w:r>
              <w:rPr>
                <w:lang w:val="fr-FR"/>
              </w:rPr>
              <w:t xml:space="preserve"> au moins</w:t>
            </w:r>
          </w:p>
        </w:tc>
        <w:tc>
          <w:tcPr>
            <w:tcW w:w="1134" w:type="dxa"/>
            <w:tcBorders>
              <w:top w:val="single" w:sz="4" w:space="0" w:color="auto"/>
              <w:bottom w:val="single" w:sz="4" w:space="0" w:color="auto"/>
            </w:tcBorders>
            <w:shd w:val="clear" w:color="auto" w:fill="auto"/>
          </w:tcPr>
          <w:p w14:paraId="20994066"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21041CF9" w14:textId="77777777" w:rsidTr="00DC0E05">
        <w:trPr>
          <w:cantSplit/>
          <w:trHeight w:val="368"/>
        </w:trPr>
        <w:tc>
          <w:tcPr>
            <w:tcW w:w="1216" w:type="dxa"/>
            <w:tcBorders>
              <w:top w:val="single" w:sz="4" w:space="0" w:color="auto"/>
              <w:bottom w:val="single" w:sz="4" w:space="0" w:color="auto"/>
            </w:tcBorders>
            <w:shd w:val="clear" w:color="auto" w:fill="auto"/>
          </w:tcPr>
          <w:p w14:paraId="19ED8C12" w14:textId="77777777"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120 02.0-18</w:t>
            </w:r>
          </w:p>
        </w:tc>
        <w:tc>
          <w:tcPr>
            <w:tcW w:w="6155" w:type="dxa"/>
            <w:tcBorders>
              <w:top w:val="single" w:sz="4" w:space="0" w:color="auto"/>
              <w:bottom w:val="single" w:sz="4" w:space="0" w:color="auto"/>
            </w:tcBorders>
            <w:shd w:val="clear" w:color="auto" w:fill="auto"/>
          </w:tcPr>
          <w:p w14:paraId="49234995" w14:textId="77777777" w:rsidR="00267A39" w:rsidRPr="004E6423"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6423">
              <w:rPr>
                <w:lang w:val="fr-FR"/>
              </w:rPr>
              <w:t>9.1.0.91.1</w:t>
            </w:r>
          </w:p>
        </w:tc>
        <w:tc>
          <w:tcPr>
            <w:tcW w:w="1134" w:type="dxa"/>
            <w:tcBorders>
              <w:top w:val="single" w:sz="4" w:space="0" w:color="auto"/>
              <w:bottom w:val="single" w:sz="4" w:space="0" w:color="auto"/>
            </w:tcBorders>
            <w:shd w:val="clear" w:color="auto" w:fill="auto"/>
          </w:tcPr>
          <w:p w14:paraId="69CAB810" w14:textId="77777777" w:rsidR="00267A39" w:rsidRPr="004E6423"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6423">
              <w:rPr>
                <w:lang w:val="fr-FR"/>
              </w:rPr>
              <w:t>B</w:t>
            </w:r>
          </w:p>
        </w:tc>
      </w:tr>
      <w:tr w:rsidR="00267A39" w:rsidRPr="00267A39" w14:paraId="5B1FF42E" w14:textId="77777777" w:rsidTr="00DC0E05">
        <w:trPr>
          <w:cantSplit/>
          <w:trHeight w:val="368"/>
        </w:trPr>
        <w:tc>
          <w:tcPr>
            <w:tcW w:w="1216" w:type="dxa"/>
            <w:tcBorders>
              <w:top w:val="single" w:sz="4" w:space="0" w:color="auto"/>
              <w:bottom w:val="single" w:sz="4" w:space="0" w:color="auto"/>
            </w:tcBorders>
            <w:shd w:val="clear" w:color="auto" w:fill="auto"/>
          </w:tcPr>
          <w:p w14:paraId="35D84A29"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A1C83B"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Comment doit être aménagé dans la zone protégée un bateau à marchandises sèches à double coque répondant aux prescriptions supplémentaires de l’ADN concernant les bateaux à double coque ?</w:t>
            </w:r>
          </w:p>
          <w:p w14:paraId="6A8B684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Il doit être construit avec double muraille</w:t>
            </w:r>
          </w:p>
          <w:p w14:paraId="012B8A3E"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Il doit être construit avec double muraille et double fond</w:t>
            </w:r>
          </w:p>
          <w:p w14:paraId="7E630CF7"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il doit être équipé d’une double muraille et d’un double fond dans la salle des machines</w:t>
            </w:r>
          </w:p>
          <w:p w14:paraId="38F55286"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D</w:t>
            </w:r>
            <w:r w:rsidRPr="00267A39">
              <w:rPr>
                <w:lang w:val="fr-FR"/>
              </w:rPr>
              <w:tab/>
              <w:t>Il doit être construit au moins avec double muraille double fond et dans la salle de</w:t>
            </w:r>
            <w:r>
              <w:rPr>
                <w:lang w:val="fr-FR"/>
              </w:rPr>
              <w:t>s machines avec double muraille</w:t>
            </w:r>
          </w:p>
        </w:tc>
        <w:tc>
          <w:tcPr>
            <w:tcW w:w="1134" w:type="dxa"/>
            <w:tcBorders>
              <w:top w:val="single" w:sz="4" w:space="0" w:color="auto"/>
              <w:bottom w:val="single" w:sz="4" w:space="0" w:color="auto"/>
            </w:tcBorders>
            <w:shd w:val="clear" w:color="auto" w:fill="auto"/>
          </w:tcPr>
          <w:p w14:paraId="366BA82F"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62EE3A45" w14:textId="77777777" w:rsidTr="00DC0E05">
        <w:trPr>
          <w:cantSplit/>
          <w:trHeight w:val="368"/>
        </w:trPr>
        <w:tc>
          <w:tcPr>
            <w:tcW w:w="1216" w:type="dxa"/>
            <w:tcBorders>
              <w:top w:val="single" w:sz="4" w:space="0" w:color="auto"/>
              <w:bottom w:val="single" w:sz="4" w:space="0" w:color="auto"/>
            </w:tcBorders>
            <w:shd w:val="clear" w:color="auto" w:fill="auto"/>
          </w:tcPr>
          <w:p w14:paraId="73E77222" w14:textId="77777777"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120 02.0-19</w:t>
            </w:r>
          </w:p>
        </w:tc>
        <w:tc>
          <w:tcPr>
            <w:tcW w:w="6155" w:type="dxa"/>
            <w:tcBorders>
              <w:top w:val="single" w:sz="4" w:space="0" w:color="auto"/>
              <w:bottom w:val="single" w:sz="4" w:space="0" w:color="auto"/>
            </w:tcBorders>
            <w:shd w:val="clear" w:color="auto" w:fill="auto"/>
          </w:tcPr>
          <w:p w14:paraId="111271FF" w14:textId="77777777" w:rsidR="00267A39" w:rsidRPr="005B5A4F"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B5A4F">
              <w:rPr>
                <w:lang w:val="fr-FR"/>
              </w:rPr>
              <w:t>9.1.0.91.3</w:t>
            </w:r>
          </w:p>
        </w:tc>
        <w:tc>
          <w:tcPr>
            <w:tcW w:w="1134" w:type="dxa"/>
            <w:tcBorders>
              <w:top w:val="single" w:sz="4" w:space="0" w:color="auto"/>
              <w:bottom w:val="single" w:sz="4" w:space="0" w:color="auto"/>
            </w:tcBorders>
            <w:shd w:val="clear" w:color="auto" w:fill="auto"/>
          </w:tcPr>
          <w:p w14:paraId="0BAC0FFE" w14:textId="77777777" w:rsidR="00267A39" w:rsidRPr="005B5A4F"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B5A4F">
              <w:rPr>
                <w:lang w:val="fr-FR"/>
              </w:rPr>
              <w:t>A</w:t>
            </w:r>
          </w:p>
        </w:tc>
      </w:tr>
      <w:tr w:rsidR="00267A39" w:rsidRPr="00267A39" w14:paraId="65DB63BF" w14:textId="77777777" w:rsidTr="00DC0E05">
        <w:trPr>
          <w:cantSplit/>
          <w:trHeight w:val="368"/>
        </w:trPr>
        <w:tc>
          <w:tcPr>
            <w:tcW w:w="1216" w:type="dxa"/>
            <w:tcBorders>
              <w:top w:val="single" w:sz="4" w:space="0" w:color="auto"/>
              <w:bottom w:val="single" w:sz="4" w:space="0" w:color="auto"/>
            </w:tcBorders>
            <w:shd w:val="clear" w:color="auto" w:fill="auto"/>
          </w:tcPr>
          <w:p w14:paraId="683E4F57" w14:textId="77777777" w:rsidR="00267A39" w:rsidRPr="004074A7"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76BA7C" w14:textId="77777777" w:rsidR="00267A39" w:rsidRPr="00267A39" w:rsidRDefault="00267A39" w:rsidP="00267A39">
            <w:pPr>
              <w:pStyle w:val="Plattetekstinspringen31"/>
              <w:keepNext/>
              <w:keepLines/>
              <w:spacing w:before="40" w:after="120" w:line="220" w:lineRule="exact"/>
              <w:ind w:left="0" w:right="113" w:firstLine="0"/>
              <w:jc w:val="left"/>
              <w:rPr>
                <w:lang w:val="fr-FR"/>
              </w:rPr>
            </w:pPr>
            <w:r w:rsidRPr="00267A39">
              <w:rPr>
                <w:lang w:val="fr-FR"/>
              </w:rPr>
              <w:t>Quelle doit être au moins la distance entre le fond du bateau et le fond du pui</w:t>
            </w:r>
            <w:r>
              <w:rPr>
                <w:lang w:val="fr-FR"/>
              </w:rPr>
              <w:t>sard chez les bateaux</w:t>
            </w:r>
            <w:r w:rsidRPr="00267A39">
              <w:rPr>
                <w:lang w:val="fr-FR"/>
              </w:rPr>
              <w:t xml:space="preserve"> à marchandises sèches répondant aux prescriptions supplémentaires de l’ADN concernant les bateaux à double coque et équipés de puisards d’une contenance de 0,04 m</w:t>
            </w:r>
            <w:r w:rsidRPr="00267A39">
              <w:rPr>
                <w:vertAlign w:val="superscript"/>
                <w:lang w:val="fr-FR"/>
              </w:rPr>
              <w:t>3</w:t>
            </w:r>
            <w:r w:rsidRPr="00267A39">
              <w:rPr>
                <w:lang w:val="fr-FR"/>
              </w:rPr>
              <w:t xml:space="preserve"> ?</w:t>
            </w:r>
          </w:p>
          <w:p w14:paraId="1ADD06E2"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A</w:t>
            </w:r>
            <w:r w:rsidRPr="00267A39">
              <w:rPr>
                <w:lang w:val="fr-FR"/>
              </w:rPr>
              <w:tab/>
              <w:t>0,40 m</w:t>
            </w:r>
          </w:p>
          <w:p w14:paraId="2C5DCBCB"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B</w:t>
            </w:r>
            <w:r w:rsidRPr="00267A39">
              <w:rPr>
                <w:lang w:val="fr-FR"/>
              </w:rPr>
              <w:tab/>
              <w:t>0,50 m</w:t>
            </w:r>
          </w:p>
          <w:p w14:paraId="255FED5C" w14:textId="77777777" w:rsidR="00267A39" w:rsidRPr="00267A39" w:rsidRDefault="00267A39" w:rsidP="00267A39">
            <w:pPr>
              <w:pStyle w:val="Plattetekstinspringen31"/>
              <w:keepNext/>
              <w:keepLines/>
              <w:tabs>
                <w:tab w:val="clear" w:pos="284"/>
              </w:tabs>
              <w:spacing w:before="40" w:after="120" w:line="220" w:lineRule="exact"/>
              <w:ind w:left="482" w:right="113" w:hanging="482"/>
              <w:jc w:val="left"/>
              <w:rPr>
                <w:lang w:val="fr-FR"/>
              </w:rPr>
            </w:pPr>
            <w:r w:rsidRPr="00267A39">
              <w:rPr>
                <w:lang w:val="fr-FR"/>
              </w:rPr>
              <w:t>C</w:t>
            </w:r>
            <w:r w:rsidRPr="00267A39">
              <w:rPr>
                <w:lang w:val="fr-FR"/>
              </w:rPr>
              <w:tab/>
              <w:t>0,30 m</w:t>
            </w:r>
          </w:p>
          <w:p w14:paraId="6C21A841" w14:textId="77777777" w:rsidR="00267A39" w:rsidRPr="004074A7" w:rsidRDefault="00267A39" w:rsidP="00267A3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14:paraId="6240AA8A" w14:textId="77777777" w:rsidR="00267A39" w:rsidRPr="004074A7"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EE048EA" w14:textId="77777777" w:rsidTr="00DC0E05">
        <w:trPr>
          <w:cantSplit/>
          <w:trHeight w:val="368"/>
        </w:trPr>
        <w:tc>
          <w:tcPr>
            <w:tcW w:w="1216" w:type="dxa"/>
            <w:tcBorders>
              <w:top w:val="single" w:sz="4" w:space="0" w:color="auto"/>
              <w:bottom w:val="single" w:sz="4" w:space="0" w:color="auto"/>
            </w:tcBorders>
            <w:shd w:val="clear" w:color="auto" w:fill="auto"/>
          </w:tcPr>
          <w:p w14:paraId="2C8E7AA4" w14:textId="77777777"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120 02.0-20</w:t>
            </w:r>
          </w:p>
        </w:tc>
        <w:tc>
          <w:tcPr>
            <w:tcW w:w="6155" w:type="dxa"/>
            <w:tcBorders>
              <w:top w:val="single" w:sz="4" w:space="0" w:color="auto"/>
              <w:bottom w:val="single" w:sz="4" w:space="0" w:color="auto"/>
            </w:tcBorders>
            <w:shd w:val="clear" w:color="auto" w:fill="auto"/>
          </w:tcPr>
          <w:p w14:paraId="7103C0C3" w14:textId="77777777" w:rsidR="00267A39" w:rsidRPr="00357046"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7046">
              <w:rPr>
                <w:lang w:val="fr-FR"/>
              </w:rPr>
              <w:t>supprimé (2012)</w:t>
            </w:r>
          </w:p>
        </w:tc>
        <w:tc>
          <w:tcPr>
            <w:tcW w:w="1134" w:type="dxa"/>
            <w:tcBorders>
              <w:top w:val="single" w:sz="4" w:space="0" w:color="auto"/>
              <w:bottom w:val="single" w:sz="4" w:space="0" w:color="auto"/>
            </w:tcBorders>
            <w:shd w:val="clear" w:color="auto" w:fill="auto"/>
          </w:tcPr>
          <w:p w14:paraId="3806FB37" w14:textId="77777777" w:rsidR="00267A39" w:rsidRPr="00357046"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7B53E020" w14:textId="77777777" w:rsidTr="00DC0E05">
        <w:trPr>
          <w:cantSplit/>
          <w:trHeight w:val="368"/>
        </w:trPr>
        <w:tc>
          <w:tcPr>
            <w:tcW w:w="1216" w:type="dxa"/>
            <w:tcBorders>
              <w:top w:val="single" w:sz="4" w:space="0" w:color="auto"/>
              <w:bottom w:val="single" w:sz="4" w:space="0" w:color="auto"/>
            </w:tcBorders>
            <w:shd w:val="clear" w:color="auto" w:fill="auto"/>
          </w:tcPr>
          <w:p w14:paraId="7D5A3456" w14:textId="77777777"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120 02.0-21</w:t>
            </w:r>
          </w:p>
        </w:tc>
        <w:tc>
          <w:tcPr>
            <w:tcW w:w="6155" w:type="dxa"/>
            <w:tcBorders>
              <w:top w:val="single" w:sz="4" w:space="0" w:color="auto"/>
              <w:bottom w:val="single" w:sz="4" w:space="0" w:color="auto"/>
            </w:tcBorders>
            <w:shd w:val="clear" w:color="auto" w:fill="auto"/>
          </w:tcPr>
          <w:p w14:paraId="0896C6D9" w14:textId="77777777" w:rsidR="00267A39" w:rsidRPr="00DF444D" w:rsidRDefault="00267A39" w:rsidP="00267A3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444D">
              <w:rPr>
                <w:lang w:val="fr-FR"/>
              </w:rPr>
              <w:t>supprimé (2012)</w:t>
            </w:r>
          </w:p>
        </w:tc>
        <w:tc>
          <w:tcPr>
            <w:tcW w:w="1134" w:type="dxa"/>
            <w:tcBorders>
              <w:top w:val="single" w:sz="4" w:space="0" w:color="auto"/>
              <w:bottom w:val="single" w:sz="4" w:space="0" w:color="auto"/>
            </w:tcBorders>
            <w:shd w:val="clear" w:color="auto" w:fill="auto"/>
          </w:tcPr>
          <w:p w14:paraId="1B573333" w14:textId="77777777" w:rsidR="00267A39" w:rsidRPr="00DF444D" w:rsidRDefault="00267A39"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8D9CDF0" w14:textId="77777777" w:rsidTr="00DC0E05">
        <w:trPr>
          <w:cantSplit/>
          <w:trHeight w:val="368"/>
        </w:trPr>
        <w:tc>
          <w:tcPr>
            <w:tcW w:w="1216" w:type="dxa"/>
            <w:tcBorders>
              <w:top w:val="single" w:sz="4" w:space="0" w:color="auto"/>
              <w:bottom w:val="single" w:sz="4" w:space="0" w:color="auto"/>
            </w:tcBorders>
            <w:shd w:val="clear" w:color="auto" w:fill="auto"/>
          </w:tcPr>
          <w:p w14:paraId="5BCA1918" w14:textId="77777777"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120 02.0-22</w:t>
            </w:r>
          </w:p>
        </w:tc>
        <w:tc>
          <w:tcPr>
            <w:tcW w:w="6155" w:type="dxa"/>
            <w:tcBorders>
              <w:top w:val="single" w:sz="4" w:space="0" w:color="auto"/>
              <w:bottom w:val="single" w:sz="4" w:space="0" w:color="auto"/>
            </w:tcBorders>
            <w:shd w:val="clear" w:color="auto" w:fill="auto"/>
          </w:tcPr>
          <w:p w14:paraId="73319617" w14:textId="77777777" w:rsidR="00267A39" w:rsidRPr="00E958F5"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E958F5">
              <w:rPr>
                <w:lang w:val="fr-FR"/>
              </w:rPr>
              <w:t>supprimé (2012)</w:t>
            </w:r>
          </w:p>
        </w:tc>
        <w:tc>
          <w:tcPr>
            <w:tcW w:w="1134" w:type="dxa"/>
            <w:tcBorders>
              <w:top w:val="single" w:sz="4" w:space="0" w:color="auto"/>
              <w:bottom w:val="single" w:sz="4" w:space="0" w:color="auto"/>
            </w:tcBorders>
            <w:shd w:val="clear" w:color="auto" w:fill="auto"/>
          </w:tcPr>
          <w:p w14:paraId="5057F188" w14:textId="77777777" w:rsidR="00267A39" w:rsidRPr="00E958F5"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67A39" w:rsidRPr="00267A39" w14:paraId="50D2132D" w14:textId="77777777" w:rsidTr="00DC0E05">
        <w:trPr>
          <w:cantSplit/>
          <w:trHeight w:val="368"/>
        </w:trPr>
        <w:tc>
          <w:tcPr>
            <w:tcW w:w="1216" w:type="dxa"/>
            <w:tcBorders>
              <w:top w:val="single" w:sz="4" w:space="0" w:color="auto"/>
              <w:bottom w:val="single" w:sz="4" w:space="0" w:color="auto"/>
            </w:tcBorders>
            <w:shd w:val="clear" w:color="auto" w:fill="auto"/>
          </w:tcPr>
          <w:p w14:paraId="36BE60BB" w14:textId="77777777"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120 02.0-23</w:t>
            </w:r>
          </w:p>
        </w:tc>
        <w:tc>
          <w:tcPr>
            <w:tcW w:w="6155" w:type="dxa"/>
            <w:tcBorders>
              <w:top w:val="single" w:sz="4" w:space="0" w:color="auto"/>
              <w:bottom w:val="single" w:sz="4" w:space="0" w:color="auto"/>
            </w:tcBorders>
            <w:shd w:val="clear" w:color="auto" w:fill="auto"/>
          </w:tcPr>
          <w:p w14:paraId="4091B908" w14:textId="77777777" w:rsidR="00267A39" w:rsidRPr="00DF425A" w:rsidRDefault="00267A39" w:rsidP="00E43FD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F425A">
              <w:rPr>
                <w:lang w:val="fr-FR"/>
              </w:rPr>
              <w:t>supprimé (2012)</w:t>
            </w:r>
          </w:p>
        </w:tc>
        <w:tc>
          <w:tcPr>
            <w:tcW w:w="1134" w:type="dxa"/>
            <w:tcBorders>
              <w:top w:val="single" w:sz="4" w:space="0" w:color="auto"/>
              <w:bottom w:val="single" w:sz="4" w:space="0" w:color="auto"/>
            </w:tcBorders>
            <w:shd w:val="clear" w:color="auto" w:fill="auto"/>
          </w:tcPr>
          <w:p w14:paraId="31742C3E" w14:textId="77777777" w:rsidR="00267A39" w:rsidRPr="00DF425A" w:rsidRDefault="00267A39"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0A7214AF" w14:textId="77777777" w:rsidTr="00DC0E05">
        <w:trPr>
          <w:cantSplit/>
          <w:trHeight w:val="368"/>
        </w:trPr>
        <w:tc>
          <w:tcPr>
            <w:tcW w:w="1216" w:type="dxa"/>
            <w:tcBorders>
              <w:top w:val="single" w:sz="4" w:space="0" w:color="auto"/>
              <w:bottom w:val="single" w:sz="4" w:space="0" w:color="auto"/>
            </w:tcBorders>
            <w:shd w:val="clear" w:color="auto" w:fill="auto"/>
          </w:tcPr>
          <w:p w14:paraId="26367838"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lastRenderedPageBreak/>
              <w:t>120 02.0-24</w:t>
            </w:r>
          </w:p>
        </w:tc>
        <w:tc>
          <w:tcPr>
            <w:tcW w:w="6155" w:type="dxa"/>
            <w:tcBorders>
              <w:top w:val="single" w:sz="4" w:space="0" w:color="auto"/>
              <w:bottom w:val="single" w:sz="4" w:space="0" w:color="auto"/>
            </w:tcBorders>
            <w:shd w:val="clear" w:color="auto" w:fill="auto"/>
          </w:tcPr>
          <w:p w14:paraId="12AED224"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5624F">
              <w:rPr>
                <w:lang w:val="fr-FR"/>
              </w:rPr>
              <w:t>9.2.0.34.1</w:t>
            </w:r>
          </w:p>
        </w:tc>
        <w:tc>
          <w:tcPr>
            <w:tcW w:w="1134" w:type="dxa"/>
            <w:tcBorders>
              <w:top w:val="single" w:sz="4" w:space="0" w:color="auto"/>
              <w:bottom w:val="single" w:sz="4" w:space="0" w:color="auto"/>
            </w:tcBorders>
            <w:shd w:val="clear" w:color="auto" w:fill="auto"/>
          </w:tcPr>
          <w:p w14:paraId="57C061BB"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5624F">
              <w:rPr>
                <w:lang w:val="fr-FR"/>
              </w:rPr>
              <w:t>B</w:t>
            </w:r>
          </w:p>
        </w:tc>
      </w:tr>
      <w:tr w:rsidR="00E43FD5" w:rsidRPr="00E43FD5" w14:paraId="7BBAFAC7" w14:textId="77777777" w:rsidTr="00DC0E05">
        <w:trPr>
          <w:cantSplit/>
          <w:trHeight w:val="368"/>
        </w:trPr>
        <w:tc>
          <w:tcPr>
            <w:tcW w:w="1216" w:type="dxa"/>
            <w:tcBorders>
              <w:top w:val="single" w:sz="4" w:space="0" w:color="auto"/>
              <w:bottom w:val="single" w:sz="4" w:space="0" w:color="auto"/>
            </w:tcBorders>
            <w:shd w:val="clear" w:color="auto" w:fill="auto"/>
          </w:tcPr>
          <w:p w14:paraId="55903791"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B0A625"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sur les navires de mer qui sont conformes aux prescriptions SOLAS, chapitre II-2, règle 54, où doivent être situés les orifices des tuyaux d’échappement des moteurs ?</w:t>
            </w:r>
          </w:p>
          <w:p w14:paraId="4BE2A591"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 xml:space="preserve">Ils doivent être situés à </w:t>
            </w:r>
            <w:smartTag w:uri="urn:schemas-microsoft-com:office:smarttags" w:element="metricconverter">
              <w:smartTagPr>
                <w:attr w:name="ProductID" w:val="1 m"/>
              </w:smartTagPr>
              <w:r w:rsidRPr="00E43FD5">
                <w:rPr>
                  <w:lang w:val="fr-FR"/>
                </w:rPr>
                <w:t>1 m</w:t>
              </w:r>
            </w:smartTag>
            <w:r w:rsidRPr="00E43FD5">
              <w:rPr>
                <w:lang w:val="fr-FR"/>
              </w:rPr>
              <w:t xml:space="preserve"> au moins des écoutilles des cales</w:t>
            </w:r>
          </w:p>
          <w:p w14:paraId="50F69A7E"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 xml:space="preserve">Ils doivent être situés à </w:t>
            </w:r>
            <w:smartTag w:uri="urn:schemas-microsoft-com:office:smarttags" w:element="metricconverter">
              <w:smartTagPr>
                <w:attr w:name="ProductID" w:val="2 m"/>
              </w:smartTagPr>
              <w:r w:rsidRPr="00E43FD5">
                <w:rPr>
                  <w:lang w:val="fr-FR"/>
                </w:rPr>
                <w:t>2 m</w:t>
              </w:r>
            </w:smartTag>
            <w:r w:rsidRPr="00E43FD5">
              <w:rPr>
                <w:lang w:val="fr-FR"/>
              </w:rPr>
              <w:t xml:space="preserve"> au moins des écoutilles des cales</w:t>
            </w:r>
          </w:p>
          <w:p w14:paraId="1F91C66B"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Ils doivent toujours être situés derrière la timonerie</w:t>
            </w:r>
          </w:p>
          <w:p w14:paraId="3675A6E7"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Ils doivent être situés à </w:t>
            </w:r>
            <w:smartTag w:uri="urn:schemas-microsoft-com:office:smarttags" w:element="metricconverter">
              <w:smartTagPr>
                <w:attr w:name="ProductID" w:val="3 m"/>
              </w:smartTagPr>
              <w:r w:rsidRPr="00E43FD5">
                <w:rPr>
                  <w:lang w:val="fr-FR"/>
                </w:rPr>
                <w:t>3 m</w:t>
              </w:r>
            </w:smartTag>
            <w:r w:rsidRPr="00E43FD5">
              <w:rPr>
                <w:lang w:val="fr-FR"/>
              </w:rPr>
              <w:t xml:space="preserve"> au</w:t>
            </w:r>
            <w:r>
              <w:rPr>
                <w:lang w:val="fr-FR"/>
              </w:rPr>
              <w:t xml:space="preserve"> moins des écoutilles des cales</w:t>
            </w:r>
          </w:p>
        </w:tc>
        <w:tc>
          <w:tcPr>
            <w:tcW w:w="1134" w:type="dxa"/>
            <w:tcBorders>
              <w:top w:val="single" w:sz="4" w:space="0" w:color="auto"/>
              <w:bottom w:val="single" w:sz="4" w:space="0" w:color="auto"/>
            </w:tcBorders>
            <w:shd w:val="clear" w:color="auto" w:fill="auto"/>
          </w:tcPr>
          <w:p w14:paraId="5A90AFF4"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42C8479D" w14:textId="77777777" w:rsidTr="00DC0E05">
        <w:trPr>
          <w:cantSplit/>
          <w:trHeight w:val="368"/>
        </w:trPr>
        <w:tc>
          <w:tcPr>
            <w:tcW w:w="1216" w:type="dxa"/>
            <w:tcBorders>
              <w:top w:val="single" w:sz="4" w:space="0" w:color="auto"/>
              <w:bottom w:val="single" w:sz="4" w:space="0" w:color="auto"/>
            </w:tcBorders>
            <w:shd w:val="clear" w:color="auto" w:fill="auto"/>
          </w:tcPr>
          <w:p w14:paraId="4F33AE03" w14:textId="77777777"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120 02.0-25</w:t>
            </w:r>
          </w:p>
        </w:tc>
        <w:tc>
          <w:tcPr>
            <w:tcW w:w="6155" w:type="dxa"/>
            <w:tcBorders>
              <w:top w:val="single" w:sz="4" w:space="0" w:color="auto"/>
              <w:bottom w:val="single" w:sz="4" w:space="0" w:color="auto"/>
            </w:tcBorders>
            <w:shd w:val="clear" w:color="auto" w:fill="auto"/>
          </w:tcPr>
          <w:p w14:paraId="0CA77D8A" w14:textId="77777777" w:rsidR="00E43FD5" w:rsidRPr="00E43FD5"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43FD5">
              <w:rPr>
                <w:lang w:val="fr-FR"/>
              </w:rPr>
              <w:t>9.1.0.41.2</w:t>
            </w:r>
          </w:p>
        </w:tc>
        <w:tc>
          <w:tcPr>
            <w:tcW w:w="1134" w:type="dxa"/>
            <w:tcBorders>
              <w:top w:val="single" w:sz="4" w:space="0" w:color="auto"/>
              <w:bottom w:val="single" w:sz="4" w:space="0" w:color="auto"/>
            </w:tcBorders>
            <w:shd w:val="clear" w:color="auto" w:fill="auto"/>
          </w:tcPr>
          <w:p w14:paraId="1087BF73" w14:textId="77777777" w:rsidR="00E43FD5" w:rsidRPr="00E43FD5"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43FD5">
              <w:rPr>
                <w:lang w:val="fr-FR"/>
              </w:rPr>
              <w:t>A</w:t>
            </w:r>
          </w:p>
        </w:tc>
      </w:tr>
      <w:tr w:rsidR="00E43FD5" w:rsidRPr="00E43FD5" w14:paraId="677EE002" w14:textId="77777777" w:rsidTr="00DC0E05">
        <w:trPr>
          <w:cantSplit/>
          <w:trHeight w:val="368"/>
        </w:trPr>
        <w:tc>
          <w:tcPr>
            <w:tcW w:w="1216" w:type="dxa"/>
            <w:tcBorders>
              <w:top w:val="single" w:sz="4" w:space="0" w:color="auto"/>
              <w:bottom w:val="single" w:sz="4" w:space="0" w:color="auto"/>
            </w:tcBorders>
            <w:shd w:val="clear" w:color="auto" w:fill="auto"/>
          </w:tcPr>
          <w:p w14:paraId="18702BA7"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476270"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Selon l’ADN, à quelles conditions des appareils de cuisson sont-ils admis dans la timonerie de bateaux à marchandises sèches ?</w:t>
            </w:r>
          </w:p>
          <w:p w14:paraId="27982214"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Lorsque le sol de la timonerie est métallique</w:t>
            </w:r>
          </w:p>
          <w:p w14:paraId="1260265F"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Ces appareils ne sont absolument pas admis</w:t>
            </w:r>
          </w:p>
          <w:p w14:paraId="0DACBA78"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 xml:space="preserve">Lorsque la distance de séparation entre la timonerie et les cales est de </w:t>
            </w:r>
            <w:smartTag w:uri="urn:schemas-microsoft-com:office:smarttags" w:element="metricconverter">
              <w:smartTagPr>
                <w:attr w:name="ProductID" w:val="4 m"/>
              </w:smartTagPr>
              <w:r w:rsidRPr="00E43FD5">
                <w:rPr>
                  <w:lang w:val="fr-FR"/>
                </w:rPr>
                <w:t>4 m</w:t>
              </w:r>
            </w:smartTag>
            <w:r w:rsidRPr="00E43FD5">
              <w:rPr>
                <w:lang w:val="fr-FR"/>
              </w:rPr>
              <w:t xml:space="preserve"> au moins</w:t>
            </w:r>
          </w:p>
          <w:p w14:paraId="367A4AA9"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Lorsque la distance de séparation entre la timonerie et les cales est de </w:t>
            </w:r>
            <w:smartTag w:uri="urn:schemas-microsoft-com:office:smarttags" w:element="metricconverter">
              <w:smartTagPr>
                <w:attr w:name="ProductID" w:val="3 m"/>
              </w:smartTagPr>
              <w:r w:rsidRPr="00E43FD5">
                <w:rPr>
                  <w:lang w:val="fr-FR"/>
                </w:rPr>
                <w:t>3 m</w:t>
              </w:r>
            </w:smartTag>
            <w:r>
              <w:rPr>
                <w:lang w:val="fr-FR"/>
              </w:rPr>
              <w:t xml:space="preserve"> au moins</w:t>
            </w:r>
          </w:p>
        </w:tc>
        <w:tc>
          <w:tcPr>
            <w:tcW w:w="1134" w:type="dxa"/>
            <w:tcBorders>
              <w:top w:val="single" w:sz="4" w:space="0" w:color="auto"/>
              <w:bottom w:val="single" w:sz="4" w:space="0" w:color="auto"/>
            </w:tcBorders>
            <w:shd w:val="clear" w:color="auto" w:fill="auto"/>
          </w:tcPr>
          <w:p w14:paraId="0C8F10A9"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035C16EE" w14:textId="77777777" w:rsidTr="00DC0E05">
        <w:trPr>
          <w:cantSplit/>
          <w:trHeight w:val="368"/>
        </w:trPr>
        <w:tc>
          <w:tcPr>
            <w:tcW w:w="1216" w:type="dxa"/>
            <w:tcBorders>
              <w:top w:val="single" w:sz="4" w:space="0" w:color="auto"/>
              <w:bottom w:val="single" w:sz="4" w:space="0" w:color="auto"/>
            </w:tcBorders>
            <w:shd w:val="clear" w:color="auto" w:fill="auto"/>
          </w:tcPr>
          <w:p w14:paraId="0964AAE9" w14:textId="77777777"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120 02.0-26</w:t>
            </w:r>
          </w:p>
        </w:tc>
        <w:tc>
          <w:tcPr>
            <w:tcW w:w="6155" w:type="dxa"/>
            <w:tcBorders>
              <w:top w:val="single" w:sz="4" w:space="0" w:color="auto"/>
              <w:bottom w:val="single" w:sz="4" w:space="0" w:color="auto"/>
            </w:tcBorders>
            <w:shd w:val="clear" w:color="auto" w:fill="auto"/>
          </w:tcPr>
          <w:p w14:paraId="75FD5B9F" w14:textId="77777777" w:rsidR="00E43FD5" w:rsidRPr="007816B3"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16B3">
              <w:rPr>
                <w:lang w:val="fr-FR"/>
              </w:rPr>
              <w:t>9.1.0.17.2</w:t>
            </w:r>
          </w:p>
        </w:tc>
        <w:tc>
          <w:tcPr>
            <w:tcW w:w="1134" w:type="dxa"/>
            <w:tcBorders>
              <w:top w:val="single" w:sz="4" w:space="0" w:color="auto"/>
              <w:bottom w:val="single" w:sz="4" w:space="0" w:color="auto"/>
            </w:tcBorders>
            <w:shd w:val="clear" w:color="auto" w:fill="auto"/>
          </w:tcPr>
          <w:p w14:paraId="13B0DEB2" w14:textId="77777777" w:rsidR="00E43FD5" w:rsidRPr="007816B3"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16B3">
              <w:rPr>
                <w:lang w:val="fr-FR"/>
              </w:rPr>
              <w:t>C</w:t>
            </w:r>
          </w:p>
        </w:tc>
      </w:tr>
      <w:tr w:rsidR="00E43FD5" w:rsidRPr="00E43FD5" w14:paraId="484C56AF" w14:textId="77777777" w:rsidTr="00DC0E05">
        <w:trPr>
          <w:cantSplit/>
          <w:trHeight w:val="368"/>
        </w:trPr>
        <w:tc>
          <w:tcPr>
            <w:tcW w:w="1216" w:type="dxa"/>
            <w:tcBorders>
              <w:top w:val="single" w:sz="4" w:space="0" w:color="auto"/>
              <w:bottom w:val="single" w:sz="4" w:space="0" w:color="auto"/>
            </w:tcBorders>
            <w:shd w:val="clear" w:color="auto" w:fill="auto"/>
          </w:tcPr>
          <w:p w14:paraId="7EE847C7"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169AA6" w14:textId="77777777" w:rsidR="00E43FD5" w:rsidRPr="00E43FD5" w:rsidRDefault="00E43FD5" w:rsidP="00E43FD5">
            <w:pPr>
              <w:pStyle w:val="Plattetekstinspringen31"/>
              <w:keepNext/>
              <w:keepLines/>
              <w:spacing w:before="40" w:after="120" w:line="220" w:lineRule="exact"/>
              <w:ind w:left="0" w:right="113" w:firstLine="0"/>
              <w:jc w:val="left"/>
              <w:rPr>
                <w:lang w:val="fr-FR"/>
              </w:rPr>
            </w:pPr>
            <w:r w:rsidRPr="00E43FD5">
              <w:rPr>
                <w:lang w:val="fr-FR"/>
              </w:rPr>
              <w:t>A bord de bateaux à marchandises sèches, quelles dispositions s’appliquent aux portes de logements située en face des cales ?</w:t>
            </w:r>
          </w:p>
          <w:p w14:paraId="6E37A7CC"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 ne doit pas avoir de fenêtre</w:t>
            </w:r>
          </w:p>
          <w:p w14:paraId="682D209D"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 doit être munie d’un ressort de manière à ce qu’elle puisse se refermer directement après avoir été ouverte</w:t>
            </w:r>
          </w:p>
          <w:p w14:paraId="2649094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Elle doit pouvoir être fermée de façon à être étanche aux gaz</w:t>
            </w:r>
          </w:p>
          <w:p w14:paraId="5AF55490" w14:textId="77777777" w:rsidR="00E43FD5" w:rsidRPr="00D5624F"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 xml:space="preserve">Elle doit pouvoir être fermée </w:t>
            </w:r>
            <w:r>
              <w:rPr>
                <w:lang w:val="fr-FR"/>
              </w:rPr>
              <w:t>de façon à être étanche à l’eau</w:t>
            </w:r>
          </w:p>
        </w:tc>
        <w:tc>
          <w:tcPr>
            <w:tcW w:w="1134" w:type="dxa"/>
            <w:tcBorders>
              <w:top w:val="single" w:sz="4" w:space="0" w:color="auto"/>
              <w:bottom w:val="single" w:sz="4" w:space="0" w:color="auto"/>
            </w:tcBorders>
            <w:shd w:val="clear" w:color="auto" w:fill="auto"/>
          </w:tcPr>
          <w:p w14:paraId="10B9F082"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43FD5" w:rsidRPr="00E43FD5" w14:paraId="2C0E072C" w14:textId="77777777" w:rsidTr="00DC0E05">
        <w:trPr>
          <w:cantSplit/>
          <w:trHeight w:val="368"/>
        </w:trPr>
        <w:tc>
          <w:tcPr>
            <w:tcW w:w="1216" w:type="dxa"/>
            <w:tcBorders>
              <w:top w:val="single" w:sz="4" w:space="0" w:color="auto"/>
              <w:bottom w:val="single" w:sz="4" w:space="0" w:color="auto"/>
            </w:tcBorders>
            <w:shd w:val="clear" w:color="auto" w:fill="auto"/>
          </w:tcPr>
          <w:p w14:paraId="33A65EE7" w14:textId="77777777"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120 02.0-27</w:t>
            </w:r>
          </w:p>
        </w:tc>
        <w:tc>
          <w:tcPr>
            <w:tcW w:w="6155" w:type="dxa"/>
            <w:tcBorders>
              <w:top w:val="single" w:sz="4" w:space="0" w:color="auto"/>
              <w:bottom w:val="single" w:sz="4" w:space="0" w:color="auto"/>
            </w:tcBorders>
            <w:shd w:val="clear" w:color="auto" w:fill="auto"/>
          </w:tcPr>
          <w:p w14:paraId="109389E7" w14:textId="77777777" w:rsidR="00E43FD5" w:rsidRPr="000C0A6C"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0A6C">
              <w:rPr>
                <w:lang w:val="fr-FR"/>
              </w:rPr>
              <w:t>7.1.4.1.1, 7.1.4.1.3</w:t>
            </w:r>
          </w:p>
        </w:tc>
        <w:tc>
          <w:tcPr>
            <w:tcW w:w="1134" w:type="dxa"/>
            <w:tcBorders>
              <w:top w:val="single" w:sz="4" w:space="0" w:color="auto"/>
              <w:bottom w:val="single" w:sz="4" w:space="0" w:color="auto"/>
            </w:tcBorders>
            <w:shd w:val="clear" w:color="auto" w:fill="auto"/>
          </w:tcPr>
          <w:p w14:paraId="071E2F6C" w14:textId="77777777" w:rsidR="00E43FD5" w:rsidRPr="000C0A6C"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0A6C">
              <w:rPr>
                <w:lang w:val="fr-FR"/>
              </w:rPr>
              <w:t>A</w:t>
            </w:r>
          </w:p>
        </w:tc>
      </w:tr>
      <w:tr w:rsidR="00E43FD5" w:rsidRPr="00E43FD5" w14:paraId="1397DA4D" w14:textId="77777777" w:rsidTr="00DC0E05">
        <w:trPr>
          <w:cantSplit/>
          <w:trHeight w:val="368"/>
        </w:trPr>
        <w:tc>
          <w:tcPr>
            <w:tcW w:w="1216" w:type="dxa"/>
            <w:tcBorders>
              <w:top w:val="single" w:sz="4" w:space="0" w:color="auto"/>
              <w:bottom w:val="single" w:sz="4" w:space="0" w:color="auto"/>
            </w:tcBorders>
            <w:shd w:val="clear" w:color="auto" w:fill="auto"/>
          </w:tcPr>
          <w:p w14:paraId="3135DAA8"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12374B" w14:textId="6C5B6DA3" w:rsidR="00E43FD5" w:rsidRPr="00E43FD5" w:rsidRDefault="00FB6B03" w:rsidP="00E43FD5">
            <w:pPr>
              <w:pStyle w:val="Plattetekstinspringen31"/>
              <w:keepNext/>
              <w:keepLines/>
              <w:spacing w:before="40" w:after="120" w:line="220" w:lineRule="exact"/>
              <w:ind w:left="0" w:right="113" w:firstLine="0"/>
              <w:jc w:val="left"/>
              <w:rPr>
                <w:lang w:val="fr-FR"/>
              </w:rPr>
            </w:pPr>
            <w:r w:rsidRPr="00942B45">
              <w:rPr>
                <w:lang w:val="fr-FR"/>
              </w:rPr>
              <w:t>Quelle affirmation s’applique au transport de</w:t>
            </w:r>
            <w:ins w:id="498" w:author="Martine Moench" w:date="2018-09-24T11:30:00Z">
              <w:r>
                <w:rPr>
                  <w:lang w:val="fr-FR"/>
                </w:rPr>
                <w:t>s</w:t>
              </w:r>
            </w:ins>
            <w:r w:rsidRPr="00942B45">
              <w:rPr>
                <w:lang w:val="fr-FR"/>
              </w:rPr>
              <w:t xml:space="preserve"> marchandises </w:t>
            </w:r>
            <w:ins w:id="499" w:author="Martine Moench" w:date="2018-09-24T11:30:00Z">
              <w:r>
                <w:rPr>
                  <w:lang w:val="fr-FR"/>
                </w:rPr>
                <w:t xml:space="preserve">suivantes </w:t>
              </w:r>
            </w:ins>
            <w:r w:rsidRPr="00942B45">
              <w:rPr>
                <w:lang w:val="fr-FR"/>
              </w:rPr>
              <w:t>de la classe 7</w:t>
            </w:r>
            <w:ins w:id="500" w:author="Martine Moench" w:date="2018-09-24T11:29:00Z">
              <w:r>
                <w:rPr>
                  <w:lang w:val="fr-FR"/>
                </w:rPr>
                <w:t> :</w:t>
              </w:r>
            </w:ins>
            <w:del w:id="501" w:author="Martine Moench" w:date="2018-09-24T11:29:00Z">
              <w:r w:rsidRPr="00942B45" w:rsidDel="00550F37">
                <w:rPr>
                  <w:lang w:val="fr-FR"/>
                </w:rPr>
                <w:delText xml:space="preserve">, à l’exception des </w:delText>
              </w:r>
            </w:del>
            <w:r w:rsidRPr="00942B45">
              <w:rPr>
                <w:lang w:val="fr-FR"/>
              </w:rPr>
              <w:t>UN 2912, UN 2913, UN 2915, UN 2916, UN 2917, UN 2919, UN 2977, UN 2978 et UN 3321 à UN 3333</w:t>
            </w:r>
            <w:r>
              <w:rPr>
                <w:lang w:val="fr-FR"/>
              </w:rPr>
              <w:t xml:space="preserve"> </w:t>
            </w:r>
            <w:r w:rsidR="00E43FD5" w:rsidRPr="00E43FD5">
              <w:rPr>
                <w:lang w:val="fr-FR"/>
              </w:rPr>
              <w:t>?</w:t>
            </w:r>
          </w:p>
          <w:p w14:paraId="27E03767"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A</w:t>
            </w:r>
            <w:r w:rsidRPr="00E43FD5">
              <w:rPr>
                <w:lang w:val="fr-FR"/>
              </w:rPr>
              <w:tab/>
              <w:t>Elles ne peuvent être transportées qu’avec des bateaux à double coque répondant aux prescriptions supplémentaires de l’ADN</w:t>
            </w:r>
          </w:p>
          <w:p w14:paraId="5FBA275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B</w:t>
            </w:r>
            <w:r w:rsidRPr="00E43FD5">
              <w:rPr>
                <w:lang w:val="fr-FR"/>
              </w:rPr>
              <w:tab/>
              <w:t>Elles ne peuvent être transportées qu’avec des bateaux à écoutilles en acier</w:t>
            </w:r>
          </w:p>
          <w:p w14:paraId="0383DB92"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C</w:t>
            </w:r>
            <w:r w:rsidRPr="00E43FD5">
              <w:rPr>
                <w:lang w:val="fr-FR"/>
              </w:rPr>
              <w:tab/>
              <w:t>Selon l’ADN, elles peuvent être transportées aussi bien sur des bateaux à coque simple que sur des bateaux à double coque</w:t>
            </w:r>
          </w:p>
          <w:p w14:paraId="748B34E5" w14:textId="77777777" w:rsidR="00E43FD5" w:rsidRPr="00E43FD5" w:rsidRDefault="00E43FD5" w:rsidP="00E43FD5">
            <w:pPr>
              <w:pStyle w:val="Plattetekstinspringen31"/>
              <w:keepNext/>
              <w:keepLines/>
              <w:tabs>
                <w:tab w:val="clear" w:pos="284"/>
              </w:tabs>
              <w:spacing w:before="40" w:after="120" w:line="220" w:lineRule="exact"/>
              <w:ind w:left="482" w:right="113" w:hanging="482"/>
              <w:jc w:val="left"/>
              <w:rPr>
                <w:lang w:val="fr-FR"/>
              </w:rPr>
            </w:pPr>
            <w:r w:rsidRPr="00E43FD5">
              <w:rPr>
                <w:lang w:val="fr-FR"/>
              </w:rPr>
              <w:t>D</w:t>
            </w:r>
            <w:r w:rsidRPr="00E43FD5">
              <w:rPr>
                <w:lang w:val="fr-FR"/>
              </w:rPr>
              <w:tab/>
              <w:t>Elles ne peuvent être transportées qu’avec des ba</w:t>
            </w:r>
            <w:r>
              <w:rPr>
                <w:lang w:val="fr-FR"/>
              </w:rPr>
              <w:t>teaux à écoutilles en aluminium</w:t>
            </w:r>
          </w:p>
        </w:tc>
        <w:tc>
          <w:tcPr>
            <w:tcW w:w="1134" w:type="dxa"/>
            <w:tcBorders>
              <w:top w:val="single" w:sz="4" w:space="0" w:color="auto"/>
              <w:bottom w:val="single" w:sz="4" w:space="0" w:color="auto"/>
            </w:tcBorders>
            <w:shd w:val="clear" w:color="auto" w:fill="auto"/>
          </w:tcPr>
          <w:p w14:paraId="1B7932A0"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55E892B5" w14:textId="77777777" w:rsidTr="00DC0E05">
        <w:trPr>
          <w:cantSplit/>
          <w:trHeight w:val="368"/>
        </w:trPr>
        <w:tc>
          <w:tcPr>
            <w:tcW w:w="1216" w:type="dxa"/>
            <w:tcBorders>
              <w:top w:val="single" w:sz="4" w:space="0" w:color="auto"/>
              <w:bottom w:val="single" w:sz="4" w:space="0" w:color="auto"/>
            </w:tcBorders>
            <w:shd w:val="clear" w:color="auto" w:fill="auto"/>
          </w:tcPr>
          <w:p w14:paraId="439E7BF6"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lastRenderedPageBreak/>
              <w:t>120 02.0-28</w:t>
            </w:r>
          </w:p>
        </w:tc>
        <w:tc>
          <w:tcPr>
            <w:tcW w:w="6155" w:type="dxa"/>
            <w:tcBorders>
              <w:top w:val="single" w:sz="4" w:space="0" w:color="auto"/>
              <w:bottom w:val="single" w:sz="4" w:space="0" w:color="auto"/>
            </w:tcBorders>
            <w:shd w:val="clear" w:color="auto" w:fill="auto"/>
          </w:tcPr>
          <w:p w14:paraId="32066ADA"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5D9F">
              <w:rPr>
                <w:lang w:val="fr-FR"/>
              </w:rPr>
              <w:t>9.1.0.12.1</w:t>
            </w:r>
          </w:p>
        </w:tc>
        <w:tc>
          <w:tcPr>
            <w:tcW w:w="1134" w:type="dxa"/>
            <w:tcBorders>
              <w:top w:val="single" w:sz="4" w:space="0" w:color="auto"/>
              <w:bottom w:val="single" w:sz="4" w:space="0" w:color="auto"/>
            </w:tcBorders>
            <w:shd w:val="clear" w:color="auto" w:fill="auto"/>
          </w:tcPr>
          <w:p w14:paraId="3B3E08E8" w14:textId="77777777" w:rsidR="00A06F61" w:rsidRPr="00755D9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5D9F">
              <w:rPr>
                <w:lang w:val="fr-FR"/>
              </w:rPr>
              <w:t>B</w:t>
            </w:r>
          </w:p>
        </w:tc>
      </w:tr>
      <w:tr w:rsidR="00E43FD5" w:rsidRPr="00E43FD5" w14:paraId="052F13F6" w14:textId="77777777" w:rsidTr="00DC0E05">
        <w:trPr>
          <w:cantSplit/>
          <w:trHeight w:val="368"/>
        </w:trPr>
        <w:tc>
          <w:tcPr>
            <w:tcW w:w="1216" w:type="dxa"/>
            <w:tcBorders>
              <w:top w:val="single" w:sz="4" w:space="0" w:color="auto"/>
              <w:bottom w:val="single" w:sz="4" w:space="0" w:color="auto"/>
            </w:tcBorders>
            <w:shd w:val="clear" w:color="auto" w:fill="auto"/>
          </w:tcPr>
          <w:p w14:paraId="56510F35"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C13BD7"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Une marchandise dangereuse pour laquelle est prescrite une ventilation doit être transportée. Où doivent être situées les conduites d’aspiration ?</w:t>
            </w:r>
          </w:p>
          <w:p w14:paraId="5621B44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 xml:space="preserve">Les conduites d’aspiration doivent aboutir à </w:t>
            </w:r>
            <w:smartTag w:uri="urn:schemas-microsoft-com:office:smarttags" w:element="metricconverter">
              <w:smartTagPr>
                <w:attr w:name="ProductID" w:val="1ﾠm"/>
              </w:smartTagPr>
              <w:r w:rsidRPr="00A06F61">
                <w:rPr>
                  <w:lang w:val="fr-FR"/>
                </w:rPr>
                <w:t>1 m</w:t>
              </w:r>
            </w:smartTag>
            <w:r w:rsidRPr="00A06F61">
              <w:rPr>
                <w:lang w:val="fr-FR"/>
              </w:rPr>
              <w:t xml:space="preserve"> au moins au-dessus du fond de la cale</w:t>
            </w:r>
          </w:p>
          <w:p w14:paraId="660D9CFF"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 xml:space="preserve">Les conduites d’aspiration doivent être situées à l'avant et à l'arrière de la cale. Elles doivent aboutir à moins de </w:t>
            </w:r>
            <w:smartTag w:uri="urn:schemas-microsoft-com:office:smarttags" w:element="metricconverter">
              <w:smartTagPr>
                <w:attr w:name="ProductID" w:val="50ﾠmm"/>
              </w:smartTagPr>
              <w:r w:rsidRPr="00A06F61">
                <w:rPr>
                  <w:lang w:val="fr-FR"/>
                </w:rPr>
                <w:t>50 mm</w:t>
              </w:r>
            </w:smartTag>
            <w:r w:rsidRPr="00A06F61">
              <w:rPr>
                <w:lang w:val="fr-FR"/>
              </w:rPr>
              <w:t xml:space="preserve"> au-dessus du fond</w:t>
            </w:r>
          </w:p>
          <w:p w14:paraId="334CCBFD"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Les conduites d’aspiration doivent être situées à l’avant de la cale. Elles doivent aboutir à moins de 50 mm au-dessus du fond</w:t>
            </w:r>
          </w:p>
          <w:p w14:paraId="243A6B39" w14:textId="77777777"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Les conduites d’aspiration doivent être situées à l’arrière de la cale. Elles doivent aboutir à moins de </w:t>
            </w:r>
            <w:smartTag w:uri="urn:schemas-microsoft-com:office:smarttags" w:element="metricconverter">
              <w:smartTagPr>
                <w:attr w:name="ProductID" w:val="50ﾠmm"/>
              </w:smartTagPr>
              <w:r w:rsidRPr="00A06F61">
                <w:rPr>
                  <w:lang w:val="fr-FR"/>
                </w:rPr>
                <w:t>50 mm</w:t>
              </w:r>
            </w:smartTag>
            <w:r>
              <w:rPr>
                <w:lang w:val="fr-FR"/>
              </w:rPr>
              <w:t xml:space="preserve"> au-dessus du fond</w:t>
            </w:r>
          </w:p>
        </w:tc>
        <w:tc>
          <w:tcPr>
            <w:tcW w:w="1134" w:type="dxa"/>
            <w:tcBorders>
              <w:top w:val="single" w:sz="4" w:space="0" w:color="auto"/>
              <w:bottom w:val="single" w:sz="4" w:space="0" w:color="auto"/>
            </w:tcBorders>
            <w:shd w:val="clear" w:color="auto" w:fill="auto"/>
          </w:tcPr>
          <w:p w14:paraId="70303A07"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39642C71" w14:textId="77777777" w:rsidTr="00DC0E05">
        <w:trPr>
          <w:cantSplit/>
          <w:trHeight w:val="368"/>
        </w:trPr>
        <w:tc>
          <w:tcPr>
            <w:tcW w:w="1216" w:type="dxa"/>
            <w:tcBorders>
              <w:top w:val="single" w:sz="4" w:space="0" w:color="auto"/>
              <w:bottom w:val="single" w:sz="4" w:space="0" w:color="auto"/>
            </w:tcBorders>
            <w:shd w:val="clear" w:color="auto" w:fill="auto"/>
          </w:tcPr>
          <w:p w14:paraId="7A1D69C1"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120 02.0-29</w:t>
            </w:r>
          </w:p>
        </w:tc>
        <w:tc>
          <w:tcPr>
            <w:tcW w:w="6155" w:type="dxa"/>
            <w:tcBorders>
              <w:top w:val="single" w:sz="4" w:space="0" w:color="auto"/>
              <w:bottom w:val="single" w:sz="4" w:space="0" w:color="auto"/>
            </w:tcBorders>
            <w:shd w:val="clear" w:color="auto" w:fill="auto"/>
          </w:tcPr>
          <w:p w14:paraId="556F0374"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20482">
              <w:rPr>
                <w:lang w:val="fr-FR"/>
              </w:rPr>
              <w:t>9.1.0.20</w:t>
            </w:r>
          </w:p>
        </w:tc>
        <w:tc>
          <w:tcPr>
            <w:tcW w:w="1134" w:type="dxa"/>
            <w:tcBorders>
              <w:top w:val="single" w:sz="4" w:space="0" w:color="auto"/>
              <w:bottom w:val="single" w:sz="4" w:space="0" w:color="auto"/>
            </w:tcBorders>
            <w:shd w:val="clear" w:color="auto" w:fill="auto"/>
          </w:tcPr>
          <w:p w14:paraId="1EE45A2D" w14:textId="77777777" w:rsidR="00A06F61" w:rsidRPr="00E20482"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20482">
              <w:rPr>
                <w:lang w:val="fr-FR"/>
              </w:rPr>
              <w:t>D</w:t>
            </w:r>
          </w:p>
        </w:tc>
      </w:tr>
      <w:tr w:rsidR="00E43FD5" w:rsidRPr="00E43FD5" w14:paraId="659ED8A2" w14:textId="77777777" w:rsidTr="00DC0E05">
        <w:trPr>
          <w:cantSplit/>
          <w:trHeight w:val="368"/>
        </w:trPr>
        <w:tc>
          <w:tcPr>
            <w:tcW w:w="1216" w:type="dxa"/>
            <w:tcBorders>
              <w:top w:val="single" w:sz="4" w:space="0" w:color="auto"/>
              <w:bottom w:val="single" w:sz="4" w:space="0" w:color="auto"/>
            </w:tcBorders>
            <w:shd w:val="clear" w:color="auto" w:fill="auto"/>
          </w:tcPr>
          <w:p w14:paraId="5309B873" w14:textId="77777777" w:rsidR="00E43FD5" w:rsidRPr="00D5624F" w:rsidRDefault="00E43FD5"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F605F8"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A bord d’un bateau à marchandises sèches avec espaces de double coque et double fond, est-il permis d’aménager les espaces de double coque comme citernes à ballast ?</w:t>
            </w:r>
          </w:p>
          <w:p w14:paraId="174FCE0B"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Non, les espaces de double coque servent de zone de sécurité et doivent de ce fait toujours être vides</w:t>
            </w:r>
          </w:p>
          <w:p w14:paraId="6BA03264"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Non, car si les espaces de double coque sont remplis d’eau la stabilité du bateau est mise en danger</w:t>
            </w:r>
          </w:p>
          <w:p w14:paraId="7BBA219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si les espaces de double coque peuvent être vidés en 30 minutes</w:t>
            </w:r>
          </w:p>
          <w:p w14:paraId="2EA749B1" w14:textId="77777777" w:rsidR="00E43FD5" w:rsidRPr="00E43FD5"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Oui, les espaces de double coque peuvent être aménagés pour recevoir de l’eau de ballasta</w:t>
            </w:r>
            <w:r>
              <w:rPr>
                <w:lang w:val="fr-FR"/>
              </w:rPr>
              <w:t>ge</w:t>
            </w:r>
          </w:p>
        </w:tc>
        <w:tc>
          <w:tcPr>
            <w:tcW w:w="1134" w:type="dxa"/>
            <w:tcBorders>
              <w:top w:val="single" w:sz="4" w:space="0" w:color="auto"/>
              <w:bottom w:val="single" w:sz="4" w:space="0" w:color="auto"/>
            </w:tcBorders>
            <w:shd w:val="clear" w:color="auto" w:fill="auto"/>
          </w:tcPr>
          <w:p w14:paraId="62C2C8D1" w14:textId="77777777" w:rsidR="00E43FD5" w:rsidRPr="00D5624F" w:rsidRDefault="00E43FD5"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6789BCB2" w14:textId="77777777" w:rsidTr="00DC0E05">
        <w:trPr>
          <w:cantSplit/>
          <w:trHeight w:val="368"/>
        </w:trPr>
        <w:tc>
          <w:tcPr>
            <w:tcW w:w="1216" w:type="dxa"/>
            <w:tcBorders>
              <w:top w:val="single" w:sz="4" w:space="0" w:color="auto"/>
              <w:bottom w:val="single" w:sz="4" w:space="0" w:color="auto"/>
            </w:tcBorders>
            <w:shd w:val="clear" w:color="auto" w:fill="auto"/>
          </w:tcPr>
          <w:p w14:paraId="19E9AF79"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120 02.0-30</w:t>
            </w:r>
          </w:p>
        </w:tc>
        <w:tc>
          <w:tcPr>
            <w:tcW w:w="6155" w:type="dxa"/>
            <w:tcBorders>
              <w:top w:val="single" w:sz="4" w:space="0" w:color="auto"/>
              <w:bottom w:val="single" w:sz="4" w:space="0" w:color="auto"/>
            </w:tcBorders>
            <w:shd w:val="clear" w:color="auto" w:fill="auto"/>
          </w:tcPr>
          <w:p w14:paraId="34FD68A9"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A4285">
              <w:rPr>
                <w:lang w:val="fr-FR"/>
              </w:rPr>
              <w:t>9.1.0.40.3</w:t>
            </w:r>
          </w:p>
        </w:tc>
        <w:tc>
          <w:tcPr>
            <w:tcW w:w="1134" w:type="dxa"/>
            <w:tcBorders>
              <w:top w:val="single" w:sz="4" w:space="0" w:color="auto"/>
              <w:bottom w:val="single" w:sz="4" w:space="0" w:color="auto"/>
            </w:tcBorders>
            <w:shd w:val="clear" w:color="auto" w:fill="auto"/>
          </w:tcPr>
          <w:p w14:paraId="78A4DB9B" w14:textId="77777777" w:rsidR="00A06F61" w:rsidRPr="008A4285"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A4285">
              <w:rPr>
                <w:lang w:val="fr-FR"/>
              </w:rPr>
              <w:t>A</w:t>
            </w:r>
          </w:p>
        </w:tc>
      </w:tr>
      <w:tr w:rsidR="00A06F61" w:rsidRPr="00E43FD5" w14:paraId="73368861" w14:textId="77777777" w:rsidTr="00DC0E05">
        <w:trPr>
          <w:cantSplit/>
          <w:trHeight w:val="368"/>
        </w:trPr>
        <w:tc>
          <w:tcPr>
            <w:tcW w:w="1216" w:type="dxa"/>
            <w:tcBorders>
              <w:top w:val="single" w:sz="4" w:space="0" w:color="auto"/>
              <w:bottom w:val="single" w:sz="4" w:space="0" w:color="auto"/>
            </w:tcBorders>
            <w:shd w:val="clear" w:color="auto" w:fill="auto"/>
          </w:tcPr>
          <w:p w14:paraId="2A18EE61" w14:textId="77777777"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7DC06E" w14:textId="77777777" w:rsidR="00A06F61" w:rsidRPr="00A06F61" w:rsidRDefault="00A06F61" w:rsidP="00A06F61">
            <w:pPr>
              <w:pStyle w:val="Plattetekstinspringen31"/>
              <w:spacing w:before="40" w:after="120" w:line="220" w:lineRule="exact"/>
              <w:ind w:left="0" w:right="113" w:firstLine="0"/>
              <w:jc w:val="left"/>
              <w:rPr>
                <w:lang w:val="fr-FR"/>
              </w:rPr>
            </w:pPr>
            <w:r w:rsidRPr="00A06F61">
              <w:rPr>
                <w:lang w:val="fr-FR"/>
              </w:rPr>
              <w:t>A bord d'un bateau à marchandises sèches transportant une marchandise dangereuse, il est exigé à la section 8.1.4 de l’ADN d’avoir deux extincteurs à main supplémentaires à bord. Où doivent se trouver ces extincteurs supplémentaires ?</w:t>
            </w:r>
          </w:p>
          <w:p w14:paraId="084BF07D"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A</w:t>
            </w:r>
            <w:r w:rsidRPr="00A06F61">
              <w:rPr>
                <w:lang w:val="fr-FR"/>
              </w:rPr>
              <w:tab/>
              <w:t>Dans la zone protégée ou à proximité de celle-ci</w:t>
            </w:r>
          </w:p>
          <w:p w14:paraId="6455AB8C"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B</w:t>
            </w:r>
            <w:r w:rsidRPr="00A06F61">
              <w:rPr>
                <w:lang w:val="fr-FR"/>
              </w:rPr>
              <w:tab/>
              <w:t>A l’extérieur de la zone protégée</w:t>
            </w:r>
          </w:p>
          <w:p w14:paraId="45A30648" w14:textId="77777777" w:rsidR="00A06F61" w:rsidRPr="00A06F6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C</w:t>
            </w:r>
            <w:r w:rsidRPr="00A06F61">
              <w:rPr>
                <w:lang w:val="fr-FR"/>
              </w:rPr>
              <w:tab/>
              <w:t>Du coté extérieur de la timonerie. Ainsi, en cas d’urgence, ils peuvent être rapidement repérés et utilisés également par d’autres personnes</w:t>
            </w:r>
          </w:p>
          <w:p w14:paraId="1A34CBA1" w14:textId="77777777" w:rsidR="00A06F61" w:rsidRPr="00A06F61" w:rsidDel="009A00F1" w:rsidRDefault="00A06F61" w:rsidP="00A06F61">
            <w:pPr>
              <w:pStyle w:val="Plattetekstinspringen31"/>
              <w:tabs>
                <w:tab w:val="clear" w:pos="284"/>
              </w:tabs>
              <w:spacing w:before="40" w:after="120" w:line="220" w:lineRule="exact"/>
              <w:ind w:left="482" w:right="113" w:hanging="482"/>
              <w:jc w:val="left"/>
              <w:rPr>
                <w:lang w:val="fr-FR"/>
              </w:rPr>
            </w:pPr>
            <w:r w:rsidRPr="00A06F61">
              <w:rPr>
                <w:lang w:val="fr-FR"/>
              </w:rPr>
              <w:t>D</w:t>
            </w:r>
            <w:r w:rsidRPr="00A06F61">
              <w:rPr>
                <w:lang w:val="fr-FR"/>
              </w:rPr>
              <w:tab/>
              <w:t xml:space="preserve">A un endroit </w:t>
            </w:r>
            <w:r>
              <w:rPr>
                <w:lang w:val="fr-FR"/>
              </w:rPr>
              <w:t>approprié désigné par un expert</w:t>
            </w:r>
          </w:p>
        </w:tc>
        <w:tc>
          <w:tcPr>
            <w:tcW w:w="1134" w:type="dxa"/>
            <w:tcBorders>
              <w:top w:val="single" w:sz="4" w:space="0" w:color="auto"/>
              <w:bottom w:val="single" w:sz="4" w:space="0" w:color="auto"/>
            </w:tcBorders>
            <w:shd w:val="clear" w:color="auto" w:fill="auto"/>
          </w:tcPr>
          <w:p w14:paraId="7674A04C" w14:textId="77777777" w:rsidR="00A06F61" w:rsidRPr="00D5624F" w:rsidRDefault="00A06F61" w:rsidP="00A06F6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037856EA" w14:textId="77777777" w:rsidTr="00DC0E05">
        <w:trPr>
          <w:cantSplit/>
          <w:trHeight w:val="368"/>
        </w:trPr>
        <w:tc>
          <w:tcPr>
            <w:tcW w:w="1216" w:type="dxa"/>
            <w:tcBorders>
              <w:top w:val="single" w:sz="4" w:space="0" w:color="auto"/>
              <w:bottom w:val="single" w:sz="4" w:space="0" w:color="auto"/>
            </w:tcBorders>
            <w:shd w:val="clear" w:color="auto" w:fill="auto"/>
          </w:tcPr>
          <w:p w14:paraId="0E1AEC59"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lastRenderedPageBreak/>
              <w:t>120 02.0-31</w:t>
            </w:r>
          </w:p>
        </w:tc>
        <w:tc>
          <w:tcPr>
            <w:tcW w:w="6155" w:type="dxa"/>
            <w:tcBorders>
              <w:top w:val="single" w:sz="4" w:space="0" w:color="auto"/>
              <w:bottom w:val="single" w:sz="4" w:space="0" w:color="auto"/>
            </w:tcBorders>
            <w:shd w:val="clear" w:color="auto" w:fill="auto"/>
          </w:tcPr>
          <w:p w14:paraId="39E9D698"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00EDA">
              <w:rPr>
                <w:lang w:val="fr-FR"/>
              </w:rPr>
              <w:t>9.1.0.41.1</w:t>
            </w:r>
          </w:p>
        </w:tc>
        <w:tc>
          <w:tcPr>
            <w:tcW w:w="1134" w:type="dxa"/>
            <w:tcBorders>
              <w:top w:val="single" w:sz="4" w:space="0" w:color="auto"/>
              <w:bottom w:val="single" w:sz="4" w:space="0" w:color="auto"/>
            </w:tcBorders>
            <w:shd w:val="clear" w:color="auto" w:fill="auto"/>
          </w:tcPr>
          <w:p w14:paraId="5ADA4AE7" w14:textId="77777777" w:rsidR="00A06F61" w:rsidRPr="00100EDA"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00EDA">
              <w:rPr>
                <w:lang w:val="fr-FR"/>
              </w:rPr>
              <w:t>C</w:t>
            </w:r>
          </w:p>
        </w:tc>
      </w:tr>
      <w:tr w:rsidR="00A06F61" w:rsidRPr="00E43FD5" w14:paraId="7B958749" w14:textId="77777777" w:rsidTr="00DC0E05">
        <w:trPr>
          <w:cantSplit/>
          <w:trHeight w:val="368"/>
        </w:trPr>
        <w:tc>
          <w:tcPr>
            <w:tcW w:w="1216" w:type="dxa"/>
            <w:tcBorders>
              <w:top w:val="single" w:sz="4" w:space="0" w:color="auto"/>
              <w:bottom w:val="single" w:sz="4" w:space="0" w:color="auto"/>
            </w:tcBorders>
            <w:shd w:val="clear" w:color="auto" w:fill="auto"/>
          </w:tcPr>
          <w:p w14:paraId="3AAAFE10"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E18859"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Selon l'ADN, les orifices des cheminées doivent-elles avoir un équipement particulier à bord d'un bateau à marchandises sèches ?</w:t>
            </w:r>
          </w:p>
          <w:p w14:paraId="0338A4B0"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Oui, des dispositifs pour empêcher la sortie d’étincelles</w:t>
            </w:r>
          </w:p>
          <w:p w14:paraId="2F12AC0F"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Oui, de dispositifs pour empêcher la pénétration d’eau</w:t>
            </w:r>
          </w:p>
          <w:p w14:paraId="7A5F9729"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Oui, de dispositifs pour empêcher la sortie d’étincelles et la pénétration d’eau</w:t>
            </w:r>
          </w:p>
          <w:p w14:paraId="4036FD53" w14:textId="77777777"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Non, il n</w:t>
            </w:r>
            <w:r>
              <w:rPr>
                <w:lang w:val="fr-FR"/>
              </w:rPr>
              <w:t>'y a rien dans l’ADN à ce sujet</w:t>
            </w:r>
          </w:p>
        </w:tc>
        <w:tc>
          <w:tcPr>
            <w:tcW w:w="1134" w:type="dxa"/>
            <w:tcBorders>
              <w:top w:val="single" w:sz="4" w:space="0" w:color="auto"/>
              <w:bottom w:val="single" w:sz="4" w:space="0" w:color="auto"/>
            </w:tcBorders>
            <w:shd w:val="clear" w:color="auto" w:fill="auto"/>
          </w:tcPr>
          <w:p w14:paraId="18A135B1"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06F61" w:rsidRPr="00A06F61" w14:paraId="4F5684AD" w14:textId="77777777" w:rsidTr="00A06F61">
        <w:trPr>
          <w:cantSplit/>
          <w:trHeight w:val="368"/>
        </w:trPr>
        <w:tc>
          <w:tcPr>
            <w:tcW w:w="1216" w:type="dxa"/>
            <w:tcBorders>
              <w:top w:val="single" w:sz="4" w:space="0" w:color="auto"/>
              <w:bottom w:val="single" w:sz="4" w:space="0" w:color="auto"/>
            </w:tcBorders>
            <w:shd w:val="clear" w:color="auto" w:fill="auto"/>
          </w:tcPr>
          <w:p w14:paraId="3274005E" w14:textId="77777777"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3D0">
              <w:rPr>
                <w:lang w:val="fr-FR"/>
              </w:rPr>
              <w:t>120 02.0-32</w:t>
            </w:r>
          </w:p>
        </w:tc>
        <w:tc>
          <w:tcPr>
            <w:tcW w:w="6155" w:type="dxa"/>
            <w:tcBorders>
              <w:top w:val="single" w:sz="4" w:space="0" w:color="auto"/>
              <w:bottom w:val="single" w:sz="4" w:space="0" w:color="auto"/>
            </w:tcBorders>
            <w:shd w:val="clear" w:color="auto" w:fill="auto"/>
          </w:tcPr>
          <w:p w14:paraId="273EF1F0" w14:textId="04FA6595" w:rsidR="00A06F61" w:rsidRPr="001313D0" w:rsidRDefault="00FB6B03"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9.1.0.5</w:t>
            </w:r>
            <w:ins w:id="502" w:author="Martine Moench" w:date="2018-09-24T10:04:00Z">
              <w:r>
                <w:rPr>
                  <w:lang w:val="fr-FR"/>
                </w:rPr>
                <w:t>3</w:t>
              </w:r>
            </w:ins>
            <w:del w:id="503" w:author="Martine Moench" w:date="2018-09-24T10:04:00Z">
              <w:r w:rsidRPr="00942B45" w:rsidDel="0068672C">
                <w:rPr>
                  <w:lang w:val="fr-FR"/>
                </w:rPr>
                <w:delText>2</w:delText>
              </w:r>
            </w:del>
            <w:r w:rsidRPr="00942B45">
              <w:rPr>
                <w:lang w:val="fr-FR"/>
              </w:rPr>
              <w:t>.1</w:t>
            </w:r>
          </w:p>
        </w:tc>
        <w:tc>
          <w:tcPr>
            <w:tcW w:w="1134" w:type="dxa"/>
            <w:tcBorders>
              <w:top w:val="single" w:sz="4" w:space="0" w:color="auto"/>
              <w:bottom w:val="single" w:sz="4" w:space="0" w:color="auto"/>
            </w:tcBorders>
            <w:shd w:val="clear" w:color="auto" w:fill="auto"/>
          </w:tcPr>
          <w:p w14:paraId="34D44B38" w14:textId="77777777" w:rsidR="00A06F61" w:rsidRPr="001313D0"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3D0">
              <w:rPr>
                <w:lang w:val="fr-FR"/>
              </w:rPr>
              <w:t>D</w:t>
            </w:r>
          </w:p>
        </w:tc>
      </w:tr>
      <w:tr w:rsidR="00A06F61" w:rsidRPr="00E43FD5" w14:paraId="643CBE8C" w14:textId="77777777" w:rsidTr="00A06F61">
        <w:trPr>
          <w:cantSplit/>
          <w:trHeight w:val="368"/>
        </w:trPr>
        <w:tc>
          <w:tcPr>
            <w:tcW w:w="1216" w:type="dxa"/>
            <w:tcBorders>
              <w:top w:val="single" w:sz="4" w:space="0" w:color="auto"/>
              <w:bottom w:val="single" w:sz="12" w:space="0" w:color="auto"/>
            </w:tcBorders>
            <w:shd w:val="clear" w:color="auto" w:fill="auto"/>
          </w:tcPr>
          <w:p w14:paraId="452CB8D0" w14:textId="77777777" w:rsidR="00A06F61" w:rsidRPr="00D5624F" w:rsidRDefault="00A06F61" w:rsidP="00E43FD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FBAE6D7" w14:textId="658BA0E9" w:rsidR="00A06F61" w:rsidRPr="00A06F61" w:rsidRDefault="00FB6B03" w:rsidP="00A06F61">
            <w:pPr>
              <w:pStyle w:val="Plattetekstinspringen31"/>
              <w:keepNext/>
              <w:keepLines/>
              <w:spacing w:before="40" w:after="120" w:line="220" w:lineRule="exact"/>
              <w:ind w:left="0" w:right="113" w:firstLine="0"/>
              <w:jc w:val="left"/>
              <w:rPr>
                <w:lang w:val="fr-FR"/>
              </w:rPr>
            </w:pPr>
            <w:r w:rsidRPr="00942B45">
              <w:rPr>
                <w:lang w:val="fr-FR"/>
              </w:rPr>
              <w:t xml:space="preserve">Selon l’ADN, quelles dispositions s’appliquent aux </w:t>
            </w:r>
            <w:ins w:id="504" w:author="Martine Moench" w:date="2018-09-24T10:05:00Z">
              <w:r>
                <w:rPr>
                  <w:lang w:val="fr-FR"/>
                </w:rPr>
                <w:t xml:space="preserve">installations et </w:t>
              </w:r>
            </w:ins>
            <w:r w:rsidRPr="00942B45">
              <w:rPr>
                <w:lang w:val="fr-FR"/>
              </w:rPr>
              <w:t>équipements électriques situés sur le pont dans la zone protégée d’un bateau à marchandises sèches et qui ne peuvent pas être mis hors tension par un interrupteur central</w:t>
            </w:r>
            <w:r w:rsidR="00A06F61" w:rsidRPr="00A06F61">
              <w:rPr>
                <w:lang w:val="fr-FR"/>
              </w:rPr>
              <w:t xml:space="preserve"> ?</w:t>
            </w:r>
          </w:p>
          <w:p w14:paraId="2036B9CC"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Ils doivent être du type «certifié de sécurité»</w:t>
            </w:r>
          </w:p>
          <w:p w14:paraId="6E828BF7"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Ils doivent être sûrs au feu selon CEI 60079-1A</w:t>
            </w:r>
          </w:p>
          <w:p w14:paraId="2140802A"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Ils doivent être étanches à l’eau pour éviter les courts-circuits</w:t>
            </w:r>
          </w:p>
          <w:p w14:paraId="4281816E" w14:textId="77777777" w:rsidR="00A06F61" w:rsidRPr="00A06F61" w:rsidDel="009A00F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Ils doivent être du type «à risque limité d’explosion»</w:t>
            </w:r>
          </w:p>
        </w:tc>
        <w:tc>
          <w:tcPr>
            <w:tcW w:w="1134" w:type="dxa"/>
            <w:tcBorders>
              <w:top w:val="single" w:sz="4" w:space="0" w:color="auto"/>
              <w:bottom w:val="single" w:sz="12" w:space="0" w:color="auto"/>
            </w:tcBorders>
            <w:shd w:val="clear" w:color="auto" w:fill="auto"/>
          </w:tcPr>
          <w:p w14:paraId="7D4F3F4F" w14:textId="77777777" w:rsidR="00A06F61" w:rsidRPr="00D5624F"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966DCA6" w14:textId="77777777" w:rsidR="00A06F61" w:rsidRDefault="00A06F61" w:rsidP="002B1BB4">
      <w:pPr>
        <w:pStyle w:val="BodyText22"/>
        <w:tabs>
          <w:tab w:val="clear" w:pos="284"/>
          <w:tab w:val="clear" w:pos="1134"/>
          <w:tab w:val="clear" w:pos="8222"/>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06F61" w:rsidRPr="00966426" w14:paraId="5B547E5E" w14:textId="77777777" w:rsidTr="00DC0E05">
        <w:trPr>
          <w:cantSplit/>
          <w:tblHeader/>
        </w:trPr>
        <w:tc>
          <w:tcPr>
            <w:tcW w:w="8505" w:type="dxa"/>
            <w:gridSpan w:val="3"/>
            <w:tcBorders>
              <w:top w:val="nil"/>
              <w:bottom w:val="single" w:sz="12" w:space="0" w:color="auto"/>
            </w:tcBorders>
            <w:shd w:val="clear" w:color="auto" w:fill="auto"/>
            <w:vAlign w:val="bottom"/>
          </w:tcPr>
          <w:p w14:paraId="4A2B9356" w14:textId="77777777" w:rsidR="00A06F61" w:rsidRDefault="00A06F61" w:rsidP="00DC0E05">
            <w:pPr>
              <w:pStyle w:val="HChG"/>
              <w:spacing w:before="120" w:after="120"/>
              <w:rPr>
                <w:b w:val="0"/>
                <w:sz w:val="22"/>
                <w:szCs w:val="22"/>
                <w:lang w:val="fr-FR"/>
              </w:rPr>
            </w:pPr>
            <w:r w:rsidRPr="00ED5B3A">
              <w:rPr>
                <w:lang w:val="fr-FR"/>
              </w:rPr>
              <w:lastRenderedPageBreak/>
              <w:t>Navigation bateaux à marchandises sèches</w:t>
            </w:r>
          </w:p>
          <w:p w14:paraId="04C02B94" w14:textId="77777777" w:rsidR="00A06F61" w:rsidRPr="004776DC" w:rsidRDefault="00A06F61" w:rsidP="00A06F61">
            <w:pPr>
              <w:pStyle w:val="H23G"/>
              <w:rPr>
                <w:lang w:val="fr-CH"/>
              </w:rPr>
            </w:pPr>
            <w:r w:rsidRPr="004776DC">
              <w:rPr>
                <w:lang w:val="fr-CH"/>
              </w:rPr>
              <w:tab/>
              <w:t xml:space="preserve">Objectif d’examen </w:t>
            </w:r>
            <w:r>
              <w:rPr>
                <w:lang w:val="fr-CH"/>
              </w:rPr>
              <w:t>3</w:t>
            </w:r>
            <w:r w:rsidRPr="004776DC">
              <w:rPr>
                <w:lang w:val="fr-CH"/>
              </w:rPr>
              <w:t xml:space="preserve">: </w:t>
            </w:r>
            <w:r w:rsidRPr="00A06F61">
              <w:rPr>
                <w:lang w:val="fr-FR"/>
              </w:rPr>
              <w:t>Traitement des cales et locaux contigus</w:t>
            </w:r>
          </w:p>
        </w:tc>
      </w:tr>
      <w:tr w:rsidR="00A06F61" w:rsidRPr="00966426" w14:paraId="00F4EB18" w14:textId="77777777" w:rsidTr="00DC0E05">
        <w:trPr>
          <w:cantSplit/>
          <w:tblHeader/>
        </w:trPr>
        <w:tc>
          <w:tcPr>
            <w:tcW w:w="1216" w:type="dxa"/>
            <w:tcBorders>
              <w:top w:val="single" w:sz="4" w:space="0" w:color="auto"/>
              <w:bottom w:val="single" w:sz="12" w:space="0" w:color="auto"/>
            </w:tcBorders>
            <w:shd w:val="clear" w:color="auto" w:fill="auto"/>
            <w:vAlign w:val="bottom"/>
          </w:tcPr>
          <w:p w14:paraId="5380BF6D" w14:textId="77777777"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D3CAC4A" w14:textId="77777777" w:rsidR="00A06F61" w:rsidRPr="00966426" w:rsidRDefault="00A06F61"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BAA57BD" w14:textId="77777777" w:rsidR="00A06F61" w:rsidRPr="00966426" w:rsidRDefault="00A06F61" w:rsidP="000E157F">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06F61" w:rsidRPr="00157184" w14:paraId="692FB716" w14:textId="77777777" w:rsidTr="00DC0E05">
        <w:trPr>
          <w:cantSplit/>
          <w:trHeight w:val="368"/>
        </w:trPr>
        <w:tc>
          <w:tcPr>
            <w:tcW w:w="1216" w:type="dxa"/>
            <w:tcBorders>
              <w:top w:val="single" w:sz="12" w:space="0" w:color="auto"/>
              <w:bottom w:val="single" w:sz="4" w:space="0" w:color="auto"/>
            </w:tcBorders>
            <w:shd w:val="clear" w:color="auto" w:fill="auto"/>
          </w:tcPr>
          <w:p w14:paraId="4EEBADE4" w14:textId="77777777"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120 03.0-01</w:t>
            </w:r>
          </w:p>
        </w:tc>
        <w:tc>
          <w:tcPr>
            <w:tcW w:w="6155" w:type="dxa"/>
            <w:tcBorders>
              <w:top w:val="single" w:sz="12" w:space="0" w:color="auto"/>
              <w:bottom w:val="single" w:sz="4" w:space="0" w:color="auto"/>
            </w:tcBorders>
            <w:shd w:val="clear" w:color="auto" w:fill="auto"/>
          </w:tcPr>
          <w:p w14:paraId="427AEA2E" w14:textId="77777777" w:rsidR="00A06F61" w:rsidRPr="00C955F3" w:rsidRDefault="00A06F61" w:rsidP="00A06F6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955F3">
              <w:rPr>
                <w:lang w:val="fr-FR"/>
              </w:rPr>
              <w:t>3.2.1, tableau A, 7.1.6.12</w:t>
            </w:r>
          </w:p>
        </w:tc>
        <w:tc>
          <w:tcPr>
            <w:tcW w:w="1134" w:type="dxa"/>
            <w:tcBorders>
              <w:top w:val="single" w:sz="12" w:space="0" w:color="auto"/>
              <w:bottom w:val="single" w:sz="4" w:space="0" w:color="auto"/>
            </w:tcBorders>
            <w:shd w:val="clear" w:color="auto" w:fill="auto"/>
          </w:tcPr>
          <w:p w14:paraId="0076D0AA" w14:textId="77777777" w:rsidR="00A06F61" w:rsidRPr="00C955F3" w:rsidRDefault="00A06F61"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955F3">
              <w:rPr>
                <w:lang w:val="fr-FR"/>
              </w:rPr>
              <w:t>C</w:t>
            </w:r>
          </w:p>
        </w:tc>
      </w:tr>
      <w:tr w:rsidR="00A06F61" w:rsidRPr="004776DC" w14:paraId="32DB0384" w14:textId="77777777" w:rsidTr="00DC0E05">
        <w:trPr>
          <w:cantSplit/>
          <w:trHeight w:val="368"/>
        </w:trPr>
        <w:tc>
          <w:tcPr>
            <w:tcW w:w="1216" w:type="dxa"/>
            <w:tcBorders>
              <w:top w:val="single" w:sz="4" w:space="0" w:color="auto"/>
              <w:bottom w:val="single" w:sz="4" w:space="0" w:color="auto"/>
            </w:tcBorders>
            <w:shd w:val="clear" w:color="auto" w:fill="auto"/>
          </w:tcPr>
          <w:p w14:paraId="668FC313" w14:textId="77777777" w:rsidR="00A06F61" w:rsidRPr="009C1ACF" w:rsidRDefault="00A06F6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3B8D6A" w14:textId="77777777" w:rsidR="00A06F61" w:rsidRPr="00A06F61" w:rsidRDefault="00A06F61" w:rsidP="00A06F61">
            <w:pPr>
              <w:pStyle w:val="Plattetekstinspringen31"/>
              <w:keepNext/>
              <w:keepLines/>
              <w:spacing w:before="40" w:after="120" w:line="220" w:lineRule="exact"/>
              <w:ind w:left="0" w:right="113" w:firstLine="0"/>
              <w:jc w:val="left"/>
              <w:rPr>
                <w:lang w:val="fr-FR"/>
              </w:rPr>
            </w:pPr>
            <w:r w:rsidRPr="00A06F61">
              <w:rPr>
                <w:lang w:val="fr-FR"/>
              </w:rPr>
              <w:t>Un bateau transporte UN 1435 CENDRES DE ZINC en vrac. Que faut-il faire pendant le voyage ?</w:t>
            </w:r>
          </w:p>
          <w:p w14:paraId="6BACE95B"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A</w:t>
            </w:r>
            <w:r w:rsidRPr="00A06F61">
              <w:rPr>
                <w:lang w:val="fr-FR"/>
              </w:rPr>
              <w:tab/>
              <w:t>Laisser ouvertes les fenêtres et les portes</w:t>
            </w:r>
          </w:p>
          <w:p w14:paraId="63813DB2"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B</w:t>
            </w:r>
            <w:r w:rsidRPr="00A06F61">
              <w:rPr>
                <w:lang w:val="fr-FR"/>
              </w:rPr>
              <w:tab/>
              <w:t>Colmater les cales de façon qu'aucun gaz ne s'échappe</w:t>
            </w:r>
          </w:p>
          <w:p w14:paraId="7028B665" w14:textId="77777777" w:rsidR="00A06F61" w:rsidRPr="00A06F61"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C</w:t>
            </w:r>
            <w:r w:rsidRPr="00A06F61">
              <w:rPr>
                <w:lang w:val="fr-FR"/>
              </w:rPr>
              <w:tab/>
              <w:t>Ventiler les locaux contigus aux cales contenant les cendres de zinc</w:t>
            </w:r>
          </w:p>
          <w:p w14:paraId="64EA2DA3" w14:textId="77777777" w:rsidR="00A06F61" w:rsidRPr="009C1ACF" w:rsidRDefault="00A06F61" w:rsidP="00A06F61">
            <w:pPr>
              <w:pStyle w:val="Plattetekstinspringen31"/>
              <w:keepNext/>
              <w:keepLines/>
              <w:tabs>
                <w:tab w:val="clear" w:pos="284"/>
              </w:tabs>
              <w:spacing w:before="40" w:after="120" w:line="220" w:lineRule="exact"/>
              <w:ind w:left="482" w:right="113" w:hanging="482"/>
              <w:jc w:val="left"/>
              <w:rPr>
                <w:lang w:val="fr-FR"/>
              </w:rPr>
            </w:pPr>
            <w:r w:rsidRPr="00A06F61">
              <w:rPr>
                <w:lang w:val="fr-FR"/>
              </w:rPr>
              <w:t>D</w:t>
            </w:r>
            <w:r w:rsidRPr="00A06F61">
              <w:rPr>
                <w:lang w:val="fr-FR"/>
              </w:rPr>
              <w:tab/>
              <w:t>Dégazer les cal</w:t>
            </w:r>
            <w:r>
              <w:rPr>
                <w:lang w:val="fr-FR"/>
              </w:rPr>
              <w:t>es toutes les demi-heures</w:t>
            </w:r>
          </w:p>
        </w:tc>
        <w:tc>
          <w:tcPr>
            <w:tcW w:w="1134" w:type="dxa"/>
            <w:tcBorders>
              <w:top w:val="single" w:sz="4" w:space="0" w:color="auto"/>
              <w:bottom w:val="single" w:sz="4" w:space="0" w:color="auto"/>
            </w:tcBorders>
            <w:shd w:val="clear" w:color="auto" w:fill="auto"/>
          </w:tcPr>
          <w:p w14:paraId="06E5A441" w14:textId="77777777" w:rsidR="00A06F61" w:rsidRPr="009C1ACF" w:rsidRDefault="00A06F61"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F5E0CBB" w14:textId="77777777" w:rsidTr="00DC0E05">
        <w:trPr>
          <w:cantSplit/>
          <w:trHeight w:val="368"/>
        </w:trPr>
        <w:tc>
          <w:tcPr>
            <w:tcW w:w="1216" w:type="dxa"/>
            <w:tcBorders>
              <w:top w:val="single" w:sz="4" w:space="0" w:color="auto"/>
              <w:bottom w:val="single" w:sz="4" w:space="0" w:color="auto"/>
            </w:tcBorders>
            <w:shd w:val="clear" w:color="auto" w:fill="auto"/>
          </w:tcPr>
          <w:p w14:paraId="1722B7BF" w14:textId="77777777"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120 03.0-02</w:t>
            </w:r>
          </w:p>
        </w:tc>
        <w:tc>
          <w:tcPr>
            <w:tcW w:w="6155" w:type="dxa"/>
            <w:tcBorders>
              <w:top w:val="single" w:sz="4" w:space="0" w:color="auto"/>
              <w:bottom w:val="single" w:sz="4" w:space="0" w:color="auto"/>
            </w:tcBorders>
            <w:shd w:val="clear" w:color="auto" w:fill="auto"/>
          </w:tcPr>
          <w:p w14:paraId="29EFD73B" w14:textId="77777777" w:rsidR="00D05377" w:rsidRPr="00AB37D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7D1">
              <w:rPr>
                <w:lang w:val="fr-FR"/>
              </w:rPr>
              <w:t>7.1.4.12.1</w:t>
            </w:r>
          </w:p>
        </w:tc>
        <w:tc>
          <w:tcPr>
            <w:tcW w:w="1134" w:type="dxa"/>
            <w:tcBorders>
              <w:top w:val="single" w:sz="4" w:space="0" w:color="auto"/>
              <w:bottom w:val="single" w:sz="4" w:space="0" w:color="auto"/>
            </w:tcBorders>
            <w:shd w:val="clear" w:color="auto" w:fill="auto"/>
          </w:tcPr>
          <w:p w14:paraId="7120B8CA" w14:textId="77777777" w:rsidR="00D05377" w:rsidRPr="00AB37D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7D1">
              <w:rPr>
                <w:lang w:val="fr-FR"/>
              </w:rPr>
              <w:t>D</w:t>
            </w:r>
          </w:p>
        </w:tc>
      </w:tr>
      <w:tr w:rsidR="00D05377" w:rsidRPr="004776DC" w14:paraId="27722877" w14:textId="77777777" w:rsidTr="00DC0E05">
        <w:trPr>
          <w:cantSplit/>
          <w:trHeight w:val="368"/>
        </w:trPr>
        <w:tc>
          <w:tcPr>
            <w:tcW w:w="1216" w:type="dxa"/>
            <w:tcBorders>
              <w:top w:val="single" w:sz="4" w:space="0" w:color="auto"/>
              <w:bottom w:val="single" w:sz="4" w:space="0" w:color="auto"/>
            </w:tcBorders>
            <w:shd w:val="clear" w:color="auto" w:fill="auto"/>
          </w:tcPr>
          <w:p w14:paraId="261B126A"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9E33FD"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roulier est chargé de véhicules. Combien de fois par heure l'air doit-il être remplacé ?</w:t>
            </w:r>
          </w:p>
          <w:p w14:paraId="0B3D55B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30 fois</w:t>
            </w:r>
          </w:p>
          <w:p w14:paraId="4B0D269D"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20 fois</w:t>
            </w:r>
          </w:p>
          <w:p w14:paraId="528F4188"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10 fois</w:t>
            </w:r>
          </w:p>
          <w:p w14:paraId="5CD1D8D8"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 xml:space="preserve">  5 fois</w:t>
            </w:r>
          </w:p>
        </w:tc>
        <w:tc>
          <w:tcPr>
            <w:tcW w:w="1134" w:type="dxa"/>
            <w:tcBorders>
              <w:top w:val="single" w:sz="4" w:space="0" w:color="auto"/>
              <w:bottom w:val="single" w:sz="4" w:space="0" w:color="auto"/>
            </w:tcBorders>
            <w:shd w:val="clear" w:color="auto" w:fill="auto"/>
          </w:tcPr>
          <w:p w14:paraId="7978B98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24B1A7D7" w14:textId="77777777" w:rsidTr="00DC0E05">
        <w:trPr>
          <w:cantSplit/>
          <w:trHeight w:val="368"/>
        </w:trPr>
        <w:tc>
          <w:tcPr>
            <w:tcW w:w="1216" w:type="dxa"/>
            <w:tcBorders>
              <w:top w:val="single" w:sz="4" w:space="0" w:color="auto"/>
              <w:bottom w:val="single" w:sz="4" w:space="0" w:color="auto"/>
            </w:tcBorders>
            <w:shd w:val="clear" w:color="auto" w:fill="auto"/>
          </w:tcPr>
          <w:p w14:paraId="61872E87" w14:textId="77777777"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120 03.0-03</w:t>
            </w:r>
          </w:p>
        </w:tc>
        <w:tc>
          <w:tcPr>
            <w:tcW w:w="6155" w:type="dxa"/>
            <w:tcBorders>
              <w:top w:val="single" w:sz="4" w:space="0" w:color="auto"/>
              <w:bottom w:val="single" w:sz="4" w:space="0" w:color="auto"/>
            </w:tcBorders>
            <w:shd w:val="clear" w:color="auto" w:fill="auto"/>
          </w:tcPr>
          <w:p w14:paraId="1A10CDF5" w14:textId="77777777" w:rsidR="00D05377" w:rsidRPr="00160462"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0462">
              <w:rPr>
                <w:lang w:val="fr-FR"/>
              </w:rPr>
              <w:t>3.2.1, tableau A, 7.1.6.12</w:t>
            </w:r>
          </w:p>
        </w:tc>
        <w:tc>
          <w:tcPr>
            <w:tcW w:w="1134" w:type="dxa"/>
            <w:tcBorders>
              <w:top w:val="single" w:sz="4" w:space="0" w:color="auto"/>
              <w:bottom w:val="single" w:sz="4" w:space="0" w:color="auto"/>
            </w:tcBorders>
            <w:shd w:val="clear" w:color="auto" w:fill="auto"/>
          </w:tcPr>
          <w:p w14:paraId="11B9EC79" w14:textId="77777777" w:rsidR="00D05377" w:rsidRPr="00160462"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0462">
              <w:rPr>
                <w:lang w:val="fr-FR"/>
              </w:rPr>
              <w:t>C</w:t>
            </w:r>
          </w:p>
        </w:tc>
      </w:tr>
      <w:tr w:rsidR="00D05377" w:rsidRPr="004776DC" w14:paraId="498448C9" w14:textId="77777777" w:rsidTr="00DC0E05">
        <w:trPr>
          <w:cantSplit/>
          <w:trHeight w:val="368"/>
        </w:trPr>
        <w:tc>
          <w:tcPr>
            <w:tcW w:w="1216" w:type="dxa"/>
            <w:tcBorders>
              <w:top w:val="single" w:sz="4" w:space="0" w:color="auto"/>
              <w:bottom w:val="single" w:sz="4" w:space="0" w:color="auto"/>
            </w:tcBorders>
            <w:shd w:val="clear" w:color="auto" w:fill="auto"/>
          </w:tcPr>
          <w:p w14:paraId="4E809A54"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D5D56"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2211 POLYMERES EXPANSIBLES EN GRANULES emballés. Quand faut-il ventiler les cales ?</w:t>
            </w:r>
          </w:p>
          <w:p w14:paraId="33E27765"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Toujours lorsque les marchandises sont chargées dans les cales</w:t>
            </w:r>
          </w:p>
          <w:p w14:paraId="120B3EA7"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Pendant le voyage, toutes les heures pendant 15 minutes</w:t>
            </w:r>
          </w:p>
          <w:p w14:paraId="546F41C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Lorsque l'on constate après une mesure que la concentration de gaz est supérieure à 10% de la limite inférieure d’explosivité</w:t>
            </w:r>
          </w:p>
          <w:p w14:paraId="4B3BDA4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Lorsque l'on constate après une mesure que la concentration de gaz est inférieure à 10% de la </w:t>
            </w:r>
            <w:r>
              <w:rPr>
                <w:lang w:val="fr-FR"/>
              </w:rPr>
              <w:t>limite inférieure d'explosivité</w:t>
            </w:r>
          </w:p>
        </w:tc>
        <w:tc>
          <w:tcPr>
            <w:tcW w:w="1134" w:type="dxa"/>
            <w:tcBorders>
              <w:top w:val="single" w:sz="4" w:space="0" w:color="auto"/>
              <w:bottom w:val="single" w:sz="4" w:space="0" w:color="auto"/>
            </w:tcBorders>
            <w:shd w:val="clear" w:color="auto" w:fill="auto"/>
          </w:tcPr>
          <w:p w14:paraId="5231548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EB4B7D4" w14:textId="77777777" w:rsidTr="00DC0E05">
        <w:trPr>
          <w:cantSplit/>
          <w:trHeight w:val="368"/>
        </w:trPr>
        <w:tc>
          <w:tcPr>
            <w:tcW w:w="1216" w:type="dxa"/>
            <w:tcBorders>
              <w:top w:val="single" w:sz="4" w:space="0" w:color="auto"/>
              <w:bottom w:val="single" w:sz="4" w:space="0" w:color="auto"/>
            </w:tcBorders>
            <w:shd w:val="clear" w:color="auto" w:fill="auto"/>
          </w:tcPr>
          <w:p w14:paraId="72E91205" w14:textId="77777777"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120 03.0-04</w:t>
            </w:r>
          </w:p>
        </w:tc>
        <w:tc>
          <w:tcPr>
            <w:tcW w:w="6155" w:type="dxa"/>
            <w:tcBorders>
              <w:top w:val="single" w:sz="4" w:space="0" w:color="auto"/>
              <w:bottom w:val="single" w:sz="4" w:space="0" w:color="auto"/>
            </w:tcBorders>
            <w:shd w:val="clear" w:color="auto" w:fill="auto"/>
          </w:tcPr>
          <w:p w14:paraId="72654333" w14:textId="77777777" w:rsidR="00D05377" w:rsidRPr="004C0CA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0CAA">
              <w:rPr>
                <w:lang w:val="fr-FR"/>
              </w:rPr>
              <w:t>3.2.1, tableau A, 7.1.6.12</w:t>
            </w:r>
          </w:p>
        </w:tc>
        <w:tc>
          <w:tcPr>
            <w:tcW w:w="1134" w:type="dxa"/>
            <w:tcBorders>
              <w:top w:val="single" w:sz="4" w:space="0" w:color="auto"/>
              <w:bottom w:val="single" w:sz="4" w:space="0" w:color="auto"/>
            </w:tcBorders>
            <w:shd w:val="clear" w:color="auto" w:fill="auto"/>
          </w:tcPr>
          <w:p w14:paraId="31CFDF42" w14:textId="77777777" w:rsidR="00D05377" w:rsidRPr="004C0CA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C0CAA">
              <w:rPr>
                <w:lang w:val="fr-FR"/>
              </w:rPr>
              <w:t>A</w:t>
            </w:r>
          </w:p>
        </w:tc>
      </w:tr>
      <w:tr w:rsidR="00D05377" w:rsidRPr="004776DC" w14:paraId="5AF6A4A2" w14:textId="77777777" w:rsidTr="00DC0E05">
        <w:trPr>
          <w:cantSplit/>
          <w:trHeight w:val="368"/>
        </w:trPr>
        <w:tc>
          <w:tcPr>
            <w:tcW w:w="1216" w:type="dxa"/>
            <w:tcBorders>
              <w:top w:val="single" w:sz="4" w:space="0" w:color="auto"/>
              <w:bottom w:val="single" w:sz="4" w:space="0" w:color="auto"/>
            </w:tcBorders>
            <w:shd w:val="clear" w:color="auto" w:fill="auto"/>
          </w:tcPr>
          <w:p w14:paraId="45FCF31E"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4079B18"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1408 FERROSILICIUM en vrac ou sans emballage. Lors d'une mesure on constate une concentration de gaz supérieure à 10 % de la limite inférieure d'explosivité. Comment faut-il ventiler les cales ?</w:t>
            </w:r>
          </w:p>
          <w:p w14:paraId="02D5AF5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A plein rendement des ventilateurs</w:t>
            </w:r>
          </w:p>
          <w:p w14:paraId="5AB4DC0C"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Les ventilateurs étant réglés sur «stand by»</w:t>
            </w:r>
          </w:p>
          <w:p w14:paraId="676A95B8"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15 minutes par heure</w:t>
            </w:r>
          </w:p>
          <w:p w14:paraId="7EFEB11F"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Une fois en 8 heures</w:t>
            </w:r>
          </w:p>
        </w:tc>
        <w:tc>
          <w:tcPr>
            <w:tcW w:w="1134" w:type="dxa"/>
            <w:tcBorders>
              <w:top w:val="single" w:sz="4" w:space="0" w:color="auto"/>
              <w:bottom w:val="single" w:sz="4" w:space="0" w:color="auto"/>
            </w:tcBorders>
            <w:shd w:val="clear" w:color="auto" w:fill="auto"/>
          </w:tcPr>
          <w:p w14:paraId="0BDDE714"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65AFEEC3" w14:textId="77777777" w:rsidTr="00DC0E05">
        <w:trPr>
          <w:cantSplit/>
          <w:trHeight w:val="368"/>
        </w:trPr>
        <w:tc>
          <w:tcPr>
            <w:tcW w:w="1216" w:type="dxa"/>
            <w:tcBorders>
              <w:top w:val="single" w:sz="4" w:space="0" w:color="auto"/>
              <w:bottom w:val="single" w:sz="4" w:space="0" w:color="auto"/>
            </w:tcBorders>
            <w:shd w:val="clear" w:color="auto" w:fill="auto"/>
          </w:tcPr>
          <w:p w14:paraId="4316C7CC" w14:textId="77777777"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lastRenderedPageBreak/>
              <w:t>120 03.0-05</w:t>
            </w:r>
          </w:p>
        </w:tc>
        <w:tc>
          <w:tcPr>
            <w:tcW w:w="6155" w:type="dxa"/>
            <w:tcBorders>
              <w:top w:val="single" w:sz="4" w:space="0" w:color="auto"/>
              <w:bottom w:val="single" w:sz="4" w:space="0" w:color="auto"/>
            </w:tcBorders>
            <w:shd w:val="clear" w:color="auto" w:fill="auto"/>
          </w:tcPr>
          <w:p w14:paraId="5BFBBAFE" w14:textId="77777777" w:rsidR="00D05377" w:rsidRPr="00D72B71"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2B71">
              <w:rPr>
                <w:lang w:val="fr-FR"/>
              </w:rPr>
              <w:t>3.2.1, tableau A, 7.1.6.12</w:t>
            </w:r>
          </w:p>
        </w:tc>
        <w:tc>
          <w:tcPr>
            <w:tcW w:w="1134" w:type="dxa"/>
            <w:tcBorders>
              <w:top w:val="single" w:sz="4" w:space="0" w:color="auto"/>
              <w:bottom w:val="single" w:sz="4" w:space="0" w:color="auto"/>
            </w:tcBorders>
            <w:shd w:val="clear" w:color="auto" w:fill="auto"/>
          </w:tcPr>
          <w:p w14:paraId="634192F7" w14:textId="77777777" w:rsidR="00D05377" w:rsidRPr="00D72B71"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2B71">
              <w:rPr>
                <w:lang w:val="fr-FR"/>
              </w:rPr>
              <w:t>A</w:t>
            </w:r>
          </w:p>
        </w:tc>
      </w:tr>
      <w:tr w:rsidR="00D05377" w:rsidRPr="004776DC" w14:paraId="1FA6C3D7" w14:textId="77777777" w:rsidTr="00DC0E05">
        <w:trPr>
          <w:cantSplit/>
          <w:trHeight w:val="368"/>
        </w:trPr>
        <w:tc>
          <w:tcPr>
            <w:tcW w:w="1216" w:type="dxa"/>
            <w:tcBorders>
              <w:top w:val="single" w:sz="4" w:space="0" w:color="auto"/>
              <w:bottom w:val="single" w:sz="4" w:space="0" w:color="auto"/>
            </w:tcBorders>
            <w:shd w:val="clear" w:color="auto" w:fill="auto"/>
          </w:tcPr>
          <w:p w14:paraId="2967914C"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3DDE04"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à marchandises sèches avec 4 cales transporte 300 t UN 1408 FERROSILICIUM en vrac dans la cale 2. Quelles cales ou locaux faut-il ventiler pendant le voyage ?</w:t>
            </w:r>
          </w:p>
          <w:p w14:paraId="317AE4E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La cale 2 et toutes les cales et locaux contigus</w:t>
            </w:r>
          </w:p>
          <w:p w14:paraId="52ACDE5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La cale 2</w:t>
            </w:r>
          </w:p>
          <w:p w14:paraId="4CD9A630"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Toutes les cales, c'est à dire les cales 1, 2, 3 et 4</w:t>
            </w:r>
          </w:p>
          <w:p w14:paraId="54C9545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 xml:space="preserve">Cette cargaison en vrac </w:t>
            </w:r>
            <w:r>
              <w:rPr>
                <w:lang w:val="fr-FR"/>
              </w:rPr>
              <w:t>ne nécessite pas de ventilation</w:t>
            </w:r>
          </w:p>
        </w:tc>
        <w:tc>
          <w:tcPr>
            <w:tcW w:w="1134" w:type="dxa"/>
            <w:tcBorders>
              <w:top w:val="single" w:sz="4" w:space="0" w:color="auto"/>
              <w:bottom w:val="single" w:sz="4" w:space="0" w:color="auto"/>
            </w:tcBorders>
            <w:shd w:val="clear" w:color="auto" w:fill="auto"/>
          </w:tcPr>
          <w:p w14:paraId="4AB51300"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468FE5FC" w14:textId="77777777" w:rsidTr="00DC0E05">
        <w:trPr>
          <w:cantSplit/>
          <w:trHeight w:val="368"/>
        </w:trPr>
        <w:tc>
          <w:tcPr>
            <w:tcW w:w="1216" w:type="dxa"/>
            <w:tcBorders>
              <w:top w:val="single" w:sz="4" w:space="0" w:color="auto"/>
              <w:bottom w:val="single" w:sz="4" w:space="0" w:color="auto"/>
            </w:tcBorders>
            <w:shd w:val="clear" w:color="auto" w:fill="auto"/>
          </w:tcPr>
          <w:p w14:paraId="5BB3C49A" w14:textId="77777777"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120 03.0-06</w:t>
            </w:r>
          </w:p>
        </w:tc>
        <w:tc>
          <w:tcPr>
            <w:tcW w:w="6155" w:type="dxa"/>
            <w:tcBorders>
              <w:top w:val="single" w:sz="4" w:space="0" w:color="auto"/>
              <w:bottom w:val="single" w:sz="4" w:space="0" w:color="auto"/>
            </w:tcBorders>
            <w:shd w:val="clear" w:color="auto" w:fill="auto"/>
          </w:tcPr>
          <w:p w14:paraId="1A8A3C50" w14:textId="77777777" w:rsidR="00D05377" w:rsidRPr="00F8105A"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105A">
              <w:rPr>
                <w:lang w:val="fr-FR"/>
              </w:rPr>
              <w:t>3.2.1, tableau A, 7.1.6.12</w:t>
            </w:r>
          </w:p>
        </w:tc>
        <w:tc>
          <w:tcPr>
            <w:tcW w:w="1134" w:type="dxa"/>
            <w:tcBorders>
              <w:top w:val="single" w:sz="4" w:space="0" w:color="auto"/>
              <w:bottom w:val="single" w:sz="4" w:space="0" w:color="auto"/>
            </w:tcBorders>
            <w:shd w:val="clear" w:color="auto" w:fill="auto"/>
          </w:tcPr>
          <w:p w14:paraId="44387FE9" w14:textId="77777777" w:rsidR="00D05377" w:rsidRPr="00F8105A"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105A">
              <w:rPr>
                <w:lang w:val="fr-FR"/>
              </w:rPr>
              <w:t>D</w:t>
            </w:r>
          </w:p>
        </w:tc>
      </w:tr>
      <w:tr w:rsidR="00D05377" w:rsidRPr="004776DC" w14:paraId="4248BFB2" w14:textId="77777777" w:rsidTr="00DC0E05">
        <w:trPr>
          <w:cantSplit/>
          <w:trHeight w:val="368"/>
        </w:trPr>
        <w:tc>
          <w:tcPr>
            <w:tcW w:w="1216" w:type="dxa"/>
            <w:tcBorders>
              <w:top w:val="single" w:sz="4" w:space="0" w:color="auto"/>
              <w:bottom w:val="single" w:sz="4" w:space="0" w:color="auto"/>
            </w:tcBorders>
            <w:shd w:val="clear" w:color="auto" w:fill="auto"/>
          </w:tcPr>
          <w:p w14:paraId="1976D44F"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BB936B"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bateau transporte UN 1398 SILICO-ALUMINIUM EN POUDRE NON ENROBE en vrac. Lors d'une mesure on constate que la concentration de gaz provenant de la cargaison dépasse 10% de la limite inférieure d'explosivité Que faut-il faire avec les cales ?</w:t>
            </w:r>
          </w:p>
          <w:p w14:paraId="7D135CF7"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Il faut ventiler les cales</w:t>
            </w:r>
          </w:p>
          <w:p w14:paraId="6AE25B8D"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Il faut ventiler les cales avec un ventilateur</w:t>
            </w:r>
          </w:p>
          <w:p w14:paraId="08DF18C0"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t>Il ne faut pas ventiler les cales</w:t>
            </w:r>
          </w:p>
          <w:p w14:paraId="71C54035"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Il faut ventiler les cales avec l</w:t>
            </w:r>
            <w:r>
              <w:rPr>
                <w:lang w:val="fr-FR"/>
              </w:rPr>
              <w:t>es ventilateurs à plein régime.</w:t>
            </w:r>
          </w:p>
        </w:tc>
        <w:tc>
          <w:tcPr>
            <w:tcW w:w="1134" w:type="dxa"/>
            <w:tcBorders>
              <w:top w:val="single" w:sz="4" w:space="0" w:color="auto"/>
              <w:bottom w:val="single" w:sz="4" w:space="0" w:color="auto"/>
            </w:tcBorders>
            <w:shd w:val="clear" w:color="auto" w:fill="auto"/>
          </w:tcPr>
          <w:p w14:paraId="373D35E1"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5377" w:rsidRPr="00D05377" w14:paraId="00B0A46A" w14:textId="77777777" w:rsidTr="00DC0E05">
        <w:trPr>
          <w:cantSplit/>
          <w:trHeight w:val="368"/>
        </w:trPr>
        <w:tc>
          <w:tcPr>
            <w:tcW w:w="1216" w:type="dxa"/>
            <w:tcBorders>
              <w:top w:val="single" w:sz="4" w:space="0" w:color="auto"/>
              <w:bottom w:val="single" w:sz="4" w:space="0" w:color="auto"/>
            </w:tcBorders>
            <w:shd w:val="clear" w:color="auto" w:fill="auto"/>
          </w:tcPr>
          <w:p w14:paraId="7BEEEA06" w14:textId="77777777"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120 03.0-07</w:t>
            </w:r>
          </w:p>
        </w:tc>
        <w:tc>
          <w:tcPr>
            <w:tcW w:w="6155" w:type="dxa"/>
            <w:tcBorders>
              <w:top w:val="single" w:sz="4" w:space="0" w:color="auto"/>
              <w:bottom w:val="single" w:sz="4" w:space="0" w:color="auto"/>
            </w:tcBorders>
            <w:shd w:val="clear" w:color="auto" w:fill="auto"/>
          </w:tcPr>
          <w:p w14:paraId="1794EAA2" w14:textId="77777777" w:rsidR="00D05377" w:rsidRPr="00735CB8" w:rsidRDefault="00D05377" w:rsidP="00D053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5CB8">
              <w:rPr>
                <w:lang w:val="fr-FR"/>
              </w:rPr>
              <w:t>3.2.1, tableau A, 7.1.6.16</w:t>
            </w:r>
          </w:p>
        </w:tc>
        <w:tc>
          <w:tcPr>
            <w:tcW w:w="1134" w:type="dxa"/>
            <w:tcBorders>
              <w:top w:val="single" w:sz="4" w:space="0" w:color="auto"/>
              <w:bottom w:val="single" w:sz="4" w:space="0" w:color="auto"/>
            </w:tcBorders>
            <w:shd w:val="clear" w:color="auto" w:fill="auto"/>
          </w:tcPr>
          <w:p w14:paraId="46FA0578" w14:textId="77777777" w:rsidR="00D05377" w:rsidRPr="00735CB8" w:rsidRDefault="00D05377"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5CB8">
              <w:rPr>
                <w:lang w:val="fr-FR"/>
              </w:rPr>
              <w:t>C</w:t>
            </w:r>
          </w:p>
        </w:tc>
      </w:tr>
      <w:tr w:rsidR="00D05377" w:rsidRPr="004776DC" w14:paraId="0FDD124B" w14:textId="77777777" w:rsidTr="00DC0E05">
        <w:trPr>
          <w:cantSplit/>
          <w:trHeight w:val="368"/>
        </w:trPr>
        <w:tc>
          <w:tcPr>
            <w:tcW w:w="1216" w:type="dxa"/>
            <w:tcBorders>
              <w:top w:val="single" w:sz="4" w:space="0" w:color="auto"/>
              <w:bottom w:val="single" w:sz="4" w:space="0" w:color="auto"/>
            </w:tcBorders>
            <w:shd w:val="clear" w:color="auto" w:fill="auto"/>
          </w:tcPr>
          <w:p w14:paraId="13A0257E" w14:textId="77777777" w:rsidR="00D05377" w:rsidRPr="009C1ACF" w:rsidRDefault="00D053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CB01FC"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UN 2211, POLYMERES EXPANSIBLES EN GRANULES doit être déchargé. La cargaison est en vrac.</w:t>
            </w:r>
          </w:p>
          <w:p w14:paraId="6417C9CB" w14:textId="77777777" w:rsidR="00D05377" w:rsidRPr="00D05377" w:rsidRDefault="00D05377" w:rsidP="00D05377">
            <w:pPr>
              <w:pStyle w:val="Plattetekstinspringen31"/>
              <w:keepNext/>
              <w:keepLines/>
              <w:spacing w:before="40" w:after="120" w:line="220" w:lineRule="exact"/>
              <w:ind w:left="0" w:right="113" w:firstLine="0"/>
              <w:jc w:val="left"/>
              <w:rPr>
                <w:lang w:val="fr-FR"/>
              </w:rPr>
            </w:pPr>
            <w:r w:rsidRPr="00D05377">
              <w:rPr>
                <w:lang w:val="fr-FR"/>
              </w:rPr>
              <w:t>Laquelle des mesures ci-dessous doit être prise avant de pouvoir commencer le déchargement ?</w:t>
            </w:r>
          </w:p>
          <w:p w14:paraId="7FA55D81"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A</w:t>
            </w:r>
            <w:r w:rsidRPr="00D05377">
              <w:rPr>
                <w:lang w:val="fr-FR"/>
              </w:rPr>
              <w:tab/>
              <w:t>Les fenêtres et les portes du logement doivent êtres germées hermétiquement à cause des matières toxiques qui s'échappent</w:t>
            </w:r>
          </w:p>
          <w:p w14:paraId="0601147B" w14:textId="77777777"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B</w:t>
            </w:r>
            <w:r w:rsidRPr="00D05377">
              <w:rPr>
                <w:lang w:val="fr-FR"/>
              </w:rPr>
              <w:tab/>
              <w:t>Le conducteur doit mesurer la concentration de gaz dans les cales correspondantes</w:t>
            </w:r>
          </w:p>
          <w:p w14:paraId="727B5479" w14:textId="3E89AC0D" w:rsidR="00D05377" w:rsidRPr="00D05377"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C</w:t>
            </w:r>
            <w:r w:rsidRPr="00D05377">
              <w:rPr>
                <w:lang w:val="fr-FR"/>
              </w:rPr>
              <w:tab/>
            </w:r>
            <w:ins w:id="505" w:author="Martine Moench" w:date="2018-09-24T10:11:00Z">
              <w:r w:rsidR="00FB6B03">
                <w:rPr>
                  <w:lang w:val="fr-FR"/>
                </w:rPr>
                <w:t>L</w:t>
              </w:r>
              <w:r w:rsidR="00FB6B03" w:rsidRPr="004738CA">
                <w:rPr>
                  <w:rFonts w:eastAsia="Calibri" w:cs="Segoe UI"/>
                  <w:lang w:val="fr-CH" w:eastAsia="en-US"/>
                </w:rPr>
                <w:t xml:space="preserve">e déchargeur ou un expert visé </w:t>
              </w:r>
            </w:ins>
            <w:ins w:id="506" w:author="Martine Moench" w:date="2018-09-24T16:06:00Z">
              <w:r w:rsidR="00FB6B03">
                <w:rPr>
                  <w:rFonts w:eastAsia="Calibri" w:cs="Segoe UI"/>
                  <w:lang w:val="fr-CH" w:eastAsia="en-US"/>
                </w:rPr>
                <w:t>à la sous-section</w:t>
              </w:r>
            </w:ins>
            <w:ins w:id="507" w:author="Martine Moench" w:date="2018-09-24T10:11:00Z">
              <w:r w:rsidR="00FB6B03" w:rsidRPr="004738CA">
                <w:rPr>
                  <w:rFonts w:eastAsia="Calibri" w:cs="Segoe UI"/>
                  <w:lang w:val="fr-CH" w:eastAsia="en-US"/>
                </w:rPr>
                <w:t xml:space="preserve"> 8.2.1.2</w:t>
              </w:r>
              <w:r w:rsidR="00FB6B03">
                <w:rPr>
                  <w:rFonts w:eastAsia="Calibri" w:cs="Segoe UI"/>
                  <w:lang w:val="fr-CH" w:eastAsia="en-US"/>
                </w:rPr>
                <w:t xml:space="preserve"> </w:t>
              </w:r>
            </w:ins>
            <w:del w:id="508" w:author="Martine Moench" w:date="2018-09-24T10:11:00Z">
              <w:r w:rsidR="00FB6B03" w:rsidRPr="00942B45" w:rsidDel="004738CA">
                <w:rPr>
                  <w:lang w:val="fr-FR"/>
                </w:rPr>
                <w:delText xml:space="preserve">Le destinataire </w:delText>
              </w:r>
            </w:del>
            <w:r w:rsidR="00FB6B03" w:rsidRPr="00942B45">
              <w:rPr>
                <w:lang w:val="fr-FR"/>
              </w:rPr>
              <w:t>doit mesurer la concentration de gaz dans les cales correspondantes</w:t>
            </w:r>
          </w:p>
          <w:p w14:paraId="0064A317" w14:textId="77777777" w:rsidR="00D05377" w:rsidRPr="00A06F61" w:rsidRDefault="00D05377" w:rsidP="00D05377">
            <w:pPr>
              <w:pStyle w:val="Plattetekstinspringen31"/>
              <w:keepNext/>
              <w:keepLines/>
              <w:tabs>
                <w:tab w:val="clear" w:pos="284"/>
              </w:tabs>
              <w:spacing w:before="40" w:after="120" w:line="220" w:lineRule="exact"/>
              <w:ind w:left="482" w:right="113" w:hanging="482"/>
              <w:jc w:val="left"/>
              <w:rPr>
                <w:lang w:val="fr-FR"/>
              </w:rPr>
            </w:pPr>
            <w:r w:rsidRPr="00D05377">
              <w:rPr>
                <w:lang w:val="fr-FR"/>
              </w:rPr>
              <w:t>D</w:t>
            </w:r>
            <w:r w:rsidRPr="00D05377">
              <w:rPr>
                <w:lang w:val="fr-FR"/>
              </w:rPr>
              <w:tab/>
              <w:t>Le destinataire doit mesurer la toxicité</w:t>
            </w:r>
            <w:r>
              <w:rPr>
                <w:lang w:val="fr-FR"/>
              </w:rPr>
              <w:t xml:space="preserve"> dans les cales correspondantes</w:t>
            </w:r>
          </w:p>
        </w:tc>
        <w:tc>
          <w:tcPr>
            <w:tcW w:w="1134" w:type="dxa"/>
            <w:tcBorders>
              <w:top w:val="single" w:sz="4" w:space="0" w:color="auto"/>
              <w:bottom w:val="single" w:sz="4" w:space="0" w:color="auto"/>
            </w:tcBorders>
            <w:shd w:val="clear" w:color="auto" w:fill="auto"/>
          </w:tcPr>
          <w:p w14:paraId="2FD16A05" w14:textId="77777777" w:rsidR="00D05377" w:rsidRPr="009C1ACF" w:rsidRDefault="00D05377"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4FAB78A9" w14:textId="77777777" w:rsidTr="00DC0E05">
        <w:trPr>
          <w:cantSplit/>
          <w:trHeight w:val="368"/>
        </w:trPr>
        <w:tc>
          <w:tcPr>
            <w:tcW w:w="1216" w:type="dxa"/>
            <w:tcBorders>
              <w:top w:val="single" w:sz="4" w:space="0" w:color="auto"/>
              <w:bottom w:val="single" w:sz="4" w:space="0" w:color="auto"/>
            </w:tcBorders>
            <w:shd w:val="clear" w:color="auto" w:fill="auto"/>
          </w:tcPr>
          <w:p w14:paraId="2F138C42" w14:textId="77777777"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lastRenderedPageBreak/>
              <w:t>120 03.0-08</w:t>
            </w:r>
          </w:p>
        </w:tc>
        <w:tc>
          <w:tcPr>
            <w:tcW w:w="6155" w:type="dxa"/>
            <w:tcBorders>
              <w:top w:val="single" w:sz="4" w:space="0" w:color="auto"/>
              <w:bottom w:val="single" w:sz="4" w:space="0" w:color="auto"/>
            </w:tcBorders>
            <w:shd w:val="clear" w:color="auto" w:fill="auto"/>
          </w:tcPr>
          <w:p w14:paraId="1BF87E9F" w14:textId="77777777" w:rsidR="006F10CF" w:rsidRPr="00C84D81"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84D81">
              <w:rPr>
                <w:lang w:val="fr-FR"/>
              </w:rPr>
              <w:t>3.2.1, tableau A, 7.1.6.16</w:t>
            </w:r>
          </w:p>
        </w:tc>
        <w:tc>
          <w:tcPr>
            <w:tcW w:w="1134" w:type="dxa"/>
            <w:tcBorders>
              <w:top w:val="single" w:sz="4" w:space="0" w:color="auto"/>
              <w:bottom w:val="single" w:sz="4" w:space="0" w:color="auto"/>
            </w:tcBorders>
            <w:shd w:val="clear" w:color="auto" w:fill="auto"/>
          </w:tcPr>
          <w:p w14:paraId="271E478B" w14:textId="77777777" w:rsidR="006F10CF" w:rsidRPr="00C84D81"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84D81">
              <w:rPr>
                <w:lang w:val="fr-FR"/>
              </w:rPr>
              <w:t>D</w:t>
            </w:r>
          </w:p>
        </w:tc>
      </w:tr>
      <w:tr w:rsidR="006F10CF" w:rsidRPr="004776DC" w14:paraId="6D86162D" w14:textId="77777777" w:rsidTr="00DC0E05">
        <w:trPr>
          <w:cantSplit/>
          <w:trHeight w:val="368"/>
        </w:trPr>
        <w:tc>
          <w:tcPr>
            <w:tcW w:w="1216" w:type="dxa"/>
            <w:tcBorders>
              <w:top w:val="single" w:sz="4" w:space="0" w:color="auto"/>
              <w:bottom w:val="single" w:sz="4" w:space="0" w:color="auto"/>
            </w:tcBorders>
            <w:shd w:val="clear" w:color="auto" w:fill="auto"/>
          </w:tcPr>
          <w:p w14:paraId="0040CB15" w14:textId="77777777"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BB9661"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déchargé. La cargaison est en vrac. Sous quelle valeur doit au moins se situer la concentration de gaz avant de pouvoir effectivement commencer le déchargement ?</w:t>
            </w:r>
          </w:p>
          <w:p w14:paraId="4784F87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Elle doit être au moins à 10% au-dessous de la limite inférieure d'explosivité</w:t>
            </w:r>
          </w:p>
          <w:p w14:paraId="533C73F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Elle doit être au moins à 20% au-dessous de la limite inférieure d'explosivité</w:t>
            </w:r>
          </w:p>
          <w:p w14:paraId="5139FEA2"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Elle doit être au moins à 40% au-dessous de la limite inférieure d'explosivité</w:t>
            </w:r>
          </w:p>
          <w:p w14:paraId="38EA6B43"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Elle doit être au moins à 50% au-dessous de la l</w:t>
            </w:r>
            <w:r>
              <w:rPr>
                <w:lang w:val="fr-FR"/>
              </w:rPr>
              <w:t xml:space="preserve">imite inférieure d'explosivité </w:t>
            </w:r>
          </w:p>
        </w:tc>
        <w:tc>
          <w:tcPr>
            <w:tcW w:w="1134" w:type="dxa"/>
            <w:tcBorders>
              <w:top w:val="single" w:sz="4" w:space="0" w:color="auto"/>
              <w:bottom w:val="single" w:sz="4" w:space="0" w:color="auto"/>
            </w:tcBorders>
            <w:shd w:val="clear" w:color="auto" w:fill="auto"/>
          </w:tcPr>
          <w:p w14:paraId="1421BE16" w14:textId="77777777"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565412D8" w14:textId="77777777" w:rsidTr="00DC0E05">
        <w:trPr>
          <w:cantSplit/>
          <w:trHeight w:val="368"/>
        </w:trPr>
        <w:tc>
          <w:tcPr>
            <w:tcW w:w="1216" w:type="dxa"/>
            <w:tcBorders>
              <w:top w:val="single" w:sz="4" w:space="0" w:color="auto"/>
              <w:bottom w:val="single" w:sz="4" w:space="0" w:color="auto"/>
            </w:tcBorders>
            <w:shd w:val="clear" w:color="auto" w:fill="auto"/>
          </w:tcPr>
          <w:p w14:paraId="4C0DA16D" w14:textId="77777777"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120 03.0-09</w:t>
            </w:r>
          </w:p>
        </w:tc>
        <w:tc>
          <w:tcPr>
            <w:tcW w:w="6155" w:type="dxa"/>
            <w:tcBorders>
              <w:top w:val="single" w:sz="4" w:space="0" w:color="auto"/>
              <w:bottom w:val="single" w:sz="4" w:space="0" w:color="auto"/>
            </w:tcBorders>
            <w:shd w:val="clear" w:color="auto" w:fill="auto"/>
          </w:tcPr>
          <w:p w14:paraId="41F6ADC9" w14:textId="677D196F" w:rsidR="006F10CF" w:rsidRPr="00BB7EA0"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7EA0">
              <w:rPr>
                <w:lang w:val="fr-FR"/>
              </w:rPr>
              <w:t>3.2.1, tableau A, 7.1.6.12</w:t>
            </w:r>
            <w:del w:id="509" w:author="Martine Moench" w:date="2018-09-24T10:12:00Z">
              <w:r w:rsidR="00FB6B03" w:rsidRPr="00942B45" w:rsidDel="004738CA">
                <w:rPr>
                  <w:lang w:val="fr-FR"/>
                </w:rPr>
                <w:delText>, 7.1.6.16</w:delText>
              </w:r>
            </w:del>
          </w:p>
        </w:tc>
        <w:tc>
          <w:tcPr>
            <w:tcW w:w="1134" w:type="dxa"/>
            <w:tcBorders>
              <w:top w:val="single" w:sz="4" w:space="0" w:color="auto"/>
              <w:bottom w:val="single" w:sz="4" w:space="0" w:color="auto"/>
            </w:tcBorders>
            <w:shd w:val="clear" w:color="auto" w:fill="auto"/>
          </w:tcPr>
          <w:p w14:paraId="2F75D408" w14:textId="77777777" w:rsidR="006F10CF" w:rsidRPr="00BB7EA0"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7EA0">
              <w:rPr>
                <w:lang w:val="fr-FR"/>
              </w:rPr>
              <w:t>A</w:t>
            </w:r>
          </w:p>
        </w:tc>
      </w:tr>
      <w:tr w:rsidR="006F10CF" w:rsidRPr="004776DC" w14:paraId="13A1B12A" w14:textId="77777777" w:rsidTr="00DC0E05">
        <w:trPr>
          <w:cantSplit/>
          <w:trHeight w:val="368"/>
        </w:trPr>
        <w:tc>
          <w:tcPr>
            <w:tcW w:w="1216" w:type="dxa"/>
            <w:tcBorders>
              <w:top w:val="single" w:sz="4" w:space="0" w:color="auto"/>
              <w:bottom w:val="single" w:sz="4" w:space="0" w:color="auto"/>
            </w:tcBorders>
            <w:shd w:val="clear" w:color="auto" w:fill="auto"/>
          </w:tcPr>
          <w:p w14:paraId="7263BD6F" w14:textId="77777777" w:rsidR="006F10CF" w:rsidRPr="009C1ACF" w:rsidRDefault="006F10C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674AC6"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2211 POLYMERES EXPANSIBLES EN GRANULES doit être chargé. La cargaison est en vrac. Quand doit être mesurée la concentration de gaz ?</w:t>
            </w:r>
          </w:p>
          <w:p w14:paraId="50AC8D1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Immédiatement après le chargement et une heure après</w:t>
            </w:r>
          </w:p>
          <w:p w14:paraId="06AD41EA"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Toutes les huit heures après le chargement</w:t>
            </w:r>
          </w:p>
          <w:p w14:paraId="3FC654F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Pendant le chargement jusqu'à une heure après le chargement et ensuite une heure avant le déchargement</w:t>
            </w:r>
          </w:p>
          <w:p w14:paraId="36B69951"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Pendant le transport</w:t>
            </w:r>
            <w:r>
              <w:rPr>
                <w:lang w:val="fr-FR"/>
              </w:rPr>
              <w:t xml:space="preserve"> il n'est pas besoin de mesurer</w:t>
            </w:r>
          </w:p>
        </w:tc>
        <w:tc>
          <w:tcPr>
            <w:tcW w:w="1134" w:type="dxa"/>
            <w:tcBorders>
              <w:top w:val="single" w:sz="4" w:space="0" w:color="auto"/>
              <w:bottom w:val="single" w:sz="4" w:space="0" w:color="auto"/>
            </w:tcBorders>
            <w:shd w:val="clear" w:color="auto" w:fill="auto"/>
          </w:tcPr>
          <w:p w14:paraId="16248F7F" w14:textId="77777777" w:rsidR="006F10CF" w:rsidRPr="009C1AC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7011A26B" w14:textId="77777777" w:rsidTr="00DC0E05">
        <w:trPr>
          <w:cantSplit/>
          <w:trHeight w:val="368"/>
        </w:trPr>
        <w:tc>
          <w:tcPr>
            <w:tcW w:w="1216" w:type="dxa"/>
            <w:tcBorders>
              <w:top w:val="single" w:sz="4" w:space="0" w:color="auto"/>
              <w:bottom w:val="single" w:sz="4" w:space="0" w:color="auto"/>
            </w:tcBorders>
            <w:shd w:val="clear" w:color="auto" w:fill="auto"/>
          </w:tcPr>
          <w:p w14:paraId="3D164A4F" w14:textId="77777777"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lastRenderedPageBreak/>
              <w:t>120 03.0-10</w:t>
            </w:r>
          </w:p>
        </w:tc>
        <w:tc>
          <w:tcPr>
            <w:tcW w:w="6155" w:type="dxa"/>
            <w:tcBorders>
              <w:top w:val="single" w:sz="4" w:space="0" w:color="auto"/>
              <w:bottom w:val="single" w:sz="4" w:space="0" w:color="auto"/>
            </w:tcBorders>
            <w:shd w:val="clear" w:color="auto" w:fill="auto"/>
          </w:tcPr>
          <w:p w14:paraId="1B2D9F6E" w14:textId="77777777" w:rsidR="006F10CF" w:rsidRPr="00BB06A8"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6A8">
              <w:rPr>
                <w:lang w:val="fr-FR"/>
              </w:rPr>
              <w:t>3.2.1, tableau A, 7.1.6.12</w:t>
            </w:r>
          </w:p>
        </w:tc>
        <w:tc>
          <w:tcPr>
            <w:tcW w:w="1134" w:type="dxa"/>
            <w:tcBorders>
              <w:top w:val="single" w:sz="4" w:space="0" w:color="auto"/>
              <w:bottom w:val="single" w:sz="4" w:space="0" w:color="auto"/>
            </w:tcBorders>
            <w:shd w:val="clear" w:color="auto" w:fill="auto"/>
          </w:tcPr>
          <w:p w14:paraId="4049F390" w14:textId="77777777" w:rsidR="006F10CF" w:rsidRPr="00BB06A8"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6A8">
              <w:rPr>
                <w:lang w:val="fr-FR"/>
              </w:rPr>
              <w:t>B</w:t>
            </w:r>
          </w:p>
        </w:tc>
      </w:tr>
      <w:tr w:rsidR="006F10CF" w:rsidRPr="004776DC" w14:paraId="195FD685" w14:textId="77777777" w:rsidTr="00DC0E05">
        <w:trPr>
          <w:cantSplit/>
          <w:trHeight w:val="368"/>
        </w:trPr>
        <w:tc>
          <w:tcPr>
            <w:tcW w:w="1216" w:type="dxa"/>
            <w:tcBorders>
              <w:top w:val="single" w:sz="4" w:space="0" w:color="auto"/>
              <w:bottom w:val="single" w:sz="4" w:space="0" w:color="auto"/>
            </w:tcBorders>
            <w:shd w:val="clear" w:color="auto" w:fill="auto"/>
          </w:tcPr>
          <w:p w14:paraId="6F90CB2B" w14:textId="77777777" w:rsidR="006F10CF" w:rsidRPr="009C1AC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6248F" w14:textId="77777777" w:rsidR="00FB6B03" w:rsidRPr="00942B45" w:rsidRDefault="00FB6B03" w:rsidP="00FB6B03">
            <w:pPr>
              <w:pStyle w:val="Plattetekstinspringen31"/>
              <w:keepNext/>
              <w:keepLines/>
              <w:spacing w:before="40" w:after="120" w:line="220" w:lineRule="exact"/>
              <w:ind w:left="0" w:right="113" w:firstLine="0"/>
              <w:jc w:val="left"/>
              <w:rPr>
                <w:lang w:val="fr-FR"/>
              </w:rPr>
            </w:pPr>
            <w:r w:rsidRPr="00942B45">
              <w:rPr>
                <w:lang w:val="fr-FR"/>
              </w:rPr>
              <w:t>Un bateau à marchandises sèches transporte UN 2211 POLYMERES EXPANSIBLES EN GRANULES</w:t>
            </w:r>
            <w:ins w:id="510" w:author="Martine Moench" w:date="2018-09-24T10:13:00Z">
              <w:r>
                <w:rPr>
                  <w:lang w:val="fr-FR"/>
                </w:rPr>
                <w:t xml:space="preserve"> en vrac</w:t>
              </w:r>
            </w:ins>
            <w:r w:rsidRPr="00942B45">
              <w:rPr>
                <w:lang w:val="fr-FR"/>
              </w:rPr>
              <w:t>.</w:t>
            </w:r>
          </w:p>
          <w:p w14:paraId="59758902" w14:textId="42BA441A" w:rsidR="00FB6B03" w:rsidRPr="00942B45" w:rsidRDefault="00FB6B03" w:rsidP="00FB6B03">
            <w:pPr>
              <w:pStyle w:val="Plattetekstinspringen31"/>
              <w:keepNext/>
              <w:keepLines/>
              <w:spacing w:before="40" w:after="120" w:line="220" w:lineRule="exact"/>
              <w:ind w:left="0" w:right="113" w:firstLine="0"/>
              <w:jc w:val="left"/>
              <w:rPr>
                <w:lang w:val="fr-FR"/>
              </w:rPr>
            </w:pPr>
            <w:del w:id="511" w:author="Martine Moench" w:date="2018-09-24T10:13:00Z">
              <w:r w:rsidRPr="00942B45" w:rsidDel="00AF3DB5">
                <w:rPr>
                  <w:lang w:val="fr-FR"/>
                </w:rPr>
                <w:delText>La cargaison est en vrac.</w:delText>
              </w:r>
            </w:del>
            <w:r w:rsidRPr="00942B45">
              <w:rPr>
                <w:lang w:val="fr-FR"/>
              </w:rPr>
              <w:t xml:space="preserve"> Pendant le voyage</w:t>
            </w:r>
            <w:ins w:id="512" w:author="ch ch" w:date="2018-10-11T11:23:00Z">
              <w:r>
                <w:rPr>
                  <w:lang w:val="fr-FR"/>
                </w:rPr>
                <w:t xml:space="preserve"> est mesurée dans la cale une </w:t>
              </w:r>
            </w:ins>
            <w:del w:id="513" w:author="ch ch" w:date="2018-10-11T11:23:00Z">
              <w:r w:rsidRPr="00942B45" w:rsidDel="0077714B">
                <w:rPr>
                  <w:lang w:val="fr-FR"/>
                </w:rPr>
                <w:delText xml:space="preserve">, des mesures de la </w:delText>
              </w:r>
            </w:del>
            <w:r w:rsidRPr="00942B45">
              <w:rPr>
                <w:lang w:val="fr-FR"/>
              </w:rPr>
              <w:t xml:space="preserve">concentration de gaz </w:t>
            </w:r>
            <w:ins w:id="514" w:author="ch ch" w:date="2018-10-11T11:24:00Z">
              <w:r>
                <w:rPr>
                  <w:lang w:val="fr-FR"/>
                </w:rPr>
                <w:t>de 20 % sous la limite inférieure d’explosivité.</w:t>
              </w:r>
            </w:ins>
            <w:del w:id="515" w:author="ch ch" w:date="2018-10-11T11:24:00Z">
              <w:r w:rsidRPr="00942B45" w:rsidDel="0077714B">
                <w:rPr>
                  <w:lang w:val="fr-FR"/>
                </w:rPr>
                <w:delText>doivent être effectuées dans les cales où se trouvent les polymères expansibles en granulés.</w:delText>
              </w:r>
            </w:del>
          </w:p>
          <w:p w14:paraId="25FC7229" w14:textId="12F7524E" w:rsidR="006F10CF" w:rsidRPr="006F10CF" w:rsidRDefault="00FB6B03" w:rsidP="00FB6B03">
            <w:pPr>
              <w:pStyle w:val="Plattetekstinspringen31"/>
              <w:keepNext/>
              <w:keepLines/>
              <w:spacing w:before="40" w:after="120" w:line="220" w:lineRule="exact"/>
              <w:ind w:left="0" w:right="113" w:firstLine="0"/>
              <w:jc w:val="left"/>
              <w:rPr>
                <w:lang w:val="fr-FR"/>
              </w:rPr>
            </w:pPr>
            <w:r w:rsidRPr="00942B45">
              <w:rPr>
                <w:lang w:val="fr-FR"/>
              </w:rPr>
              <w:t>Quelles mesures doivent être prises</w:t>
            </w:r>
            <w:del w:id="516" w:author="ch ch" w:date="2018-10-11T11:25:00Z">
              <w:r w:rsidRPr="00942B45" w:rsidDel="0077714B">
                <w:rPr>
                  <w:lang w:val="fr-FR"/>
                </w:rPr>
                <w:delText xml:space="preserve"> </w:delText>
              </w:r>
            </w:del>
            <w:ins w:id="517" w:author="ch ch" w:date="2018-10-11T11:25:00Z">
              <w:r>
                <w:rPr>
                  <w:lang w:val="fr-FR"/>
                </w:rPr>
                <w:t> ?</w:t>
              </w:r>
            </w:ins>
            <w:del w:id="518" w:author="ch ch" w:date="2018-10-11T11:25:00Z">
              <w:r w:rsidRPr="00942B45" w:rsidDel="0077714B">
                <w:rPr>
                  <w:lang w:val="fr-FR"/>
                </w:rPr>
                <w:delText>si la concentration de gaz est située à 20 % au-dessus de la limite d’explosivité ?</w:delText>
              </w:r>
            </w:del>
          </w:p>
          <w:p w14:paraId="60B4616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L’autorité compétente doit être informée</w:t>
            </w:r>
          </w:p>
          <w:p w14:paraId="030912A6" w14:textId="0665DE3C"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r>
            <w:r w:rsidR="00FB6B03" w:rsidRPr="00942B45">
              <w:rPr>
                <w:lang w:val="fr-FR"/>
              </w:rPr>
              <w:t>Les cales doivent être ventilées</w:t>
            </w:r>
            <w:ins w:id="519" w:author="Martine Moench" w:date="2018-09-24T10:17:00Z">
              <w:r w:rsidR="00FB6B03">
                <w:rPr>
                  <w:lang w:val="fr-FR"/>
                </w:rPr>
                <w:t xml:space="preserve"> </w:t>
              </w:r>
              <w:r w:rsidR="00FB6B03" w:rsidRPr="00942B45">
                <w:rPr>
                  <w:lang w:val="fr-FR"/>
                </w:rPr>
                <w:t xml:space="preserve">avec les ventilateurs </w:t>
              </w:r>
            </w:ins>
            <w:ins w:id="520" w:author="ch ch" w:date="2018-10-11T11:25:00Z">
              <w:r w:rsidR="00FB6B03">
                <w:rPr>
                  <w:lang w:val="fr-FR"/>
                </w:rPr>
                <w:t xml:space="preserve">fonctionnant </w:t>
              </w:r>
            </w:ins>
            <w:ins w:id="521" w:author="Martine Moench" w:date="2018-09-24T10:17:00Z">
              <w:r w:rsidR="00FB6B03" w:rsidRPr="00942B45">
                <w:rPr>
                  <w:lang w:val="fr-FR"/>
                </w:rPr>
                <w:t>à plein régime</w:t>
              </w:r>
            </w:ins>
          </w:p>
          <w:p w14:paraId="0E1D0B3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 destinataire de la cargaison ou le chargeur doit être informé</w:t>
            </w:r>
          </w:p>
          <w:p w14:paraId="0B437368" w14:textId="77777777" w:rsidR="006F10CF" w:rsidRPr="00D05377" w:rsidDel="00670656"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Il n’y a pas de mesures additionnelles à prendre, la valeur limite est à 50% de la limite inférieure d’explos</w:t>
            </w:r>
            <w:r>
              <w:rPr>
                <w:lang w:val="fr-FR"/>
              </w:rPr>
              <w:t>ivité</w:t>
            </w:r>
          </w:p>
        </w:tc>
        <w:tc>
          <w:tcPr>
            <w:tcW w:w="1134" w:type="dxa"/>
            <w:tcBorders>
              <w:top w:val="single" w:sz="4" w:space="0" w:color="auto"/>
              <w:bottom w:val="single" w:sz="4" w:space="0" w:color="auto"/>
            </w:tcBorders>
            <w:shd w:val="clear" w:color="auto" w:fill="auto"/>
          </w:tcPr>
          <w:p w14:paraId="35AF1906" w14:textId="77777777" w:rsidR="006F10CF" w:rsidRPr="009C1AC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05F70E2A" w14:textId="77777777" w:rsidTr="00DC0E05">
        <w:trPr>
          <w:cantSplit/>
          <w:trHeight w:val="368"/>
        </w:trPr>
        <w:tc>
          <w:tcPr>
            <w:tcW w:w="1216" w:type="dxa"/>
            <w:tcBorders>
              <w:top w:val="single" w:sz="4" w:space="0" w:color="auto"/>
              <w:bottom w:val="single" w:sz="4" w:space="0" w:color="auto"/>
            </w:tcBorders>
            <w:shd w:val="clear" w:color="auto" w:fill="auto"/>
          </w:tcPr>
          <w:p w14:paraId="0CB56FE8"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120 03.0-11</w:t>
            </w:r>
          </w:p>
        </w:tc>
        <w:tc>
          <w:tcPr>
            <w:tcW w:w="6155" w:type="dxa"/>
            <w:tcBorders>
              <w:top w:val="single" w:sz="4" w:space="0" w:color="auto"/>
              <w:bottom w:val="single" w:sz="4" w:space="0" w:color="auto"/>
            </w:tcBorders>
            <w:shd w:val="clear" w:color="auto" w:fill="auto"/>
          </w:tcPr>
          <w:p w14:paraId="2792C49D"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31F">
              <w:rPr>
                <w:lang w:val="fr-FR"/>
              </w:rPr>
              <w:t>3.2.1, tableau A, 7.1.6.12</w:t>
            </w:r>
          </w:p>
        </w:tc>
        <w:tc>
          <w:tcPr>
            <w:tcW w:w="1134" w:type="dxa"/>
            <w:tcBorders>
              <w:top w:val="single" w:sz="4" w:space="0" w:color="auto"/>
              <w:bottom w:val="single" w:sz="4" w:space="0" w:color="auto"/>
            </w:tcBorders>
            <w:shd w:val="clear" w:color="auto" w:fill="auto"/>
          </w:tcPr>
          <w:p w14:paraId="448D90C1"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31F">
              <w:rPr>
                <w:lang w:val="fr-FR"/>
              </w:rPr>
              <w:t>D</w:t>
            </w:r>
          </w:p>
        </w:tc>
      </w:tr>
      <w:tr w:rsidR="006F10CF" w:rsidRPr="006F10CF" w14:paraId="39725ACF" w14:textId="77777777" w:rsidTr="00DC0E05">
        <w:trPr>
          <w:cantSplit/>
          <w:trHeight w:val="368"/>
        </w:trPr>
        <w:tc>
          <w:tcPr>
            <w:tcW w:w="1216" w:type="dxa"/>
            <w:tcBorders>
              <w:top w:val="single" w:sz="4" w:space="0" w:color="auto"/>
              <w:bottom w:val="single" w:sz="4" w:space="0" w:color="auto"/>
            </w:tcBorders>
            <w:shd w:val="clear" w:color="auto" w:fill="auto"/>
          </w:tcPr>
          <w:p w14:paraId="71E710C2"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7AE8D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1408, FERROSILICIUM est transporté en vrac. Dans des conditions normales d’exploitation, quand faut-il mesurer la concentration de gaz dans la cale ?</w:t>
            </w:r>
          </w:p>
          <w:p w14:paraId="2E42B45B"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Jamais</w:t>
            </w:r>
          </w:p>
          <w:p w14:paraId="500DC865"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Immédiatement après le chargement, une heure après et ensuite toutes les huit heures</w:t>
            </w:r>
          </w:p>
          <w:p w14:paraId="3BCDB38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Immédiatement après le chargement, une heure après et ensuite toutes les heures</w:t>
            </w:r>
          </w:p>
          <w:p w14:paraId="5D6CAD36" w14:textId="77777777" w:rsidR="006F10CF" w:rsidRPr="0041231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Immédiatement après le</w:t>
            </w:r>
            <w:r>
              <w:rPr>
                <w:lang w:val="fr-FR"/>
              </w:rPr>
              <w:t xml:space="preserve"> chargement, et une heure après</w:t>
            </w:r>
          </w:p>
        </w:tc>
        <w:tc>
          <w:tcPr>
            <w:tcW w:w="1134" w:type="dxa"/>
            <w:tcBorders>
              <w:top w:val="single" w:sz="4" w:space="0" w:color="auto"/>
              <w:bottom w:val="single" w:sz="4" w:space="0" w:color="auto"/>
            </w:tcBorders>
            <w:shd w:val="clear" w:color="auto" w:fill="auto"/>
          </w:tcPr>
          <w:p w14:paraId="2D3DDDCA"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67D97CEC" w14:textId="77777777" w:rsidTr="00BD5AEC">
        <w:trPr>
          <w:cantSplit/>
          <w:trHeight w:val="368"/>
        </w:trPr>
        <w:tc>
          <w:tcPr>
            <w:tcW w:w="1216" w:type="dxa"/>
            <w:tcBorders>
              <w:top w:val="single" w:sz="4" w:space="0" w:color="auto"/>
              <w:bottom w:val="single" w:sz="4" w:space="0" w:color="auto"/>
            </w:tcBorders>
            <w:shd w:val="clear" w:color="auto" w:fill="auto"/>
          </w:tcPr>
          <w:p w14:paraId="73129B87" w14:textId="77777777"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120 03.0-12</w:t>
            </w:r>
          </w:p>
        </w:tc>
        <w:tc>
          <w:tcPr>
            <w:tcW w:w="6155" w:type="dxa"/>
            <w:tcBorders>
              <w:top w:val="single" w:sz="4" w:space="0" w:color="auto"/>
              <w:bottom w:val="single" w:sz="4" w:space="0" w:color="auto"/>
            </w:tcBorders>
            <w:shd w:val="clear" w:color="auto" w:fill="auto"/>
          </w:tcPr>
          <w:p w14:paraId="2BE56C33" w14:textId="77777777" w:rsidR="006F10CF" w:rsidRPr="00210B6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10B67">
              <w:rPr>
                <w:lang w:val="fr-FR"/>
              </w:rPr>
              <w:t>7.1.4.15.1</w:t>
            </w:r>
          </w:p>
        </w:tc>
        <w:tc>
          <w:tcPr>
            <w:tcW w:w="1134" w:type="dxa"/>
            <w:tcBorders>
              <w:top w:val="single" w:sz="4" w:space="0" w:color="auto"/>
              <w:bottom w:val="single" w:sz="4" w:space="0" w:color="auto"/>
            </w:tcBorders>
            <w:shd w:val="clear" w:color="auto" w:fill="auto"/>
          </w:tcPr>
          <w:p w14:paraId="1B74B892" w14:textId="77777777" w:rsidR="006F10CF" w:rsidRPr="00210B6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10B67">
              <w:rPr>
                <w:lang w:val="fr-FR"/>
              </w:rPr>
              <w:t>D</w:t>
            </w:r>
          </w:p>
        </w:tc>
      </w:tr>
      <w:tr w:rsidR="006F10CF" w:rsidRPr="006F10CF" w14:paraId="3EB3F92A" w14:textId="77777777" w:rsidTr="00DC0E05">
        <w:trPr>
          <w:cantSplit/>
          <w:trHeight w:val="368"/>
        </w:trPr>
        <w:tc>
          <w:tcPr>
            <w:tcW w:w="1216" w:type="dxa"/>
            <w:tcBorders>
              <w:top w:val="single" w:sz="4" w:space="0" w:color="auto"/>
              <w:bottom w:val="single" w:sz="4" w:space="0" w:color="auto"/>
            </w:tcBorders>
            <w:shd w:val="clear" w:color="auto" w:fill="auto"/>
          </w:tcPr>
          <w:p w14:paraId="1D9A594E" w14:textId="77777777" w:rsidR="006F10CF" w:rsidRPr="0041231F"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560CA92" w14:textId="77777777" w:rsidR="006F10CF" w:rsidRPr="006F10CF" w:rsidRDefault="006F10CF" w:rsidP="00FB69BB">
            <w:pPr>
              <w:pStyle w:val="Plattetekstinspringen31"/>
              <w:spacing w:before="40" w:after="120" w:line="220" w:lineRule="exact"/>
              <w:ind w:left="0" w:right="113" w:firstLine="0"/>
              <w:jc w:val="left"/>
              <w:rPr>
                <w:lang w:val="fr-FR"/>
              </w:rPr>
            </w:pPr>
            <w:r w:rsidRPr="006F10CF">
              <w:rPr>
                <w:lang w:val="fr-FR"/>
              </w:rPr>
              <w:t>Sous quelles conditions n'est-il pas nécessaire de nettoyer une cale conformément à l'ADN en cas de transport de vrac?</w:t>
            </w:r>
          </w:p>
          <w:p w14:paraId="2D481696"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Lorsque la marchandise précédente était une marchandise de la classe 4.1</w:t>
            </w:r>
          </w:p>
          <w:p w14:paraId="41974046"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Lorsque la marchandise précédente était une marchandise de la classe 4.2</w:t>
            </w:r>
          </w:p>
          <w:p w14:paraId="628997B7" w14:textId="77777777" w:rsidR="006F10CF" w:rsidRPr="006F10C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Lorsque la marchandise précédente était une marchandise de la classe 4.3</w:t>
            </w:r>
          </w:p>
          <w:p w14:paraId="538E42F6" w14:textId="77777777" w:rsidR="006F10CF" w:rsidRPr="0041231F" w:rsidRDefault="006F10CF" w:rsidP="00FB69BB">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Lorsque la nouvelle cargaison est constituée de la même marchand</w:t>
            </w:r>
            <w:r>
              <w:rPr>
                <w:lang w:val="fr-FR"/>
              </w:rPr>
              <w:t>ise que la cargaison précédente</w:t>
            </w:r>
          </w:p>
        </w:tc>
        <w:tc>
          <w:tcPr>
            <w:tcW w:w="1134" w:type="dxa"/>
            <w:tcBorders>
              <w:top w:val="single" w:sz="4" w:space="0" w:color="auto"/>
              <w:bottom w:val="single" w:sz="4" w:space="0" w:color="auto"/>
            </w:tcBorders>
            <w:shd w:val="clear" w:color="auto" w:fill="auto"/>
          </w:tcPr>
          <w:p w14:paraId="13ABBE66" w14:textId="77777777" w:rsidR="006F10CF" w:rsidRPr="0041231F" w:rsidRDefault="006F10CF" w:rsidP="00FB69B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56C5EE9B" w14:textId="77777777" w:rsidTr="00DC0E05">
        <w:trPr>
          <w:cantSplit/>
          <w:trHeight w:val="368"/>
        </w:trPr>
        <w:tc>
          <w:tcPr>
            <w:tcW w:w="1216" w:type="dxa"/>
            <w:tcBorders>
              <w:top w:val="single" w:sz="4" w:space="0" w:color="auto"/>
              <w:bottom w:val="single" w:sz="4" w:space="0" w:color="auto"/>
            </w:tcBorders>
            <w:shd w:val="clear" w:color="auto" w:fill="auto"/>
          </w:tcPr>
          <w:p w14:paraId="196A9D3F"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lastRenderedPageBreak/>
              <w:t>120 03.0-13</w:t>
            </w:r>
          </w:p>
        </w:tc>
        <w:tc>
          <w:tcPr>
            <w:tcW w:w="6155" w:type="dxa"/>
            <w:tcBorders>
              <w:top w:val="single" w:sz="4" w:space="0" w:color="auto"/>
              <w:bottom w:val="single" w:sz="4" w:space="0" w:color="auto"/>
            </w:tcBorders>
            <w:shd w:val="clear" w:color="auto" w:fill="auto"/>
          </w:tcPr>
          <w:p w14:paraId="2A1F3D53"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85977">
              <w:rPr>
                <w:lang w:val="fr-FR"/>
              </w:rPr>
              <w:t>3.2.1, tableau A, 7.1.6.12</w:t>
            </w:r>
          </w:p>
        </w:tc>
        <w:tc>
          <w:tcPr>
            <w:tcW w:w="1134" w:type="dxa"/>
            <w:tcBorders>
              <w:top w:val="single" w:sz="4" w:space="0" w:color="auto"/>
              <w:bottom w:val="single" w:sz="4" w:space="0" w:color="auto"/>
            </w:tcBorders>
            <w:shd w:val="clear" w:color="auto" w:fill="auto"/>
          </w:tcPr>
          <w:p w14:paraId="0B805EEA" w14:textId="77777777" w:rsidR="006F10CF" w:rsidRPr="00985977"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85977">
              <w:rPr>
                <w:lang w:val="fr-FR"/>
              </w:rPr>
              <w:t>A</w:t>
            </w:r>
          </w:p>
        </w:tc>
      </w:tr>
      <w:tr w:rsidR="006F10CF" w:rsidRPr="006F10CF" w14:paraId="29CB7505" w14:textId="77777777" w:rsidTr="00DC0E05">
        <w:trPr>
          <w:cantSplit/>
          <w:trHeight w:val="368"/>
        </w:trPr>
        <w:tc>
          <w:tcPr>
            <w:tcW w:w="1216" w:type="dxa"/>
            <w:tcBorders>
              <w:top w:val="single" w:sz="4" w:space="0" w:color="auto"/>
              <w:bottom w:val="single" w:sz="4" w:space="0" w:color="auto"/>
            </w:tcBorders>
            <w:shd w:val="clear" w:color="auto" w:fill="auto"/>
          </w:tcPr>
          <w:p w14:paraId="025F819C" w14:textId="77777777" w:rsidR="006F10CF" w:rsidRPr="0041231F"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FBF439" w14:textId="77777777" w:rsidR="006F10CF" w:rsidRPr="006F10CF" w:rsidRDefault="006F10CF" w:rsidP="00FB69BB">
            <w:pPr>
              <w:pStyle w:val="Plattetekstinspringen31"/>
              <w:keepNext/>
              <w:keepLines/>
              <w:spacing w:before="40" w:after="120" w:line="220" w:lineRule="exact"/>
              <w:ind w:left="0" w:right="113" w:firstLine="0"/>
              <w:jc w:val="left"/>
              <w:rPr>
                <w:lang w:val="fr-FR"/>
              </w:rPr>
            </w:pPr>
            <w:r w:rsidRPr="006F10CF">
              <w:rPr>
                <w:lang w:val="fr-FR"/>
              </w:rPr>
              <w:t>UN 3101 PEROXYDE ORGANIQUE DE TYPE B, LIQUIDE est transporté dans un bateau à marchandises sèches</w:t>
            </w:r>
          </w:p>
          <w:p w14:paraId="70D4EB2D" w14:textId="77777777" w:rsidR="006F10CF" w:rsidRPr="006F10CF" w:rsidRDefault="006F10CF" w:rsidP="00FB69BB">
            <w:pPr>
              <w:pStyle w:val="Plattetekstinspringen31"/>
              <w:keepNext/>
              <w:keepLines/>
              <w:spacing w:before="40" w:after="120" w:line="220" w:lineRule="exact"/>
              <w:ind w:left="0" w:right="113" w:firstLine="0"/>
              <w:jc w:val="left"/>
              <w:rPr>
                <w:lang w:val="fr-FR"/>
              </w:rPr>
            </w:pPr>
            <w:r w:rsidRPr="006F10CF">
              <w:rPr>
                <w:lang w:val="fr-FR"/>
              </w:rPr>
              <w:t>Faut-il ventiler le logement compte tenu de cette marchandise ?</w:t>
            </w:r>
          </w:p>
          <w:p w14:paraId="334EFE3B"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Non, cela n’est pas nécessaire</w:t>
            </w:r>
          </w:p>
          <w:p w14:paraId="787BF206"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Oui, cela est prescrit pour cette marchandise</w:t>
            </w:r>
          </w:p>
          <w:p w14:paraId="4600D327" w14:textId="77777777" w:rsidR="006F10CF" w:rsidRPr="006F10C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Non, sauf si la marchandise est chargée en vrac</w:t>
            </w:r>
          </w:p>
          <w:p w14:paraId="28B16C7D" w14:textId="77777777" w:rsidR="006F10CF" w:rsidRPr="0041231F" w:rsidRDefault="006F10CF" w:rsidP="00FB69BB">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 xml:space="preserve">Oui, </w:t>
            </w:r>
            <w:r>
              <w:rPr>
                <w:lang w:val="fr-FR"/>
              </w:rPr>
              <w:t>si la marchandise s’est libérée</w:t>
            </w:r>
          </w:p>
        </w:tc>
        <w:tc>
          <w:tcPr>
            <w:tcW w:w="1134" w:type="dxa"/>
            <w:tcBorders>
              <w:top w:val="single" w:sz="4" w:space="0" w:color="auto"/>
              <w:bottom w:val="single" w:sz="4" w:space="0" w:color="auto"/>
            </w:tcBorders>
            <w:shd w:val="clear" w:color="auto" w:fill="auto"/>
          </w:tcPr>
          <w:p w14:paraId="399BD1C6" w14:textId="77777777" w:rsidR="006F10CF" w:rsidRPr="0041231F" w:rsidRDefault="006F10CF" w:rsidP="00FB69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14966179" w14:textId="77777777" w:rsidTr="00DC0E05">
        <w:trPr>
          <w:cantSplit/>
          <w:trHeight w:val="368"/>
        </w:trPr>
        <w:tc>
          <w:tcPr>
            <w:tcW w:w="1216" w:type="dxa"/>
            <w:tcBorders>
              <w:top w:val="single" w:sz="4" w:space="0" w:color="auto"/>
              <w:bottom w:val="single" w:sz="4" w:space="0" w:color="auto"/>
            </w:tcBorders>
            <w:shd w:val="clear" w:color="auto" w:fill="auto"/>
          </w:tcPr>
          <w:p w14:paraId="7D54FD5B" w14:textId="77777777"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120 03.0-14</w:t>
            </w:r>
          </w:p>
        </w:tc>
        <w:tc>
          <w:tcPr>
            <w:tcW w:w="6155" w:type="dxa"/>
            <w:tcBorders>
              <w:top w:val="single" w:sz="4" w:space="0" w:color="auto"/>
              <w:bottom w:val="single" w:sz="4" w:space="0" w:color="auto"/>
            </w:tcBorders>
            <w:shd w:val="clear" w:color="auto" w:fill="auto"/>
          </w:tcPr>
          <w:p w14:paraId="40888345" w14:textId="77777777" w:rsidR="006F10CF" w:rsidRPr="003A26D4"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A26D4">
              <w:rPr>
                <w:lang w:val="fr-FR"/>
              </w:rPr>
              <w:t>7.1.4.15.1</w:t>
            </w:r>
          </w:p>
        </w:tc>
        <w:tc>
          <w:tcPr>
            <w:tcW w:w="1134" w:type="dxa"/>
            <w:tcBorders>
              <w:top w:val="single" w:sz="4" w:space="0" w:color="auto"/>
              <w:bottom w:val="single" w:sz="4" w:space="0" w:color="auto"/>
            </w:tcBorders>
            <w:shd w:val="clear" w:color="auto" w:fill="auto"/>
          </w:tcPr>
          <w:p w14:paraId="5020C79B" w14:textId="77777777" w:rsidR="006F10CF" w:rsidRPr="003A26D4"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A26D4">
              <w:rPr>
                <w:lang w:val="fr-FR"/>
              </w:rPr>
              <w:t>B</w:t>
            </w:r>
          </w:p>
        </w:tc>
      </w:tr>
      <w:tr w:rsidR="006F10CF" w:rsidRPr="006F10CF" w14:paraId="625A7F21" w14:textId="77777777" w:rsidTr="00DC0E05">
        <w:trPr>
          <w:cantSplit/>
          <w:trHeight w:val="368"/>
        </w:trPr>
        <w:tc>
          <w:tcPr>
            <w:tcW w:w="1216" w:type="dxa"/>
            <w:tcBorders>
              <w:top w:val="single" w:sz="4" w:space="0" w:color="auto"/>
              <w:bottom w:val="single" w:sz="4" w:space="0" w:color="auto"/>
            </w:tcBorders>
            <w:shd w:val="clear" w:color="auto" w:fill="auto"/>
          </w:tcPr>
          <w:p w14:paraId="68262277"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05225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Une cale est souillée après le déchargement de marchandises de la classe 9. Que faut-il faire ?</w:t>
            </w:r>
          </w:p>
          <w:p w14:paraId="52027DA1"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La cale doit être nettoyée avec un produit de nettoyage spécialement prévu à cet effet avant qu’une nouvelle cargaison puisse y être chargée</w:t>
            </w:r>
          </w:p>
          <w:p w14:paraId="449A5B29"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La cale doit être soigneusement nettoyée, sauf si la prochaine cargaison est identique à la précédente cargaison en vrac</w:t>
            </w:r>
          </w:p>
          <w:p w14:paraId="70A80D48"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La cale doit être soigneusement nettoyée sauf si la nouvelle cargaison est constituée par une marchandise de la classe 8</w:t>
            </w:r>
          </w:p>
          <w:p w14:paraId="7A1277BE" w14:textId="77777777"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La cale doit toujours être décontaminée p</w:t>
            </w:r>
            <w:r>
              <w:rPr>
                <w:lang w:val="fr-FR"/>
              </w:rPr>
              <w:t xml:space="preserve">ar une firme spécialisée avant </w:t>
            </w:r>
            <w:r w:rsidRPr="006F10CF">
              <w:rPr>
                <w:lang w:val="fr-FR"/>
              </w:rPr>
              <w:t xml:space="preserve">qu’une nouvelle </w:t>
            </w:r>
            <w:r>
              <w:rPr>
                <w:lang w:val="fr-FR"/>
              </w:rPr>
              <w:t>cargaison puisse y être chargée</w:t>
            </w:r>
          </w:p>
        </w:tc>
        <w:tc>
          <w:tcPr>
            <w:tcW w:w="1134" w:type="dxa"/>
            <w:tcBorders>
              <w:top w:val="single" w:sz="4" w:space="0" w:color="auto"/>
              <w:bottom w:val="single" w:sz="4" w:space="0" w:color="auto"/>
            </w:tcBorders>
            <w:shd w:val="clear" w:color="auto" w:fill="auto"/>
          </w:tcPr>
          <w:p w14:paraId="3188A624"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32391BA9" w14:textId="77777777" w:rsidTr="00DC0E05">
        <w:trPr>
          <w:cantSplit/>
          <w:trHeight w:val="368"/>
        </w:trPr>
        <w:tc>
          <w:tcPr>
            <w:tcW w:w="1216" w:type="dxa"/>
            <w:tcBorders>
              <w:top w:val="single" w:sz="4" w:space="0" w:color="auto"/>
              <w:bottom w:val="single" w:sz="4" w:space="0" w:color="auto"/>
            </w:tcBorders>
            <w:shd w:val="clear" w:color="auto" w:fill="auto"/>
          </w:tcPr>
          <w:p w14:paraId="44CBFCD7" w14:textId="77777777"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120 03.0-15</w:t>
            </w:r>
          </w:p>
        </w:tc>
        <w:tc>
          <w:tcPr>
            <w:tcW w:w="6155" w:type="dxa"/>
            <w:tcBorders>
              <w:top w:val="single" w:sz="4" w:space="0" w:color="auto"/>
              <w:bottom w:val="single" w:sz="4" w:space="0" w:color="auto"/>
            </w:tcBorders>
            <w:shd w:val="clear" w:color="auto" w:fill="auto"/>
          </w:tcPr>
          <w:p w14:paraId="60AF9480" w14:textId="77777777" w:rsidR="006F10CF" w:rsidRPr="003D4177"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D4177">
              <w:rPr>
                <w:lang w:val="fr-FR"/>
              </w:rPr>
              <w:t>3.2.1, tableau A, 7.1.6.11</w:t>
            </w:r>
          </w:p>
        </w:tc>
        <w:tc>
          <w:tcPr>
            <w:tcW w:w="1134" w:type="dxa"/>
            <w:tcBorders>
              <w:top w:val="single" w:sz="4" w:space="0" w:color="auto"/>
              <w:bottom w:val="single" w:sz="4" w:space="0" w:color="auto"/>
            </w:tcBorders>
            <w:shd w:val="clear" w:color="auto" w:fill="auto"/>
          </w:tcPr>
          <w:p w14:paraId="4AE0EEE1" w14:textId="77777777" w:rsidR="006F10CF" w:rsidRPr="003D4177"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D4177">
              <w:rPr>
                <w:lang w:val="fr-FR"/>
              </w:rPr>
              <w:t>C</w:t>
            </w:r>
          </w:p>
        </w:tc>
      </w:tr>
      <w:tr w:rsidR="006F10CF" w:rsidRPr="006F10CF" w14:paraId="0571259B" w14:textId="77777777" w:rsidTr="00DC0E05">
        <w:trPr>
          <w:cantSplit/>
          <w:trHeight w:val="368"/>
        </w:trPr>
        <w:tc>
          <w:tcPr>
            <w:tcW w:w="1216" w:type="dxa"/>
            <w:tcBorders>
              <w:top w:val="single" w:sz="4" w:space="0" w:color="auto"/>
              <w:bottom w:val="single" w:sz="4" w:space="0" w:color="auto"/>
            </w:tcBorders>
            <w:shd w:val="clear" w:color="auto" w:fill="auto"/>
          </w:tcPr>
          <w:p w14:paraId="53E6E7C7" w14:textId="77777777" w:rsidR="006F10CF" w:rsidRPr="0041231F" w:rsidRDefault="006F10CF" w:rsidP="006F10C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569EC6" w14:textId="77777777"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UN 2506 HYDROGENOSULFATE DE POTASSIUM est transporté en vrac.</w:t>
            </w:r>
          </w:p>
          <w:p w14:paraId="0215F7D6" w14:textId="77777777" w:rsidR="006F10CF" w:rsidRPr="006F10CF" w:rsidRDefault="006F10CF" w:rsidP="006F10CF">
            <w:pPr>
              <w:pStyle w:val="Plattetekstinspringen31"/>
              <w:spacing w:before="40" w:after="120" w:line="220" w:lineRule="exact"/>
              <w:ind w:left="0" w:right="113" w:firstLine="0"/>
              <w:jc w:val="left"/>
              <w:rPr>
                <w:lang w:val="fr-FR"/>
              </w:rPr>
            </w:pPr>
            <w:r w:rsidRPr="006F10CF">
              <w:rPr>
                <w:lang w:val="fr-FR"/>
              </w:rPr>
              <w:t>Quelles mesures doivent être prises pour les cales ?</w:t>
            </w:r>
          </w:p>
          <w:p w14:paraId="1FD1816B"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ventilées pendant une heure au moins</w:t>
            </w:r>
          </w:p>
          <w:p w14:paraId="435EB3F3"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spécialement séchées</w:t>
            </w:r>
          </w:p>
          <w:p w14:paraId="232A4619" w14:textId="77777777" w:rsidR="006F10CF" w:rsidRPr="006F10CF"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14:paraId="27CFF83D" w14:textId="77777777" w:rsidR="006F10CF" w:rsidRPr="006F10CF" w:rsidDel="0044024D" w:rsidRDefault="006F10CF" w:rsidP="006F10C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propre à empêcher un</w:t>
            </w:r>
            <w:r>
              <w:rPr>
                <w:lang w:val="fr-FR"/>
              </w:rPr>
              <w:t>e imprégnation par la cargaison</w:t>
            </w:r>
          </w:p>
        </w:tc>
        <w:tc>
          <w:tcPr>
            <w:tcW w:w="1134" w:type="dxa"/>
            <w:tcBorders>
              <w:top w:val="single" w:sz="4" w:space="0" w:color="auto"/>
              <w:bottom w:val="single" w:sz="4" w:space="0" w:color="auto"/>
            </w:tcBorders>
            <w:shd w:val="clear" w:color="auto" w:fill="auto"/>
          </w:tcPr>
          <w:p w14:paraId="7072F6C0"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04C8A73A" w14:textId="77777777" w:rsidTr="00DC0E05">
        <w:trPr>
          <w:cantSplit/>
          <w:trHeight w:val="368"/>
        </w:trPr>
        <w:tc>
          <w:tcPr>
            <w:tcW w:w="1216" w:type="dxa"/>
            <w:tcBorders>
              <w:top w:val="single" w:sz="4" w:space="0" w:color="auto"/>
              <w:bottom w:val="single" w:sz="4" w:space="0" w:color="auto"/>
            </w:tcBorders>
            <w:shd w:val="clear" w:color="auto" w:fill="auto"/>
          </w:tcPr>
          <w:p w14:paraId="60BC568A" w14:textId="77777777"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lastRenderedPageBreak/>
              <w:t>120 03.0-16</w:t>
            </w:r>
          </w:p>
        </w:tc>
        <w:tc>
          <w:tcPr>
            <w:tcW w:w="6155" w:type="dxa"/>
            <w:tcBorders>
              <w:top w:val="single" w:sz="4" w:space="0" w:color="auto"/>
              <w:bottom w:val="single" w:sz="4" w:space="0" w:color="auto"/>
            </w:tcBorders>
            <w:shd w:val="clear" w:color="auto" w:fill="auto"/>
          </w:tcPr>
          <w:p w14:paraId="3450E4EB" w14:textId="77777777" w:rsidR="006F10CF" w:rsidRPr="00A8721B"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721B">
              <w:rPr>
                <w:lang w:val="fr-FR"/>
              </w:rPr>
              <w:t>3.2.1, tableau A, 7.1.6.11</w:t>
            </w:r>
          </w:p>
        </w:tc>
        <w:tc>
          <w:tcPr>
            <w:tcW w:w="1134" w:type="dxa"/>
            <w:tcBorders>
              <w:top w:val="single" w:sz="4" w:space="0" w:color="auto"/>
              <w:bottom w:val="single" w:sz="4" w:space="0" w:color="auto"/>
            </w:tcBorders>
            <w:shd w:val="clear" w:color="auto" w:fill="auto"/>
          </w:tcPr>
          <w:p w14:paraId="1E6ADDB8" w14:textId="77777777" w:rsidR="006F10CF" w:rsidRPr="00A8721B"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721B">
              <w:rPr>
                <w:lang w:val="fr-FR"/>
              </w:rPr>
              <w:t>D</w:t>
            </w:r>
          </w:p>
        </w:tc>
      </w:tr>
      <w:tr w:rsidR="006F10CF" w:rsidRPr="006F10CF" w14:paraId="300ECB86" w14:textId="77777777" w:rsidTr="00DC0E05">
        <w:trPr>
          <w:cantSplit/>
          <w:trHeight w:val="368"/>
        </w:trPr>
        <w:tc>
          <w:tcPr>
            <w:tcW w:w="1216" w:type="dxa"/>
            <w:tcBorders>
              <w:top w:val="single" w:sz="4" w:space="0" w:color="auto"/>
              <w:bottom w:val="single" w:sz="4" w:space="0" w:color="auto"/>
            </w:tcBorders>
            <w:shd w:val="clear" w:color="auto" w:fill="auto"/>
          </w:tcPr>
          <w:p w14:paraId="20C40535"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089161"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UN 1334 NAPHTHALENE BRUT est transporté en vrac</w:t>
            </w:r>
          </w:p>
          <w:p w14:paraId="32BE08E3" w14:textId="77777777" w:rsidR="006F10CF" w:rsidRPr="006F10CF" w:rsidRDefault="006F10CF" w:rsidP="006F10CF">
            <w:pPr>
              <w:pStyle w:val="Plattetekstinspringen31"/>
              <w:keepNext/>
              <w:keepLines/>
              <w:spacing w:before="40" w:after="120" w:line="220" w:lineRule="exact"/>
              <w:ind w:left="0" w:right="113" w:firstLine="0"/>
              <w:jc w:val="left"/>
              <w:rPr>
                <w:lang w:val="fr-FR"/>
              </w:rPr>
            </w:pPr>
            <w:r w:rsidRPr="006F10CF">
              <w:rPr>
                <w:lang w:val="fr-FR"/>
              </w:rPr>
              <w:t xml:space="preserve">Quelles mesures doivent être prises pour les cales ? </w:t>
            </w:r>
          </w:p>
          <w:p w14:paraId="3F67AD5A"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A</w:t>
            </w:r>
            <w:r w:rsidRPr="006F10CF">
              <w:rPr>
                <w:lang w:val="fr-FR"/>
              </w:rPr>
              <w:tab/>
              <w:t>Avant le début du chargement les cales doivent être asséchées par essuyage de manière qu’il n’y ait pas d’eau dans les cales</w:t>
            </w:r>
          </w:p>
          <w:p w14:paraId="07723B14"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B</w:t>
            </w:r>
            <w:r w:rsidRPr="006F10CF">
              <w:rPr>
                <w:lang w:val="fr-FR"/>
              </w:rPr>
              <w:tab/>
              <w:t>Avant le début du chargement les cales doivent être ventilées avec un gaz inerte de manière que pendant le chargement il ne puisse se produire une situation inflammable</w:t>
            </w:r>
          </w:p>
          <w:p w14:paraId="44511886" w14:textId="77777777" w:rsidR="006F10CF" w:rsidRPr="006F10CF"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C</w:t>
            </w:r>
            <w:r w:rsidRPr="006F10CF">
              <w:rPr>
                <w:lang w:val="fr-FR"/>
              </w:rPr>
              <w:tab/>
              <w:t>Les parois internes des cales doivent être pourvues d’une doublure ou d’un revêtement propre à empêcher la corrosion</w:t>
            </w:r>
          </w:p>
          <w:p w14:paraId="7626B799" w14:textId="77777777" w:rsidR="006F10CF" w:rsidRPr="006F10CF" w:rsidDel="0044024D" w:rsidRDefault="006F10CF" w:rsidP="006F10CF">
            <w:pPr>
              <w:pStyle w:val="Plattetekstinspringen31"/>
              <w:keepNext/>
              <w:keepLines/>
              <w:tabs>
                <w:tab w:val="clear" w:pos="284"/>
              </w:tabs>
              <w:spacing w:before="40" w:after="120" w:line="220" w:lineRule="exact"/>
              <w:ind w:left="482" w:right="113" w:hanging="482"/>
              <w:jc w:val="left"/>
              <w:rPr>
                <w:lang w:val="fr-FR"/>
              </w:rPr>
            </w:pPr>
            <w:r w:rsidRPr="006F10CF">
              <w:rPr>
                <w:lang w:val="fr-FR"/>
              </w:rPr>
              <w:t>D</w:t>
            </w:r>
            <w:r w:rsidRPr="006F10CF">
              <w:rPr>
                <w:lang w:val="fr-FR"/>
              </w:rPr>
              <w:tab/>
              <w:t>Les parois internes des cales doivent être pourvues d’une doublure ou d’un revêtement difficilement inflammable et empêchant un</w:t>
            </w:r>
            <w:r>
              <w:rPr>
                <w:lang w:val="fr-FR"/>
              </w:rPr>
              <w:t>e imprégnation par la cargaison</w:t>
            </w:r>
          </w:p>
        </w:tc>
        <w:tc>
          <w:tcPr>
            <w:tcW w:w="1134" w:type="dxa"/>
            <w:tcBorders>
              <w:top w:val="single" w:sz="4" w:space="0" w:color="auto"/>
              <w:bottom w:val="single" w:sz="4" w:space="0" w:color="auto"/>
            </w:tcBorders>
            <w:shd w:val="clear" w:color="auto" w:fill="auto"/>
          </w:tcPr>
          <w:p w14:paraId="465E7080"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47BB2D30" w14:textId="77777777" w:rsidTr="00DC0E05">
        <w:trPr>
          <w:cantSplit/>
          <w:trHeight w:val="368"/>
        </w:trPr>
        <w:tc>
          <w:tcPr>
            <w:tcW w:w="1216" w:type="dxa"/>
            <w:tcBorders>
              <w:top w:val="single" w:sz="4" w:space="0" w:color="auto"/>
              <w:bottom w:val="single" w:sz="4" w:space="0" w:color="auto"/>
            </w:tcBorders>
            <w:shd w:val="clear" w:color="auto" w:fill="auto"/>
          </w:tcPr>
          <w:p w14:paraId="42A2922C" w14:textId="77777777"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120 03.0-17</w:t>
            </w:r>
          </w:p>
        </w:tc>
        <w:tc>
          <w:tcPr>
            <w:tcW w:w="6155" w:type="dxa"/>
            <w:tcBorders>
              <w:top w:val="single" w:sz="4" w:space="0" w:color="auto"/>
              <w:bottom w:val="single" w:sz="4" w:space="0" w:color="auto"/>
            </w:tcBorders>
            <w:shd w:val="clear" w:color="auto" w:fill="auto"/>
          </w:tcPr>
          <w:p w14:paraId="71CE6831" w14:textId="77777777" w:rsidR="006F10CF" w:rsidRPr="00621C7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21C7E">
              <w:rPr>
                <w:lang w:val="fr-FR"/>
              </w:rPr>
              <w:t>7.1.3.51.4</w:t>
            </w:r>
          </w:p>
        </w:tc>
        <w:tc>
          <w:tcPr>
            <w:tcW w:w="1134" w:type="dxa"/>
            <w:tcBorders>
              <w:top w:val="single" w:sz="4" w:space="0" w:color="auto"/>
              <w:bottom w:val="single" w:sz="4" w:space="0" w:color="auto"/>
            </w:tcBorders>
            <w:shd w:val="clear" w:color="auto" w:fill="auto"/>
          </w:tcPr>
          <w:p w14:paraId="16800136" w14:textId="77777777" w:rsidR="006F10CF" w:rsidRPr="00621C7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21C7E">
              <w:rPr>
                <w:lang w:val="fr-FR"/>
              </w:rPr>
              <w:t>B</w:t>
            </w:r>
          </w:p>
        </w:tc>
      </w:tr>
      <w:tr w:rsidR="006F10CF" w:rsidRPr="006F10CF" w14:paraId="1F669029" w14:textId="77777777" w:rsidTr="00DC0E05">
        <w:trPr>
          <w:cantSplit/>
          <w:trHeight w:val="368"/>
        </w:trPr>
        <w:tc>
          <w:tcPr>
            <w:tcW w:w="1216" w:type="dxa"/>
            <w:tcBorders>
              <w:top w:val="single" w:sz="4" w:space="0" w:color="auto"/>
              <w:bottom w:val="single" w:sz="4" w:space="0" w:color="auto"/>
            </w:tcBorders>
            <w:shd w:val="clear" w:color="auto" w:fill="auto"/>
          </w:tcPr>
          <w:p w14:paraId="72C16998" w14:textId="77777777" w:rsidR="006F10CF" w:rsidRPr="0041231F"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FCE049" w14:textId="17138386" w:rsidR="006F10CF" w:rsidRPr="006F10CF" w:rsidRDefault="00FB69BB" w:rsidP="006F10CF">
            <w:pPr>
              <w:pStyle w:val="Plattetekstinspringen31"/>
              <w:keepNext/>
              <w:keepLines/>
              <w:spacing w:before="40" w:after="120" w:line="220" w:lineRule="exact"/>
              <w:ind w:left="0" w:right="113" w:firstLine="0"/>
              <w:jc w:val="left"/>
              <w:rPr>
                <w:lang w:val="fr-FR"/>
              </w:rPr>
            </w:pPr>
            <w:r w:rsidRPr="00942B45">
              <w:rPr>
                <w:lang w:val="fr-FR"/>
              </w:rPr>
              <w:t xml:space="preserve">Un bateau à marchandises sèches transporte des matières et objets explosibles. Que faut-il faire avec </w:t>
            </w:r>
            <w:del w:id="522" w:author="ch ch" w:date="2018-10-11T11:26:00Z">
              <w:r w:rsidRPr="00942B45" w:rsidDel="00EE6AD1">
                <w:rPr>
                  <w:lang w:val="fr-FR"/>
                </w:rPr>
                <w:delText xml:space="preserve">toutes </w:delText>
              </w:r>
            </w:del>
            <w:r w:rsidRPr="00942B45">
              <w:rPr>
                <w:lang w:val="fr-FR"/>
              </w:rPr>
              <w:t xml:space="preserve">les installations </w:t>
            </w:r>
            <w:ins w:id="523" w:author="Martine Moench" w:date="2018-09-24T10:23:00Z">
              <w:r>
                <w:rPr>
                  <w:lang w:val="fr-FR"/>
                </w:rPr>
                <w:t xml:space="preserve">et équipements </w:t>
              </w:r>
            </w:ins>
            <w:r w:rsidRPr="00942B45">
              <w:rPr>
                <w:lang w:val="fr-FR"/>
              </w:rPr>
              <w:t xml:space="preserve">électriques </w:t>
            </w:r>
            <w:ins w:id="524" w:author="Martine Moench" w:date="2018-09-24T10:24:00Z">
              <w:r w:rsidRPr="00AF3DB5">
                <w:rPr>
                  <w:lang w:val="fr-FR"/>
                </w:rPr>
                <w:t>qui ne répondent pas aux exigences de la zone 1</w:t>
              </w:r>
              <w:r>
                <w:rPr>
                  <w:lang w:val="fr-FR"/>
                </w:rPr>
                <w:t xml:space="preserve"> </w:t>
              </w:r>
            </w:ins>
            <w:r w:rsidRPr="00942B45">
              <w:rPr>
                <w:lang w:val="fr-FR"/>
              </w:rPr>
              <w:t>dans les cales</w:t>
            </w:r>
            <w:r w:rsidR="006F10CF" w:rsidRPr="006F10CF">
              <w:rPr>
                <w:lang w:val="fr-FR"/>
              </w:rPr>
              <w:t xml:space="preserve"> ?</w:t>
            </w:r>
          </w:p>
          <w:p w14:paraId="6D9DF5BF" w14:textId="77777777"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A</w:t>
            </w:r>
            <w:r w:rsidRPr="00942B45">
              <w:rPr>
                <w:lang w:val="fr-FR"/>
              </w:rPr>
              <w:tab/>
            </w:r>
            <w:del w:id="525" w:author="ch ch" w:date="2018-10-11T11:26:00Z">
              <w:r w:rsidRPr="00942B45" w:rsidDel="00EE6AD1">
                <w:rPr>
                  <w:lang w:val="fr-FR"/>
                </w:rPr>
                <w:delText xml:space="preserve">Elles </w:delText>
              </w:r>
            </w:del>
            <w:ins w:id="526" w:author="ch ch" w:date="2018-10-11T11:26:00Z">
              <w:r>
                <w:rPr>
                  <w:lang w:val="fr-FR"/>
                </w:rPr>
                <w:t>Ils</w:t>
              </w:r>
              <w:r w:rsidRPr="00942B45">
                <w:rPr>
                  <w:lang w:val="fr-FR"/>
                </w:rPr>
                <w:t xml:space="preserve"> </w:t>
              </w:r>
            </w:ins>
            <w:r w:rsidRPr="00942B45">
              <w:rPr>
                <w:lang w:val="fr-FR"/>
              </w:rPr>
              <w:t>doivent être éloigné</w:t>
            </w:r>
            <w:del w:id="527" w:author="ch ch" w:date="2018-10-11T11:26:00Z">
              <w:r w:rsidRPr="00942B45" w:rsidDel="00EE6AD1">
                <w:rPr>
                  <w:lang w:val="fr-FR"/>
                </w:rPr>
                <w:delText>e</w:delText>
              </w:r>
            </w:del>
            <w:r w:rsidRPr="00942B45">
              <w:rPr>
                <w:lang w:val="fr-FR"/>
              </w:rPr>
              <w:t xml:space="preserve">s de la zone </w:t>
            </w:r>
            <w:del w:id="528" w:author="Martine Moench" w:date="2018-09-24T10:22:00Z">
              <w:r w:rsidRPr="00942B45" w:rsidDel="00AF3DB5">
                <w:rPr>
                  <w:lang w:val="fr-FR"/>
                </w:rPr>
                <w:delText>protégée</w:delText>
              </w:r>
            </w:del>
            <w:ins w:id="529" w:author="Martine Moench" w:date="2018-09-24T10:22:00Z">
              <w:r>
                <w:rPr>
                  <w:lang w:val="fr-FR"/>
                </w:rPr>
                <w:t>de cargaison</w:t>
              </w:r>
            </w:ins>
          </w:p>
          <w:p w14:paraId="5FE9A276" w14:textId="77777777"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B</w:t>
            </w:r>
            <w:r w:rsidRPr="00942B45">
              <w:rPr>
                <w:lang w:val="fr-FR"/>
              </w:rPr>
              <w:tab/>
              <w:t xml:space="preserve">Dans les cales, </w:t>
            </w:r>
            <w:del w:id="530" w:author="ch ch" w:date="2018-10-11T11:27:00Z">
              <w:r w:rsidRPr="00942B45" w:rsidDel="00EE6AD1">
                <w:rPr>
                  <w:lang w:val="fr-FR"/>
                </w:rPr>
                <w:delText xml:space="preserve">elles </w:delText>
              </w:r>
            </w:del>
            <w:ins w:id="531" w:author="ch ch" w:date="2018-10-11T11:27:00Z">
              <w:r>
                <w:rPr>
                  <w:lang w:val="fr-FR"/>
                </w:rPr>
                <w:t>ils</w:t>
              </w:r>
              <w:r w:rsidRPr="00942B45">
                <w:rPr>
                  <w:lang w:val="fr-FR"/>
                </w:rPr>
                <w:t xml:space="preserve"> </w:t>
              </w:r>
            </w:ins>
            <w:r w:rsidRPr="00942B45">
              <w:rPr>
                <w:lang w:val="fr-FR"/>
              </w:rPr>
              <w:t>doivent être hors tension et protégé</w:t>
            </w:r>
            <w:del w:id="532" w:author="ch ch" w:date="2018-10-11T11:27:00Z">
              <w:r w:rsidRPr="00942B45" w:rsidDel="00EE6AD1">
                <w:rPr>
                  <w:lang w:val="fr-FR"/>
                </w:rPr>
                <w:delText>e</w:delText>
              </w:r>
            </w:del>
            <w:r w:rsidRPr="00942B45">
              <w:rPr>
                <w:lang w:val="fr-FR"/>
              </w:rPr>
              <w:t>s contre une mise en service involontaire</w:t>
            </w:r>
          </w:p>
          <w:p w14:paraId="210A6F4C" w14:textId="77777777" w:rsidR="00FB69BB" w:rsidRPr="00942B45"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C</w:t>
            </w:r>
            <w:r w:rsidRPr="00942B45">
              <w:rPr>
                <w:lang w:val="fr-FR"/>
              </w:rPr>
              <w:tab/>
              <w:t xml:space="preserve">Les installations </w:t>
            </w:r>
            <w:ins w:id="533" w:author="Martine Moench" w:date="2018-09-24T10:20:00Z">
              <w:r>
                <w:rPr>
                  <w:lang w:val="fr-FR"/>
                </w:rPr>
                <w:t xml:space="preserve">et </w:t>
              </w:r>
              <w:r w:rsidRPr="00942B45">
                <w:rPr>
                  <w:lang w:val="fr-FR"/>
                </w:rPr>
                <w:t xml:space="preserve">équipements </w:t>
              </w:r>
            </w:ins>
            <w:r w:rsidRPr="00942B45">
              <w:rPr>
                <w:lang w:val="fr-FR"/>
              </w:rPr>
              <w:t>électriques situé</w:t>
            </w:r>
            <w:del w:id="534" w:author="Martine Moench" w:date="2018-09-24T10:24:00Z">
              <w:r w:rsidRPr="00942B45" w:rsidDel="00AF3DB5">
                <w:rPr>
                  <w:lang w:val="fr-FR"/>
                </w:rPr>
                <w:delText>e</w:delText>
              </w:r>
            </w:del>
            <w:r w:rsidRPr="00942B45">
              <w:rPr>
                <w:lang w:val="fr-FR"/>
              </w:rPr>
              <w:t>s normalement dans les cales doivent être enlevé</w:t>
            </w:r>
            <w:del w:id="535" w:author="Martine Moench" w:date="2018-09-24T10:24:00Z">
              <w:r w:rsidRPr="00942B45" w:rsidDel="00AF3DB5">
                <w:rPr>
                  <w:lang w:val="fr-FR"/>
                </w:rPr>
                <w:delText>e</w:delText>
              </w:r>
            </w:del>
            <w:r w:rsidRPr="00942B45">
              <w:rPr>
                <w:lang w:val="fr-FR"/>
              </w:rPr>
              <w:t>s</w:t>
            </w:r>
          </w:p>
          <w:p w14:paraId="68ADF553" w14:textId="285C75B3" w:rsidR="006F10CF" w:rsidRPr="006F10CF" w:rsidDel="0044024D" w:rsidRDefault="00FB69BB" w:rsidP="00FB69BB">
            <w:pPr>
              <w:pStyle w:val="Plattetekstinspringen31"/>
              <w:keepNext/>
              <w:keepLines/>
              <w:tabs>
                <w:tab w:val="clear" w:pos="284"/>
              </w:tabs>
              <w:spacing w:before="40" w:after="120" w:line="220" w:lineRule="exact"/>
              <w:ind w:left="482" w:right="113" w:hanging="482"/>
              <w:jc w:val="left"/>
              <w:rPr>
                <w:lang w:val="fr-FR"/>
              </w:rPr>
            </w:pPr>
            <w:r w:rsidRPr="00942B45">
              <w:rPr>
                <w:lang w:val="fr-FR"/>
              </w:rPr>
              <w:t>D</w:t>
            </w:r>
            <w:r w:rsidRPr="00942B45">
              <w:rPr>
                <w:lang w:val="fr-FR"/>
              </w:rPr>
              <w:tab/>
              <w:t xml:space="preserve">Dans les cales, </w:t>
            </w:r>
            <w:del w:id="536" w:author="ch ch" w:date="2018-10-11T11:27:00Z">
              <w:r w:rsidRPr="00942B45" w:rsidDel="00EE6AD1">
                <w:rPr>
                  <w:lang w:val="fr-FR"/>
                </w:rPr>
                <w:delText xml:space="preserve">elles </w:delText>
              </w:r>
            </w:del>
            <w:ins w:id="537" w:author="ch ch" w:date="2018-10-11T11:27:00Z">
              <w:r>
                <w:rPr>
                  <w:lang w:val="fr-FR"/>
                </w:rPr>
                <w:t>ils</w:t>
              </w:r>
              <w:r w:rsidRPr="00942B45">
                <w:rPr>
                  <w:lang w:val="fr-FR"/>
                </w:rPr>
                <w:t xml:space="preserve"> </w:t>
              </w:r>
            </w:ins>
            <w:r w:rsidRPr="00942B45">
              <w:rPr>
                <w:lang w:val="fr-FR"/>
              </w:rPr>
              <w:t>doivent être hors tension pendant le chargement et le déchargement</w:t>
            </w:r>
          </w:p>
        </w:tc>
        <w:tc>
          <w:tcPr>
            <w:tcW w:w="1134" w:type="dxa"/>
            <w:tcBorders>
              <w:top w:val="single" w:sz="4" w:space="0" w:color="auto"/>
              <w:bottom w:val="single" w:sz="4" w:space="0" w:color="auto"/>
            </w:tcBorders>
            <w:shd w:val="clear" w:color="auto" w:fill="auto"/>
          </w:tcPr>
          <w:p w14:paraId="74A95674" w14:textId="77777777" w:rsidR="006F10CF" w:rsidRPr="0041231F"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F10CF" w:rsidRPr="006F10CF" w14:paraId="7037370A" w14:textId="77777777" w:rsidTr="00DC0E05">
        <w:trPr>
          <w:cantSplit/>
          <w:trHeight w:val="368"/>
        </w:trPr>
        <w:tc>
          <w:tcPr>
            <w:tcW w:w="1216" w:type="dxa"/>
            <w:tcBorders>
              <w:top w:val="single" w:sz="4" w:space="0" w:color="auto"/>
              <w:bottom w:val="single" w:sz="4" w:space="0" w:color="auto"/>
            </w:tcBorders>
            <w:shd w:val="clear" w:color="auto" w:fill="auto"/>
          </w:tcPr>
          <w:p w14:paraId="3CB53DA7" w14:textId="77777777"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120 03.0-18</w:t>
            </w:r>
          </w:p>
        </w:tc>
        <w:tc>
          <w:tcPr>
            <w:tcW w:w="6155" w:type="dxa"/>
            <w:tcBorders>
              <w:top w:val="single" w:sz="4" w:space="0" w:color="auto"/>
              <w:bottom w:val="single" w:sz="4" w:space="0" w:color="auto"/>
            </w:tcBorders>
            <w:shd w:val="clear" w:color="auto" w:fill="auto"/>
          </w:tcPr>
          <w:p w14:paraId="100AF175" w14:textId="77777777" w:rsidR="006F10CF" w:rsidRPr="00D776EE" w:rsidRDefault="006F10CF" w:rsidP="006F10C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76EE">
              <w:rPr>
                <w:lang w:val="fr-FR"/>
              </w:rPr>
              <w:t>7.1.4.12.2</w:t>
            </w:r>
          </w:p>
        </w:tc>
        <w:tc>
          <w:tcPr>
            <w:tcW w:w="1134" w:type="dxa"/>
            <w:tcBorders>
              <w:top w:val="single" w:sz="4" w:space="0" w:color="auto"/>
              <w:bottom w:val="single" w:sz="4" w:space="0" w:color="auto"/>
            </w:tcBorders>
            <w:shd w:val="clear" w:color="auto" w:fill="auto"/>
          </w:tcPr>
          <w:p w14:paraId="0EDDDB6A" w14:textId="77777777" w:rsidR="006F10CF" w:rsidRPr="00D776EE" w:rsidRDefault="006F10C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76EE">
              <w:rPr>
                <w:lang w:val="fr-FR"/>
              </w:rPr>
              <w:t>C</w:t>
            </w:r>
          </w:p>
        </w:tc>
      </w:tr>
      <w:tr w:rsidR="006F10CF" w:rsidRPr="006F10CF" w14:paraId="1DC56784" w14:textId="77777777" w:rsidTr="00DC0E05">
        <w:trPr>
          <w:cantSplit/>
          <w:trHeight w:val="368"/>
        </w:trPr>
        <w:tc>
          <w:tcPr>
            <w:tcW w:w="1216" w:type="dxa"/>
            <w:tcBorders>
              <w:top w:val="single" w:sz="4" w:space="0" w:color="auto"/>
              <w:bottom w:val="single" w:sz="4" w:space="0" w:color="auto"/>
            </w:tcBorders>
            <w:shd w:val="clear" w:color="auto" w:fill="auto"/>
          </w:tcPr>
          <w:p w14:paraId="11476A0E"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BC5274" w14:textId="77777777" w:rsidR="006F10CF" w:rsidRPr="006F10CF" w:rsidRDefault="006F10CF" w:rsidP="000E157F">
            <w:pPr>
              <w:pStyle w:val="Plattetekstinspringen31"/>
              <w:spacing w:before="40" w:after="120" w:line="220" w:lineRule="exact"/>
              <w:ind w:left="0" w:right="113" w:firstLine="0"/>
              <w:jc w:val="left"/>
              <w:rPr>
                <w:lang w:val="fr-FR"/>
              </w:rPr>
            </w:pPr>
            <w:r w:rsidRPr="006F10CF">
              <w:rPr>
                <w:lang w:val="fr-FR"/>
              </w:rPr>
              <w:t>Un bateau à marchandises sèches transporte quelques conteneurs contenant des marchandises de la classe 5.2. Quand les cales ouvertes doivent-elles être ventilées ?</w:t>
            </w:r>
          </w:p>
          <w:p w14:paraId="02B43543"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A</w:t>
            </w:r>
            <w:r w:rsidRPr="006F10CF">
              <w:rPr>
                <w:lang w:val="fr-FR"/>
              </w:rPr>
              <w:tab/>
              <w:t>Avec cette cargaison les cales doivent toujours être ventilées</w:t>
            </w:r>
          </w:p>
          <w:p w14:paraId="566C0E66"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B</w:t>
            </w:r>
            <w:r w:rsidRPr="006F10CF">
              <w:rPr>
                <w:lang w:val="fr-FR"/>
              </w:rPr>
              <w:tab/>
              <w:t>Sur un porte-conteneurs avec des cales ouvertes les cales n’ont jamais besoin d’être ventilées</w:t>
            </w:r>
          </w:p>
          <w:p w14:paraId="0A714EB4" w14:textId="77777777" w:rsidR="006F10CF" w:rsidRPr="006F10CF"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C</w:t>
            </w:r>
            <w:r w:rsidRPr="006F10CF">
              <w:rPr>
                <w:lang w:val="fr-FR"/>
              </w:rPr>
              <w:tab/>
              <w:t>Les cales doivent être ventilées si l’on soupçonne des dégâts à un conteneur ou si l'on soupçonne que le contenu s'est libéré à l'intérieur du conteneur</w:t>
            </w:r>
          </w:p>
          <w:p w14:paraId="37E50C3C" w14:textId="77777777" w:rsidR="006F10CF" w:rsidRPr="006F10CF" w:rsidDel="0044024D" w:rsidRDefault="006F10CF" w:rsidP="000E157F">
            <w:pPr>
              <w:pStyle w:val="Plattetekstinspringen31"/>
              <w:tabs>
                <w:tab w:val="clear" w:pos="284"/>
              </w:tabs>
              <w:spacing w:before="40" w:after="120" w:line="220" w:lineRule="exact"/>
              <w:ind w:left="482" w:right="113" w:hanging="482"/>
              <w:jc w:val="left"/>
              <w:rPr>
                <w:lang w:val="fr-FR"/>
              </w:rPr>
            </w:pPr>
            <w:r w:rsidRPr="006F10CF">
              <w:rPr>
                <w:lang w:val="fr-FR"/>
              </w:rPr>
              <w:t>D</w:t>
            </w:r>
            <w:r w:rsidRPr="006F10CF">
              <w:rPr>
                <w:lang w:val="fr-FR"/>
              </w:rPr>
              <w:tab/>
              <w:t>Avec cette cargaison les cales n’ont à être ventilées que pendant l</w:t>
            </w:r>
            <w:r>
              <w:rPr>
                <w:lang w:val="fr-FR"/>
              </w:rPr>
              <w:t>e chargement et le déchargement</w:t>
            </w:r>
          </w:p>
        </w:tc>
        <w:tc>
          <w:tcPr>
            <w:tcW w:w="1134" w:type="dxa"/>
            <w:tcBorders>
              <w:top w:val="single" w:sz="4" w:space="0" w:color="auto"/>
              <w:bottom w:val="single" w:sz="4" w:space="0" w:color="auto"/>
            </w:tcBorders>
            <w:shd w:val="clear" w:color="auto" w:fill="auto"/>
          </w:tcPr>
          <w:p w14:paraId="69132027" w14:textId="77777777" w:rsidR="006F10CF" w:rsidRPr="0041231F" w:rsidRDefault="006F10CF" w:rsidP="000E157F">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0E157F" w14:paraId="31FC833C" w14:textId="77777777" w:rsidTr="000E157F">
        <w:trPr>
          <w:cantSplit/>
          <w:trHeight w:val="368"/>
        </w:trPr>
        <w:tc>
          <w:tcPr>
            <w:tcW w:w="1216" w:type="dxa"/>
            <w:tcBorders>
              <w:top w:val="single" w:sz="4" w:space="0" w:color="auto"/>
              <w:bottom w:val="single" w:sz="4" w:space="0" w:color="auto"/>
            </w:tcBorders>
            <w:shd w:val="clear" w:color="auto" w:fill="auto"/>
          </w:tcPr>
          <w:p w14:paraId="3920E348"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lastRenderedPageBreak/>
              <w:t>120 03.0-19</w:t>
            </w:r>
          </w:p>
        </w:tc>
        <w:tc>
          <w:tcPr>
            <w:tcW w:w="6155" w:type="dxa"/>
            <w:tcBorders>
              <w:top w:val="single" w:sz="4" w:space="0" w:color="auto"/>
              <w:bottom w:val="single" w:sz="4" w:space="0" w:color="auto"/>
            </w:tcBorders>
            <w:shd w:val="clear" w:color="auto" w:fill="auto"/>
          </w:tcPr>
          <w:p w14:paraId="3DBC2111"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7764A">
              <w:rPr>
                <w:lang w:val="fr-FR"/>
              </w:rPr>
              <w:t>7.1.4.12.2</w:t>
            </w:r>
          </w:p>
        </w:tc>
        <w:tc>
          <w:tcPr>
            <w:tcW w:w="1134" w:type="dxa"/>
            <w:tcBorders>
              <w:top w:val="single" w:sz="4" w:space="0" w:color="auto"/>
              <w:bottom w:val="single" w:sz="4" w:space="0" w:color="auto"/>
            </w:tcBorders>
            <w:shd w:val="clear" w:color="auto" w:fill="auto"/>
          </w:tcPr>
          <w:p w14:paraId="754D4FD5" w14:textId="77777777" w:rsidR="000E157F" w:rsidRPr="0057764A"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7764A">
              <w:rPr>
                <w:lang w:val="fr-FR"/>
              </w:rPr>
              <w:t>D</w:t>
            </w:r>
          </w:p>
        </w:tc>
      </w:tr>
      <w:tr w:rsidR="000E157F" w:rsidRPr="006F10CF" w14:paraId="0A30EDC7" w14:textId="77777777" w:rsidTr="000E157F">
        <w:trPr>
          <w:cantSplit/>
          <w:trHeight w:val="368"/>
        </w:trPr>
        <w:tc>
          <w:tcPr>
            <w:tcW w:w="1216" w:type="dxa"/>
            <w:tcBorders>
              <w:top w:val="single" w:sz="4" w:space="0" w:color="auto"/>
              <w:bottom w:val="single" w:sz="12" w:space="0" w:color="auto"/>
            </w:tcBorders>
            <w:shd w:val="clear" w:color="auto" w:fill="auto"/>
          </w:tcPr>
          <w:p w14:paraId="3F435B28" w14:textId="77777777"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60CD684" w14:textId="31BF5E4B"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Un bateau à marchandises sèches transporte quelques conteneurs contenant des marchandises de la classe 3.</w:t>
            </w:r>
            <w:r w:rsidR="00B05E08">
              <w:rPr>
                <w:lang w:val="fr-FR"/>
              </w:rPr>
              <w:t xml:space="preserve"> </w:t>
            </w:r>
            <w:r w:rsidRPr="000E157F">
              <w:rPr>
                <w:lang w:val="fr-FR"/>
              </w:rPr>
              <w:t>Il semble que l’un des conteneurs n’est pas étanche. Quelles mesures doivent être prises à bord ?</w:t>
            </w:r>
          </w:p>
          <w:p w14:paraId="058E3649"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Les orifices de la salle des machines ainsi que les portes et fenêtres du logement doivent être immédiatement fermés</w:t>
            </w:r>
          </w:p>
          <w:p w14:paraId="3BC54811"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Le conteneur doit être recouvert avec une bâche</w:t>
            </w:r>
          </w:p>
          <w:p w14:paraId="1A6A7AD6"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Le conteneur doit être arrosé pour le refroidir</w:t>
            </w:r>
          </w:p>
          <w:p w14:paraId="01F7223D" w14:textId="77777777" w:rsidR="000E157F" w:rsidRPr="006F10CF" w:rsidDel="0044024D"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cale doit être ventilée</w:t>
            </w:r>
          </w:p>
        </w:tc>
        <w:tc>
          <w:tcPr>
            <w:tcW w:w="1134" w:type="dxa"/>
            <w:tcBorders>
              <w:top w:val="single" w:sz="4" w:space="0" w:color="auto"/>
              <w:bottom w:val="single" w:sz="12" w:space="0" w:color="auto"/>
            </w:tcBorders>
            <w:shd w:val="clear" w:color="auto" w:fill="auto"/>
          </w:tcPr>
          <w:p w14:paraId="00E91E02" w14:textId="77777777" w:rsidR="000E157F" w:rsidRPr="0041231F"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21E9480" w14:textId="77777777" w:rsidR="000E157F" w:rsidRDefault="000E157F" w:rsidP="00CF70CF">
      <w:pPr>
        <w:tabs>
          <w:tab w:val="left" w:pos="567"/>
          <w:tab w:val="left" w:pos="851"/>
          <w:tab w:val="left" w:pos="3119"/>
        </w:tabs>
        <w:spacing w:after="12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E157F" w:rsidRPr="00966426" w14:paraId="70CF7513" w14:textId="77777777" w:rsidTr="00DC0E05">
        <w:trPr>
          <w:cantSplit/>
          <w:tblHeader/>
        </w:trPr>
        <w:tc>
          <w:tcPr>
            <w:tcW w:w="8505" w:type="dxa"/>
            <w:gridSpan w:val="3"/>
            <w:tcBorders>
              <w:top w:val="nil"/>
              <w:bottom w:val="single" w:sz="12" w:space="0" w:color="auto"/>
            </w:tcBorders>
            <w:shd w:val="clear" w:color="auto" w:fill="auto"/>
            <w:vAlign w:val="bottom"/>
          </w:tcPr>
          <w:p w14:paraId="3A33B578" w14:textId="77777777" w:rsidR="000E157F" w:rsidRDefault="000E157F" w:rsidP="00DC0E05">
            <w:pPr>
              <w:pStyle w:val="HChG"/>
              <w:spacing w:before="120" w:after="120"/>
              <w:rPr>
                <w:b w:val="0"/>
                <w:sz w:val="22"/>
                <w:szCs w:val="22"/>
                <w:lang w:val="fr-FR"/>
              </w:rPr>
            </w:pPr>
            <w:r w:rsidRPr="00ED5B3A">
              <w:rPr>
                <w:lang w:val="fr-FR"/>
              </w:rPr>
              <w:lastRenderedPageBreak/>
              <w:t>Navigation bateaux à marchandises sèches</w:t>
            </w:r>
          </w:p>
          <w:p w14:paraId="6CC586C0" w14:textId="77777777" w:rsidR="000E157F" w:rsidRPr="004776DC" w:rsidRDefault="000E157F" w:rsidP="000E157F">
            <w:pPr>
              <w:pStyle w:val="H23G"/>
              <w:rPr>
                <w:lang w:val="fr-CH"/>
              </w:rPr>
            </w:pPr>
            <w:r w:rsidRPr="004776DC">
              <w:rPr>
                <w:lang w:val="fr-CH"/>
              </w:rPr>
              <w:tab/>
              <w:t xml:space="preserve">Objectif d’examen </w:t>
            </w:r>
            <w:r>
              <w:rPr>
                <w:lang w:val="fr-CH"/>
              </w:rPr>
              <w:t>6</w:t>
            </w:r>
            <w:r w:rsidRPr="004776DC">
              <w:rPr>
                <w:lang w:val="fr-CH"/>
              </w:rPr>
              <w:t xml:space="preserve">: </w:t>
            </w:r>
            <w:r w:rsidRPr="000E157F">
              <w:rPr>
                <w:lang w:val="fr-FR"/>
              </w:rPr>
              <w:t>Chargement, déchargement et transport</w:t>
            </w:r>
          </w:p>
        </w:tc>
      </w:tr>
      <w:tr w:rsidR="000E157F" w:rsidRPr="00966426" w14:paraId="6224CDBB" w14:textId="77777777" w:rsidTr="00DC0E05">
        <w:trPr>
          <w:cantSplit/>
          <w:tblHeader/>
        </w:trPr>
        <w:tc>
          <w:tcPr>
            <w:tcW w:w="1216" w:type="dxa"/>
            <w:tcBorders>
              <w:top w:val="single" w:sz="4" w:space="0" w:color="auto"/>
              <w:bottom w:val="single" w:sz="12" w:space="0" w:color="auto"/>
            </w:tcBorders>
            <w:shd w:val="clear" w:color="auto" w:fill="auto"/>
            <w:vAlign w:val="bottom"/>
          </w:tcPr>
          <w:p w14:paraId="61CB4785" w14:textId="77777777"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4E83AFA1" w14:textId="77777777" w:rsidR="000E157F" w:rsidRPr="00966426" w:rsidRDefault="000E157F" w:rsidP="00DC0E05">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CF58610" w14:textId="77777777" w:rsidR="000E157F" w:rsidRPr="00966426" w:rsidRDefault="000E157F" w:rsidP="00507382">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E157F" w:rsidRPr="00157184" w14:paraId="44D221D8" w14:textId="77777777" w:rsidTr="00DC0E05">
        <w:trPr>
          <w:cantSplit/>
          <w:trHeight w:val="368"/>
        </w:trPr>
        <w:tc>
          <w:tcPr>
            <w:tcW w:w="1216" w:type="dxa"/>
            <w:tcBorders>
              <w:top w:val="single" w:sz="12" w:space="0" w:color="auto"/>
              <w:bottom w:val="single" w:sz="4" w:space="0" w:color="auto"/>
            </w:tcBorders>
            <w:shd w:val="clear" w:color="auto" w:fill="auto"/>
          </w:tcPr>
          <w:p w14:paraId="38F5686F" w14:textId="77777777"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120 06.0-01</w:t>
            </w:r>
          </w:p>
        </w:tc>
        <w:tc>
          <w:tcPr>
            <w:tcW w:w="6155" w:type="dxa"/>
            <w:tcBorders>
              <w:top w:val="single" w:sz="12" w:space="0" w:color="auto"/>
              <w:bottom w:val="single" w:sz="4" w:space="0" w:color="auto"/>
            </w:tcBorders>
            <w:shd w:val="clear" w:color="auto" w:fill="auto"/>
          </w:tcPr>
          <w:p w14:paraId="39B43A93" w14:textId="77777777" w:rsidR="000E157F" w:rsidRPr="009C2432" w:rsidRDefault="000E157F" w:rsidP="000E157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2432">
              <w:rPr>
                <w:lang w:val="fr-FR"/>
              </w:rPr>
              <w:t>5.2.2.2.2</w:t>
            </w:r>
          </w:p>
        </w:tc>
        <w:tc>
          <w:tcPr>
            <w:tcW w:w="1134" w:type="dxa"/>
            <w:tcBorders>
              <w:top w:val="single" w:sz="12" w:space="0" w:color="auto"/>
              <w:bottom w:val="single" w:sz="4" w:space="0" w:color="auto"/>
            </w:tcBorders>
            <w:shd w:val="clear" w:color="auto" w:fill="auto"/>
          </w:tcPr>
          <w:p w14:paraId="5237E17C" w14:textId="77777777" w:rsidR="000E157F" w:rsidRPr="009C2432" w:rsidRDefault="000E157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2432">
              <w:rPr>
                <w:lang w:val="fr-FR"/>
              </w:rPr>
              <w:t>D</w:t>
            </w:r>
          </w:p>
        </w:tc>
      </w:tr>
      <w:tr w:rsidR="000E157F" w:rsidRPr="004776DC" w14:paraId="19BAB3C7" w14:textId="77777777" w:rsidTr="00DC0E05">
        <w:trPr>
          <w:cantSplit/>
          <w:trHeight w:val="368"/>
        </w:trPr>
        <w:tc>
          <w:tcPr>
            <w:tcW w:w="1216" w:type="dxa"/>
            <w:tcBorders>
              <w:top w:val="single" w:sz="4" w:space="0" w:color="auto"/>
              <w:bottom w:val="single" w:sz="4" w:space="0" w:color="auto"/>
            </w:tcBorders>
            <w:shd w:val="clear" w:color="auto" w:fill="auto"/>
          </w:tcPr>
          <w:p w14:paraId="4C694677"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C12BC1" w14:textId="77777777" w:rsidR="000E157F" w:rsidRPr="000E157F" w:rsidRDefault="000E157F" w:rsidP="00DC0E05">
            <w:pPr>
              <w:pStyle w:val="Plattetekstinspringen31"/>
              <w:keepNext/>
              <w:keepLines/>
              <w:spacing w:before="40" w:after="120" w:line="220" w:lineRule="exact"/>
              <w:ind w:left="0" w:right="113" w:firstLine="0"/>
              <w:jc w:val="left"/>
              <w:rPr>
                <w:lang w:val="fr-FR"/>
              </w:rPr>
            </w:pPr>
            <w:r w:rsidRPr="000E157F">
              <w:rPr>
                <w:noProof/>
                <w:lang w:val="en-GB" w:eastAsia="en-GB"/>
              </w:rPr>
              <w:drawing>
                <wp:anchor distT="0" distB="0" distL="114300" distR="114300" simplePos="0" relativeHeight="251657216" behindDoc="0" locked="0" layoutInCell="1" allowOverlap="1" wp14:anchorId="78E7BBCE" wp14:editId="6D1CCEDC">
                  <wp:simplePos x="0" y="0"/>
                  <wp:positionH relativeFrom="column">
                    <wp:posOffset>66261</wp:posOffset>
                  </wp:positionH>
                  <wp:positionV relativeFrom="paragraph">
                    <wp:posOffset>159026</wp:posOffset>
                  </wp:positionV>
                  <wp:extent cx="784860" cy="784860"/>
                  <wp:effectExtent l="0" t="0" r="0" b="0"/>
                  <wp:wrapTopAndBottom/>
                  <wp:docPr id="54"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157F">
              <w:rPr>
                <w:lang w:val="fr-FR"/>
              </w:rPr>
              <w:t>(jaune/blanc/noir)</w:t>
            </w:r>
          </w:p>
          <w:p w14:paraId="76B873DC" w14:textId="77777777" w:rsidR="000E157F" w:rsidRPr="000E157F" w:rsidRDefault="000E157F" w:rsidP="000E157F">
            <w:pPr>
              <w:pStyle w:val="Plattetekstinspringen31"/>
              <w:keepNext/>
              <w:keepLines/>
              <w:spacing w:before="40" w:after="120" w:line="220" w:lineRule="exact"/>
              <w:ind w:left="0" w:right="113" w:firstLine="0"/>
              <w:jc w:val="left"/>
              <w:rPr>
                <w:lang w:val="fr-FR"/>
              </w:rPr>
            </w:pPr>
            <w:r w:rsidRPr="000E157F">
              <w:rPr>
                <w:lang w:val="fr-FR"/>
              </w:rPr>
              <w:t>Que signifie l'étiquette ci-dessus ?</w:t>
            </w:r>
          </w:p>
          <w:p w14:paraId="1D41BCBB"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A</w:t>
            </w:r>
            <w:r w:rsidRPr="000E157F">
              <w:rPr>
                <w:lang w:val="fr-FR"/>
              </w:rPr>
              <w:tab/>
              <w:t>La marchandise dangereuse concernée est inflammable (matières liquides)</w:t>
            </w:r>
          </w:p>
          <w:p w14:paraId="7DF20482"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B</w:t>
            </w:r>
            <w:r w:rsidRPr="000E157F">
              <w:rPr>
                <w:lang w:val="fr-FR"/>
              </w:rPr>
              <w:tab/>
              <w:t>La marchandise dangereuse concernée est inflammable (matières solides)</w:t>
            </w:r>
          </w:p>
          <w:p w14:paraId="48A3E05E" w14:textId="77777777" w:rsidR="000E157F" w:rsidRPr="000E157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C</w:t>
            </w:r>
            <w:r w:rsidRPr="000E157F">
              <w:rPr>
                <w:lang w:val="fr-FR"/>
              </w:rPr>
              <w:tab/>
              <w:t>La marchandise dangereuse concernée est corrosive</w:t>
            </w:r>
          </w:p>
          <w:p w14:paraId="51E35AC7" w14:textId="77777777" w:rsidR="000E157F" w:rsidRPr="009C1ACF" w:rsidRDefault="000E157F" w:rsidP="000E157F">
            <w:pPr>
              <w:pStyle w:val="Plattetekstinspringen31"/>
              <w:keepNext/>
              <w:keepLines/>
              <w:tabs>
                <w:tab w:val="clear" w:pos="284"/>
              </w:tabs>
              <w:spacing w:before="40" w:after="120" w:line="220" w:lineRule="exact"/>
              <w:ind w:left="482" w:right="113" w:hanging="482"/>
              <w:jc w:val="left"/>
              <w:rPr>
                <w:lang w:val="fr-FR"/>
              </w:rPr>
            </w:pPr>
            <w:r w:rsidRPr="000E157F">
              <w:rPr>
                <w:lang w:val="fr-FR"/>
              </w:rPr>
              <w:t>D</w:t>
            </w:r>
            <w:r w:rsidRPr="000E157F">
              <w:rPr>
                <w:lang w:val="fr-FR"/>
              </w:rPr>
              <w:tab/>
              <w:t>La marchandise dange</w:t>
            </w:r>
            <w:r>
              <w:rPr>
                <w:lang w:val="fr-FR"/>
              </w:rPr>
              <w:t>reuse concernée est radioactive</w:t>
            </w:r>
          </w:p>
        </w:tc>
        <w:tc>
          <w:tcPr>
            <w:tcW w:w="1134" w:type="dxa"/>
            <w:tcBorders>
              <w:top w:val="single" w:sz="4" w:space="0" w:color="auto"/>
              <w:bottom w:val="single" w:sz="4" w:space="0" w:color="auto"/>
            </w:tcBorders>
            <w:shd w:val="clear" w:color="auto" w:fill="auto"/>
          </w:tcPr>
          <w:p w14:paraId="1A1E5BF6"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42207E32" w14:textId="77777777" w:rsidTr="00DC0E05">
        <w:trPr>
          <w:cantSplit/>
          <w:trHeight w:val="368"/>
        </w:trPr>
        <w:tc>
          <w:tcPr>
            <w:tcW w:w="1216" w:type="dxa"/>
            <w:tcBorders>
              <w:top w:val="single" w:sz="4" w:space="0" w:color="auto"/>
              <w:bottom w:val="single" w:sz="4" w:space="0" w:color="auto"/>
            </w:tcBorders>
            <w:shd w:val="clear" w:color="auto" w:fill="auto"/>
          </w:tcPr>
          <w:p w14:paraId="2A8F90BE" w14:textId="77777777"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120 06.0-02</w:t>
            </w:r>
          </w:p>
        </w:tc>
        <w:tc>
          <w:tcPr>
            <w:tcW w:w="6155" w:type="dxa"/>
            <w:tcBorders>
              <w:top w:val="single" w:sz="4" w:space="0" w:color="auto"/>
              <w:bottom w:val="single" w:sz="4" w:space="0" w:color="auto"/>
            </w:tcBorders>
            <w:shd w:val="clear" w:color="auto" w:fill="auto"/>
          </w:tcPr>
          <w:p w14:paraId="60B08C62" w14:textId="77777777" w:rsidR="00DC0E05" w:rsidRPr="00131D94"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31D94">
              <w:rPr>
                <w:lang w:val="fr-FR"/>
              </w:rPr>
              <w:t>3.3.1 disposition spéciale 800</w:t>
            </w:r>
          </w:p>
        </w:tc>
        <w:tc>
          <w:tcPr>
            <w:tcW w:w="1134" w:type="dxa"/>
            <w:tcBorders>
              <w:top w:val="single" w:sz="4" w:space="0" w:color="auto"/>
              <w:bottom w:val="single" w:sz="4" w:space="0" w:color="auto"/>
            </w:tcBorders>
            <w:shd w:val="clear" w:color="auto" w:fill="auto"/>
          </w:tcPr>
          <w:p w14:paraId="700670C1" w14:textId="77777777" w:rsidR="00DC0E05" w:rsidRPr="00131D94"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31D94">
              <w:rPr>
                <w:lang w:val="fr-FR"/>
              </w:rPr>
              <w:t>C</w:t>
            </w:r>
          </w:p>
        </w:tc>
      </w:tr>
      <w:tr w:rsidR="000E157F" w:rsidRPr="004776DC" w14:paraId="3F61DDF8" w14:textId="77777777" w:rsidTr="00DC0E05">
        <w:trPr>
          <w:cantSplit/>
          <w:trHeight w:val="368"/>
        </w:trPr>
        <w:tc>
          <w:tcPr>
            <w:tcW w:w="1216" w:type="dxa"/>
            <w:tcBorders>
              <w:top w:val="single" w:sz="4" w:space="0" w:color="auto"/>
              <w:bottom w:val="single" w:sz="4" w:space="0" w:color="auto"/>
            </w:tcBorders>
            <w:shd w:val="clear" w:color="auto" w:fill="auto"/>
          </w:tcPr>
          <w:p w14:paraId="73961529"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FB6AD4B" w14:textId="77777777"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Un bateau transporte des graines oléagineuses, des graines égrugées et des tourteaux contenant de l'huile végétale, traités au solvant, non sujets à l'inflammation spontanée. Ces marchandises sont-elles soumises à l'ADN ?</w:t>
            </w:r>
          </w:p>
          <w:p w14:paraId="7E23098F"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Les produits végétaux ne sont pas des marchandises dangereuses étant donné qu'ils ne sont pas mentionnés dans l'ADN</w:t>
            </w:r>
          </w:p>
          <w:p w14:paraId="2132A1B2"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Oui, dans tous les cas, même si elles ont été préparées ou traitées pour que des gaz dangereux ne puissent se dégager en quantités dangereuses (pas de risque d'explosion) pendant le transport</w:t>
            </w:r>
          </w:p>
          <w:p w14:paraId="2E71EF20"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En principe oui, sauf lorsqu'elles ont été préparées ou traitées pour que des gaz dangereux ne puissent se dégager en quantités dangereuses (pas de risque d'explosion) pendant le transport. Si cela est mentionné dans le document de transport elles ne sont pas soumises à l'ADN</w:t>
            </w:r>
          </w:p>
          <w:p w14:paraId="63EF60B6" w14:textId="77777777"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D</w:t>
            </w:r>
            <w:r w:rsidRPr="00DC0E05">
              <w:rPr>
                <w:lang w:val="fr-FR"/>
              </w:rPr>
              <w:tab/>
              <w:t>Oui, sauf si avant le chargement elles ont été entreposées à l'air s</w:t>
            </w:r>
            <w:r>
              <w:rPr>
                <w:lang w:val="fr-FR"/>
              </w:rPr>
              <w:t>ec pendant au moins trois jours</w:t>
            </w:r>
          </w:p>
        </w:tc>
        <w:tc>
          <w:tcPr>
            <w:tcW w:w="1134" w:type="dxa"/>
            <w:tcBorders>
              <w:top w:val="single" w:sz="4" w:space="0" w:color="auto"/>
              <w:bottom w:val="single" w:sz="4" w:space="0" w:color="auto"/>
            </w:tcBorders>
            <w:shd w:val="clear" w:color="auto" w:fill="auto"/>
          </w:tcPr>
          <w:p w14:paraId="715E07E5"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01378AE8" w14:textId="77777777" w:rsidTr="00DC0E05">
        <w:trPr>
          <w:cantSplit/>
          <w:trHeight w:val="368"/>
        </w:trPr>
        <w:tc>
          <w:tcPr>
            <w:tcW w:w="1216" w:type="dxa"/>
            <w:tcBorders>
              <w:top w:val="single" w:sz="4" w:space="0" w:color="auto"/>
              <w:bottom w:val="single" w:sz="4" w:space="0" w:color="auto"/>
            </w:tcBorders>
            <w:shd w:val="clear" w:color="auto" w:fill="auto"/>
          </w:tcPr>
          <w:p w14:paraId="288D3DA6" w14:textId="77777777"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120 06.0-03</w:t>
            </w:r>
          </w:p>
        </w:tc>
        <w:tc>
          <w:tcPr>
            <w:tcW w:w="6155" w:type="dxa"/>
            <w:tcBorders>
              <w:top w:val="single" w:sz="4" w:space="0" w:color="auto"/>
              <w:bottom w:val="single" w:sz="4" w:space="0" w:color="auto"/>
            </w:tcBorders>
            <w:shd w:val="clear" w:color="auto" w:fill="auto"/>
          </w:tcPr>
          <w:p w14:paraId="4D82D8E1" w14:textId="77777777" w:rsidR="00DC0E05" w:rsidRPr="000B0B9D"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0B9D">
              <w:rPr>
                <w:lang w:val="fr-FR"/>
              </w:rPr>
              <w:t>5.2.2.2.2, 5.3.4</w:t>
            </w:r>
          </w:p>
        </w:tc>
        <w:tc>
          <w:tcPr>
            <w:tcW w:w="1134" w:type="dxa"/>
            <w:tcBorders>
              <w:top w:val="single" w:sz="4" w:space="0" w:color="auto"/>
              <w:bottom w:val="single" w:sz="4" w:space="0" w:color="auto"/>
            </w:tcBorders>
            <w:shd w:val="clear" w:color="auto" w:fill="auto"/>
          </w:tcPr>
          <w:p w14:paraId="2FC705D5" w14:textId="77777777" w:rsidR="00DC0E05" w:rsidRPr="000B0B9D"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0B9D">
              <w:rPr>
                <w:lang w:val="fr-FR"/>
              </w:rPr>
              <w:t>C</w:t>
            </w:r>
          </w:p>
        </w:tc>
      </w:tr>
      <w:tr w:rsidR="000E157F" w:rsidRPr="004776DC" w14:paraId="0DCB9D99" w14:textId="77777777" w:rsidTr="00DC0E05">
        <w:trPr>
          <w:cantSplit/>
          <w:trHeight w:val="368"/>
        </w:trPr>
        <w:tc>
          <w:tcPr>
            <w:tcW w:w="1216" w:type="dxa"/>
            <w:tcBorders>
              <w:top w:val="single" w:sz="4" w:space="0" w:color="auto"/>
              <w:bottom w:val="single" w:sz="4" w:space="0" w:color="auto"/>
            </w:tcBorders>
            <w:shd w:val="clear" w:color="auto" w:fill="auto"/>
          </w:tcPr>
          <w:p w14:paraId="4AD8A78B"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A0615A" w14:textId="77777777" w:rsidR="00DC0E05" w:rsidRPr="00DC0E05" w:rsidRDefault="00DC0E05" w:rsidP="00DC0E05">
            <w:pPr>
              <w:pStyle w:val="Plattetekstinspringen31"/>
              <w:keepNext/>
              <w:keepLines/>
              <w:spacing w:before="40" w:after="120" w:line="220" w:lineRule="exact"/>
              <w:ind w:left="0" w:right="113" w:firstLine="0"/>
              <w:jc w:val="left"/>
              <w:rPr>
                <w:lang w:val="fr-FR"/>
              </w:rPr>
            </w:pPr>
            <w:r w:rsidRPr="00DC0E05">
              <w:rPr>
                <w:lang w:val="fr-FR"/>
              </w:rPr>
              <w:t>Les colis peuvent porter les étiquettes de danger du RID, de l'ADR ou du code IMDG. Où peut-on lire la signification de ces étiquettes de danger ?</w:t>
            </w:r>
          </w:p>
          <w:p w14:paraId="47C3A78A"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A</w:t>
            </w:r>
            <w:r w:rsidRPr="00DC0E05">
              <w:rPr>
                <w:lang w:val="fr-FR"/>
              </w:rPr>
              <w:tab/>
              <w:t>Dans l'annexe 3 du CEVNI</w:t>
            </w:r>
          </w:p>
          <w:p w14:paraId="37FF3E10"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B</w:t>
            </w:r>
            <w:r w:rsidRPr="00DC0E05">
              <w:rPr>
                <w:lang w:val="fr-FR"/>
              </w:rPr>
              <w:tab/>
              <w:t>Dans le document de transport selon la section 5.4.1 de l’ADN</w:t>
            </w:r>
          </w:p>
          <w:p w14:paraId="55FCB8FD" w14:textId="77777777" w:rsidR="00DC0E05" w:rsidRPr="00DC0E05" w:rsidRDefault="00DC0E05" w:rsidP="00DC0E05">
            <w:pPr>
              <w:pStyle w:val="Plattetekstinspringen31"/>
              <w:keepNext/>
              <w:keepLines/>
              <w:tabs>
                <w:tab w:val="clear" w:pos="284"/>
              </w:tabs>
              <w:spacing w:before="40" w:after="120" w:line="220" w:lineRule="exact"/>
              <w:ind w:left="482" w:right="113" w:hanging="482"/>
              <w:jc w:val="left"/>
              <w:rPr>
                <w:lang w:val="fr-FR"/>
              </w:rPr>
            </w:pPr>
            <w:r w:rsidRPr="00DC0E05">
              <w:rPr>
                <w:lang w:val="fr-FR"/>
              </w:rPr>
              <w:t>C</w:t>
            </w:r>
            <w:r w:rsidRPr="00DC0E05">
              <w:rPr>
                <w:lang w:val="fr-FR"/>
              </w:rPr>
              <w:tab/>
              <w:t xml:space="preserve">Dans </w:t>
            </w:r>
            <w:smartTag w:uri="urn:schemas-microsoft-com:office:smarttags" w:element="PersonName">
              <w:smartTagPr>
                <w:attr w:name="ProductID" w:val="la Partie"/>
              </w:smartTagPr>
              <w:r w:rsidRPr="00DC0E05">
                <w:rPr>
                  <w:lang w:val="fr-FR"/>
                </w:rPr>
                <w:t>la Partie</w:t>
              </w:r>
            </w:smartTag>
            <w:r w:rsidRPr="00DC0E05">
              <w:rPr>
                <w:lang w:val="fr-FR"/>
              </w:rPr>
              <w:t xml:space="preserve"> 5 de l'ADN</w:t>
            </w:r>
          </w:p>
          <w:p w14:paraId="5B519F32" w14:textId="77777777" w:rsidR="000E157F" w:rsidRPr="00DC0E05" w:rsidRDefault="00DC0E05" w:rsidP="00DC0E05">
            <w:pPr>
              <w:pStyle w:val="Plattetekstinspringen31"/>
              <w:keepNext/>
              <w:keepLines/>
              <w:tabs>
                <w:tab w:val="clear" w:pos="284"/>
              </w:tabs>
              <w:spacing w:before="40" w:after="120" w:line="220" w:lineRule="exact"/>
              <w:ind w:left="482" w:right="113" w:hanging="482"/>
              <w:jc w:val="left"/>
              <w:rPr>
                <w:lang w:val="fr-CH"/>
              </w:rPr>
            </w:pPr>
            <w:r w:rsidRPr="00DC0E05">
              <w:rPr>
                <w:lang w:val="fr-FR"/>
              </w:rPr>
              <w:t>D</w:t>
            </w:r>
            <w:r w:rsidRPr="00DC0E05">
              <w:rPr>
                <w:lang w:val="fr-FR"/>
              </w:rPr>
              <w:tab/>
              <w:t>Dans le certificat d'agrément</w:t>
            </w:r>
          </w:p>
        </w:tc>
        <w:tc>
          <w:tcPr>
            <w:tcW w:w="1134" w:type="dxa"/>
            <w:tcBorders>
              <w:top w:val="single" w:sz="4" w:space="0" w:color="auto"/>
              <w:bottom w:val="single" w:sz="4" w:space="0" w:color="auto"/>
            </w:tcBorders>
            <w:shd w:val="clear" w:color="auto" w:fill="auto"/>
          </w:tcPr>
          <w:p w14:paraId="65552079"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DC0E05" w14:paraId="6DD1C519" w14:textId="77777777" w:rsidTr="00822081">
        <w:trPr>
          <w:cantSplit/>
          <w:trHeight w:val="368"/>
        </w:trPr>
        <w:tc>
          <w:tcPr>
            <w:tcW w:w="1216" w:type="dxa"/>
            <w:tcBorders>
              <w:top w:val="single" w:sz="4" w:space="0" w:color="auto"/>
              <w:bottom w:val="single" w:sz="4" w:space="0" w:color="auto"/>
            </w:tcBorders>
            <w:shd w:val="clear" w:color="auto" w:fill="auto"/>
          </w:tcPr>
          <w:p w14:paraId="5769AFAD" w14:textId="77777777"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lastRenderedPageBreak/>
              <w:t>120 06.0-04</w:t>
            </w:r>
          </w:p>
        </w:tc>
        <w:tc>
          <w:tcPr>
            <w:tcW w:w="6155" w:type="dxa"/>
            <w:tcBorders>
              <w:top w:val="single" w:sz="4" w:space="0" w:color="auto"/>
              <w:bottom w:val="single" w:sz="4" w:space="0" w:color="auto"/>
            </w:tcBorders>
            <w:shd w:val="clear" w:color="auto" w:fill="auto"/>
          </w:tcPr>
          <w:p w14:paraId="0C85696D" w14:textId="77777777" w:rsidR="00DC0E05" w:rsidRPr="00A0075C" w:rsidRDefault="00DC0E05" w:rsidP="00DC0E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75C">
              <w:rPr>
                <w:lang w:val="fr-FR"/>
              </w:rPr>
              <w:t>5.2.2.2.2</w:t>
            </w:r>
          </w:p>
        </w:tc>
        <w:tc>
          <w:tcPr>
            <w:tcW w:w="1134" w:type="dxa"/>
            <w:tcBorders>
              <w:top w:val="single" w:sz="4" w:space="0" w:color="auto"/>
              <w:bottom w:val="single" w:sz="4" w:space="0" w:color="auto"/>
            </w:tcBorders>
            <w:shd w:val="clear" w:color="auto" w:fill="auto"/>
          </w:tcPr>
          <w:p w14:paraId="752A2B73" w14:textId="77777777" w:rsidR="00DC0E05" w:rsidRPr="00A0075C" w:rsidRDefault="00DC0E0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75C">
              <w:rPr>
                <w:lang w:val="fr-FR"/>
              </w:rPr>
              <w:t>C</w:t>
            </w:r>
          </w:p>
        </w:tc>
      </w:tr>
      <w:tr w:rsidR="00DC0E05" w:rsidRPr="004776DC" w14:paraId="7EC0251C" w14:textId="77777777" w:rsidTr="00822081">
        <w:trPr>
          <w:cantSplit/>
          <w:trHeight w:val="368"/>
        </w:trPr>
        <w:tc>
          <w:tcPr>
            <w:tcW w:w="1216" w:type="dxa"/>
            <w:tcBorders>
              <w:top w:val="single" w:sz="4" w:space="0" w:color="auto"/>
              <w:bottom w:val="nil"/>
            </w:tcBorders>
            <w:shd w:val="clear" w:color="auto" w:fill="auto"/>
          </w:tcPr>
          <w:p w14:paraId="238346B2"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E3BE2D1" w14:textId="77777777" w:rsidR="00DC0E05" w:rsidRPr="00DC0E05" w:rsidRDefault="00DC0E05" w:rsidP="00822081">
            <w:pPr>
              <w:pStyle w:val="Plattetekstinspringen31"/>
              <w:keepNext/>
              <w:keepLines/>
              <w:spacing w:before="40" w:after="120" w:line="220" w:lineRule="exact"/>
              <w:ind w:left="0" w:right="113" w:firstLine="0"/>
              <w:jc w:val="left"/>
              <w:rPr>
                <w:lang w:val="fr-FR"/>
              </w:rPr>
            </w:pPr>
            <w:r w:rsidRPr="00DC0E05">
              <w:rPr>
                <w:lang w:val="fr-FR"/>
              </w:rPr>
              <w:t>Quelle étiquette de danger porte un colis contenant des liquides inflammables de la classe 3 ?</w:t>
            </w:r>
          </w:p>
        </w:tc>
        <w:tc>
          <w:tcPr>
            <w:tcW w:w="1134" w:type="dxa"/>
            <w:tcBorders>
              <w:top w:val="single" w:sz="4" w:space="0" w:color="auto"/>
              <w:bottom w:val="nil"/>
            </w:tcBorders>
            <w:shd w:val="clear" w:color="auto" w:fill="auto"/>
          </w:tcPr>
          <w:p w14:paraId="5A79690E"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14:paraId="7C09170F" w14:textId="77777777" w:rsidTr="00822081">
        <w:trPr>
          <w:cantSplit/>
          <w:trHeight w:val="1673"/>
        </w:trPr>
        <w:tc>
          <w:tcPr>
            <w:tcW w:w="1216" w:type="dxa"/>
            <w:tcBorders>
              <w:top w:val="nil"/>
              <w:bottom w:val="nil"/>
            </w:tcBorders>
            <w:shd w:val="clear" w:color="auto" w:fill="auto"/>
          </w:tcPr>
          <w:p w14:paraId="2C5C9A02"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78D1BDC" w14:textId="77777777" w:rsidR="00DC0E05" w:rsidRPr="00DC0E05" w:rsidRDefault="00822081" w:rsidP="00822081">
            <w:pPr>
              <w:pStyle w:val="Plattetekstinspringen31"/>
              <w:keepNext/>
              <w:keepLines/>
              <w:spacing w:before="40" w:after="120" w:line="220" w:lineRule="exact"/>
              <w:ind w:left="0" w:right="113" w:firstLine="0"/>
              <w:jc w:val="left"/>
              <w:rPr>
                <w:lang w:val="fr-CH"/>
              </w:rPr>
            </w:pPr>
            <w:r w:rsidRPr="00822081">
              <w:rPr>
                <w:lang w:val="fr-FR"/>
              </w:rPr>
              <w:t>A</w:t>
            </w:r>
            <w:r w:rsidRPr="00822081">
              <w:rPr>
                <w:lang w:val="fr-FR"/>
              </w:rPr>
              <w:tab/>
            </w:r>
            <w:r w:rsidRPr="00822081">
              <w:rPr>
                <w:noProof/>
                <w:lang w:val="en-GB" w:eastAsia="en-GB"/>
              </w:rPr>
              <w:drawing>
                <wp:inline distT="0" distB="0" distL="0" distR="0" wp14:anchorId="0538C609" wp14:editId="6E120156">
                  <wp:extent cx="882000" cy="882000"/>
                  <wp:effectExtent l="0" t="0" r="0" b="0"/>
                  <wp:docPr id="59" name="Image 1"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A:\\294C.GIF \* MERGEFORMAT </w:instrText>
            </w:r>
            <w:r w:rsidRPr="00822081">
              <w:rPr>
                <w:lang w:val="fr-CH"/>
              </w:rPr>
              <w:fldChar w:fldCharType="end"/>
            </w:r>
            <w:r w:rsidRPr="00822081">
              <w:rPr>
                <w:lang w:val="fr-FR"/>
              </w:rPr>
              <w:t>(noir/blanc)</w:t>
            </w:r>
          </w:p>
        </w:tc>
        <w:tc>
          <w:tcPr>
            <w:tcW w:w="1134" w:type="dxa"/>
            <w:tcBorders>
              <w:top w:val="nil"/>
              <w:bottom w:val="nil"/>
            </w:tcBorders>
            <w:shd w:val="clear" w:color="auto" w:fill="auto"/>
          </w:tcPr>
          <w:p w14:paraId="7B72BEA7"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C0E05" w:rsidRPr="004776DC" w14:paraId="724AAE2E" w14:textId="77777777" w:rsidTr="00822081">
        <w:trPr>
          <w:cantSplit/>
          <w:trHeight w:val="1683"/>
        </w:trPr>
        <w:tc>
          <w:tcPr>
            <w:tcW w:w="1216" w:type="dxa"/>
            <w:tcBorders>
              <w:top w:val="nil"/>
              <w:bottom w:val="nil"/>
            </w:tcBorders>
            <w:shd w:val="clear" w:color="auto" w:fill="auto"/>
          </w:tcPr>
          <w:p w14:paraId="03C6872D" w14:textId="77777777" w:rsidR="00DC0E05" w:rsidRPr="009C1ACF" w:rsidRDefault="00DC0E0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723C6C09" w14:textId="77777777" w:rsidR="00DC0E05"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B</w:t>
            </w:r>
            <w:r w:rsidRPr="00822081">
              <w:rPr>
                <w:lang w:val="fr-FR"/>
              </w:rPr>
              <w:tab/>
            </w:r>
            <w:r w:rsidRPr="00822081">
              <w:rPr>
                <w:noProof/>
                <w:lang w:val="en-GB" w:eastAsia="en-GB"/>
              </w:rPr>
              <w:drawing>
                <wp:inline distT="0" distB="0" distL="0" distR="0" wp14:anchorId="43CA37AE" wp14:editId="3FC6D65E">
                  <wp:extent cx="914400" cy="914400"/>
                  <wp:effectExtent l="0" t="0" r="0" b="0"/>
                  <wp:docPr id="60" name="Image 1"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A:\\033B.GIF \* MERGEFORMAT </w:instrText>
            </w:r>
            <w:r w:rsidRPr="00822081">
              <w:fldChar w:fldCharType="end"/>
            </w:r>
            <w:r w:rsidRPr="00822081">
              <w:rPr>
                <w:lang w:val="fr-FR"/>
              </w:rPr>
              <w:t>(noir/blanc/rouge)</w:t>
            </w:r>
          </w:p>
        </w:tc>
        <w:tc>
          <w:tcPr>
            <w:tcW w:w="1134" w:type="dxa"/>
            <w:tcBorders>
              <w:top w:val="nil"/>
              <w:bottom w:val="nil"/>
            </w:tcBorders>
            <w:shd w:val="clear" w:color="auto" w:fill="auto"/>
          </w:tcPr>
          <w:p w14:paraId="1309994C" w14:textId="77777777" w:rsidR="00DC0E05" w:rsidRPr="009C1ACF" w:rsidRDefault="00DC0E0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E157F" w:rsidRPr="004776DC" w14:paraId="2E6C08C6" w14:textId="77777777" w:rsidTr="00822081">
        <w:trPr>
          <w:cantSplit/>
          <w:trHeight w:val="1566"/>
        </w:trPr>
        <w:tc>
          <w:tcPr>
            <w:tcW w:w="1216" w:type="dxa"/>
            <w:tcBorders>
              <w:top w:val="nil"/>
              <w:bottom w:val="nil"/>
            </w:tcBorders>
            <w:shd w:val="clear" w:color="auto" w:fill="auto"/>
          </w:tcPr>
          <w:p w14:paraId="3609160B" w14:textId="77777777" w:rsidR="000E157F" w:rsidRPr="009C1ACF" w:rsidRDefault="000E157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159F7D3D" w14:textId="2B8766B5" w:rsidR="000E157F"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C</w:t>
            </w:r>
            <w:r w:rsidRPr="00822081">
              <w:rPr>
                <w:lang w:val="fr-FR"/>
              </w:rPr>
              <w:tab/>
            </w:r>
            <w:r w:rsidRPr="00822081">
              <w:rPr>
                <w:noProof/>
                <w:lang w:val="en-GB" w:eastAsia="en-GB"/>
              </w:rPr>
              <w:drawing>
                <wp:inline distT="0" distB="0" distL="0" distR="0" wp14:anchorId="4A1AAAEA" wp14:editId="7C1BB9E2">
                  <wp:extent cx="862330" cy="862330"/>
                  <wp:effectExtent l="0" t="0" r="0" b="0"/>
                  <wp:docPr id="61" name="Image 8"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2330" cy="86233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A:\\033C.GIF \* MERGEFORMAT </w:instrText>
            </w:r>
            <w:r w:rsidRPr="00822081">
              <w:rPr>
                <w:lang w:val="fr-FR"/>
              </w:rPr>
              <w:fldChar w:fldCharType="end"/>
            </w:r>
            <w:r w:rsidRPr="00822081">
              <w:rPr>
                <w:lang w:val="fr-FR"/>
              </w:rPr>
              <w:t>(noir/rouge</w:t>
            </w:r>
            <w:r w:rsidR="00B05E08">
              <w:rPr>
                <w:lang w:val="fr-FR"/>
              </w:rPr>
              <w:t xml:space="preserve"> </w:t>
            </w:r>
            <w:ins w:id="538" w:author="Martine Moench" w:date="2018-09-24T10:27:00Z">
              <w:r w:rsidR="00B05E08">
                <w:rPr>
                  <w:lang w:val="fr-FR"/>
                </w:rPr>
                <w:t>ou blanc/rouge</w:t>
              </w:r>
            </w:ins>
            <w:r w:rsidRPr="00822081">
              <w:rPr>
                <w:lang w:val="fr-FR"/>
              </w:rPr>
              <w:t>)</w:t>
            </w:r>
          </w:p>
        </w:tc>
        <w:tc>
          <w:tcPr>
            <w:tcW w:w="1134" w:type="dxa"/>
            <w:tcBorders>
              <w:top w:val="nil"/>
              <w:bottom w:val="nil"/>
            </w:tcBorders>
            <w:shd w:val="clear" w:color="auto" w:fill="auto"/>
          </w:tcPr>
          <w:p w14:paraId="22944D73" w14:textId="77777777" w:rsidR="000E157F" w:rsidRPr="009C1ACF" w:rsidRDefault="000E157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6E2C3C72" w14:textId="77777777" w:rsidTr="00822081">
        <w:trPr>
          <w:cantSplit/>
          <w:trHeight w:val="1687"/>
        </w:trPr>
        <w:tc>
          <w:tcPr>
            <w:tcW w:w="1216" w:type="dxa"/>
            <w:tcBorders>
              <w:top w:val="nil"/>
              <w:bottom w:val="single" w:sz="4" w:space="0" w:color="auto"/>
            </w:tcBorders>
            <w:shd w:val="clear" w:color="auto" w:fill="auto"/>
          </w:tcPr>
          <w:p w14:paraId="01995F29" w14:textId="77777777"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73E46974" w14:textId="77777777" w:rsidR="00822081" w:rsidRPr="00822081" w:rsidRDefault="00822081" w:rsidP="00822081">
            <w:pPr>
              <w:pStyle w:val="Plattetekstinspringen31"/>
              <w:keepNext/>
              <w:keepLines/>
              <w:spacing w:before="40" w:after="120" w:line="220" w:lineRule="exact"/>
              <w:ind w:left="0" w:right="113" w:firstLine="0"/>
              <w:jc w:val="left"/>
              <w:rPr>
                <w:lang w:val="fr-FR"/>
              </w:rPr>
            </w:pPr>
            <w:r w:rsidRPr="00822081">
              <w:rPr>
                <w:lang w:val="fr-FR"/>
              </w:rPr>
              <w:t>D</w:t>
            </w:r>
            <w:r w:rsidRPr="00822081">
              <w:rPr>
                <w:lang w:val="fr-FR"/>
              </w:rPr>
              <w:tab/>
            </w:r>
            <w:r w:rsidRPr="00822081">
              <w:rPr>
                <w:noProof/>
                <w:lang w:val="en-GB" w:eastAsia="en-GB"/>
              </w:rPr>
              <w:drawing>
                <wp:inline distT="0" distB="0" distL="0" distR="0" wp14:anchorId="4EB6FC00" wp14:editId="5CEE713A">
                  <wp:extent cx="914400" cy="914400"/>
                  <wp:effectExtent l="0" t="0" r="0" b="0"/>
                  <wp:docPr id="62" name="Image 9"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822081">
              <w:rPr>
                <w:lang w:val="fr-FR"/>
              </w:rPr>
              <w:fldChar w:fldCharType="begin"/>
            </w:r>
            <w:r w:rsidRPr="00822081">
              <w:rPr>
                <w:lang w:val="fr-FR"/>
              </w:rPr>
              <w:instrText xml:space="preserve"> INCLUDEPICTURE A:\\299D.GIF \* MERGEFORMAT </w:instrText>
            </w:r>
            <w:r w:rsidRPr="00822081">
              <w:rPr>
                <w:lang w:val="fr-FR"/>
              </w:rPr>
              <w:fldChar w:fldCharType="end"/>
            </w:r>
            <w:r w:rsidRPr="00822081">
              <w:rPr>
                <w:lang w:val="fr-FR"/>
              </w:rPr>
              <w:t>(noir/blanc/rouge)</w:t>
            </w:r>
          </w:p>
        </w:tc>
        <w:tc>
          <w:tcPr>
            <w:tcW w:w="1134" w:type="dxa"/>
            <w:tcBorders>
              <w:top w:val="nil"/>
              <w:bottom w:val="single" w:sz="4" w:space="0" w:color="auto"/>
            </w:tcBorders>
            <w:shd w:val="clear" w:color="auto" w:fill="auto"/>
          </w:tcPr>
          <w:p w14:paraId="1CAE84E0" w14:textId="77777777"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7043A42A" w14:textId="77777777" w:rsidTr="00074177">
        <w:trPr>
          <w:cantSplit/>
          <w:trHeight w:val="368"/>
        </w:trPr>
        <w:tc>
          <w:tcPr>
            <w:tcW w:w="1216" w:type="dxa"/>
            <w:tcBorders>
              <w:top w:val="single" w:sz="4" w:space="0" w:color="auto"/>
              <w:bottom w:val="single" w:sz="4" w:space="0" w:color="auto"/>
            </w:tcBorders>
            <w:shd w:val="clear" w:color="auto" w:fill="auto"/>
          </w:tcPr>
          <w:p w14:paraId="3217CEA9" w14:textId="77777777"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lastRenderedPageBreak/>
              <w:t>120 06.0-05</w:t>
            </w:r>
          </w:p>
        </w:tc>
        <w:tc>
          <w:tcPr>
            <w:tcW w:w="6155" w:type="dxa"/>
            <w:tcBorders>
              <w:top w:val="single" w:sz="4" w:space="0" w:color="auto"/>
              <w:bottom w:val="single" w:sz="4" w:space="0" w:color="auto"/>
            </w:tcBorders>
            <w:shd w:val="clear" w:color="auto" w:fill="auto"/>
          </w:tcPr>
          <w:p w14:paraId="565FFCF0" w14:textId="77777777" w:rsidR="00074177" w:rsidRPr="00124BB8"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4BB8">
              <w:rPr>
                <w:lang w:val="fr-FR"/>
              </w:rPr>
              <w:t>5.2.2.2.2</w:t>
            </w:r>
          </w:p>
        </w:tc>
        <w:tc>
          <w:tcPr>
            <w:tcW w:w="1134" w:type="dxa"/>
            <w:tcBorders>
              <w:top w:val="single" w:sz="4" w:space="0" w:color="auto"/>
              <w:bottom w:val="single" w:sz="4" w:space="0" w:color="auto"/>
            </w:tcBorders>
            <w:shd w:val="clear" w:color="auto" w:fill="auto"/>
          </w:tcPr>
          <w:p w14:paraId="3B777155" w14:textId="77777777" w:rsidR="00074177" w:rsidRPr="00124BB8"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4BB8">
              <w:rPr>
                <w:lang w:val="fr-FR"/>
              </w:rPr>
              <w:t>C</w:t>
            </w:r>
          </w:p>
        </w:tc>
      </w:tr>
      <w:tr w:rsidR="00822081" w:rsidRPr="004776DC" w14:paraId="3933EC01" w14:textId="77777777" w:rsidTr="00074177">
        <w:trPr>
          <w:cantSplit/>
          <w:trHeight w:val="368"/>
        </w:trPr>
        <w:tc>
          <w:tcPr>
            <w:tcW w:w="1216" w:type="dxa"/>
            <w:tcBorders>
              <w:top w:val="single" w:sz="4" w:space="0" w:color="auto"/>
              <w:bottom w:val="nil"/>
            </w:tcBorders>
            <w:shd w:val="clear" w:color="auto" w:fill="auto"/>
          </w:tcPr>
          <w:p w14:paraId="6DFDDABD"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EBD6BB0" w14:textId="77777777" w:rsidR="00822081" w:rsidRPr="00DC0E05" w:rsidRDefault="00074177" w:rsidP="00074177">
            <w:pPr>
              <w:pStyle w:val="Plattetekstinspringen31"/>
              <w:keepNext/>
              <w:keepLines/>
              <w:spacing w:before="40" w:after="120" w:line="220" w:lineRule="exact"/>
              <w:ind w:left="0" w:right="113" w:firstLine="0"/>
              <w:jc w:val="left"/>
              <w:rPr>
                <w:lang w:val="fr-CH"/>
              </w:rPr>
            </w:pPr>
            <w:r w:rsidRPr="00074177">
              <w:rPr>
                <w:lang w:val="fr-FR"/>
              </w:rPr>
              <w:t>Quelle étiquette de danger s'applique aux marchandises dangereuses de la classe 4.3 ?</w:t>
            </w:r>
          </w:p>
        </w:tc>
        <w:tc>
          <w:tcPr>
            <w:tcW w:w="1134" w:type="dxa"/>
            <w:tcBorders>
              <w:top w:val="single" w:sz="4" w:space="0" w:color="auto"/>
              <w:bottom w:val="nil"/>
            </w:tcBorders>
            <w:shd w:val="clear" w:color="auto" w:fill="auto"/>
          </w:tcPr>
          <w:p w14:paraId="03D90F7D"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2843A0D7" w14:textId="77777777" w:rsidTr="00074177">
        <w:trPr>
          <w:cantSplit/>
          <w:trHeight w:val="1725"/>
        </w:trPr>
        <w:tc>
          <w:tcPr>
            <w:tcW w:w="1216" w:type="dxa"/>
            <w:tcBorders>
              <w:top w:val="nil"/>
              <w:bottom w:val="nil"/>
            </w:tcBorders>
            <w:shd w:val="clear" w:color="auto" w:fill="auto"/>
          </w:tcPr>
          <w:p w14:paraId="17F1A1AE"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2BD45658" w14:textId="77777777" w:rsidR="00822081"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A</w:t>
            </w:r>
            <w:r w:rsidRPr="00942B45">
              <w:rPr>
                <w:noProof/>
                <w:lang w:val="en-GB" w:eastAsia="en-GB"/>
              </w:rPr>
              <w:drawing>
                <wp:inline distT="0" distB="0" distL="0" distR="0" wp14:anchorId="427AA71F" wp14:editId="766A1D0F">
                  <wp:extent cx="931545" cy="931545"/>
                  <wp:effectExtent l="0" t="0" r="1905" b="1905"/>
                  <wp:docPr id="6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A:\\034A.GIF \* MERGEFORMAT </w:instrText>
            </w:r>
            <w:r w:rsidRPr="00942B45">
              <w:rPr>
                <w:lang w:val="fr-FR"/>
              </w:rPr>
              <w:fldChar w:fldCharType="end"/>
            </w:r>
            <w:r w:rsidRPr="00942B45">
              <w:rPr>
                <w:lang w:val="fr-FR"/>
              </w:rPr>
              <w:t>(noir/orange</w:t>
            </w:r>
            <w:r w:rsidRPr="00DC0E05">
              <w:rPr>
                <w:lang w:val="fr-CH"/>
              </w:rPr>
              <w:t xml:space="preserve"> </w:t>
            </w:r>
          </w:p>
        </w:tc>
        <w:tc>
          <w:tcPr>
            <w:tcW w:w="1134" w:type="dxa"/>
            <w:tcBorders>
              <w:top w:val="nil"/>
              <w:bottom w:val="nil"/>
            </w:tcBorders>
            <w:shd w:val="clear" w:color="auto" w:fill="auto"/>
          </w:tcPr>
          <w:p w14:paraId="0C014869"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0C2B8AE5" w14:textId="77777777" w:rsidTr="00074177">
        <w:trPr>
          <w:cantSplit/>
          <w:trHeight w:val="1665"/>
        </w:trPr>
        <w:tc>
          <w:tcPr>
            <w:tcW w:w="1216" w:type="dxa"/>
            <w:tcBorders>
              <w:top w:val="nil"/>
              <w:bottom w:val="nil"/>
            </w:tcBorders>
            <w:shd w:val="clear" w:color="auto" w:fill="auto"/>
          </w:tcPr>
          <w:p w14:paraId="457E1087" w14:textId="77777777" w:rsidR="00822081" w:rsidRPr="009C1ACF" w:rsidRDefault="00822081"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04CDC45" w14:textId="77777777" w:rsidR="00822081" w:rsidRPr="00074177" w:rsidRDefault="00074177" w:rsidP="00074177">
            <w:pPr>
              <w:keepNext/>
              <w:keepLines/>
              <w:spacing w:after="120"/>
              <w:jc w:val="both"/>
              <w:rPr>
                <w:lang w:val="fr-FR"/>
              </w:rPr>
            </w:pPr>
            <w:r w:rsidRPr="00942B45">
              <w:rPr>
                <w:sz w:val="20"/>
                <w:lang w:val="fr-FR"/>
              </w:rPr>
              <w:t>B</w:t>
            </w:r>
            <w:r w:rsidRPr="00942B45">
              <w:rPr>
                <w:noProof/>
                <w:lang w:val="en-GB" w:eastAsia="en-GB"/>
              </w:rPr>
              <w:drawing>
                <wp:inline distT="0" distB="0" distL="0" distR="0" wp14:anchorId="5FE9CF9E" wp14:editId="27CED450">
                  <wp:extent cx="914400" cy="914400"/>
                  <wp:effectExtent l="0" t="0" r="0" b="0"/>
                  <wp:docPr id="6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r w:rsidRPr="00942B45">
              <w:rPr>
                <w:sz w:val="20"/>
                <w:lang w:val="fr-FR"/>
              </w:rPr>
              <w:fldChar w:fldCharType="begin"/>
            </w:r>
            <w:r w:rsidRPr="00942B45">
              <w:rPr>
                <w:sz w:val="20"/>
                <w:lang w:val="fr-FR"/>
              </w:rPr>
              <w:instrText xml:space="preserve"> INCLUDEPICTURE A:\\034B.GIF \* MERGEFORMAT </w:instrText>
            </w:r>
            <w:r w:rsidRPr="00942B45">
              <w:rPr>
                <w:sz w:val="20"/>
                <w:lang w:val="fr-FR"/>
              </w:rPr>
              <w:fldChar w:fldCharType="end"/>
            </w:r>
            <w:r w:rsidRPr="00942B45">
              <w:rPr>
                <w:sz w:val="20"/>
                <w:lang w:val="fr-FR"/>
              </w:rPr>
              <w:t>(noir/blanc/rouge)</w:t>
            </w:r>
          </w:p>
        </w:tc>
        <w:tc>
          <w:tcPr>
            <w:tcW w:w="1134" w:type="dxa"/>
            <w:tcBorders>
              <w:top w:val="nil"/>
              <w:bottom w:val="nil"/>
            </w:tcBorders>
            <w:shd w:val="clear" w:color="auto" w:fill="auto"/>
          </w:tcPr>
          <w:p w14:paraId="6FAAF2A5" w14:textId="77777777" w:rsidR="00822081" w:rsidRPr="009C1ACF" w:rsidRDefault="0082208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22081" w:rsidRPr="004776DC" w14:paraId="7B0310B2" w14:textId="77777777" w:rsidTr="00074177">
        <w:trPr>
          <w:cantSplit/>
          <w:trHeight w:val="368"/>
        </w:trPr>
        <w:tc>
          <w:tcPr>
            <w:tcW w:w="1216" w:type="dxa"/>
            <w:tcBorders>
              <w:top w:val="nil"/>
              <w:bottom w:val="nil"/>
            </w:tcBorders>
            <w:shd w:val="clear" w:color="auto" w:fill="auto"/>
          </w:tcPr>
          <w:p w14:paraId="7D7C3CD8" w14:textId="77777777" w:rsidR="00822081" w:rsidRPr="009C1ACF" w:rsidRDefault="00822081"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2371984" w14:textId="77777777" w:rsidR="00822081" w:rsidRPr="00074177" w:rsidRDefault="00074177" w:rsidP="00074177">
            <w:pPr>
              <w:spacing w:after="120"/>
              <w:rPr>
                <w:lang w:val="fr-FR"/>
              </w:rPr>
            </w:pPr>
            <w:r w:rsidRPr="00942B45">
              <w:rPr>
                <w:sz w:val="20"/>
                <w:lang w:val="fr-FR"/>
              </w:rPr>
              <w:t>C</w:t>
            </w:r>
            <w:r w:rsidRPr="00942B45">
              <w:rPr>
                <w:noProof/>
                <w:lang w:val="en-GB" w:eastAsia="en-GB"/>
              </w:rPr>
              <w:drawing>
                <wp:inline distT="0" distB="0" distL="0" distR="0" wp14:anchorId="44B3DAD4" wp14:editId="42DEC1B8">
                  <wp:extent cx="923290" cy="923290"/>
                  <wp:effectExtent l="0" t="0" r="0" b="0"/>
                  <wp:docPr id="66" name="Image 1"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290" cy="923290"/>
                          </a:xfrm>
                          <a:prstGeom prst="rect">
                            <a:avLst/>
                          </a:prstGeom>
                          <a:noFill/>
                          <a:ln>
                            <a:noFill/>
                          </a:ln>
                        </pic:spPr>
                      </pic:pic>
                    </a:graphicData>
                  </a:graphic>
                </wp:inline>
              </w:drawing>
            </w:r>
            <w:r w:rsidRPr="00942B45">
              <w:rPr>
                <w:sz w:val="20"/>
                <w:lang w:val="fr-FR"/>
              </w:rPr>
              <w:fldChar w:fldCharType="begin"/>
            </w:r>
            <w:r w:rsidRPr="00942B45">
              <w:rPr>
                <w:sz w:val="20"/>
                <w:lang w:val="fr-FR"/>
              </w:rPr>
              <w:instrText xml:space="preserve"> INCLUDEPICTURE A:\\034C.GIF \* MERGEFORMAT </w:instrText>
            </w:r>
            <w:r w:rsidRPr="00942B45">
              <w:rPr>
                <w:sz w:val="20"/>
                <w:lang w:val="fr-FR"/>
              </w:rPr>
              <w:fldChar w:fldCharType="end"/>
            </w:r>
            <w:r w:rsidRPr="00942B45">
              <w:rPr>
                <w:sz w:val="20"/>
                <w:lang w:val="fr-FR"/>
              </w:rPr>
              <w:t>(blanc ou noir/bleu)</w:t>
            </w:r>
          </w:p>
        </w:tc>
        <w:tc>
          <w:tcPr>
            <w:tcW w:w="1134" w:type="dxa"/>
            <w:tcBorders>
              <w:top w:val="nil"/>
              <w:bottom w:val="nil"/>
            </w:tcBorders>
            <w:shd w:val="clear" w:color="auto" w:fill="auto"/>
          </w:tcPr>
          <w:p w14:paraId="36DA97EC" w14:textId="77777777" w:rsidR="00822081" w:rsidRPr="009C1ACF" w:rsidRDefault="00822081"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76C0FF5F" w14:textId="77777777" w:rsidTr="00074177">
        <w:trPr>
          <w:cantSplit/>
          <w:trHeight w:val="1660"/>
        </w:trPr>
        <w:tc>
          <w:tcPr>
            <w:tcW w:w="1216" w:type="dxa"/>
            <w:tcBorders>
              <w:top w:val="nil"/>
              <w:bottom w:val="single" w:sz="4" w:space="0" w:color="auto"/>
            </w:tcBorders>
            <w:shd w:val="clear" w:color="auto" w:fill="auto"/>
          </w:tcPr>
          <w:p w14:paraId="3FA4864F"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vAlign w:val="bottom"/>
          </w:tcPr>
          <w:p w14:paraId="25C1521A" w14:textId="77777777" w:rsidR="00074177" w:rsidRPr="00DC0E05" w:rsidRDefault="00074177" w:rsidP="00074177">
            <w:pPr>
              <w:pStyle w:val="Plattetekstinspringen31"/>
              <w:keepNext/>
              <w:keepLines/>
              <w:spacing w:before="40" w:after="120" w:line="220" w:lineRule="exact"/>
              <w:ind w:left="0" w:right="113" w:firstLine="0"/>
              <w:jc w:val="left"/>
              <w:rPr>
                <w:lang w:val="fr-CH"/>
              </w:rPr>
            </w:pPr>
            <w:r w:rsidRPr="00942B45">
              <w:rPr>
                <w:lang w:val="fr-FR"/>
              </w:rPr>
              <w:t>D</w:t>
            </w:r>
            <w:r w:rsidRPr="00942B45">
              <w:rPr>
                <w:noProof/>
                <w:lang w:val="en-GB" w:eastAsia="en-GB"/>
              </w:rPr>
              <w:drawing>
                <wp:inline distT="0" distB="0" distL="0" distR="0" wp14:anchorId="76BA8D5A" wp14:editId="6DCDA9E8">
                  <wp:extent cx="914400" cy="914400"/>
                  <wp:effectExtent l="0" t="0" r="0" b="0"/>
                  <wp:docPr id="67" name="Image 10"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942B45">
              <w:rPr>
                <w:lang w:val="fr-FR"/>
              </w:rPr>
              <w:fldChar w:fldCharType="begin"/>
            </w:r>
            <w:r w:rsidRPr="00942B45">
              <w:rPr>
                <w:lang w:val="fr-FR"/>
              </w:rPr>
              <w:instrText xml:space="preserve"> INCLUDEPICTURE A:\\034D.GIF \* MERGEFORMAT </w:instrText>
            </w:r>
            <w:r w:rsidRPr="00942B45">
              <w:rPr>
                <w:lang w:val="fr-FR"/>
              </w:rPr>
              <w:fldChar w:fldCharType="end"/>
            </w:r>
            <w:r w:rsidRPr="00942B45">
              <w:rPr>
                <w:lang w:val="fr-FR"/>
              </w:rPr>
              <w:t>(noir/blanc/rouge)</w:t>
            </w:r>
          </w:p>
        </w:tc>
        <w:tc>
          <w:tcPr>
            <w:tcW w:w="1134" w:type="dxa"/>
            <w:tcBorders>
              <w:top w:val="nil"/>
              <w:bottom w:val="single" w:sz="4" w:space="0" w:color="auto"/>
            </w:tcBorders>
            <w:shd w:val="clear" w:color="auto" w:fill="auto"/>
          </w:tcPr>
          <w:p w14:paraId="04777B47"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1B4F9E04" w14:textId="77777777" w:rsidTr="00DC0E05">
        <w:trPr>
          <w:cantSplit/>
          <w:trHeight w:val="368"/>
        </w:trPr>
        <w:tc>
          <w:tcPr>
            <w:tcW w:w="1216" w:type="dxa"/>
            <w:tcBorders>
              <w:top w:val="single" w:sz="4" w:space="0" w:color="auto"/>
              <w:bottom w:val="single" w:sz="4" w:space="0" w:color="auto"/>
            </w:tcBorders>
            <w:shd w:val="clear" w:color="auto" w:fill="auto"/>
          </w:tcPr>
          <w:p w14:paraId="6511E2A2" w14:textId="77777777"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lastRenderedPageBreak/>
              <w:t>120 06.0-06</w:t>
            </w:r>
          </w:p>
        </w:tc>
        <w:tc>
          <w:tcPr>
            <w:tcW w:w="6155" w:type="dxa"/>
            <w:tcBorders>
              <w:top w:val="single" w:sz="4" w:space="0" w:color="auto"/>
              <w:bottom w:val="single" w:sz="4" w:space="0" w:color="auto"/>
            </w:tcBorders>
            <w:shd w:val="clear" w:color="auto" w:fill="auto"/>
          </w:tcPr>
          <w:p w14:paraId="7A305C41" w14:textId="77777777" w:rsidR="00074177" w:rsidRPr="00B31F7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31F7F">
              <w:rPr>
                <w:lang w:val="fr-FR"/>
              </w:rPr>
              <w:t>5.2.2.2.2</w:t>
            </w:r>
          </w:p>
        </w:tc>
        <w:tc>
          <w:tcPr>
            <w:tcW w:w="1134" w:type="dxa"/>
            <w:tcBorders>
              <w:top w:val="single" w:sz="4" w:space="0" w:color="auto"/>
              <w:bottom w:val="single" w:sz="4" w:space="0" w:color="auto"/>
            </w:tcBorders>
            <w:shd w:val="clear" w:color="auto" w:fill="auto"/>
          </w:tcPr>
          <w:p w14:paraId="2C503009" w14:textId="77777777" w:rsidR="00074177" w:rsidRPr="00B31F7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31F7F">
              <w:rPr>
                <w:lang w:val="fr-FR"/>
              </w:rPr>
              <w:t>D</w:t>
            </w:r>
          </w:p>
        </w:tc>
      </w:tr>
      <w:tr w:rsidR="00074177" w:rsidRPr="004776DC" w14:paraId="45BF8777" w14:textId="77777777" w:rsidTr="00074177">
        <w:trPr>
          <w:cantSplit/>
          <w:trHeight w:val="368"/>
        </w:trPr>
        <w:tc>
          <w:tcPr>
            <w:tcW w:w="1216" w:type="dxa"/>
            <w:tcBorders>
              <w:top w:val="single" w:sz="4" w:space="0" w:color="auto"/>
              <w:bottom w:val="nil"/>
            </w:tcBorders>
            <w:shd w:val="clear" w:color="auto" w:fill="auto"/>
          </w:tcPr>
          <w:p w14:paraId="586DC3A3"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5F7294C"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Quelle est la signification de l'étiquette de danger ci-dessous ?</w:t>
            </w:r>
          </w:p>
        </w:tc>
        <w:tc>
          <w:tcPr>
            <w:tcW w:w="1134" w:type="dxa"/>
            <w:tcBorders>
              <w:top w:val="single" w:sz="4" w:space="0" w:color="auto"/>
              <w:bottom w:val="nil"/>
            </w:tcBorders>
            <w:shd w:val="clear" w:color="auto" w:fill="auto"/>
          </w:tcPr>
          <w:p w14:paraId="75F7FD5B"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701B3EFB" w14:textId="77777777" w:rsidTr="00074177">
        <w:trPr>
          <w:cantSplit/>
          <w:trHeight w:val="1737"/>
        </w:trPr>
        <w:tc>
          <w:tcPr>
            <w:tcW w:w="1216" w:type="dxa"/>
            <w:tcBorders>
              <w:top w:val="nil"/>
              <w:bottom w:val="nil"/>
            </w:tcBorders>
            <w:shd w:val="clear" w:color="auto" w:fill="auto"/>
          </w:tcPr>
          <w:p w14:paraId="5FBCC05D"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vAlign w:val="bottom"/>
          </w:tcPr>
          <w:p w14:paraId="672C8B58"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noProof/>
                <w:lang w:val="en-GB" w:eastAsia="en-GB"/>
              </w:rPr>
              <w:drawing>
                <wp:inline distT="0" distB="0" distL="0" distR="0" wp14:anchorId="05FC1EFF" wp14:editId="343DDDE6">
                  <wp:extent cx="948690" cy="948690"/>
                  <wp:effectExtent l="0" t="0" r="3810" b="3810"/>
                  <wp:docPr id="70" name="Image 1" descr="Description : http://www.unece.org/fileadmin/DAM/trans/danger/publi/ghs/TDGpictograms/5-2red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5-2red_noir.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8690" cy="948690"/>
                          </a:xfrm>
                          <a:prstGeom prst="rect">
                            <a:avLst/>
                          </a:prstGeom>
                          <a:noFill/>
                          <a:ln>
                            <a:noFill/>
                          </a:ln>
                        </pic:spPr>
                      </pic:pic>
                    </a:graphicData>
                  </a:graphic>
                </wp:inline>
              </w:drawing>
            </w:r>
            <w:r w:rsidRPr="00074177">
              <w:rPr>
                <w:lang w:val="fr-FR"/>
              </w:rPr>
              <w:t>(noir/rouge/jaune)</w:t>
            </w:r>
          </w:p>
        </w:tc>
        <w:tc>
          <w:tcPr>
            <w:tcW w:w="1134" w:type="dxa"/>
            <w:tcBorders>
              <w:top w:val="nil"/>
              <w:bottom w:val="nil"/>
            </w:tcBorders>
            <w:shd w:val="clear" w:color="auto" w:fill="auto"/>
          </w:tcPr>
          <w:p w14:paraId="32EAADD3"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4776DC" w14:paraId="439A29A4" w14:textId="77777777" w:rsidTr="00074177">
        <w:trPr>
          <w:cantSplit/>
          <w:trHeight w:val="368"/>
        </w:trPr>
        <w:tc>
          <w:tcPr>
            <w:tcW w:w="1216" w:type="dxa"/>
            <w:tcBorders>
              <w:top w:val="nil"/>
              <w:bottom w:val="single" w:sz="4" w:space="0" w:color="auto"/>
            </w:tcBorders>
            <w:shd w:val="clear" w:color="auto" w:fill="auto"/>
          </w:tcPr>
          <w:p w14:paraId="604C2063" w14:textId="77777777" w:rsidR="00074177" w:rsidRPr="009C1AC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38363E2"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Explosible</w:t>
            </w:r>
          </w:p>
          <w:p w14:paraId="429BC0D9"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Inflammable (solides inflammables)</w:t>
            </w:r>
          </w:p>
          <w:p w14:paraId="6C422650"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Spontanément inflammable</w:t>
            </w:r>
          </w:p>
          <w:p w14:paraId="40C4B0F7"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Peroxyde organique</w:t>
            </w:r>
          </w:p>
        </w:tc>
        <w:tc>
          <w:tcPr>
            <w:tcW w:w="1134" w:type="dxa"/>
            <w:tcBorders>
              <w:top w:val="nil"/>
              <w:bottom w:val="single" w:sz="4" w:space="0" w:color="auto"/>
            </w:tcBorders>
            <w:shd w:val="clear" w:color="auto" w:fill="auto"/>
          </w:tcPr>
          <w:p w14:paraId="54C5CEC4" w14:textId="77777777" w:rsidR="00074177" w:rsidRPr="009C1AC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6D12ABAC" w14:textId="77777777" w:rsidTr="00DC0E05">
        <w:trPr>
          <w:cantSplit/>
          <w:trHeight w:val="368"/>
        </w:trPr>
        <w:tc>
          <w:tcPr>
            <w:tcW w:w="1216" w:type="dxa"/>
            <w:tcBorders>
              <w:top w:val="single" w:sz="4" w:space="0" w:color="auto"/>
              <w:bottom w:val="single" w:sz="4" w:space="0" w:color="auto"/>
            </w:tcBorders>
            <w:shd w:val="clear" w:color="auto" w:fill="auto"/>
          </w:tcPr>
          <w:p w14:paraId="0C3C5CC3" w14:textId="77777777"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120 06.0-07</w:t>
            </w:r>
          </w:p>
        </w:tc>
        <w:tc>
          <w:tcPr>
            <w:tcW w:w="6155" w:type="dxa"/>
            <w:tcBorders>
              <w:top w:val="single" w:sz="4" w:space="0" w:color="auto"/>
              <w:bottom w:val="single" w:sz="4" w:space="0" w:color="auto"/>
            </w:tcBorders>
            <w:shd w:val="clear" w:color="auto" w:fill="auto"/>
          </w:tcPr>
          <w:p w14:paraId="02BF52B3" w14:textId="77777777" w:rsidR="00074177" w:rsidRPr="00FD2A8C"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D2A8C">
              <w:rPr>
                <w:lang w:val="fr-FR"/>
              </w:rPr>
              <w:t>1.1.3.6.1</w:t>
            </w:r>
          </w:p>
        </w:tc>
        <w:tc>
          <w:tcPr>
            <w:tcW w:w="1134" w:type="dxa"/>
            <w:tcBorders>
              <w:top w:val="single" w:sz="4" w:space="0" w:color="auto"/>
              <w:bottom w:val="single" w:sz="4" w:space="0" w:color="auto"/>
            </w:tcBorders>
            <w:shd w:val="clear" w:color="auto" w:fill="auto"/>
          </w:tcPr>
          <w:p w14:paraId="00D456CD" w14:textId="77777777" w:rsidR="00074177" w:rsidRPr="00FD2A8C"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D2A8C">
              <w:rPr>
                <w:lang w:val="fr-FR"/>
              </w:rPr>
              <w:t>A</w:t>
            </w:r>
          </w:p>
        </w:tc>
      </w:tr>
      <w:tr w:rsidR="00074177" w:rsidRPr="004776DC" w14:paraId="2D574387" w14:textId="77777777" w:rsidTr="00DC0E05">
        <w:trPr>
          <w:cantSplit/>
          <w:trHeight w:val="368"/>
        </w:trPr>
        <w:tc>
          <w:tcPr>
            <w:tcW w:w="1216" w:type="dxa"/>
            <w:tcBorders>
              <w:top w:val="single" w:sz="4" w:space="0" w:color="auto"/>
              <w:bottom w:val="single" w:sz="4" w:space="0" w:color="auto"/>
            </w:tcBorders>
            <w:shd w:val="clear" w:color="auto" w:fill="auto"/>
          </w:tcPr>
          <w:p w14:paraId="0050D4FA"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807260E"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1428 SODIUM, classe 4.3, groupe d'emballage I. Quelle est la masse maximale de ces colis pour que s'applique seulement la section 1.1.3.6.2 de l'ADN ??</w:t>
            </w:r>
          </w:p>
          <w:p w14:paraId="054BB98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14:paraId="451890F6"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14:paraId="5A7DF3F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2D048F2A"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30ﾠ000 kg"/>
              </w:smartTagPr>
              <w:r w:rsidRPr="00074177">
                <w:rPr>
                  <w:lang w:val="fr-FR"/>
                </w:rPr>
                <w:t>30 000 kg</w:t>
              </w:r>
            </w:smartTag>
          </w:p>
        </w:tc>
        <w:tc>
          <w:tcPr>
            <w:tcW w:w="1134" w:type="dxa"/>
            <w:tcBorders>
              <w:top w:val="single" w:sz="4" w:space="0" w:color="auto"/>
              <w:bottom w:val="single" w:sz="4" w:space="0" w:color="auto"/>
            </w:tcBorders>
            <w:shd w:val="clear" w:color="auto" w:fill="auto"/>
          </w:tcPr>
          <w:p w14:paraId="22F50897"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67438684" w14:textId="77777777" w:rsidTr="00DC0E05">
        <w:trPr>
          <w:cantSplit/>
          <w:trHeight w:val="368"/>
        </w:trPr>
        <w:tc>
          <w:tcPr>
            <w:tcW w:w="1216" w:type="dxa"/>
            <w:tcBorders>
              <w:top w:val="single" w:sz="4" w:space="0" w:color="auto"/>
              <w:bottom w:val="single" w:sz="4" w:space="0" w:color="auto"/>
            </w:tcBorders>
            <w:shd w:val="clear" w:color="auto" w:fill="auto"/>
          </w:tcPr>
          <w:p w14:paraId="07C64E24" w14:textId="77777777"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120 06.0-08</w:t>
            </w:r>
          </w:p>
        </w:tc>
        <w:tc>
          <w:tcPr>
            <w:tcW w:w="6155" w:type="dxa"/>
            <w:tcBorders>
              <w:top w:val="single" w:sz="4" w:space="0" w:color="auto"/>
              <w:bottom w:val="single" w:sz="4" w:space="0" w:color="auto"/>
            </w:tcBorders>
            <w:shd w:val="clear" w:color="auto" w:fill="auto"/>
          </w:tcPr>
          <w:p w14:paraId="5DB0621D" w14:textId="77777777" w:rsidR="00074177" w:rsidRPr="00DE362E"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362E">
              <w:rPr>
                <w:lang w:val="fr-FR"/>
              </w:rPr>
              <w:t>1.1.3.6.1, 3.2, tableau A</w:t>
            </w:r>
          </w:p>
        </w:tc>
        <w:tc>
          <w:tcPr>
            <w:tcW w:w="1134" w:type="dxa"/>
            <w:tcBorders>
              <w:top w:val="single" w:sz="4" w:space="0" w:color="auto"/>
              <w:bottom w:val="single" w:sz="4" w:space="0" w:color="auto"/>
            </w:tcBorders>
            <w:shd w:val="clear" w:color="auto" w:fill="auto"/>
          </w:tcPr>
          <w:p w14:paraId="52B0E4BA" w14:textId="77777777" w:rsidR="00074177" w:rsidRPr="00DE362E"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362E">
              <w:rPr>
                <w:lang w:val="fr-FR"/>
              </w:rPr>
              <w:t>B</w:t>
            </w:r>
          </w:p>
        </w:tc>
      </w:tr>
      <w:tr w:rsidR="00074177" w:rsidRPr="004776DC" w14:paraId="6F887026" w14:textId="77777777" w:rsidTr="00DC0E05">
        <w:trPr>
          <w:cantSplit/>
          <w:trHeight w:val="368"/>
        </w:trPr>
        <w:tc>
          <w:tcPr>
            <w:tcW w:w="1216" w:type="dxa"/>
            <w:tcBorders>
              <w:top w:val="single" w:sz="4" w:space="0" w:color="auto"/>
              <w:bottom w:val="single" w:sz="4" w:space="0" w:color="auto"/>
            </w:tcBorders>
            <w:shd w:val="clear" w:color="auto" w:fill="auto"/>
          </w:tcPr>
          <w:p w14:paraId="248C52B7"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4E0B60"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UN 3102, PEROXYDE ORGANIQUE DE TYPE B, SOLIDE, classe 5.2. Quelle est la masse maximale de ces colis pour que s'applique seulement la section 1.1.3.6.2 de l'ADN ??</w:t>
            </w:r>
          </w:p>
          <w:p w14:paraId="6B1733F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00 kg"/>
              </w:smartTagPr>
              <w:r w:rsidRPr="00074177">
                <w:rPr>
                  <w:lang w:val="fr-FR"/>
                </w:rPr>
                <w:t>300 kg</w:t>
              </w:r>
            </w:smartTag>
          </w:p>
          <w:p w14:paraId="74329A7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Pour cette matière il n'y a pas de quantité exemptée</w:t>
            </w:r>
          </w:p>
          <w:p w14:paraId="545CEFE5"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0C6BF93D"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 xml:space="preserve">Pour la classe 5.2 il n'y </w:t>
            </w:r>
            <w:r>
              <w:rPr>
                <w:lang w:val="fr-FR"/>
              </w:rPr>
              <w:t>a pas de limitation de quantité</w:t>
            </w:r>
          </w:p>
        </w:tc>
        <w:tc>
          <w:tcPr>
            <w:tcW w:w="1134" w:type="dxa"/>
            <w:tcBorders>
              <w:top w:val="single" w:sz="4" w:space="0" w:color="auto"/>
              <w:bottom w:val="single" w:sz="4" w:space="0" w:color="auto"/>
            </w:tcBorders>
            <w:shd w:val="clear" w:color="auto" w:fill="auto"/>
          </w:tcPr>
          <w:p w14:paraId="254552DB"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35BD4D24" w14:textId="77777777" w:rsidTr="00DC0E05">
        <w:trPr>
          <w:cantSplit/>
          <w:trHeight w:val="368"/>
        </w:trPr>
        <w:tc>
          <w:tcPr>
            <w:tcW w:w="1216" w:type="dxa"/>
            <w:tcBorders>
              <w:top w:val="single" w:sz="4" w:space="0" w:color="auto"/>
              <w:bottom w:val="single" w:sz="4" w:space="0" w:color="auto"/>
            </w:tcBorders>
            <w:shd w:val="clear" w:color="auto" w:fill="auto"/>
          </w:tcPr>
          <w:p w14:paraId="604364C7" w14:textId="77777777"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lastRenderedPageBreak/>
              <w:t>120 06.0-09</w:t>
            </w:r>
          </w:p>
        </w:tc>
        <w:tc>
          <w:tcPr>
            <w:tcW w:w="6155" w:type="dxa"/>
            <w:tcBorders>
              <w:top w:val="single" w:sz="4" w:space="0" w:color="auto"/>
              <w:bottom w:val="single" w:sz="4" w:space="0" w:color="auto"/>
            </w:tcBorders>
            <w:shd w:val="clear" w:color="auto" w:fill="auto"/>
          </w:tcPr>
          <w:p w14:paraId="147E139E" w14:textId="77777777" w:rsidR="00074177" w:rsidRPr="0042564D"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564D">
              <w:rPr>
                <w:lang w:val="fr-FR"/>
              </w:rPr>
              <w:t>1.1.3.6.1</w:t>
            </w:r>
          </w:p>
        </w:tc>
        <w:tc>
          <w:tcPr>
            <w:tcW w:w="1134" w:type="dxa"/>
            <w:tcBorders>
              <w:top w:val="single" w:sz="4" w:space="0" w:color="auto"/>
              <w:bottom w:val="single" w:sz="4" w:space="0" w:color="auto"/>
            </w:tcBorders>
            <w:shd w:val="clear" w:color="auto" w:fill="auto"/>
          </w:tcPr>
          <w:p w14:paraId="43C34866" w14:textId="77777777" w:rsidR="00074177" w:rsidRPr="0042564D"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564D">
              <w:rPr>
                <w:lang w:val="fr-FR"/>
              </w:rPr>
              <w:t>A</w:t>
            </w:r>
          </w:p>
        </w:tc>
      </w:tr>
      <w:tr w:rsidR="00074177" w:rsidRPr="004776DC" w14:paraId="10C80462" w14:textId="77777777" w:rsidTr="00DC0E05">
        <w:trPr>
          <w:cantSplit/>
          <w:trHeight w:val="368"/>
        </w:trPr>
        <w:tc>
          <w:tcPr>
            <w:tcW w:w="1216" w:type="dxa"/>
            <w:tcBorders>
              <w:top w:val="single" w:sz="4" w:space="0" w:color="auto"/>
              <w:bottom w:val="single" w:sz="4" w:space="0" w:color="auto"/>
            </w:tcBorders>
            <w:shd w:val="clear" w:color="auto" w:fill="auto"/>
          </w:tcPr>
          <w:p w14:paraId="3A4540FC"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DAD466"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transporte des colis de matières corrosives de la classe 8, groupe d'emballage III. Quelle est la masse maximale de ces colis pour que s'applique seulement la section 1.1.3.6.2 de l'ADN ?</w:t>
            </w:r>
          </w:p>
          <w:p w14:paraId="1F13002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r>
            <w:smartTag w:uri="urn:schemas-microsoft-com:office:smarttags" w:element="metricconverter">
              <w:smartTagPr>
                <w:attr w:name="ProductID" w:val="3ﾠ000 kg"/>
              </w:smartTagPr>
              <w:r w:rsidRPr="00074177">
                <w:rPr>
                  <w:lang w:val="fr-FR"/>
                </w:rPr>
                <w:t>3 000 kg</w:t>
              </w:r>
            </w:smartTag>
          </w:p>
          <w:p w14:paraId="36F9D3BA"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r>
            <w:smartTag w:uri="urn:schemas-microsoft-com:office:smarttags" w:element="metricconverter">
              <w:smartTagPr>
                <w:attr w:name="ProductID" w:val="300 kg"/>
              </w:smartTagPr>
              <w:r w:rsidRPr="00074177">
                <w:rPr>
                  <w:lang w:val="fr-FR"/>
                </w:rPr>
                <w:t>300 kg</w:t>
              </w:r>
            </w:smartTag>
          </w:p>
          <w:p w14:paraId="293C4E3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r>
            <w:smartTag w:uri="urn:schemas-microsoft-com:office:smarttags" w:element="metricconverter">
              <w:smartTagPr>
                <w:attr w:name="ProductID" w:val="30ﾠ000 kg"/>
              </w:smartTagPr>
              <w:r w:rsidRPr="00074177">
                <w:rPr>
                  <w:lang w:val="fr-FR"/>
                </w:rPr>
                <w:t>30 000 kg</w:t>
              </w:r>
            </w:smartTag>
          </w:p>
          <w:p w14:paraId="0990ED3F"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Pour la classe 8 il</w:t>
            </w:r>
            <w:r>
              <w:rPr>
                <w:lang w:val="fr-FR"/>
              </w:rPr>
              <w:t xml:space="preserve"> n'y a pas de quantité exemptée</w:t>
            </w:r>
          </w:p>
        </w:tc>
        <w:tc>
          <w:tcPr>
            <w:tcW w:w="1134" w:type="dxa"/>
            <w:tcBorders>
              <w:top w:val="single" w:sz="4" w:space="0" w:color="auto"/>
              <w:bottom w:val="single" w:sz="4" w:space="0" w:color="auto"/>
            </w:tcBorders>
            <w:shd w:val="clear" w:color="auto" w:fill="auto"/>
          </w:tcPr>
          <w:p w14:paraId="17EA40E3"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234358B5" w14:textId="77777777" w:rsidTr="00DC0E05">
        <w:trPr>
          <w:cantSplit/>
          <w:trHeight w:val="368"/>
        </w:trPr>
        <w:tc>
          <w:tcPr>
            <w:tcW w:w="1216" w:type="dxa"/>
            <w:tcBorders>
              <w:top w:val="single" w:sz="4" w:space="0" w:color="auto"/>
              <w:bottom w:val="single" w:sz="4" w:space="0" w:color="auto"/>
            </w:tcBorders>
            <w:shd w:val="clear" w:color="auto" w:fill="auto"/>
          </w:tcPr>
          <w:p w14:paraId="645CD4C1" w14:textId="77777777"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120 06.0-10</w:t>
            </w:r>
          </w:p>
        </w:tc>
        <w:tc>
          <w:tcPr>
            <w:tcW w:w="6155" w:type="dxa"/>
            <w:tcBorders>
              <w:top w:val="single" w:sz="4" w:space="0" w:color="auto"/>
              <w:bottom w:val="single" w:sz="4" w:space="0" w:color="auto"/>
            </w:tcBorders>
            <w:shd w:val="clear" w:color="auto" w:fill="auto"/>
          </w:tcPr>
          <w:p w14:paraId="585ACFF2" w14:textId="77777777" w:rsidR="00074177" w:rsidRPr="0041290F"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290F">
              <w:rPr>
                <w:lang w:val="fr-FR"/>
              </w:rPr>
              <w:t>8.3.1</w:t>
            </w:r>
          </w:p>
        </w:tc>
        <w:tc>
          <w:tcPr>
            <w:tcW w:w="1134" w:type="dxa"/>
            <w:tcBorders>
              <w:top w:val="single" w:sz="4" w:space="0" w:color="auto"/>
              <w:bottom w:val="single" w:sz="4" w:space="0" w:color="auto"/>
            </w:tcBorders>
            <w:shd w:val="clear" w:color="auto" w:fill="auto"/>
          </w:tcPr>
          <w:p w14:paraId="2EE85CF8" w14:textId="77777777" w:rsidR="00074177" w:rsidRPr="0041290F"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290F">
              <w:rPr>
                <w:lang w:val="fr-FR"/>
              </w:rPr>
              <w:t>D</w:t>
            </w:r>
          </w:p>
        </w:tc>
      </w:tr>
      <w:tr w:rsidR="00074177" w:rsidRPr="004776DC" w14:paraId="69C03B24" w14:textId="77777777" w:rsidTr="00DC0E05">
        <w:trPr>
          <w:cantSplit/>
          <w:trHeight w:val="368"/>
        </w:trPr>
        <w:tc>
          <w:tcPr>
            <w:tcW w:w="1216" w:type="dxa"/>
            <w:tcBorders>
              <w:top w:val="single" w:sz="4" w:space="0" w:color="auto"/>
              <w:bottom w:val="single" w:sz="4" w:space="0" w:color="auto"/>
            </w:tcBorders>
            <w:shd w:val="clear" w:color="auto" w:fill="auto"/>
          </w:tcPr>
          <w:p w14:paraId="69AEDD96"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77A86B"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 xml:space="preserve">En plus de 1 000t de rouleaux d'acier la cargaison d’un bateau comprend encore 30 t de UN 1830 ACIDE SULFURIQUE en colis </w:t>
            </w:r>
            <w:r>
              <w:rPr>
                <w:lang w:val="fr-FR"/>
              </w:rPr>
              <w:br/>
            </w:r>
            <w:r w:rsidRPr="00074177">
              <w:rPr>
                <w:lang w:val="fr-FR"/>
              </w:rPr>
              <w:t>(classe 8). Pouvez-vous prendre à bord des personnes qui ne sont pas membres de l'équipage, ne vivent pas normalement à bord ou qui ne sont pas à bord pour raison de service ?</w:t>
            </w:r>
          </w:p>
          <w:p w14:paraId="2D850469"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Dans le cas présent oui, car pour le transport d'acide sulfurique il n’y a de toute façon pas besoin de certificat d'agrément et que l'acide n'est ni inflammable ni explosible</w:t>
            </w:r>
          </w:p>
          <w:p w14:paraId="63070D9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mais uniquement avec l'accord du propriétaire du bateau</w:t>
            </w:r>
          </w:p>
          <w:p w14:paraId="20A0D403"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Oui, sous réserve d'une autorisation spéciale de l'autorité compétente</w:t>
            </w:r>
          </w:p>
          <w:p w14:paraId="54F24A7C"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Le transport d</w:t>
            </w:r>
            <w:r>
              <w:rPr>
                <w:lang w:val="fr-FR"/>
              </w:rPr>
              <w:t>e telles personnes est interdit</w:t>
            </w:r>
          </w:p>
        </w:tc>
        <w:tc>
          <w:tcPr>
            <w:tcW w:w="1134" w:type="dxa"/>
            <w:tcBorders>
              <w:top w:val="single" w:sz="4" w:space="0" w:color="auto"/>
              <w:bottom w:val="single" w:sz="4" w:space="0" w:color="auto"/>
            </w:tcBorders>
            <w:shd w:val="clear" w:color="auto" w:fill="auto"/>
          </w:tcPr>
          <w:p w14:paraId="6E205741"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37381268" w14:textId="77777777" w:rsidTr="00DC0E05">
        <w:trPr>
          <w:cantSplit/>
          <w:trHeight w:val="368"/>
        </w:trPr>
        <w:tc>
          <w:tcPr>
            <w:tcW w:w="1216" w:type="dxa"/>
            <w:tcBorders>
              <w:top w:val="single" w:sz="4" w:space="0" w:color="auto"/>
              <w:bottom w:val="single" w:sz="4" w:space="0" w:color="auto"/>
            </w:tcBorders>
            <w:shd w:val="clear" w:color="auto" w:fill="auto"/>
          </w:tcPr>
          <w:p w14:paraId="0EA9CEE4" w14:textId="77777777"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120 06.0-11</w:t>
            </w:r>
          </w:p>
        </w:tc>
        <w:tc>
          <w:tcPr>
            <w:tcW w:w="6155" w:type="dxa"/>
            <w:tcBorders>
              <w:top w:val="single" w:sz="4" w:space="0" w:color="auto"/>
              <w:bottom w:val="single" w:sz="4" w:space="0" w:color="auto"/>
            </w:tcBorders>
            <w:shd w:val="clear" w:color="auto" w:fill="auto"/>
          </w:tcPr>
          <w:p w14:paraId="2372A924" w14:textId="77777777" w:rsidR="00074177" w:rsidRPr="001F4D0A"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4D0A">
              <w:rPr>
                <w:lang w:val="fr-FR"/>
              </w:rPr>
              <w:t>7.1.5.4.3</w:t>
            </w:r>
          </w:p>
        </w:tc>
        <w:tc>
          <w:tcPr>
            <w:tcW w:w="1134" w:type="dxa"/>
            <w:tcBorders>
              <w:top w:val="single" w:sz="4" w:space="0" w:color="auto"/>
              <w:bottom w:val="single" w:sz="4" w:space="0" w:color="auto"/>
            </w:tcBorders>
            <w:shd w:val="clear" w:color="auto" w:fill="auto"/>
          </w:tcPr>
          <w:p w14:paraId="00CF9948" w14:textId="77777777" w:rsidR="00074177" w:rsidRPr="001F4D0A"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4D0A">
              <w:rPr>
                <w:lang w:val="fr-FR"/>
              </w:rPr>
              <w:t>C</w:t>
            </w:r>
          </w:p>
        </w:tc>
      </w:tr>
      <w:tr w:rsidR="00074177" w:rsidRPr="004776DC" w14:paraId="0D55FF59" w14:textId="77777777" w:rsidTr="00DC0E05">
        <w:trPr>
          <w:cantSplit/>
          <w:trHeight w:val="368"/>
        </w:trPr>
        <w:tc>
          <w:tcPr>
            <w:tcW w:w="1216" w:type="dxa"/>
            <w:tcBorders>
              <w:top w:val="single" w:sz="4" w:space="0" w:color="auto"/>
              <w:bottom w:val="single" w:sz="4" w:space="0" w:color="auto"/>
            </w:tcBorders>
            <w:shd w:val="clear" w:color="auto" w:fill="auto"/>
          </w:tcPr>
          <w:p w14:paraId="7D2702E9"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A795DC"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Un bateau porte trois cônes bleus. Quelle distance doit être respectée au minimum par rapport à des zones urbaines et des lieux de stockage en citernes en cas de stationnement  ailleurs que dans les aires de stationnement spécialement désignées par l'autorité compétente ?</w:t>
            </w:r>
          </w:p>
          <w:p w14:paraId="242D0472"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 xml:space="preserve">    </w:t>
            </w:r>
            <w:smartTag w:uri="urn:schemas-microsoft-com:office:smarttags" w:element="metricconverter">
              <w:smartTagPr>
                <w:attr w:name="ProductID" w:val="50ﾠm"/>
              </w:smartTagPr>
              <w:r w:rsidRPr="00074177">
                <w:rPr>
                  <w:lang w:val="fr-FR"/>
                </w:rPr>
                <w:t>50 m</w:t>
              </w:r>
            </w:smartTag>
          </w:p>
          <w:p w14:paraId="6E1055FD"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 xml:space="preserve">  </w:t>
            </w:r>
            <w:smartTag w:uri="urn:schemas-microsoft-com:office:smarttags" w:element="metricconverter">
              <w:smartTagPr>
                <w:attr w:name="ProductID" w:val="100ﾠm"/>
              </w:smartTagPr>
              <w:r w:rsidRPr="00074177">
                <w:rPr>
                  <w:lang w:val="fr-FR"/>
                </w:rPr>
                <w:t>100 m</w:t>
              </w:r>
            </w:smartTag>
          </w:p>
          <w:p w14:paraId="03BFBD2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 xml:space="preserve">  </w:t>
            </w:r>
            <w:smartTag w:uri="urn:schemas-microsoft-com:office:smarttags" w:element="metricconverter">
              <w:smartTagPr>
                <w:attr w:name="ProductID" w:val="500ﾠm"/>
              </w:smartTagPr>
              <w:r w:rsidRPr="00074177">
                <w:rPr>
                  <w:lang w:val="fr-FR"/>
                </w:rPr>
                <w:t>500 m</w:t>
              </w:r>
            </w:smartTag>
          </w:p>
          <w:p w14:paraId="6DC94156"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r>
            <w:smartTag w:uri="urn:schemas-microsoft-com:office:smarttags" w:element="metricconverter">
              <w:smartTagPr>
                <w:attr w:name="ProductID" w:val="1000ﾠm"/>
              </w:smartTagPr>
              <w:r w:rsidRPr="00074177">
                <w:rPr>
                  <w:lang w:val="fr-FR"/>
                </w:rPr>
                <w:t>1000 m</w:t>
              </w:r>
            </w:smartTag>
          </w:p>
        </w:tc>
        <w:tc>
          <w:tcPr>
            <w:tcW w:w="1134" w:type="dxa"/>
            <w:tcBorders>
              <w:top w:val="single" w:sz="4" w:space="0" w:color="auto"/>
              <w:bottom w:val="single" w:sz="4" w:space="0" w:color="auto"/>
            </w:tcBorders>
            <w:shd w:val="clear" w:color="auto" w:fill="auto"/>
          </w:tcPr>
          <w:p w14:paraId="5CDC5FD9"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74177" w:rsidRPr="00074177" w14:paraId="7D8AE63D" w14:textId="77777777" w:rsidTr="00DC0E05">
        <w:trPr>
          <w:cantSplit/>
          <w:trHeight w:val="368"/>
        </w:trPr>
        <w:tc>
          <w:tcPr>
            <w:tcW w:w="1216" w:type="dxa"/>
            <w:tcBorders>
              <w:top w:val="single" w:sz="4" w:space="0" w:color="auto"/>
              <w:bottom w:val="single" w:sz="4" w:space="0" w:color="auto"/>
            </w:tcBorders>
            <w:shd w:val="clear" w:color="auto" w:fill="auto"/>
          </w:tcPr>
          <w:p w14:paraId="3731A1F2" w14:textId="77777777"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lastRenderedPageBreak/>
              <w:t>120 06.0-12</w:t>
            </w:r>
          </w:p>
        </w:tc>
        <w:tc>
          <w:tcPr>
            <w:tcW w:w="6155" w:type="dxa"/>
            <w:tcBorders>
              <w:top w:val="single" w:sz="4" w:space="0" w:color="auto"/>
              <w:bottom w:val="single" w:sz="4" w:space="0" w:color="auto"/>
            </w:tcBorders>
            <w:shd w:val="clear" w:color="auto" w:fill="auto"/>
          </w:tcPr>
          <w:p w14:paraId="061E85A1" w14:textId="77777777" w:rsidR="00074177" w:rsidRPr="00A5573B" w:rsidRDefault="00074177" w:rsidP="0007417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5573B">
              <w:rPr>
                <w:lang w:val="fr-FR"/>
              </w:rPr>
              <w:t>7.1.4.3.1</w:t>
            </w:r>
          </w:p>
        </w:tc>
        <w:tc>
          <w:tcPr>
            <w:tcW w:w="1134" w:type="dxa"/>
            <w:tcBorders>
              <w:top w:val="single" w:sz="4" w:space="0" w:color="auto"/>
              <w:bottom w:val="single" w:sz="4" w:space="0" w:color="auto"/>
            </w:tcBorders>
            <w:shd w:val="clear" w:color="auto" w:fill="auto"/>
          </w:tcPr>
          <w:p w14:paraId="5BF91441" w14:textId="77777777" w:rsidR="00074177" w:rsidRPr="00A5573B" w:rsidRDefault="0007417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5573B">
              <w:rPr>
                <w:lang w:val="fr-FR"/>
              </w:rPr>
              <w:t>A</w:t>
            </w:r>
          </w:p>
        </w:tc>
      </w:tr>
      <w:tr w:rsidR="00074177" w:rsidRPr="004776DC" w14:paraId="1DDB2A42" w14:textId="77777777" w:rsidTr="00DC0E05">
        <w:trPr>
          <w:cantSplit/>
          <w:trHeight w:val="368"/>
        </w:trPr>
        <w:tc>
          <w:tcPr>
            <w:tcW w:w="1216" w:type="dxa"/>
            <w:tcBorders>
              <w:top w:val="single" w:sz="4" w:space="0" w:color="auto"/>
              <w:bottom w:val="single" w:sz="4" w:space="0" w:color="auto"/>
            </w:tcBorders>
            <w:shd w:val="clear" w:color="auto" w:fill="auto"/>
          </w:tcPr>
          <w:p w14:paraId="54AFB030"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070F5B" w14:textId="77777777" w:rsidR="00074177" w:rsidRPr="00074177" w:rsidRDefault="00074177" w:rsidP="00074177">
            <w:pPr>
              <w:pStyle w:val="Plattetekstinspringen31"/>
              <w:keepNext/>
              <w:keepLines/>
              <w:spacing w:before="40" w:after="120" w:line="220" w:lineRule="exact"/>
              <w:ind w:left="0" w:right="113" w:firstLine="0"/>
              <w:jc w:val="left"/>
              <w:rPr>
                <w:lang w:val="fr-FR"/>
              </w:rPr>
            </w:pPr>
            <w:r w:rsidRPr="00074177">
              <w:rPr>
                <w:lang w:val="fr-FR"/>
              </w:rPr>
              <w:t>Peut-on charger en commun dans une même cale des marchandises des classes 6.1 et 8 en GRV ?</w:t>
            </w:r>
          </w:p>
          <w:p w14:paraId="70E501CE"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A</w:t>
            </w:r>
            <w:r w:rsidRPr="00074177">
              <w:rPr>
                <w:lang w:val="fr-FR"/>
              </w:rPr>
              <w:tab/>
              <w:t>Oui, à condition qu'elles soient séparées par une distance horizontale minimale de 3m et qu'elles ne soient pas chargées les uns sur les autres</w:t>
            </w:r>
          </w:p>
          <w:p w14:paraId="1C831D78"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B</w:t>
            </w:r>
            <w:r w:rsidRPr="00074177">
              <w:rPr>
                <w:lang w:val="fr-FR"/>
              </w:rPr>
              <w:tab/>
              <w:t>Oui, elles peuvent être chargées en commun sans condition aucune</w:t>
            </w:r>
          </w:p>
          <w:p w14:paraId="6D0E522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C</w:t>
            </w:r>
            <w:r w:rsidRPr="00074177">
              <w:rPr>
                <w:lang w:val="fr-FR"/>
              </w:rPr>
              <w:tab/>
              <w:t>Non, les marchandises de ces deux classes doivent être séparées par une cloison de cale étanche à l'eau</w:t>
            </w:r>
          </w:p>
          <w:p w14:paraId="59722F34" w14:textId="77777777" w:rsidR="00074177" w:rsidRPr="00074177" w:rsidRDefault="00074177" w:rsidP="00074177">
            <w:pPr>
              <w:pStyle w:val="Plattetekstinspringen31"/>
              <w:keepNext/>
              <w:keepLines/>
              <w:tabs>
                <w:tab w:val="clear" w:pos="284"/>
              </w:tabs>
              <w:spacing w:before="40" w:after="120" w:line="220" w:lineRule="exact"/>
              <w:ind w:left="482" w:right="113" w:hanging="482"/>
              <w:jc w:val="left"/>
              <w:rPr>
                <w:lang w:val="fr-FR"/>
              </w:rPr>
            </w:pPr>
            <w:r w:rsidRPr="00074177">
              <w:rPr>
                <w:lang w:val="fr-FR"/>
              </w:rPr>
              <w:t>D</w:t>
            </w:r>
            <w:r w:rsidRPr="00074177">
              <w:rPr>
                <w:lang w:val="fr-FR"/>
              </w:rPr>
              <w:tab/>
              <w:t>Non, les marchandises de la classe 6.1 ne doivent jamais être chargées en commun dans une même cale avec de</w:t>
            </w:r>
            <w:r>
              <w:rPr>
                <w:lang w:val="fr-FR"/>
              </w:rPr>
              <w:t>s marchandises d'autres classes</w:t>
            </w:r>
          </w:p>
        </w:tc>
        <w:tc>
          <w:tcPr>
            <w:tcW w:w="1134" w:type="dxa"/>
            <w:tcBorders>
              <w:top w:val="single" w:sz="4" w:space="0" w:color="auto"/>
              <w:bottom w:val="single" w:sz="4" w:space="0" w:color="auto"/>
            </w:tcBorders>
            <w:shd w:val="clear" w:color="auto" w:fill="auto"/>
          </w:tcPr>
          <w:p w14:paraId="0C89CF1C"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483EBF0" w14:textId="77777777" w:rsidTr="00DC0E05">
        <w:trPr>
          <w:cantSplit/>
          <w:trHeight w:val="368"/>
        </w:trPr>
        <w:tc>
          <w:tcPr>
            <w:tcW w:w="1216" w:type="dxa"/>
            <w:tcBorders>
              <w:top w:val="single" w:sz="4" w:space="0" w:color="auto"/>
              <w:bottom w:val="single" w:sz="4" w:space="0" w:color="auto"/>
            </w:tcBorders>
            <w:shd w:val="clear" w:color="auto" w:fill="auto"/>
          </w:tcPr>
          <w:p w14:paraId="7BF0EB95" w14:textId="77777777"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120 06.0-13</w:t>
            </w:r>
          </w:p>
        </w:tc>
        <w:tc>
          <w:tcPr>
            <w:tcW w:w="6155" w:type="dxa"/>
            <w:tcBorders>
              <w:top w:val="single" w:sz="4" w:space="0" w:color="auto"/>
              <w:bottom w:val="single" w:sz="4" w:space="0" w:color="auto"/>
            </w:tcBorders>
            <w:shd w:val="clear" w:color="auto" w:fill="auto"/>
          </w:tcPr>
          <w:p w14:paraId="648AA984" w14:textId="77777777" w:rsidR="007F79EF" w:rsidRPr="009F639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F6394">
              <w:rPr>
                <w:lang w:val="fr-FR"/>
              </w:rPr>
              <w:t>7.1.4.3.4</w:t>
            </w:r>
          </w:p>
        </w:tc>
        <w:tc>
          <w:tcPr>
            <w:tcW w:w="1134" w:type="dxa"/>
            <w:tcBorders>
              <w:top w:val="single" w:sz="4" w:space="0" w:color="auto"/>
              <w:bottom w:val="single" w:sz="4" w:space="0" w:color="auto"/>
            </w:tcBorders>
            <w:shd w:val="clear" w:color="auto" w:fill="auto"/>
          </w:tcPr>
          <w:p w14:paraId="3696067E" w14:textId="77777777" w:rsidR="007F79EF" w:rsidRPr="009F639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F6394">
              <w:rPr>
                <w:lang w:val="fr-FR"/>
              </w:rPr>
              <w:t>A</w:t>
            </w:r>
          </w:p>
        </w:tc>
      </w:tr>
      <w:tr w:rsidR="00074177" w:rsidRPr="004776DC" w14:paraId="6FF1FBE5" w14:textId="77777777" w:rsidTr="00DC0E05">
        <w:trPr>
          <w:cantSplit/>
          <w:trHeight w:val="368"/>
        </w:trPr>
        <w:tc>
          <w:tcPr>
            <w:tcW w:w="1216" w:type="dxa"/>
            <w:tcBorders>
              <w:top w:val="single" w:sz="4" w:space="0" w:color="auto"/>
              <w:bottom w:val="single" w:sz="4" w:space="0" w:color="auto"/>
            </w:tcBorders>
            <w:shd w:val="clear" w:color="auto" w:fill="auto"/>
          </w:tcPr>
          <w:p w14:paraId="43FF19B3" w14:textId="77777777" w:rsidR="00074177" w:rsidRPr="009C1ACF" w:rsidRDefault="00074177"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89B4C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Des marchandises de la classe 1 de groupes de compatibilité différents peuvent-elles être chargées en commun dans une même cale ?</w:t>
            </w:r>
          </w:p>
          <w:p w14:paraId="39E829F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pour autant que cela résulte du tableau du 7.1.4.3.4</w:t>
            </w:r>
          </w:p>
          <w:p w14:paraId="1A9E475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w:t>
            </w:r>
          </w:p>
          <w:p w14:paraId="4522A17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Il n'y a pas d'interdiction de chargement en commun mais les prescriptions de gerbage doivent être respectées</w:t>
            </w:r>
          </w:p>
          <w:p w14:paraId="5C98AD5D" w14:textId="77777777" w:rsidR="00074177" w:rsidRPr="00074177"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Uniquement avec l'</w:t>
            </w:r>
            <w:r>
              <w:rPr>
                <w:lang w:val="fr-FR"/>
              </w:rPr>
              <w:t>accord d'un expert en explosifs</w:t>
            </w:r>
          </w:p>
        </w:tc>
        <w:tc>
          <w:tcPr>
            <w:tcW w:w="1134" w:type="dxa"/>
            <w:tcBorders>
              <w:top w:val="single" w:sz="4" w:space="0" w:color="auto"/>
              <w:bottom w:val="single" w:sz="4" w:space="0" w:color="auto"/>
            </w:tcBorders>
            <w:shd w:val="clear" w:color="auto" w:fill="auto"/>
          </w:tcPr>
          <w:p w14:paraId="683FBAE6" w14:textId="77777777" w:rsidR="00074177" w:rsidRPr="009C1ACF" w:rsidRDefault="00074177"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54261AB5" w14:textId="77777777" w:rsidTr="00DC0E05">
        <w:trPr>
          <w:cantSplit/>
          <w:trHeight w:val="368"/>
        </w:trPr>
        <w:tc>
          <w:tcPr>
            <w:tcW w:w="1216" w:type="dxa"/>
            <w:tcBorders>
              <w:top w:val="single" w:sz="4" w:space="0" w:color="auto"/>
              <w:bottom w:val="single" w:sz="4" w:space="0" w:color="auto"/>
            </w:tcBorders>
            <w:shd w:val="clear" w:color="auto" w:fill="auto"/>
          </w:tcPr>
          <w:p w14:paraId="31596113" w14:textId="77777777"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120 06.0-14</w:t>
            </w:r>
          </w:p>
        </w:tc>
        <w:tc>
          <w:tcPr>
            <w:tcW w:w="6155" w:type="dxa"/>
            <w:tcBorders>
              <w:top w:val="single" w:sz="4" w:space="0" w:color="auto"/>
              <w:bottom w:val="single" w:sz="4" w:space="0" w:color="auto"/>
            </w:tcBorders>
            <w:shd w:val="clear" w:color="auto" w:fill="auto"/>
          </w:tcPr>
          <w:p w14:paraId="4CEDEA7F" w14:textId="77777777" w:rsidR="007F79EF" w:rsidRPr="00CB6806"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B6806">
              <w:rPr>
                <w:lang w:val="fr-FR"/>
              </w:rPr>
              <w:t>7.1.4.3.3</w:t>
            </w:r>
          </w:p>
        </w:tc>
        <w:tc>
          <w:tcPr>
            <w:tcW w:w="1134" w:type="dxa"/>
            <w:tcBorders>
              <w:top w:val="single" w:sz="4" w:space="0" w:color="auto"/>
              <w:bottom w:val="single" w:sz="4" w:space="0" w:color="auto"/>
            </w:tcBorders>
            <w:shd w:val="clear" w:color="auto" w:fill="auto"/>
          </w:tcPr>
          <w:p w14:paraId="5E49E6BF" w14:textId="77777777" w:rsidR="007F79EF" w:rsidRPr="00CB6806"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B6806">
              <w:rPr>
                <w:lang w:val="fr-FR"/>
              </w:rPr>
              <w:t>D</w:t>
            </w:r>
          </w:p>
        </w:tc>
      </w:tr>
      <w:tr w:rsidR="007F79EF" w:rsidRPr="004776DC" w14:paraId="302D925C" w14:textId="77777777" w:rsidTr="00DC0E05">
        <w:trPr>
          <w:cantSplit/>
          <w:trHeight w:val="368"/>
        </w:trPr>
        <w:tc>
          <w:tcPr>
            <w:tcW w:w="1216" w:type="dxa"/>
            <w:tcBorders>
              <w:top w:val="single" w:sz="4" w:space="0" w:color="auto"/>
              <w:bottom w:val="single" w:sz="4" w:space="0" w:color="auto"/>
            </w:tcBorders>
            <w:shd w:val="clear" w:color="auto" w:fill="auto"/>
          </w:tcPr>
          <w:p w14:paraId="54DB6C1E"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CF96FD"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transporte dans des caisses en bois des marchandises de la classe 1 pour lesquelles une signalisation avec trois cônes ou feux bleus est prescrite au tableau A du 3.2.1. Peut-on charger en commun dans la même cale des marchandises de la classe 6.2 ?</w:t>
            </w:r>
          </w:p>
          <w:p w14:paraId="36E0247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14:paraId="4FE346F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pour autant que les groupes de compatibilité le permettent</w:t>
            </w:r>
          </w:p>
          <w:p w14:paraId="5D273CD6"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uniquement avec l'accord d'un expert</w:t>
            </w:r>
          </w:p>
          <w:p w14:paraId="4555D14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mais uniquement si elles sont séparées par une distance d'au moins </w:t>
            </w:r>
            <w:smartTag w:uri="urn:schemas-microsoft-com:office:smarttags" w:element="metricconverter">
              <w:smartTagPr>
                <w:attr w:name="ProductID" w:val="12ﾠm"/>
              </w:smartTagPr>
              <w:r w:rsidRPr="007F79EF">
                <w:rPr>
                  <w:lang w:val="fr-FR"/>
                </w:rPr>
                <w:t>12 m</w:t>
              </w:r>
            </w:smartTag>
          </w:p>
        </w:tc>
        <w:tc>
          <w:tcPr>
            <w:tcW w:w="1134" w:type="dxa"/>
            <w:tcBorders>
              <w:top w:val="single" w:sz="4" w:space="0" w:color="auto"/>
              <w:bottom w:val="single" w:sz="4" w:space="0" w:color="auto"/>
            </w:tcBorders>
            <w:shd w:val="clear" w:color="auto" w:fill="auto"/>
          </w:tcPr>
          <w:p w14:paraId="084A9472"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1B917AC7" w14:textId="77777777" w:rsidTr="00DC0E05">
        <w:trPr>
          <w:cantSplit/>
          <w:trHeight w:val="368"/>
        </w:trPr>
        <w:tc>
          <w:tcPr>
            <w:tcW w:w="1216" w:type="dxa"/>
            <w:tcBorders>
              <w:top w:val="single" w:sz="4" w:space="0" w:color="auto"/>
              <w:bottom w:val="single" w:sz="4" w:space="0" w:color="auto"/>
            </w:tcBorders>
            <w:shd w:val="clear" w:color="auto" w:fill="auto"/>
          </w:tcPr>
          <w:p w14:paraId="5F54AF0F" w14:textId="77777777"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lastRenderedPageBreak/>
              <w:t>120 06.0-15</w:t>
            </w:r>
          </w:p>
        </w:tc>
        <w:tc>
          <w:tcPr>
            <w:tcW w:w="6155" w:type="dxa"/>
            <w:tcBorders>
              <w:top w:val="single" w:sz="4" w:space="0" w:color="auto"/>
              <w:bottom w:val="single" w:sz="4" w:space="0" w:color="auto"/>
            </w:tcBorders>
            <w:shd w:val="clear" w:color="auto" w:fill="auto"/>
          </w:tcPr>
          <w:p w14:paraId="4ECCB1E8" w14:textId="77777777" w:rsidR="007F79EF" w:rsidRPr="003057B4"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57B4">
              <w:rPr>
                <w:lang w:val="fr-FR"/>
              </w:rPr>
              <w:t>7.1.4.3.2</w:t>
            </w:r>
          </w:p>
        </w:tc>
        <w:tc>
          <w:tcPr>
            <w:tcW w:w="1134" w:type="dxa"/>
            <w:tcBorders>
              <w:top w:val="single" w:sz="4" w:space="0" w:color="auto"/>
              <w:bottom w:val="single" w:sz="4" w:space="0" w:color="auto"/>
            </w:tcBorders>
            <w:shd w:val="clear" w:color="auto" w:fill="auto"/>
          </w:tcPr>
          <w:p w14:paraId="1DD1FADC" w14:textId="77777777" w:rsidR="007F79EF" w:rsidRPr="003057B4"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57B4">
              <w:rPr>
                <w:lang w:val="fr-FR"/>
              </w:rPr>
              <w:t>C</w:t>
            </w:r>
          </w:p>
        </w:tc>
      </w:tr>
      <w:tr w:rsidR="007F79EF" w:rsidRPr="004776DC" w14:paraId="24210664" w14:textId="77777777" w:rsidTr="00DC0E05">
        <w:trPr>
          <w:cantSplit/>
          <w:trHeight w:val="368"/>
        </w:trPr>
        <w:tc>
          <w:tcPr>
            <w:tcW w:w="1216" w:type="dxa"/>
            <w:tcBorders>
              <w:top w:val="single" w:sz="4" w:space="0" w:color="auto"/>
              <w:bottom w:val="single" w:sz="4" w:space="0" w:color="auto"/>
            </w:tcBorders>
            <w:shd w:val="clear" w:color="auto" w:fill="auto"/>
          </w:tcPr>
          <w:p w14:paraId="371FE841"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1DD5C9"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en commun dans une même cale des colis contenant UN 1614 CYANURE D'HYDROGENE STABILISE et des colis contenant UN 2309 OCTADIENE ?</w:t>
            </w:r>
          </w:p>
          <w:p w14:paraId="399F677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des marchandises de ces deux classes ne peuvent pas être transportées sur le même bateau</w:t>
            </w:r>
          </w:p>
          <w:p w14:paraId="3352470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Oui, pour autant qu'une distance de séparation horizontale de </w:t>
            </w:r>
            <w:smartTag w:uri="urn:schemas-microsoft-com:office:smarttags" w:element="metricconverter">
              <w:smartTagPr>
                <w:attr w:name="ProductID" w:val="3 m"/>
              </w:smartTagPr>
              <w:r w:rsidRPr="007F79EF">
                <w:rPr>
                  <w:lang w:val="fr-FR"/>
                </w:rPr>
                <w:t>3 m</w:t>
              </w:r>
            </w:smartTag>
            <w:r w:rsidRPr="007F79EF">
              <w:rPr>
                <w:lang w:val="fr-FR"/>
              </w:rPr>
              <w:t xml:space="preserve"> au moins est respectée</w:t>
            </w:r>
          </w:p>
          <w:p w14:paraId="767CCEB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quelle que soit la quantité, les marchandises dangereuses pour lesquelles à la colonne (12) du tableau A du 3.2.1 une signalisation avec deux cônes ou feux bleus est prescrite ne doivent pas être chargées dans une même cale avec des matières inflammables pour lesquelles à la colonne (12) du tableau A du 3.2.1 une signalisation avec un cône ou feu bleu est prescrit</w:t>
            </w:r>
          </w:p>
          <w:p w14:paraId="2D12E1C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absolument pas d'interdiction de chargement en commun pour ces deux marchandise</w:t>
            </w:r>
            <w:r>
              <w:rPr>
                <w:lang w:val="fr-FR"/>
              </w:rPr>
              <w:t>s</w:t>
            </w:r>
          </w:p>
        </w:tc>
        <w:tc>
          <w:tcPr>
            <w:tcW w:w="1134" w:type="dxa"/>
            <w:tcBorders>
              <w:top w:val="single" w:sz="4" w:space="0" w:color="auto"/>
              <w:bottom w:val="single" w:sz="4" w:space="0" w:color="auto"/>
            </w:tcBorders>
            <w:shd w:val="clear" w:color="auto" w:fill="auto"/>
          </w:tcPr>
          <w:p w14:paraId="486D4C9D"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ACBB970" w14:textId="77777777" w:rsidTr="00DC0E05">
        <w:trPr>
          <w:cantSplit/>
          <w:trHeight w:val="368"/>
        </w:trPr>
        <w:tc>
          <w:tcPr>
            <w:tcW w:w="1216" w:type="dxa"/>
            <w:tcBorders>
              <w:top w:val="single" w:sz="4" w:space="0" w:color="auto"/>
              <w:bottom w:val="single" w:sz="4" w:space="0" w:color="auto"/>
            </w:tcBorders>
            <w:shd w:val="clear" w:color="auto" w:fill="auto"/>
          </w:tcPr>
          <w:p w14:paraId="21FEFEA0" w14:textId="77777777"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120 06.0-16</w:t>
            </w:r>
          </w:p>
        </w:tc>
        <w:tc>
          <w:tcPr>
            <w:tcW w:w="6155" w:type="dxa"/>
            <w:tcBorders>
              <w:top w:val="single" w:sz="4" w:space="0" w:color="auto"/>
              <w:bottom w:val="single" w:sz="4" w:space="0" w:color="auto"/>
            </w:tcBorders>
            <w:shd w:val="clear" w:color="auto" w:fill="auto"/>
          </w:tcPr>
          <w:p w14:paraId="4E7B00DD" w14:textId="77777777" w:rsidR="007F79EF" w:rsidRPr="00DD5333"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5333">
              <w:rPr>
                <w:lang w:val="fr-FR"/>
              </w:rPr>
              <w:t>7.1.4.3, 7.1.4.4, 7.1.4.5</w:t>
            </w:r>
          </w:p>
        </w:tc>
        <w:tc>
          <w:tcPr>
            <w:tcW w:w="1134" w:type="dxa"/>
            <w:tcBorders>
              <w:top w:val="single" w:sz="4" w:space="0" w:color="auto"/>
              <w:bottom w:val="single" w:sz="4" w:space="0" w:color="auto"/>
            </w:tcBorders>
            <w:shd w:val="clear" w:color="auto" w:fill="auto"/>
          </w:tcPr>
          <w:p w14:paraId="5FDCF5BA" w14:textId="77777777" w:rsidR="007F79EF" w:rsidRPr="00DD5333"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5333">
              <w:rPr>
                <w:lang w:val="fr-FR"/>
              </w:rPr>
              <w:t>C</w:t>
            </w:r>
          </w:p>
        </w:tc>
      </w:tr>
      <w:tr w:rsidR="007F79EF" w:rsidRPr="004776DC" w14:paraId="1CDDC476" w14:textId="77777777" w:rsidTr="00DC0E05">
        <w:trPr>
          <w:cantSplit/>
          <w:trHeight w:val="368"/>
        </w:trPr>
        <w:tc>
          <w:tcPr>
            <w:tcW w:w="1216" w:type="dxa"/>
            <w:tcBorders>
              <w:top w:val="single" w:sz="4" w:space="0" w:color="auto"/>
              <w:bottom w:val="single" w:sz="4" w:space="0" w:color="auto"/>
            </w:tcBorders>
            <w:shd w:val="clear" w:color="auto" w:fill="auto"/>
          </w:tcPr>
          <w:p w14:paraId="3495C180"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2D0DB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Pour le transport de marchandises dangereuses en colis s'appliquent des prescriptions interdisant le chargement en commun. Où pouvez-vous trouver ces prescriptions dans l'ADN ?</w:t>
            </w:r>
          </w:p>
          <w:p w14:paraId="0B74D50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Dans la section 3.2.1, tableau A </w:t>
            </w:r>
          </w:p>
          <w:p w14:paraId="1C1CCDB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 xml:space="preserve">Dans la sous-section 3.2.1, tableau C </w:t>
            </w:r>
          </w:p>
          <w:p w14:paraId="180C1E4D"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Dans les sous-sections 7.1.4.3 à 7.1.4.5</w:t>
            </w:r>
          </w:p>
          <w:p w14:paraId="23F3346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Dans les sous-sections 1.1.3.1 à</w:t>
            </w:r>
            <w:r>
              <w:rPr>
                <w:lang w:val="fr-FR"/>
              </w:rPr>
              <w:t xml:space="preserve"> 1.1.3.6</w:t>
            </w:r>
          </w:p>
        </w:tc>
        <w:tc>
          <w:tcPr>
            <w:tcW w:w="1134" w:type="dxa"/>
            <w:tcBorders>
              <w:top w:val="single" w:sz="4" w:space="0" w:color="auto"/>
              <w:bottom w:val="single" w:sz="4" w:space="0" w:color="auto"/>
            </w:tcBorders>
            <w:shd w:val="clear" w:color="auto" w:fill="auto"/>
          </w:tcPr>
          <w:p w14:paraId="442D6739"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726FA862" w14:textId="77777777" w:rsidTr="00DC0E05">
        <w:trPr>
          <w:cantSplit/>
          <w:trHeight w:val="368"/>
        </w:trPr>
        <w:tc>
          <w:tcPr>
            <w:tcW w:w="1216" w:type="dxa"/>
            <w:tcBorders>
              <w:top w:val="single" w:sz="4" w:space="0" w:color="auto"/>
              <w:bottom w:val="single" w:sz="4" w:space="0" w:color="auto"/>
            </w:tcBorders>
            <w:shd w:val="clear" w:color="auto" w:fill="auto"/>
          </w:tcPr>
          <w:p w14:paraId="02C692AD" w14:textId="77777777"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120 06.0-17</w:t>
            </w:r>
          </w:p>
        </w:tc>
        <w:tc>
          <w:tcPr>
            <w:tcW w:w="6155" w:type="dxa"/>
            <w:tcBorders>
              <w:top w:val="single" w:sz="4" w:space="0" w:color="auto"/>
              <w:bottom w:val="single" w:sz="4" w:space="0" w:color="auto"/>
            </w:tcBorders>
            <w:shd w:val="clear" w:color="auto" w:fill="auto"/>
          </w:tcPr>
          <w:p w14:paraId="16F5A5FB" w14:textId="77777777" w:rsidR="007F79EF" w:rsidRPr="0034329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29E">
              <w:rPr>
                <w:lang w:val="fr-FR"/>
              </w:rPr>
              <w:t>7.1.4.3</w:t>
            </w:r>
          </w:p>
        </w:tc>
        <w:tc>
          <w:tcPr>
            <w:tcW w:w="1134" w:type="dxa"/>
            <w:tcBorders>
              <w:top w:val="single" w:sz="4" w:space="0" w:color="auto"/>
              <w:bottom w:val="single" w:sz="4" w:space="0" w:color="auto"/>
            </w:tcBorders>
            <w:shd w:val="clear" w:color="auto" w:fill="auto"/>
          </w:tcPr>
          <w:p w14:paraId="68ED4B53" w14:textId="77777777" w:rsidR="007F79EF" w:rsidRPr="0034329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29E">
              <w:rPr>
                <w:lang w:val="fr-FR"/>
              </w:rPr>
              <w:t>D</w:t>
            </w:r>
          </w:p>
        </w:tc>
      </w:tr>
      <w:tr w:rsidR="007F79EF" w:rsidRPr="004776DC" w14:paraId="428169D0" w14:textId="77777777" w:rsidTr="00DC0E05">
        <w:trPr>
          <w:cantSplit/>
          <w:trHeight w:val="368"/>
        </w:trPr>
        <w:tc>
          <w:tcPr>
            <w:tcW w:w="1216" w:type="dxa"/>
            <w:tcBorders>
              <w:top w:val="single" w:sz="4" w:space="0" w:color="auto"/>
              <w:bottom w:val="single" w:sz="4" w:space="0" w:color="auto"/>
            </w:tcBorders>
            <w:shd w:val="clear" w:color="auto" w:fill="auto"/>
          </w:tcPr>
          <w:p w14:paraId="409BB3C2"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4BF29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Peut-on charger côte à côte des colis contenant des marchandises dangereuses différentes ?</w:t>
            </w:r>
          </w:p>
          <w:p w14:paraId="6CA57D6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mais les étiquettes de danger doivent être visibles</w:t>
            </w:r>
          </w:p>
          <w:p w14:paraId="23C8419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en principe pas</w:t>
            </w:r>
          </w:p>
          <w:p w14:paraId="5488223A"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seule s'applique l'interdiction de gerber les colis</w:t>
            </w:r>
          </w:p>
          <w:p w14:paraId="0596010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mais uniquement en respectant les interdictions de chargement en commun</w:t>
            </w:r>
          </w:p>
        </w:tc>
        <w:tc>
          <w:tcPr>
            <w:tcW w:w="1134" w:type="dxa"/>
            <w:tcBorders>
              <w:top w:val="single" w:sz="4" w:space="0" w:color="auto"/>
              <w:bottom w:val="single" w:sz="4" w:space="0" w:color="auto"/>
            </w:tcBorders>
            <w:shd w:val="clear" w:color="auto" w:fill="auto"/>
          </w:tcPr>
          <w:p w14:paraId="66B17FD1"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65EBECA9" w14:textId="77777777" w:rsidTr="00DC0E05">
        <w:trPr>
          <w:cantSplit/>
          <w:trHeight w:val="368"/>
        </w:trPr>
        <w:tc>
          <w:tcPr>
            <w:tcW w:w="1216" w:type="dxa"/>
            <w:tcBorders>
              <w:top w:val="single" w:sz="4" w:space="0" w:color="auto"/>
              <w:bottom w:val="single" w:sz="4" w:space="0" w:color="auto"/>
            </w:tcBorders>
            <w:shd w:val="clear" w:color="auto" w:fill="auto"/>
          </w:tcPr>
          <w:p w14:paraId="79C5382F" w14:textId="77777777"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lastRenderedPageBreak/>
              <w:t>120 06.0-18</w:t>
            </w:r>
          </w:p>
        </w:tc>
        <w:tc>
          <w:tcPr>
            <w:tcW w:w="6155" w:type="dxa"/>
            <w:tcBorders>
              <w:top w:val="single" w:sz="4" w:space="0" w:color="auto"/>
              <w:bottom w:val="single" w:sz="4" w:space="0" w:color="auto"/>
            </w:tcBorders>
            <w:shd w:val="clear" w:color="auto" w:fill="auto"/>
          </w:tcPr>
          <w:p w14:paraId="1E096B4C" w14:textId="77777777" w:rsidR="007F79EF" w:rsidRPr="006734FE"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34FE">
              <w:rPr>
                <w:lang w:val="fr-FR"/>
              </w:rPr>
              <w:t>7.1.4.1.1</w:t>
            </w:r>
          </w:p>
        </w:tc>
        <w:tc>
          <w:tcPr>
            <w:tcW w:w="1134" w:type="dxa"/>
            <w:tcBorders>
              <w:top w:val="single" w:sz="4" w:space="0" w:color="auto"/>
              <w:bottom w:val="single" w:sz="4" w:space="0" w:color="auto"/>
            </w:tcBorders>
            <w:shd w:val="clear" w:color="auto" w:fill="auto"/>
          </w:tcPr>
          <w:p w14:paraId="6A65FEC6" w14:textId="77777777" w:rsidR="007F79EF" w:rsidRPr="006734FE"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34FE">
              <w:rPr>
                <w:lang w:val="fr-FR"/>
              </w:rPr>
              <w:t>B</w:t>
            </w:r>
          </w:p>
        </w:tc>
      </w:tr>
      <w:tr w:rsidR="007F79EF" w:rsidRPr="004776DC" w14:paraId="41533A44" w14:textId="77777777" w:rsidTr="00DC0E05">
        <w:trPr>
          <w:cantSplit/>
          <w:trHeight w:val="368"/>
        </w:trPr>
        <w:tc>
          <w:tcPr>
            <w:tcW w:w="1216" w:type="dxa"/>
            <w:tcBorders>
              <w:top w:val="single" w:sz="4" w:space="0" w:color="auto"/>
              <w:bottom w:val="single" w:sz="4" w:space="0" w:color="auto"/>
            </w:tcBorders>
            <w:shd w:val="clear" w:color="auto" w:fill="auto"/>
          </w:tcPr>
          <w:p w14:paraId="26E2FD77"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22918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simple coque possédant un certificat d'agrément doit prendre à bord les matières et objets suivants de la classe 1 conformément à l'ADN:</w:t>
            </w:r>
          </w:p>
          <w:p w14:paraId="6236A776"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20 t UN 0340, NITROCELLULOSE (code de classification 1.1D)</w:t>
            </w:r>
          </w:p>
          <w:p w14:paraId="65C34098"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5 t UN 0131, ALLUMEURS POUR MECHE DE MINEUR (code de classification 1.4S)</w:t>
            </w:r>
          </w:p>
          <w:p w14:paraId="0E91E22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w:t>
            </w:r>
            <w:r w:rsidRPr="007F79EF">
              <w:rPr>
                <w:lang w:val="fr-FR"/>
              </w:rPr>
              <w:tab/>
              <w:t>10 t UN 0238, ROQUETTES LANCE-AMARRES (code de classification 1.2G)</w:t>
            </w:r>
          </w:p>
          <w:p w14:paraId="0D9EEC2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Cette cargaison peut-elle être transportée en respectant les limitations de quantités transportées ?</w:t>
            </w:r>
          </w:p>
          <w:p w14:paraId="24D7890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Oui, d'après le tableau des limitations de quantités pour la classe 1, les quantités maximales admissibles ne sont pas dépassées</w:t>
            </w:r>
          </w:p>
          <w:p w14:paraId="7BB00BEE"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une des trois cargaisons dépasse la masse nette maximale</w:t>
            </w:r>
          </w:p>
          <w:p w14:paraId="2BC6B37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si la nitrocellulose est chargée dans la cale la plus en avant et les allumeurs pour mèche de mineur dans la cale la plus en arrière</w:t>
            </w:r>
          </w:p>
          <w:p w14:paraId="00E03FA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Oui, il n'y a pas de limitation</w:t>
            </w:r>
            <w:r>
              <w:rPr>
                <w:lang w:val="fr-FR"/>
              </w:rPr>
              <w:t xml:space="preserve"> de quantités pour ces matières</w:t>
            </w:r>
          </w:p>
        </w:tc>
        <w:tc>
          <w:tcPr>
            <w:tcW w:w="1134" w:type="dxa"/>
            <w:tcBorders>
              <w:top w:val="single" w:sz="4" w:space="0" w:color="auto"/>
              <w:bottom w:val="single" w:sz="4" w:space="0" w:color="auto"/>
            </w:tcBorders>
            <w:shd w:val="clear" w:color="auto" w:fill="auto"/>
          </w:tcPr>
          <w:p w14:paraId="35F634C5"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26627A9D" w14:textId="77777777" w:rsidTr="00DC0E05">
        <w:trPr>
          <w:cantSplit/>
          <w:trHeight w:val="368"/>
        </w:trPr>
        <w:tc>
          <w:tcPr>
            <w:tcW w:w="1216" w:type="dxa"/>
            <w:tcBorders>
              <w:top w:val="single" w:sz="4" w:space="0" w:color="auto"/>
              <w:bottom w:val="single" w:sz="4" w:space="0" w:color="auto"/>
            </w:tcBorders>
            <w:shd w:val="clear" w:color="auto" w:fill="auto"/>
          </w:tcPr>
          <w:p w14:paraId="30EF19B2" w14:textId="77777777"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120 06.0-19</w:t>
            </w:r>
          </w:p>
        </w:tc>
        <w:tc>
          <w:tcPr>
            <w:tcW w:w="6155" w:type="dxa"/>
            <w:tcBorders>
              <w:top w:val="single" w:sz="4" w:space="0" w:color="auto"/>
              <w:bottom w:val="single" w:sz="4" w:space="0" w:color="auto"/>
            </w:tcBorders>
            <w:shd w:val="clear" w:color="auto" w:fill="auto"/>
          </w:tcPr>
          <w:p w14:paraId="5FB99715" w14:textId="77777777" w:rsidR="007F79EF" w:rsidRPr="000D6F91"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6F91">
              <w:rPr>
                <w:lang w:val="fr-FR"/>
              </w:rPr>
              <w:t>7.1.5.2</w:t>
            </w:r>
          </w:p>
        </w:tc>
        <w:tc>
          <w:tcPr>
            <w:tcW w:w="1134" w:type="dxa"/>
            <w:tcBorders>
              <w:top w:val="single" w:sz="4" w:space="0" w:color="auto"/>
              <w:bottom w:val="single" w:sz="4" w:space="0" w:color="auto"/>
            </w:tcBorders>
            <w:shd w:val="clear" w:color="auto" w:fill="auto"/>
          </w:tcPr>
          <w:p w14:paraId="6DE5DD2A" w14:textId="77777777" w:rsidR="007F79EF" w:rsidRPr="000D6F91"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6F91">
              <w:rPr>
                <w:lang w:val="fr-FR"/>
              </w:rPr>
              <w:t>A</w:t>
            </w:r>
          </w:p>
        </w:tc>
      </w:tr>
      <w:tr w:rsidR="007F79EF" w:rsidRPr="004776DC" w14:paraId="67415C3A" w14:textId="77777777" w:rsidTr="00DC0E05">
        <w:trPr>
          <w:cantSplit/>
          <w:trHeight w:val="368"/>
        </w:trPr>
        <w:tc>
          <w:tcPr>
            <w:tcW w:w="1216" w:type="dxa"/>
            <w:tcBorders>
              <w:top w:val="single" w:sz="4" w:space="0" w:color="auto"/>
              <w:bottom w:val="single" w:sz="4" w:space="0" w:color="auto"/>
            </w:tcBorders>
            <w:shd w:val="clear" w:color="auto" w:fill="auto"/>
          </w:tcPr>
          <w:p w14:paraId="2B06914F"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0146FC"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est chargé de matières et d'objets explosibles pour lesquels est prescrite au 3.2, tableau A, colonne 12, une signalisation avec trois cônes bleus / 3 feus bleus. A quelle distance des autres bateaux un tel bateau doit-il se tenir en cours de route dans toute la mesure du possible ?</w:t>
            </w:r>
          </w:p>
          <w:p w14:paraId="6A0D0FB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  </w:t>
            </w:r>
            <w:smartTag w:uri="urn:schemas-microsoft-com:office:smarttags" w:element="metricconverter">
              <w:smartTagPr>
                <w:attr w:name="ProductID" w:val="50ﾠm"/>
              </w:smartTagPr>
              <w:r w:rsidRPr="007F79EF">
                <w:rPr>
                  <w:lang w:val="fr-FR"/>
                </w:rPr>
                <w:t>50 m</w:t>
              </w:r>
            </w:smartTag>
          </w:p>
          <w:p w14:paraId="12215F2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ﾠm"/>
              </w:smartTagPr>
              <w:r w:rsidRPr="007F79EF">
                <w:rPr>
                  <w:lang w:val="fr-FR"/>
                </w:rPr>
                <w:t>100 m</w:t>
              </w:r>
            </w:smartTag>
          </w:p>
          <w:p w14:paraId="254B924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10ﾠm"/>
              </w:smartTagPr>
              <w:r w:rsidRPr="007F79EF">
                <w:rPr>
                  <w:lang w:val="fr-FR"/>
                </w:rPr>
                <w:t>10 m</w:t>
              </w:r>
            </w:smartTag>
          </w:p>
          <w:p w14:paraId="5F36F84B"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20ﾠm"/>
              </w:smartTagPr>
              <w:r w:rsidRPr="007F79EF">
                <w:rPr>
                  <w:lang w:val="fr-FR"/>
                </w:rPr>
                <w:t>20 m</w:t>
              </w:r>
            </w:smartTag>
          </w:p>
        </w:tc>
        <w:tc>
          <w:tcPr>
            <w:tcW w:w="1134" w:type="dxa"/>
            <w:tcBorders>
              <w:top w:val="single" w:sz="4" w:space="0" w:color="auto"/>
              <w:bottom w:val="single" w:sz="4" w:space="0" w:color="auto"/>
            </w:tcBorders>
            <w:shd w:val="clear" w:color="auto" w:fill="auto"/>
          </w:tcPr>
          <w:p w14:paraId="5AE03AEC"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678CFF96" w14:textId="77777777" w:rsidTr="00DC0E05">
        <w:trPr>
          <w:cantSplit/>
          <w:trHeight w:val="368"/>
        </w:trPr>
        <w:tc>
          <w:tcPr>
            <w:tcW w:w="1216" w:type="dxa"/>
            <w:tcBorders>
              <w:top w:val="single" w:sz="4" w:space="0" w:color="auto"/>
              <w:bottom w:val="single" w:sz="4" w:space="0" w:color="auto"/>
            </w:tcBorders>
            <w:shd w:val="clear" w:color="auto" w:fill="auto"/>
          </w:tcPr>
          <w:p w14:paraId="517C1DDF" w14:textId="77777777"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120 06.0-20</w:t>
            </w:r>
          </w:p>
        </w:tc>
        <w:tc>
          <w:tcPr>
            <w:tcW w:w="6155" w:type="dxa"/>
            <w:tcBorders>
              <w:top w:val="single" w:sz="4" w:space="0" w:color="auto"/>
              <w:bottom w:val="single" w:sz="4" w:space="0" w:color="auto"/>
            </w:tcBorders>
            <w:shd w:val="clear" w:color="auto" w:fill="auto"/>
          </w:tcPr>
          <w:p w14:paraId="2192D712" w14:textId="77777777" w:rsidR="007F79EF" w:rsidRPr="006D51D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51D2">
              <w:rPr>
                <w:lang w:val="fr-FR"/>
              </w:rPr>
              <w:t>1.1.3.6.1, 3.2.1, tableau A</w:t>
            </w:r>
          </w:p>
        </w:tc>
        <w:tc>
          <w:tcPr>
            <w:tcW w:w="1134" w:type="dxa"/>
            <w:tcBorders>
              <w:top w:val="single" w:sz="4" w:space="0" w:color="auto"/>
              <w:bottom w:val="single" w:sz="4" w:space="0" w:color="auto"/>
            </w:tcBorders>
            <w:shd w:val="clear" w:color="auto" w:fill="auto"/>
          </w:tcPr>
          <w:p w14:paraId="195185F6" w14:textId="77777777" w:rsidR="007F79EF" w:rsidRPr="006D51D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51D2">
              <w:rPr>
                <w:lang w:val="fr-FR"/>
              </w:rPr>
              <w:t>A</w:t>
            </w:r>
          </w:p>
        </w:tc>
      </w:tr>
      <w:tr w:rsidR="007F79EF" w:rsidRPr="004776DC" w14:paraId="605B6B01" w14:textId="77777777" w:rsidTr="00DC0E05">
        <w:trPr>
          <w:cantSplit/>
          <w:trHeight w:val="368"/>
        </w:trPr>
        <w:tc>
          <w:tcPr>
            <w:tcW w:w="1216" w:type="dxa"/>
            <w:tcBorders>
              <w:top w:val="single" w:sz="4" w:space="0" w:color="auto"/>
              <w:bottom w:val="single" w:sz="4" w:space="0" w:color="auto"/>
            </w:tcBorders>
            <w:shd w:val="clear" w:color="auto" w:fill="auto"/>
          </w:tcPr>
          <w:p w14:paraId="273619CD"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88E0F"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25 t UN 1223, KEROSENE en colis (fûts en acier). Le bateau doit-il porter la signalisation avec un cône ou feu bleu en raison de cette cargaison de marchandises dangereuses ?</w:t>
            </w:r>
          </w:p>
          <w:p w14:paraId="4EBEC551"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Non, pour le KEROSENE aucune signalisation n'est prescrite</w:t>
            </w:r>
          </w:p>
          <w:p w14:paraId="07A4958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Non, car la cargaison ne dépasse pas la masse brute de 25 t</w:t>
            </w:r>
          </w:p>
          <w:p w14:paraId="50096BD4"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Oui, tous les bateaux qui transportent des marchandises de la classe 3 doivent porter la signalisation avec un cône ou feu bleu</w:t>
            </w:r>
          </w:p>
          <w:p w14:paraId="147A93A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Oui, car la masse brute de </w:t>
            </w:r>
            <w:smartTag w:uri="urn:schemas-microsoft-com:office:smarttags" w:element="metricconverter">
              <w:smartTagPr>
                <w:attr w:name="ProductID" w:val="3 000 kg"/>
              </w:smartTagPr>
              <w:r w:rsidRPr="007F79EF">
                <w:rPr>
                  <w:lang w:val="fr-FR"/>
                </w:rPr>
                <w:t>3 000 kg</w:t>
              </w:r>
            </w:smartTag>
            <w:r>
              <w:rPr>
                <w:lang w:val="fr-FR"/>
              </w:rPr>
              <w:t xml:space="preserve"> est dépassée</w:t>
            </w:r>
          </w:p>
        </w:tc>
        <w:tc>
          <w:tcPr>
            <w:tcW w:w="1134" w:type="dxa"/>
            <w:tcBorders>
              <w:top w:val="single" w:sz="4" w:space="0" w:color="auto"/>
              <w:bottom w:val="single" w:sz="4" w:space="0" w:color="auto"/>
            </w:tcBorders>
            <w:shd w:val="clear" w:color="auto" w:fill="auto"/>
          </w:tcPr>
          <w:p w14:paraId="3D7F8699"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0168AF95" w14:textId="77777777" w:rsidTr="00DC0E05">
        <w:trPr>
          <w:cantSplit/>
          <w:trHeight w:val="368"/>
        </w:trPr>
        <w:tc>
          <w:tcPr>
            <w:tcW w:w="1216" w:type="dxa"/>
            <w:tcBorders>
              <w:top w:val="single" w:sz="4" w:space="0" w:color="auto"/>
              <w:bottom w:val="single" w:sz="4" w:space="0" w:color="auto"/>
            </w:tcBorders>
            <w:shd w:val="clear" w:color="auto" w:fill="auto"/>
          </w:tcPr>
          <w:p w14:paraId="2E24F3E2" w14:textId="77777777"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lastRenderedPageBreak/>
              <w:t>120 06.0-21</w:t>
            </w:r>
          </w:p>
        </w:tc>
        <w:tc>
          <w:tcPr>
            <w:tcW w:w="6155" w:type="dxa"/>
            <w:tcBorders>
              <w:top w:val="single" w:sz="4" w:space="0" w:color="auto"/>
              <w:bottom w:val="single" w:sz="4" w:space="0" w:color="auto"/>
            </w:tcBorders>
            <w:shd w:val="clear" w:color="auto" w:fill="auto"/>
          </w:tcPr>
          <w:p w14:paraId="5AACFBDE" w14:textId="77777777" w:rsidR="007F79EF" w:rsidRPr="0041339D"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9D">
              <w:rPr>
                <w:lang w:val="fr-FR"/>
              </w:rPr>
              <w:t>1.1.3.6.1, 3.2.1, tableau A</w:t>
            </w:r>
          </w:p>
        </w:tc>
        <w:tc>
          <w:tcPr>
            <w:tcW w:w="1134" w:type="dxa"/>
            <w:tcBorders>
              <w:top w:val="single" w:sz="4" w:space="0" w:color="auto"/>
              <w:bottom w:val="single" w:sz="4" w:space="0" w:color="auto"/>
            </w:tcBorders>
            <w:shd w:val="clear" w:color="auto" w:fill="auto"/>
          </w:tcPr>
          <w:p w14:paraId="39475A87" w14:textId="77777777" w:rsidR="007F79EF" w:rsidRPr="0041339D"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9D">
              <w:rPr>
                <w:lang w:val="fr-FR"/>
              </w:rPr>
              <w:t>A</w:t>
            </w:r>
          </w:p>
        </w:tc>
      </w:tr>
      <w:tr w:rsidR="007F79EF" w:rsidRPr="004776DC" w14:paraId="4A205378" w14:textId="77777777" w:rsidTr="00DC0E05">
        <w:trPr>
          <w:cantSplit/>
          <w:trHeight w:val="368"/>
        </w:trPr>
        <w:tc>
          <w:tcPr>
            <w:tcW w:w="1216" w:type="dxa"/>
            <w:tcBorders>
              <w:top w:val="single" w:sz="4" w:space="0" w:color="auto"/>
              <w:bottom w:val="single" w:sz="4" w:space="0" w:color="auto"/>
            </w:tcBorders>
            <w:shd w:val="clear" w:color="auto" w:fill="auto"/>
          </w:tcPr>
          <w:p w14:paraId="2824A5FF"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00EA54"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doit prendre à son bord notamment une cargaison de 30 t UN 1263, PEINTURES ou MATIERES APPARENTEES AUX PEINTURES groupe d'emballage I en colis (fûts en acier). Le bateau doit-il porter la signalisation avec un cône ou feu bleu en raison de cette cargaison de marchandises dangereuses?</w:t>
            </w:r>
          </w:p>
          <w:p w14:paraId="3B2A4A75"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 xml:space="preserve">Oui, car la masse brute de cette cargaison dépasse </w:t>
            </w:r>
            <w:smartTag w:uri="urn:schemas-microsoft-com:office:smarttags" w:element="metricconverter">
              <w:smartTagPr>
                <w:attr w:name="ProductID" w:val="300ﾠkg"/>
              </w:smartTagPr>
              <w:r w:rsidRPr="007F79EF">
                <w:rPr>
                  <w:lang w:val="fr-FR"/>
                </w:rPr>
                <w:t>300 kg</w:t>
              </w:r>
            </w:smartTag>
          </w:p>
          <w:p w14:paraId="6077339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Oui, tous les bateaux qui transportent des marchandises de la classe 3 doivent porter la signalisation avec un cône ou feu bleu</w:t>
            </w:r>
          </w:p>
          <w:p w14:paraId="5803428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Non, à cause de cette cargaison additionnelle le bateau n'a pas besoin de porter une signalisation particulière</w:t>
            </w:r>
          </w:p>
          <w:p w14:paraId="101B4B7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Non, une signalisation avec un cône ou feu bleu n'est exigée que des bateaux-citernes</w:t>
            </w:r>
          </w:p>
        </w:tc>
        <w:tc>
          <w:tcPr>
            <w:tcW w:w="1134" w:type="dxa"/>
            <w:tcBorders>
              <w:top w:val="single" w:sz="4" w:space="0" w:color="auto"/>
              <w:bottom w:val="single" w:sz="4" w:space="0" w:color="auto"/>
            </w:tcBorders>
            <w:shd w:val="clear" w:color="auto" w:fill="auto"/>
          </w:tcPr>
          <w:p w14:paraId="022B170F"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91D85ED" w14:textId="77777777" w:rsidTr="00DC0E05">
        <w:trPr>
          <w:cantSplit/>
          <w:trHeight w:val="368"/>
        </w:trPr>
        <w:tc>
          <w:tcPr>
            <w:tcW w:w="1216" w:type="dxa"/>
            <w:tcBorders>
              <w:top w:val="single" w:sz="4" w:space="0" w:color="auto"/>
              <w:bottom w:val="single" w:sz="4" w:space="0" w:color="auto"/>
            </w:tcBorders>
            <w:shd w:val="clear" w:color="auto" w:fill="auto"/>
          </w:tcPr>
          <w:p w14:paraId="552F0533" w14:textId="77777777"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120 06.0-22</w:t>
            </w:r>
          </w:p>
        </w:tc>
        <w:tc>
          <w:tcPr>
            <w:tcW w:w="6155" w:type="dxa"/>
            <w:tcBorders>
              <w:top w:val="single" w:sz="4" w:space="0" w:color="auto"/>
              <w:bottom w:val="single" w:sz="4" w:space="0" w:color="auto"/>
            </w:tcBorders>
            <w:shd w:val="clear" w:color="auto" w:fill="auto"/>
          </w:tcPr>
          <w:p w14:paraId="07E767DF" w14:textId="77777777" w:rsidR="007F79EF" w:rsidRPr="00C35F2F"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5F2F">
              <w:rPr>
                <w:lang w:val="fr-FR"/>
              </w:rPr>
              <w:t>3.2.1, tableau A, 7.1.4.1.1</w:t>
            </w:r>
          </w:p>
        </w:tc>
        <w:tc>
          <w:tcPr>
            <w:tcW w:w="1134" w:type="dxa"/>
            <w:tcBorders>
              <w:top w:val="single" w:sz="4" w:space="0" w:color="auto"/>
              <w:bottom w:val="single" w:sz="4" w:space="0" w:color="auto"/>
            </w:tcBorders>
            <w:shd w:val="clear" w:color="auto" w:fill="auto"/>
          </w:tcPr>
          <w:p w14:paraId="53889088" w14:textId="77777777" w:rsidR="007F79EF" w:rsidRPr="00C35F2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5F2F">
              <w:rPr>
                <w:lang w:val="fr-FR"/>
              </w:rPr>
              <w:t>D</w:t>
            </w:r>
          </w:p>
        </w:tc>
      </w:tr>
      <w:tr w:rsidR="007F79EF" w:rsidRPr="004776DC" w14:paraId="0F458325" w14:textId="77777777" w:rsidTr="00DC0E05">
        <w:trPr>
          <w:cantSplit/>
          <w:trHeight w:val="368"/>
        </w:trPr>
        <w:tc>
          <w:tcPr>
            <w:tcW w:w="1216" w:type="dxa"/>
            <w:tcBorders>
              <w:top w:val="single" w:sz="4" w:space="0" w:color="auto"/>
              <w:bottom w:val="single" w:sz="4" w:space="0" w:color="auto"/>
            </w:tcBorders>
            <w:shd w:val="clear" w:color="auto" w:fill="auto"/>
          </w:tcPr>
          <w:p w14:paraId="3CA7AABE"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4E061B"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Un bateau à marchandises sèches à simple coque possédant un certificat d'agrément transporte uniquement UN 3101 PEROXYDE ORGANIQUE DE TYPE B, LIQUIDE, en colis. Quelle est la quantité maximale admissible ?</w:t>
            </w:r>
          </w:p>
          <w:p w14:paraId="574CED6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r>
            <w:smartTag w:uri="urn:schemas-microsoft-com:office:smarttags" w:element="metricconverter">
              <w:smartTagPr>
                <w:attr w:name="ProductID" w:val="300 000 kg"/>
              </w:smartTagPr>
              <w:r w:rsidRPr="007F79EF">
                <w:rPr>
                  <w:lang w:val="fr-FR"/>
                </w:rPr>
                <w:t>300 000 kg</w:t>
              </w:r>
            </w:smartTag>
          </w:p>
          <w:p w14:paraId="3D3D9AE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r>
            <w:smartTag w:uri="urn:schemas-microsoft-com:office:smarttags" w:element="metricconverter">
              <w:smartTagPr>
                <w:attr w:name="ProductID" w:val="100 000 kg"/>
              </w:smartTagPr>
              <w:r w:rsidRPr="007F79EF">
                <w:rPr>
                  <w:lang w:val="fr-FR"/>
                </w:rPr>
                <w:t>100 000 kg</w:t>
              </w:r>
            </w:smartTag>
          </w:p>
          <w:p w14:paraId="7F6D93F8"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 xml:space="preserve">  </w:t>
            </w:r>
            <w:smartTag w:uri="urn:schemas-microsoft-com:office:smarttags" w:element="metricconverter">
              <w:smartTagPr>
                <w:attr w:name="ProductID" w:val="50 000 kg"/>
              </w:smartTagPr>
              <w:r w:rsidRPr="007F79EF">
                <w:rPr>
                  <w:lang w:val="fr-FR"/>
                </w:rPr>
                <w:t>50 000 kg</w:t>
              </w:r>
            </w:smartTag>
          </w:p>
          <w:p w14:paraId="29D2866F"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 xml:space="preserve">  </w:t>
            </w:r>
            <w:smartTag w:uri="urn:schemas-microsoft-com:office:smarttags" w:element="metricconverter">
              <w:smartTagPr>
                <w:attr w:name="ProductID" w:val="15 000 kg"/>
              </w:smartTagPr>
              <w:r w:rsidRPr="007F79EF">
                <w:rPr>
                  <w:lang w:val="fr-FR"/>
                </w:rPr>
                <w:t>15 000 kg</w:t>
              </w:r>
            </w:smartTag>
          </w:p>
        </w:tc>
        <w:tc>
          <w:tcPr>
            <w:tcW w:w="1134" w:type="dxa"/>
            <w:tcBorders>
              <w:top w:val="single" w:sz="4" w:space="0" w:color="auto"/>
              <w:bottom w:val="single" w:sz="4" w:space="0" w:color="auto"/>
            </w:tcBorders>
            <w:shd w:val="clear" w:color="auto" w:fill="auto"/>
          </w:tcPr>
          <w:p w14:paraId="0C7C1530"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7F79EF" w14:paraId="3DF8A816" w14:textId="77777777" w:rsidTr="00DC0E05">
        <w:trPr>
          <w:cantSplit/>
          <w:trHeight w:val="368"/>
        </w:trPr>
        <w:tc>
          <w:tcPr>
            <w:tcW w:w="1216" w:type="dxa"/>
            <w:tcBorders>
              <w:top w:val="single" w:sz="4" w:space="0" w:color="auto"/>
              <w:bottom w:val="single" w:sz="4" w:space="0" w:color="auto"/>
            </w:tcBorders>
            <w:shd w:val="clear" w:color="auto" w:fill="auto"/>
          </w:tcPr>
          <w:p w14:paraId="78C4D876" w14:textId="77777777"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120 06.0-23</w:t>
            </w:r>
          </w:p>
        </w:tc>
        <w:tc>
          <w:tcPr>
            <w:tcW w:w="6155" w:type="dxa"/>
            <w:tcBorders>
              <w:top w:val="single" w:sz="4" w:space="0" w:color="auto"/>
              <w:bottom w:val="single" w:sz="4" w:space="0" w:color="auto"/>
            </w:tcBorders>
            <w:shd w:val="clear" w:color="auto" w:fill="auto"/>
          </w:tcPr>
          <w:p w14:paraId="32B125A6" w14:textId="77777777" w:rsidR="007F79EF" w:rsidRPr="00F55912" w:rsidRDefault="007F79EF" w:rsidP="007F79E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5912">
              <w:rPr>
                <w:lang w:val="fr-FR"/>
              </w:rPr>
              <w:t>Connaissances générales de base</w:t>
            </w:r>
          </w:p>
        </w:tc>
        <w:tc>
          <w:tcPr>
            <w:tcW w:w="1134" w:type="dxa"/>
            <w:tcBorders>
              <w:top w:val="single" w:sz="4" w:space="0" w:color="auto"/>
              <w:bottom w:val="single" w:sz="4" w:space="0" w:color="auto"/>
            </w:tcBorders>
            <w:shd w:val="clear" w:color="auto" w:fill="auto"/>
          </w:tcPr>
          <w:p w14:paraId="50FE11AB" w14:textId="77777777" w:rsidR="007F79EF" w:rsidRPr="00F55912"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5912">
              <w:rPr>
                <w:lang w:val="fr-FR"/>
              </w:rPr>
              <w:t>A</w:t>
            </w:r>
          </w:p>
        </w:tc>
      </w:tr>
      <w:tr w:rsidR="007F79EF" w:rsidRPr="004776DC" w14:paraId="7742CC1A" w14:textId="77777777" w:rsidTr="00DC0E05">
        <w:trPr>
          <w:cantSplit/>
          <w:trHeight w:val="368"/>
        </w:trPr>
        <w:tc>
          <w:tcPr>
            <w:tcW w:w="1216" w:type="dxa"/>
            <w:tcBorders>
              <w:top w:val="single" w:sz="4" w:space="0" w:color="auto"/>
              <w:bottom w:val="single" w:sz="4" w:space="0" w:color="auto"/>
            </w:tcBorders>
            <w:shd w:val="clear" w:color="auto" w:fill="auto"/>
          </w:tcPr>
          <w:p w14:paraId="07551B1A"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FD7661" w14:textId="77777777" w:rsidR="007F79EF" w:rsidRPr="007F79EF" w:rsidRDefault="007F79EF" w:rsidP="007F79EF">
            <w:pPr>
              <w:pStyle w:val="Plattetekstinspringen31"/>
              <w:keepNext/>
              <w:keepLines/>
              <w:spacing w:before="40" w:after="120" w:line="220" w:lineRule="exact"/>
              <w:ind w:left="0" w:right="113" w:firstLine="0"/>
              <w:jc w:val="left"/>
              <w:rPr>
                <w:lang w:val="fr-FR"/>
              </w:rPr>
            </w:pPr>
            <w:r w:rsidRPr="007F79EF">
              <w:rPr>
                <w:lang w:val="fr-FR"/>
              </w:rPr>
              <w:t>Quel est l'objectif principal du marquage des colis avec des étiquettes de danger ?</w:t>
            </w:r>
          </w:p>
          <w:p w14:paraId="24B36173"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A</w:t>
            </w:r>
            <w:r w:rsidRPr="007F79EF">
              <w:rPr>
                <w:lang w:val="fr-FR"/>
              </w:rPr>
              <w:tab/>
              <w:t>Les symboles permettent de reconnaître quels dangers peut présenter la marchandise dangereuse</w:t>
            </w:r>
          </w:p>
          <w:p w14:paraId="10AE3612"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B</w:t>
            </w:r>
            <w:r w:rsidRPr="007F79EF">
              <w:rPr>
                <w:lang w:val="fr-FR"/>
              </w:rPr>
              <w:tab/>
              <w:t>Le destinataire doit savoir quel colis lui est destiné</w:t>
            </w:r>
          </w:p>
          <w:p w14:paraId="065D1A59" w14:textId="77777777" w:rsidR="007F79EF" w:rsidRPr="007F79EF"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C</w:t>
            </w:r>
            <w:r w:rsidRPr="007F79EF">
              <w:rPr>
                <w:lang w:val="fr-FR"/>
              </w:rPr>
              <w:tab/>
              <w:t>Le conducteur doit être avisé qu'il doit charger tous les colis avec étiquettes de danger uniquement sur le pont</w:t>
            </w:r>
          </w:p>
          <w:p w14:paraId="3CC87896" w14:textId="77777777" w:rsidR="007F79EF" w:rsidRPr="007F79EF" w:rsidDel="00437C0B" w:rsidRDefault="007F79EF" w:rsidP="007F79EF">
            <w:pPr>
              <w:pStyle w:val="Plattetekstinspringen31"/>
              <w:keepNext/>
              <w:keepLines/>
              <w:tabs>
                <w:tab w:val="clear" w:pos="284"/>
              </w:tabs>
              <w:spacing w:before="40" w:after="120" w:line="220" w:lineRule="exact"/>
              <w:ind w:left="482" w:right="113" w:hanging="482"/>
              <w:jc w:val="left"/>
              <w:rPr>
                <w:lang w:val="fr-FR"/>
              </w:rPr>
            </w:pPr>
            <w:r w:rsidRPr="007F79EF">
              <w:rPr>
                <w:lang w:val="fr-FR"/>
              </w:rPr>
              <w:t>D</w:t>
            </w:r>
            <w:r w:rsidRPr="007F79EF">
              <w:rPr>
                <w:lang w:val="fr-FR"/>
              </w:rPr>
              <w:tab/>
              <w:t>Le marquage des colis avec des étiquettes de danger doit avant tout faciliter le dédouanement du trafic transfrontière</w:t>
            </w:r>
          </w:p>
        </w:tc>
        <w:tc>
          <w:tcPr>
            <w:tcW w:w="1134" w:type="dxa"/>
            <w:tcBorders>
              <w:top w:val="single" w:sz="4" w:space="0" w:color="auto"/>
              <w:bottom w:val="single" w:sz="4" w:space="0" w:color="auto"/>
            </w:tcBorders>
            <w:shd w:val="clear" w:color="auto" w:fill="auto"/>
          </w:tcPr>
          <w:p w14:paraId="71C6EB6E"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0EED131E" w14:textId="77777777" w:rsidTr="00DC0E05">
        <w:trPr>
          <w:cantSplit/>
          <w:trHeight w:val="368"/>
        </w:trPr>
        <w:tc>
          <w:tcPr>
            <w:tcW w:w="1216" w:type="dxa"/>
            <w:tcBorders>
              <w:top w:val="single" w:sz="4" w:space="0" w:color="auto"/>
              <w:bottom w:val="single" w:sz="4" w:space="0" w:color="auto"/>
            </w:tcBorders>
            <w:shd w:val="clear" w:color="auto" w:fill="auto"/>
          </w:tcPr>
          <w:p w14:paraId="589CE613" w14:textId="77777777"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lastRenderedPageBreak/>
              <w:t>120 06.0-24</w:t>
            </w:r>
          </w:p>
        </w:tc>
        <w:tc>
          <w:tcPr>
            <w:tcW w:w="6155" w:type="dxa"/>
            <w:tcBorders>
              <w:top w:val="single" w:sz="4" w:space="0" w:color="auto"/>
              <w:bottom w:val="single" w:sz="4" w:space="0" w:color="auto"/>
            </w:tcBorders>
            <w:shd w:val="clear" w:color="auto" w:fill="auto"/>
          </w:tcPr>
          <w:p w14:paraId="16333EA5" w14:textId="77777777" w:rsidR="00274885" w:rsidRPr="00163894"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3894">
              <w:rPr>
                <w:lang w:val="fr-FR"/>
              </w:rPr>
              <w:t>5.2.2.2.2</w:t>
            </w:r>
          </w:p>
        </w:tc>
        <w:tc>
          <w:tcPr>
            <w:tcW w:w="1134" w:type="dxa"/>
            <w:tcBorders>
              <w:top w:val="single" w:sz="4" w:space="0" w:color="auto"/>
              <w:bottom w:val="single" w:sz="4" w:space="0" w:color="auto"/>
            </w:tcBorders>
            <w:shd w:val="clear" w:color="auto" w:fill="auto"/>
          </w:tcPr>
          <w:p w14:paraId="46F70E51" w14:textId="77777777" w:rsidR="00274885" w:rsidRPr="00163894"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3894">
              <w:rPr>
                <w:lang w:val="fr-FR"/>
              </w:rPr>
              <w:t>B</w:t>
            </w:r>
          </w:p>
        </w:tc>
      </w:tr>
      <w:tr w:rsidR="007F79EF" w:rsidRPr="004776DC" w14:paraId="0FDFB6A1" w14:textId="77777777" w:rsidTr="00274885">
        <w:trPr>
          <w:cantSplit/>
          <w:trHeight w:val="368"/>
        </w:trPr>
        <w:tc>
          <w:tcPr>
            <w:tcW w:w="1216" w:type="dxa"/>
            <w:tcBorders>
              <w:top w:val="single" w:sz="4" w:space="0" w:color="auto"/>
              <w:bottom w:val="nil"/>
            </w:tcBorders>
            <w:shd w:val="clear" w:color="auto" w:fill="auto"/>
          </w:tcPr>
          <w:p w14:paraId="380329A2" w14:textId="77777777"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C610D7B" w14:textId="77777777" w:rsidR="007F79EF"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corrosion du colis ?</w:t>
            </w:r>
          </w:p>
        </w:tc>
        <w:tc>
          <w:tcPr>
            <w:tcW w:w="1134" w:type="dxa"/>
            <w:tcBorders>
              <w:top w:val="single" w:sz="4" w:space="0" w:color="auto"/>
              <w:bottom w:val="nil"/>
            </w:tcBorders>
            <w:shd w:val="clear" w:color="auto" w:fill="auto"/>
          </w:tcPr>
          <w:p w14:paraId="624F1B85" w14:textId="77777777"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14:paraId="24912556" w14:textId="77777777" w:rsidTr="00274885">
        <w:trPr>
          <w:cantSplit/>
          <w:trHeight w:val="368"/>
        </w:trPr>
        <w:tc>
          <w:tcPr>
            <w:tcW w:w="1216" w:type="dxa"/>
            <w:tcBorders>
              <w:top w:val="nil"/>
              <w:bottom w:val="nil"/>
            </w:tcBorders>
            <w:shd w:val="clear" w:color="auto" w:fill="auto"/>
          </w:tcPr>
          <w:p w14:paraId="146DF4E4" w14:textId="77777777" w:rsidR="007F79EF" w:rsidRPr="009C1ACF" w:rsidRDefault="007F79EF"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9587D5B" w14:textId="77777777" w:rsidR="007F79EF" w:rsidRPr="00274885" w:rsidDel="00437C0B" w:rsidRDefault="00274885" w:rsidP="00274885">
            <w:pPr>
              <w:keepNext/>
              <w:keepLines/>
              <w:spacing w:after="120" w:line="240" w:lineRule="atLeast"/>
              <w:jc w:val="both"/>
              <w:rPr>
                <w:sz w:val="20"/>
                <w:lang w:val="fr-FR"/>
              </w:rPr>
            </w:pPr>
            <w:r w:rsidRPr="00274885">
              <w:rPr>
                <w:sz w:val="20"/>
                <w:lang w:val="fr-FR"/>
              </w:rPr>
              <w:t>A</w:t>
            </w:r>
            <w:r w:rsidRPr="00274885">
              <w:rPr>
                <w:noProof/>
                <w:sz w:val="20"/>
                <w:lang w:val="en-GB" w:eastAsia="en-GB"/>
              </w:rPr>
              <w:drawing>
                <wp:inline distT="0" distB="0" distL="0" distR="0" wp14:anchorId="4476A269" wp14:editId="16417887">
                  <wp:extent cx="802005" cy="802005"/>
                  <wp:effectExtent l="0" t="0" r="0" b="0"/>
                  <wp:docPr id="71" name="Image 2"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fldChar w:fldCharType="begin"/>
            </w:r>
            <w:r w:rsidRPr="00274885">
              <w:rPr>
                <w:sz w:val="20"/>
                <w:lang w:val="fr-FR"/>
              </w:rPr>
              <w:instrText xml:space="preserve"> INCLUDEPICTURE A:\\169A.GIF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14:paraId="32CE048B" w14:textId="77777777" w:rsidR="007F79EF" w:rsidRPr="009C1ACF" w:rsidRDefault="007F79E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F79EF" w:rsidRPr="004776DC" w14:paraId="6E867789" w14:textId="77777777" w:rsidTr="00274885">
        <w:trPr>
          <w:cantSplit/>
          <w:trHeight w:val="368"/>
        </w:trPr>
        <w:tc>
          <w:tcPr>
            <w:tcW w:w="1216" w:type="dxa"/>
            <w:tcBorders>
              <w:top w:val="nil"/>
              <w:bottom w:val="nil"/>
            </w:tcBorders>
            <w:shd w:val="clear" w:color="auto" w:fill="auto"/>
          </w:tcPr>
          <w:p w14:paraId="6F5209BD" w14:textId="77777777" w:rsidR="007F79EF" w:rsidRPr="009C1ACF" w:rsidRDefault="007F79E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94C8C06" w14:textId="77777777" w:rsidR="007F79EF" w:rsidRPr="007F79EF" w:rsidDel="00437C0B" w:rsidRDefault="00274885" w:rsidP="00274885">
            <w:pPr>
              <w:keepNext/>
              <w:keepLines/>
              <w:spacing w:after="120" w:line="240" w:lineRule="atLeast"/>
              <w:jc w:val="both"/>
              <w:rPr>
                <w:lang w:val="fr-FR"/>
              </w:rPr>
            </w:pPr>
            <w:r w:rsidRPr="00274885">
              <w:rPr>
                <w:sz w:val="20"/>
                <w:lang w:val="fr-FR"/>
              </w:rPr>
              <w:t>B</w:t>
            </w:r>
            <w:r w:rsidRPr="00274885">
              <w:rPr>
                <w:noProof/>
                <w:sz w:val="20"/>
                <w:lang w:val="en-GB" w:eastAsia="en-GB"/>
              </w:rPr>
              <w:drawing>
                <wp:inline distT="0" distB="0" distL="0" distR="0" wp14:anchorId="68B99979" wp14:editId="3341AD45">
                  <wp:extent cx="797560" cy="795020"/>
                  <wp:effectExtent l="0" t="0" r="2540" b="5080"/>
                  <wp:docPr id="7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7560" cy="795020"/>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A:\\169B.GIF \* MERGEFORMAT </w:instrText>
            </w:r>
            <w:r w:rsidRPr="00274885">
              <w:rPr>
                <w:sz w:val="20"/>
                <w:lang w:val="fr-FR"/>
              </w:rPr>
              <w:fldChar w:fldCharType="end"/>
            </w:r>
            <w:r w:rsidRPr="00274885">
              <w:rPr>
                <w:sz w:val="20"/>
                <w:lang w:val="fr-FR"/>
              </w:rPr>
              <w:t>(noir/blanc)</w:t>
            </w:r>
          </w:p>
        </w:tc>
        <w:tc>
          <w:tcPr>
            <w:tcW w:w="1134" w:type="dxa"/>
            <w:tcBorders>
              <w:top w:val="nil"/>
              <w:bottom w:val="nil"/>
            </w:tcBorders>
            <w:shd w:val="clear" w:color="auto" w:fill="auto"/>
          </w:tcPr>
          <w:p w14:paraId="48A49F77" w14:textId="77777777" w:rsidR="007F79EF" w:rsidRPr="009C1ACF" w:rsidRDefault="007F79E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41608139" w14:textId="77777777" w:rsidTr="00274885">
        <w:trPr>
          <w:cantSplit/>
          <w:trHeight w:val="368"/>
        </w:trPr>
        <w:tc>
          <w:tcPr>
            <w:tcW w:w="1216" w:type="dxa"/>
            <w:tcBorders>
              <w:top w:val="nil"/>
              <w:bottom w:val="nil"/>
            </w:tcBorders>
            <w:shd w:val="clear" w:color="auto" w:fill="auto"/>
          </w:tcPr>
          <w:p w14:paraId="37A4C4C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71D991A" w14:textId="77777777" w:rsidR="00274885" w:rsidRPr="00274885" w:rsidDel="00437C0B" w:rsidRDefault="00274885" w:rsidP="00274885">
            <w:pPr>
              <w:keepNext/>
              <w:keepLine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79A102A2" wp14:editId="30EF0780">
                  <wp:extent cx="790575" cy="790575"/>
                  <wp:effectExtent l="0" t="0" r="9525" b="9525"/>
                  <wp:docPr id="7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A:\\169C.GIF \* MERGEFORMAT </w:instrText>
            </w:r>
            <w:r w:rsidRPr="00274885">
              <w:rPr>
                <w:sz w:val="20"/>
                <w:lang w:val="fr-FR"/>
              </w:rPr>
              <w:fldChar w:fldCharType="end"/>
            </w:r>
            <w:r>
              <w:rPr>
                <w:sz w:val="20"/>
                <w:lang w:val="fr-FR"/>
              </w:rPr>
              <w:t>(noir/blanc)</w:t>
            </w:r>
          </w:p>
        </w:tc>
        <w:tc>
          <w:tcPr>
            <w:tcW w:w="1134" w:type="dxa"/>
            <w:tcBorders>
              <w:top w:val="nil"/>
              <w:bottom w:val="nil"/>
            </w:tcBorders>
            <w:shd w:val="clear" w:color="auto" w:fill="auto"/>
          </w:tcPr>
          <w:p w14:paraId="558744A0"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24ABF94B" w14:textId="77777777" w:rsidTr="00274885">
        <w:trPr>
          <w:cantSplit/>
          <w:trHeight w:val="368"/>
        </w:trPr>
        <w:tc>
          <w:tcPr>
            <w:tcW w:w="1216" w:type="dxa"/>
            <w:tcBorders>
              <w:top w:val="nil"/>
              <w:bottom w:val="single" w:sz="4" w:space="0" w:color="auto"/>
            </w:tcBorders>
            <w:shd w:val="clear" w:color="auto" w:fill="auto"/>
          </w:tcPr>
          <w:p w14:paraId="2E4A2C0B"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6E886EA5" w14:textId="77777777"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5CFF7CB6" wp14:editId="50602955">
                  <wp:extent cx="836930" cy="836930"/>
                  <wp:effectExtent l="0" t="0" r="1270" b="1270"/>
                  <wp:docPr id="76" name="Image 1"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3693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A:\\298D.GIF \* MERGEFORMAT </w:instrText>
            </w:r>
            <w:r w:rsidRPr="00274885">
              <w:rPr>
                <w:sz w:val="20"/>
                <w:lang w:val="fr-FR"/>
              </w:rPr>
              <w:fldChar w:fldCharType="end"/>
            </w:r>
            <w:r>
              <w:rPr>
                <w:sz w:val="20"/>
                <w:lang w:val="fr-FR"/>
              </w:rPr>
              <w:t>(noir/jaune)</w:t>
            </w:r>
          </w:p>
        </w:tc>
        <w:tc>
          <w:tcPr>
            <w:tcW w:w="1134" w:type="dxa"/>
            <w:tcBorders>
              <w:top w:val="nil"/>
              <w:bottom w:val="single" w:sz="4" w:space="0" w:color="auto"/>
            </w:tcBorders>
            <w:shd w:val="clear" w:color="auto" w:fill="auto"/>
          </w:tcPr>
          <w:p w14:paraId="0309A92E"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7619021" w14:textId="77777777" w:rsidTr="00274885">
        <w:trPr>
          <w:cantSplit/>
          <w:trHeight w:val="368"/>
        </w:trPr>
        <w:tc>
          <w:tcPr>
            <w:tcW w:w="1216" w:type="dxa"/>
            <w:tcBorders>
              <w:top w:val="single" w:sz="4" w:space="0" w:color="auto"/>
              <w:bottom w:val="nil"/>
            </w:tcBorders>
            <w:shd w:val="clear" w:color="auto" w:fill="auto"/>
          </w:tcPr>
          <w:p w14:paraId="748772D5" w14:textId="77777777"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lastRenderedPageBreak/>
              <w:t>120 06.0-25</w:t>
            </w:r>
          </w:p>
        </w:tc>
        <w:tc>
          <w:tcPr>
            <w:tcW w:w="6155" w:type="dxa"/>
            <w:tcBorders>
              <w:top w:val="single" w:sz="4" w:space="0" w:color="auto"/>
              <w:bottom w:val="nil"/>
            </w:tcBorders>
            <w:shd w:val="clear" w:color="auto" w:fill="auto"/>
          </w:tcPr>
          <w:p w14:paraId="0B4D5C41" w14:textId="77777777" w:rsidR="00274885" w:rsidRPr="007F1C01"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1C01">
              <w:rPr>
                <w:lang w:val="fr-FR"/>
              </w:rPr>
              <w:t>5.2.2.2.2</w:t>
            </w:r>
          </w:p>
        </w:tc>
        <w:tc>
          <w:tcPr>
            <w:tcW w:w="1134" w:type="dxa"/>
            <w:tcBorders>
              <w:top w:val="single" w:sz="4" w:space="0" w:color="auto"/>
              <w:bottom w:val="nil"/>
            </w:tcBorders>
            <w:shd w:val="clear" w:color="auto" w:fill="auto"/>
          </w:tcPr>
          <w:p w14:paraId="31D8DB4B" w14:textId="77777777" w:rsidR="00274885" w:rsidRPr="007F1C01"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1C01">
              <w:rPr>
                <w:lang w:val="fr-FR"/>
              </w:rPr>
              <w:t>A</w:t>
            </w:r>
          </w:p>
        </w:tc>
      </w:tr>
      <w:tr w:rsidR="00274885" w:rsidRPr="004776DC" w14:paraId="1889418C" w14:textId="77777777" w:rsidTr="00274885">
        <w:trPr>
          <w:cantSplit/>
          <w:trHeight w:val="455"/>
        </w:trPr>
        <w:tc>
          <w:tcPr>
            <w:tcW w:w="1216" w:type="dxa"/>
            <w:tcBorders>
              <w:top w:val="nil"/>
              <w:bottom w:val="nil"/>
            </w:tcBorders>
            <w:shd w:val="clear" w:color="auto" w:fill="auto"/>
          </w:tcPr>
          <w:p w14:paraId="24E3318F"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AF1002F" w14:textId="77777777" w:rsidR="00274885" w:rsidRPr="007F79EF" w:rsidDel="00437C0B" w:rsidRDefault="00274885" w:rsidP="00274885">
            <w:pPr>
              <w:pStyle w:val="Plattetekstinspringen31"/>
              <w:keepNext/>
              <w:keepLines/>
              <w:spacing w:before="40" w:after="120" w:line="220" w:lineRule="exact"/>
              <w:ind w:left="0" w:right="113" w:firstLine="0"/>
              <w:jc w:val="left"/>
              <w:rPr>
                <w:lang w:val="fr-FR"/>
              </w:rPr>
            </w:pPr>
            <w:r w:rsidRPr="00274885">
              <w:rPr>
                <w:lang w:val="fr-FR"/>
              </w:rPr>
              <w:t>Laquelle des étiquettes de danger signale le danger de toxicité du colis ?</w:t>
            </w:r>
          </w:p>
        </w:tc>
        <w:tc>
          <w:tcPr>
            <w:tcW w:w="1134" w:type="dxa"/>
            <w:tcBorders>
              <w:top w:val="nil"/>
              <w:bottom w:val="nil"/>
            </w:tcBorders>
            <w:shd w:val="clear" w:color="auto" w:fill="auto"/>
          </w:tcPr>
          <w:p w14:paraId="4AA0DE9E"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BE9C57F" w14:textId="77777777" w:rsidTr="00274885">
        <w:trPr>
          <w:cantSplit/>
          <w:trHeight w:val="1623"/>
        </w:trPr>
        <w:tc>
          <w:tcPr>
            <w:tcW w:w="1216" w:type="dxa"/>
            <w:tcBorders>
              <w:top w:val="nil"/>
              <w:bottom w:val="nil"/>
            </w:tcBorders>
            <w:shd w:val="clear" w:color="auto" w:fill="auto"/>
          </w:tcPr>
          <w:p w14:paraId="64A44BC8"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DFC3324" w14:textId="77777777" w:rsidR="00274885" w:rsidRPr="007F79EF" w:rsidDel="00437C0B" w:rsidRDefault="00274885" w:rsidP="00274885">
            <w:pPr>
              <w:keepNext/>
              <w:keepLines/>
              <w:spacing w:after="120" w:line="240" w:lineRule="atLeast"/>
              <w:jc w:val="both"/>
              <w:rPr>
                <w:lang w:val="fr-FR"/>
              </w:rPr>
            </w:pPr>
            <w:r w:rsidRPr="00274885">
              <w:rPr>
                <w:sz w:val="20"/>
                <w:lang w:val="fr-FR"/>
              </w:rPr>
              <w:t>A</w:t>
            </w:r>
            <w:r w:rsidRPr="00274885">
              <w:rPr>
                <w:noProof/>
                <w:sz w:val="20"/>
                <w:lang w:val="en-GB" w:eastAsia="en-GB"/>
              </w:rPr>
              <w:drawing>
                <wp:inline distT="0" distB="0" distL="0" distR="0" wp14:anchorId="141E8C35" wp14:editId="72F57710">
                  <wp:extent cx="819785" cy="819785"/>
                  <wp:effectExtent l="0" t="0" r="0" b="0"/>
                  <wp:docPr id="77" name="Image 3"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785" cy="819785"/>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A:\\294C.GIF \* MERGEFORMAT </w:instrText>
            </w:r>
            <w:r w:rsidRPr="00274885">
              <w:rPr>
                <w:sz w:val="20"/>
                <w:lang w:val="fr-FR"/>
              </w:rPr>
              <w:fldChar w:fldCharType="end"/>
            </w:r>
            <w:r w:rsidRPr="00274885">
              <w:rPr>
                <w:sz w:val="20"/>
                <w:lang w:val="fr-FR"/>
              </w:rPr>
              <w:t>(noir/blanc</w:t>
            </w:r>
            <w:r>
              <w:rPr>
                <w:lang w:val="fr-FR"/>
              </w:rPr>
              <w:t>)</w:t>
            </w:r>
          </w:p>
        </w:tc>
        <w:tc>
          <w:tcPr>
            <w:tcW w:w="1134" w:type="dxa"/>
            <w:tcBorders>
              <w:top w:val="nil"/>
              <w:bottom w:val="nil"/>
            </w:tcBorders>
            <w:shd w:val="clear" w:color="auto" w:fill="auto"/>
          </w:tcPr>
          <w:p w14:paraId="1F42ACBE"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207F314" w14:textId="77777777" w:rsidTr="00274885">
        <w:trPr>
          <w:cantSplit/>
          <w:trHeight w:val="1729"/>
        </w:trPr>
        <w:tc>
          <w:tcPr>
            <w:tcW w:w="1216" w:type="dxa"/>
            <w:tcBorders>
              <w:top w:val="nil"/>
              <w:bottom w:val="nil"/>
            </w:tcBorders>
            <w:shd w:val="clear" w:color="auto" w:fill="auto"/>
          </w:tcPr>
          <w:p w14:paraId="324A7620"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DA26D0F" w14:textId="77777777"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B</w:t>
            </w:r>
            <w:r w:rsidRPr="00274885">
              <w:rPr>
                <w:noProof/>
                <w:sz w:val="20"/>
                <w:lang w:val="en-GB" w:eastAsia="en-GB"/>
              </w:rPr>
              <w:drawing>
                <wp:inline distT="0" distB="0" distL="0" distR="0" wp14:anchorId="4DE5884A" wp14:editId="79AA52E0">
                  <wp:extent cx="905510" cy="905510"/>
                  <wp:effectExtent l="0" t="0" r="8890" b="8890"/>
                  <wp:docPr id="78" name="Image 2"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A:\\295B.GIF \* MERGEFORMAT </w:instrText>
            </w:r>
            <w:r w:rsidRPr="00274885">
              <w:rPr>
                <w:sz w:val="20"/>
                <w:lang w:val="fr-FR"/>
              </w:rPr>
              <w:fldChar w:fldCharType="end"/>
            </w:r>
            <w:r w:rsidRPr="00274885">
              <w:rPr>
                <w:sz w:val="20"/>
                <w:lang w:val="fr-FR"/>
              </w:rPr>
              <w:t>(noir/jaune)</w:t>
            </w:r>
          </w:p>
        </w:tc>
        <w:tc>
          <w:tcPr>
            <w:tcW w:w="1134" w:type="dxa"/>
            <w:tcBorders>
              <w:top w:val="nil"/>
              <w:bottom w:val="nil"/>
            </w:tcBorders>
            <w:shd w:val="clear" w:color="auto" w:fill="auto"/>
          </w:tcPr>
          <w:p w14:paraId="0B3EC493"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52C145D" w14:textId="77777777" w:rsidTr="00274885">
        <w:trPr>
          <w:cantSplit/>
          <w:trHeight w:val="368"/>
        </w:trPr>
        <w:tc>
          <w:tcPr>
            <w:tcW w:w="1216" w:type="dxa"/>
            <w:tcBorders>
              <w:top w:val="nil"/>
              <w:bottom w:val="nil"/>
            </w:tcBorders>
            <w:shd w:val="clear" w:color="auto" w:fill="auto"/>
          </w:tcPr>
          <w:p w14:paraId="0604F82C"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B1626B" w14:textId="77777777" w:rsidR="00274885" w:rsidRPr="00274885" w:rsidDel="00437C0B" w:rsidRDefault="00274885" w:rsidP="00274885">
            <w:pPr>
              <w:keepNext/>
              <w:keepLines/>
              <w:tabs>
                <w:tab w:val="left" w:pos="2835"/>
              </w:tabs>
              <w:spacing w:after="120" w:line="240" w:lineRule="atLeast"/>
              <w:jc w:val="both"/>
              <w:rPr>
                <w:sz w:val="20"/>
                <w:lang w:val="fr-FR"/>
              </w:rPr>
            </w:pPr>
            <w:r w:rsidRPr="00274885">
              <w:rPr>
                <w:sz w:val="20"/>
                <w:lang w:val="fr-FR"/>
              </w:rPr>
              <w:t>C</w:t>
            </w:r>
            <w:r w:rsidRPr="00274885">
              <w:rPr>
                <w:noProof/>
                <w:sz w:val="20"/>
                <w:lang w:val="en-GB" w:eastAsia="en-GB"/>
              </w:rPr>
              <w:drawing>
                <wp:inline distT="0" distB="0" distL="0" distR="0" wp14:anchorId="163A4CF8" wp14:editId="55A787A8">
                  <wp:extent cx="828040" cy="836930"/>
                  <wp:effectExtent l="0" t="0" r="0" b="1270"/>
                  <wp:docPr id="80" name="Image 2"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8040" cy="836930"/>
                          </a:xfrm>
                          <a:prstGeom prst="rect">
                            <a:avLst/>
                          </a:prstGeom>
                          <a:noFill/>
                          <a:ln>
                            <a:noFill/>
                          </a:ln>
                        </pic:spPr>
                      </pic:pic>
                    </a:graphicData>
                  </a:graphic>
                </wp:inline>
              </w:drawing>
            </w:r>
            <w:r w:rsidRPr="00274885">
              <w:rPr>
                <w:sz w:val="20"/>
                <w:lang w:val="fr-FR"/>
              </w:rPr>
              <w:fldChar w:fldCharType="begin"/>
            </w:r>
            <w:r w:rsidRPr="00274885">
              <w:rPr>
                <w:sz w:val="20"/>
                <w:lang w:val="fr-FR"/>
              </w:rPr>
              <w:instrText xml:space="preserve"> INCLUDEPICTURE A:\\033B.GIF \* MERGEFORMAT </w:instrText>
            </w:r>
            <w:r w:rsidRPr="00274885">
              <w:rPr>
                <w:sz w:val="20"/>
                <w:lang w:val="fr-FR"/>
              </w:rPr>
              <w:fldChar w:fldCharType="end"/>
            </w:r>
            <w:r w:rsidRPr="00274885">
              <w:rPr>
                <w:sz w:val="20"/>
                <w:lang w:val="fr-FR"/>
              </w:rPr>
              <w:t>(noir/blanc/rouge)</w:t>
            </w:r>
          </w:p>
        </w:tc>
        <w:tc>
          <w:tcPr>
            <w:tcW w:w="1134" w:type="dxa"/>
            <w:tcBorders>
              <w:top w:val="nil"/>
              <w:bottom w:val="nil"/>
            </w:tcBorders>
            <w:shd w:val="clear" w:color="auto" w:fill="auto"/>
          </w:tcPr>
          <w:p w14:paraId="3B195058"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0201A8D" w14:textId="77777777" w:rsidTr="00274885">
        <w:trPr>
          <w:cantSplit/>
          <w:trHeight w:val="368"/>
        </w:trPr>
        <w:tc>
          <w:tcPr>
            <w:tcW w:w="1216" w:type="dxa"/>
            <w:tcBorders>
              <w:top w:val="nil"/>
              <w:bottom w:val="single" w:sz="4" w:space="0" w:color="auto"/>
            </w:tcBorders>
            <w:shd w:val="clear" w:color="auto" w:fill="auto"/>
          </w:tcPr>
          <w:p w14:paraId="17162947"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83A3513" w14:textId="77777777" w:rsidR="00274885" w:rsidRPr="00274885" w:rsidDel="00437C0B" w:rsidRDefault="00274885" w:rsidP="00274885">
            <w:pPr>
              <w:spacing w:after="120" w:line="240" w:lineRule="atLeast"/>
              <w:jc w:val="both"/>
              <w:rPr>
                <w:sz w:val="20"/>
                <w:lang w:val="fr-FR"/>
              </w:rPr>
            </w:pPr>
            <w:r w:rsidRPr="00274885">
              <w:rPr>
                <w:sz w:val="20"/>
                <w:lang w:val="fr-FR"/>
              </w:rPr>
              <w:t>D</w:t>
            </w:r>
            <w:r w:rsidRPr="00274885">
              <w:rPr>
                <w:noProof/>
                <w:sz w:val="20"/>
                <w:lang w:val="en-GB" w:eastAsia="en-GB"/>
              </w:rPr>
              <w:drawing>
                <wp:inline distT="0" distB="0" distL="0" distR="0" wp14:anchorId="170C0F67" wp14:editId="44B78DF4">
                  <wp:extent cx="847725" cy="845185"/>
                  <wp:effectExtent l="0" t="0" r="9525" b="0"/>
                  <wp:docPr id="81"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7725" cy="845185"/>
                          </a:xfrm>
                          <a:prstGeom prst="rect">
                            <a:avLst/>
                          </a:prstGeom>
                          <a:noFill/>
                        </pic:spPr>
                      </pic:pic>
                    </a:graphicData>
                  </a:graphic>
                </wp:inline>
              </w:drawing>
            </w:r>
            <w:r w:rsidRPr="00274885">
              <w:rPr>
                <w:sz w:val="20"/>
                <w:lang w:val="fr-FR"/>
              </w:rPr>
              <w:fldChar w:fldCharType="begin"/>
            </w:r>
            <w:r w:rsidRPr="00274885">
              <w:rPr>
                <w:sz w:val="20"/>
                <w:lang w:val="fr-FR"/>
              </w:rPr>
              <w:instrText xml:space="preserve"> INCLUDEPICTURE A:\\294D.GIF \* MERGEFORMAT </w:instrText>
            </w:r>
            <w:r w:rsidRPr="00274885">
              <w:rPr>
                <w:sz w:val="20"/>
                <w:lang w:val="fr-FR"/>
              </w:rPr>
              <w:fldChar w:fldCharType="end"/>
            </w:r>
            <w:r w:rsidRPr="00274885">
              <w:rPr>
                <w:sz w:val="20"/>
                <w:lang w:val="fr-FR"/>
              </w:rPr>
              <w:t>(noir/blanc)</w:t>
            </w:r>
          </w:p>
        </w:tc>
        <w:tc>
          <w:tcPr>
            <w:tcW w:w="1134" w:type="dxa"/>
            <w:tcBorders>
              <w:top w:val="nil"/>
              <w:bottom w:val="single" w:sz="4" w:space="0" w:color="auto"/>
            </w:tcBorders>
            <w:shd w:val="clear" w:color="auto" w:fill="auto"/>
          </w:tcPr>
          <w:p w14:paraId="7C130126"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34002387" w14:textId="77777777" w:rsidTr="00DC0E05">
        <w:trPr>
          <w:cantSplit/>
          <w:trHeight w:val="368"/>
        </w:trPr>
        <w:tc>
          <w:tcPr>
            <w:tcW w:w="1216" w:type="dxa"/>
            <w:tcBorders>
              <w:top w:val="single" w:sz="4" w:space="0" w:color="auto"/>
              <w:bottom w:val="single" w:sz="4" w:space="0" w:color="auto"/>
            </w:tcBorders>
            <w:shd w:val="clear" w:color="auto" w:fill="auto"/>
          </w:tcPr>
          <w:p w14:paraId="6AA73D8E" w14:textId="77777777"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120 06.0-26</w:t>
            </w:r>
          </w:p>
        </w:tc>
        <w:tc>
          <w:tcPr>
            <w:tcW w:w="6155" w:type="dxa"/>
            <w:tcBorders>
              <w:top w:val="single" w:sz="4" w:space="0" w:color="auto"/>
              <w:bottom w:val="single" w:sz="4" w:space="0" w:color="auto"/>
            </w:tcBorders>
            <w:shd w:val="clear" w:color="auto" w:fill="auto"/>
          </w:tcPr>
          <w:p w14:paraId="2CF1627B" w14:textId="77777777" w:rsidR="00274885" w:rsidRPr="001B0D58"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0D58">
              <w:rPr>
                <w:lang w:val="fr-FR"/>
              </w:rPr>
              <w:t>5.2.2.2.2, 5.3</w:t>
            </w:r>
          </w:p>
        </w:tc>
        <w:tc>
          <w:tcPr>
            <w:tcW w:w="1134" w:type="dxa"/>
            <w:tcBorders>
              <w:top w:val="single" w:sz="4" w:space="0" w:color="auto"/>
              <w:bottom w:val="single" w:sz="4" w:space="0" w:color="auto"/>
            </w:tcBorders>
            <w:shd w:val="clear" w:color="auto" w:fill="auto"/>
          </w:tcPr>
          <w:p w14:paraId="435BCE24" w14:textId="77777777" w:rsidR="00274885" w:rsidRPr="001B0D58"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0D58">
              <w:rPr>
                <w:lang w:val="fr-FR"/>
              </w:rPr>
              <w:t>C</w:t>
            </w:r>
          </w:p>
        </w:tc>
      </w:tr>
      <w:tr w:rsidR="00274885" w:rsidRPr="004776DC" w14:paraId="03D5162B" w14:textId="77777777" w:rsidTr="00DC0E05">
        <w:trPr>
          <w:cantSplit/>
          <w:trHeight w:val="368"/>
        </w:trPr>
        <w:tc>
          <w:tcPr>
            <w:tcW w:w="1216" w:type="dxa"/>
            <w:tcBorders>
              <w:top w:val="single" w:sz="4" w:space="0" w:color="auto"/>
              <w:bottom w:val="single" w:sz="4" w:space="0" w:color="auto"/>
            </w:tcBorders>
            <w:shd w:val="clear" w:color="auto" w:fill="auto"/>
          </w:tcPr>
          <w:p w14:paraId="045FD3D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4E2110"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Dans l'ADN, où trouve-t-on les modèles des étiquettes de danger prescrites par les réglementations internationales ?</w:t>
            </w:r>
          </w:p>
          <w:p w14:paraId="2F5753BB"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Dans la section, 1.2.1</w:t>
            </w:r>
          </w:p>
          <w:p w14:paraId="4433FC95"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Dans la section 3.2.2, tableau B</w:t>
            </w:r>
          </w:p>
          <w:p w14:paraId="196DBD31"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Dans les chapitres, 5.2 et 5.3</w:t>
            </w:r>
          </w:p>
          <w:p w14:paraId="21FFCB3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Dans la sous-section</w:t>
            </w:r>
            <w:r>
              <w:rPr>
                <w:lang w:val="fr-FR"/>
              </w:rPr>
              <w:t xml:space="preserve"> 7.1.5.0.2</w:t>
            </w:r>
          </w:p>
        </w:tc>
        <w:tc>
          <w:tcPr>
            <w:tcW w:w="1134" w:type="dxa"/>
            <w:tcBorders>
              <w:top w:val="single" w:sz="4" w:space="0" w:color="auto"/>
              <w:bottom w:val="single" w:sz="4" w:space="0" w:color="auto"/>
            </w:tcBorders>
            <w:shd w:val="clear" w:color="auto" w:fill="auto"/>
          </w:tcPr>
          <w:p w14:paraId="6D2371E3"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1F4252A6" w14:textId="77777777" w:rsidTr="00DC0E05">
        <w:trPr>
          <w:cantSplit/>
          <w:trHeight w:val="368"/>
        </w:trPr>
        <w:tc>
          <w:tcPr>
            <w:tcW w:w="1216" w:type="dxa"/>
            <w:tcBorders>
              <w:top w:val="single" w:sz="4" w:space="0" w:color="auto"/>
              <w:bottom w:val="single" w:sz="4" w:space="0" w:color="auto"/>
            </w:tcBorders>
            <w:shd w:val="clear" w:color="auto" w:fill="auto"/>
          </w:tcPr>
          <w:p w14:paraId="20C0171C" w14:textId="77777777"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lastRenderedPageBreak/>
              <w:t>120 06.0-27</w:t>
            </w:r>
          </w:p>
        </w:tc>
        <w:tc>
          <w:tcPr>
            <w:tcW w:w="6155" w:type="dxa"/>
            <w:tcBorders>
              <w:top w:val="single" w:sz="4" w:space="0" w:color="auto"/>
              <w:bottom w:val="single" w:sz="4" w:space="0" w:color="auto"/>
            </w:tcBorders>
            <w:shd w:val="clear" w:color="auto" w:fill="auto"/>
          </w:tcPr>
          <w:p w14:paraId="04435C73" w14:textId="77777777" w:rsidR="00274885" w:rsidRPr="007E1C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E1CDA">
              <w:rPr>
                <w:lang w:val="fr-FR"/>
              </w:rPr>
              <w:t>5.2.2, 3.2.1, tableau A</w:t>
            </w:r>
          </w:p>
        </w:tc>
        <w:tc>
          <w:tcPr>
            <w:tcW w:w="1134" w:type="dxa"/>
            <w:tcBorders>
              <w:top w:val="single" w:sz="4" w:space="0" w:color="auto"/>
              <w:bottom w:val="single" w:sz="4" w:space="0" w:color="auto"/>
            </w:tcBorders>
            <w:shd w:val="clear" w:color="auto" w:fill="auto"/>
          </w:tcPr>
          <w:p w14:paraId="273E6200" w14:textId="77777777" w:rsidR="00274885" w:rsidRPr="007E1C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E1CDA">
              <w:rPr>
                <w:lang w:val="fr-FR"/>
              </w:rPr>
              <w:t>A</w:t>
            </w:r>
          </w:p>
        </w:tc>
      </w:tr>
      <w:tr w:rsidR="00274885" w:rsidRPr="004776DC" w14:paraId="3CD6C818" w14:textId="77777777" w:rsidTr="00DC0E05">
        <w:trPr>
          <w:cantSplit/>
          <w:trHeight w:val="368"/>
        </w:trPr>
        <w:tc>
          <w:tcPr>
            <w:tcW w:w="1216" w:type="dxa"/>
            <w:tcBorders>
              <w:top w:val="single" w:sz="4" w:space="0" w:color="auto"/>
              <w:bottom w:val="single" w:sz="4" w:space="0" w:color="auto"/>
            </w:tcBorders>
            <w:shd w:val="clear" w:color="auto" w:fill="auto"/>
          </w:tcPr>
          <w:p w14:paraId="4E696A11"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16FE1F"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Qu'est-ce que cela signifie lorsque sur un colis deux étiquettes différentes sont apposées ?</w:t>
            </w:r>
          </w:p>
          <w:p w14:paraId="361FACF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Ce colis présente plusieurs dangers</w:t>
            </w:r>
          </w:p>
          <w:p w14:paraId="783BB1C2"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 colis ne peut être transporté qu'à l'intérieur de la zone portuaire mais non sur le fleuve libre</w:t>
            </w:r>
          </w:p>
          <w:p w14:paraId="251F4F7F"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Il y a toujours une interdiction de chargement en commun avec d'autres marchandises dangereuses</w:t>
            </w:r>
          </w:p>
          <w:p w14:paraId="3D3983E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14:paraId="6285A9FA"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EE49197" w14:textId="77777777" w:rsidTr="00DC0E05">
        <w:trPr>
          <w:cantSplit/>
          <w:trHeight w:val="368"/>
        </w:trPr>
        <w:tc>
          <w:tcPr>
            <w:tcW w:w="1216" w:type="dxa"/>
            <w:tcBorders>
              <w:top w:val="single" w:sz="4" w:space="0" w:color="auto"/>
              <w:bottom w:val="single" w:sz="4" w:space="0" w:color="auto"/>
            </w:tcBorders>
            <w:shd w:val="clear" w:color="auto" w:fill="auto"/>
          </w:tcPr>
          <w:p w14:paraId="16C70641" w14:textId="77777777"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120 06.0-28</w:t>
            </w:r>
          </w:p>
        </w:tc>
        <w:tc>
          <w:tcPr>
            <w:tcW w:w="6155" w:type="dxa"/>
            <w:tcBorders>
              <w:top w:val="single" w:sz="4" w:space="0" w:color="auto"/>
              <w:bottom w:val="single" w:sz="4" w:space="0" w:color="auto"/>
            </w:tcBorders>
            <w:shd w:val="clear" w:color="auto" w:fill="auto"/>
          </w:tcPr>
          <w:p w14:paraId="6C47B4AA" w14:textId="77777777" w:rsidR="00274885" w:rsidRPr="009044E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44E5">
              <w:rPr>
                <w:lang w:val="fr-FR"/>
              </w:rPr>
              <w:t>Connaissances générales de base</w:t>
            </w:r>
          </w:p>
        </w:tc>
        <w:tc>
          <w:tcPr>
            <w:tcW w:w="1134" w:type="dxa"/>
            <w:tcBorders>
              <w:top w:val="single" w:sz="4" w:space="0" w:color="auto"/>
              <w:bottom w:val="single" w:sz="4" w:space="0" w:color="auto"/>
            </w:tcBorders>
            <w:shd w:val="clear" w:color="auto" w:fill="auto"/>
          </w:tcPr>
          <w:p w14:paraId="15EAE1C9" w14:textId="77777777" w:rsidR="00274885" w:rsidRPr="009044E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44E5">
              <w:rPr>
                <w:lang w:val="fr-FR"/>
              </w:rPr>
              <w:t>A</w:t>
            </w:r>
          </w:p>
        </w:tc>
      </w:tr>
      <w:tr w:rsidR="00274885" w:rsidRPr="004776DC" w14:paraId="6955CE17" w14:textId="77777777" w:rsidTr="00DC0E05">
        <w:trPr>
          <w:cantSplit/>
          <w:trHeight w:val="368"/>
        </w:trPr>
        <w:tc>
          <w:tcPr>
            <w:tcW w:w="1216" w:type="dxa"/>
            <w:tcBorders>
              <w:top w:val="single" w:sz="4" w:space="0" w:color="auto"/>
              <w:bottom w:val="single" w:sz="4" w:space="0" w:color="auto"/>
            </w:tcBorders>
            <w:shd w:val="clear" w:color="auto" w:fill="auto"/>
          </w:tcPr>
          <w:p w14:paraId="51B24930"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AE8FAD"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Certaines matières de la classe 3 présentent, outre le danger d'incendie, encore un autre danger. Pour des colis, comment va-t-on rendre attentif à cet autre danger ?</w:t>
            </w:r>
          </w:p>
          <w:p w14:paraId="26CAC680"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En marquant les colis avec des étiquettes de danger supplémentaires</w:t>
            </w:r>
          </w:p>
          <w:p w14:paraId="4C2DF07F"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Par une mention dans le document de transport</w:t>
            </w:r>
          </w:p>
          <w:p w14:paraId="1970035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 numéro ONU de la marchandise dangereuse est ajouté en lettres d'imprimerie hautes de </w:t>
            </w:r>
            <w:smartTag w:uri="urn:schemas-microsoft-com:office:smarttags" w:element="metricconverter">
              <w:smartTagPr>
                <w:attr w:name="ProductID" w:val="3ﾠcm"/>
              </w:smartTagPr>
              <w:r w:rsidRPr="00274885">
                <w:rPr>
                  <w:lang w:val="fr-FR"/>
                </w:rPr>
                <w:t>3 cm</w:t>
              </w:r>
            </w:smartTag>
            <w:r w:rsidRPr="00274885">
              <w:rPr>
                <w:lang w:val="fr-FR"/>
              </w:rPr>
              <w:t xml:space="preserve"> au moins au-dessus de l'étiquette de danger</w:t>
            </w:r>
          </w:p>
          <w:p w14:paraId="793DEEB5"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En faisant ressortir (souligner en rouge) le danger additio</w:t>
            </w:r>
            <w:r>
              <w:rPr>
                <w:lang w:val="fr-FR"/>
              </w:rPr>
              <w:t>nnel dans les consignes écrites</w:t>
            </w:r>
          </w:p>
        </w:tc>
        <w:tc>
          <w:tcPr>
            <w:tcW w:w="1134" w:type="dxa"/>
            <w:tcBorders>
              <w:top w:val="single" w:sz="4" w:space="0" w:color="auto"/>
              <w:bottom w:val="single" w:sz="4" w:space="0" w:color="auto"/>
            </w:tcBorders>
            <w:shd w:val="clear" w:color="auto" w:fill="auto"/>
          </w:tcPr>
          <w:p w14:paraId="57FB937C"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CFEC3A5" w14:textId="77777777" w:rsidTr="00DC0E05">
        <w:trPr>
          <w:cantSplit/>
          <w:trHeight w:val="368"/>
        </w:trPr>
        <w:tc>
          <w:tcPr>
            <w:tcW w:w="1216" w:type="dxa"/>
            <w:tcBorders>
              <w:top w:val="single" w:sz="4" w:space="0" w:color="auto"/>
              <w:bottom w:val="single" w:sz="4" w:space="0" w:color="auto"/>
            </w:tcBorders>
            <w:shd w:val="clear" w:color="auto" w:fill="auto"/>
          </w:tcPr>
          <w:p w14:paraId="1BD04497" w14:textId="77777777"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120 06.0-29</w:t>
            </w:r>
          </w:p>
        </w:tc>
        <w:tc>
          <w:tcPr>
            <w:tcW w:w="6155" w:type="dxa"/>
            <w:tcBorders>
              <w:top w:val="single" w:sz="4" w:space="0" w:color="auto"/>
              <w:bottom w:val="single" w:sz="4" w:space="0" w:color="auto"/>
            </w:tcBorders>
            <w:shd w:val="clear" w:color="auto" w:fill="auto"/>
          </w:tcPr>
          <w:p w14:paraId="1FE40E7A" w14:textId="77777777" w:rsidR="00274885" w:rsidRPr="00AF149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1490">
              <w:rPr>
                <w:lang w:val="fr-FR"/>
              </w:rPr>
              <w:t>7.1.4.4.2</w:t>
            </w:r>
          </w:p>
        </w:tc>
        <w:tc>
          <w:tcPr>
            <w:tcW w:w="1134" w:type="dxa"/>
            <w:tcBorders>
              <w:top w:val="single" w:sz="4" w:space="0" w:color="auto"/>
              <w:bottom w:val="single" w:sz="4" w:space="0" w:color="auto"/>
            </w:tcBorders>
            <w:shd w:val="clear" w:color="auto" w:fill="auto"/>
          </w:tcPr>
          <w:p w14:paraId="0B0C2BF3" w14:textId="77777777" w:rsidR="00274885" w:rsidRPr="00AF149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1490">
              <w:rPr>
                <w:lang w:val="fr-FR"/>
              </w:rPr>
              <w:t>B</w:t>
            </w:r>
          </w:p>
        </w:tc>
      </w:tr>
      <w:tr w:rsidR="00274885" w:rsidRPr="004776DC" w14:paraId="1F2767AA" w14:textId="77777777" w:rsidTr="00DC0E05">
        <w:trPr>
          <w:cantSplit/>
          <w:trHeight w:val="368"/>
        </w:trPr>
        <w:tc>
          <w:tcPr>
            <w:tcW w:w="1216" w:type="dxa"/>
            <w:tcBorders>
              <w:top w:val="single" w:sz="4" w:space="0" w:color="auto"/>
              <w:bottom w:val="single" w:sz="4" w:space="0" w:color="auto"/>
            </w:tcBorders>
            <w:shd w:val="clear" w:color="auto" w:fill="auto"/>
          </w:tcPr>
          <w:p w14:paraId="04A47DE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57E4B80" w14:textId="17214FBF" w:rsidR="00274885" w:rsidRPr="00274885" w:rsidRDefault="00B05E08" w:rsidP="00274885">
            <w:pPr>
              <w:pStyle w:val="Plattetekstinspringen31"/>
              <w:keepNext/>
              <w:keepLines/>
              <w:spacing w:before="40" w:after="120" w:line="220" w:lineRule="exact"/>
              <w:ind w:left="0" w:right="113" w:firstLine="0"/>
              <w:jc w:val="left"/>
              <w:rPr>
                <w:lang w:val="fr-FR"/>
              </w:rPr>
            </w:pPr>
            <w:r w:rsidRPr="00942B45">
              <w:rPr>
                <w:lang w:val="fr-FR"/>
              </w:rPr>
              <w:t xml:space="preserve">Sous quelles conditions peut-on charger dans une même cale des marchandises des classes 6.1 et 8 se trouvant dans des conteneurs </w:t>
            </w:r>
            <w:ins w:id="539" w:author="Martine Moench" w:date="2018-09-24T11:06:00Z">
              <w:r>
                <w:rPr>
                  <w:lang w:val="fr-FR"/>
                </w:rPr>
                <w:t xml:space="preserve">fermés </w:t>
              </w:r>
            </w:ins>
            <w:r w:rsidRPr="00942B45">
              <w:rPr>
                <w:lang w:val="fr-FR"/>
              </w:rPr>
              <w:t xml:space="preserve">différents </w:t>
            </w:r>
            <w:del w:id="540" w:author="Martine Moench" w:date="2018-09-24T11:06:00Z">
              <w:r w:rsidRPr="00942B45" w:rsidDel="0053299E">
                <w:rPr>
                  <w:lang w:val="fr-FR"/>
                </w:rPr>
                <w:delText>à parois métalliques pleines</w:delText>
              </w:r>
            </w:del>
            <w:r w:rsidR="00274885" w:rsidRPr="00274885">
              <w:rPr>
                <w:lang w:val="fr-FR"/>
              </w:rPr>
              <w:t xml:space="preserve"> ?</w:t>
            </w:r>
          </w:p>
          <w:p w14:paraId="492345C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Elles ne peuvent être chargées en aucun cas dans la même cale</w:t>
            </w:r>
          </w:p>
          <w:p w14:paraId="693848F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Toujours, sans aucune condition</w:t>
            </w:r>
          </w:p>
          <w:p w14:paraId="2F551B7B"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 xml:space="preserve">Les marchandises de classes différentes doivent être séparées par une distance horizontale de </w:t>
            </w:r>
            <w:smartTag w:uri="urn:schemas-microsoft-com:office:smarttags" w:element="metricconverter">
              <w:smartTagPr>
                <w:attr w:name="ProductID" w:val="3ﾠm"/>
              </w:smartTagPr>
              <w:r w:rsidRPr="00274885">
                <w:rPr>
                  <w:lang w:val="fr-FR"/>
                </w:rPr>
                <w:t>3 m</w:t>
              </w:r>
            </w:smartTag>
            <w:r w:rsidRPr="00274885">
              <w:rPr>
                <w:lang w:val="fr-FR"/>
              </w:rPr>
              <w:t xml:space="preserve"> au moins</w:t>
            </w:r>
          </w:p>
          <w:p w14:paraId="6F0C040A" w14:textId="77777777" w:rsidR="00274885" w:rsidRPr="007F79EF" w:rsidDel="00437C0B"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Elles peuvent être chargées dan</w:t>
            </w:r>
            <w:r>
              <w:rPr>
                <w:lang w:val="fr-FR"/>
              </w:rPr>
              <w:t>s la même cale mais pas gerbées</w:t>
            </w:r>
          </w:p>
        </w:tc>
        <w:tc>
          <w:tcPr>
            <w:tcW w:w="1134" w:type="dxa"/>
            <w:tcBorders>
              <w:top w:val="single" w:sz="4" w:space="0" w:color="auto"/>
              <w:bottom w:val="single" w:sz="4" w:space="0" w:color="auto"/>
            </w:tcBorders>
            <w:shd w:val="clear" w:color="auto" w:fill="auto"/>
          </w:tcPr>
          <w:p w14:paraId="3B03E2FA"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63EABAE9" w14:textId="77777777" w:rsidTr="00DC0E05">
        <w:trPr>
          <w:cantSplit/>
          <w:trHeight w:val="368"/>
        </w:trPr>
        <w:tc>
          <w:tcPr>
            <w:tcW w:w="1216" w:type="dxa"/>
            <w:tcBorders>
              <w:top w:val="single" w:sz="4" w:space="0" w:color="auto"/>
              <w:bottom w:val="single" w:sz="4" w:space="0" w:color="auto"/>
            </w:tcBorders>
            <w:shd w:val="clear" w:color="auto" w:fill="auto"/>
          </w:tcPr>
          <w:p w14:paraId="45C0AC3D" w14:textId="77777777"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lastRenderedPageBreak/>
              <w:t>120 06.0-30</w:t>
            </w:r>
          </w:p>
        </w:tc>
        <w:tc>
          <w:tcPr>
            <w:tcW w:w="6155" w:type="dxa"/>
            <w:tcBorders>
              <w:top w:val="single" w:sz="4" w:space="0" w:color="auto"/>
              <w:bottom w:val="single" w:sz="4" w:space="0" w:color="auto"/>
            </w:tcBorders>
            <w:shd w:val="clear" w:color="auto" w:fill="auto"/>
          </w:tcPr>
          <w:p w14:paraId="0B9C84F1" w14:textId="77777777" w:rsidR="00274885" w:rsidRPr="009A38DA"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38DA">
              <w:rPr>
                <w:lang w:val="fr-FR"/>
              </w:rPr>
              <w:t>7.1.4.3.3, 7.1.4.14.2, 7.1.4.14.3</w:t>
            </w:r>
          </w:p>
        </w:tc>
        <w:tc>
          <w:tcPr>
            <w:tcW w:w="1134" w:type="dxa"/>
            <w:tcBorders>
              <w:top w:val="single" w:sz="4" w:space="0" w:color="auto"/>
              <w:bottom w:val="single" w:sz="4" w:space="0" w:color="auto"/>
            </w:tcBorders>
            <w:shd w:val="clear" w:color="auto" w:fill="auto"/>
          </w:tcPr>
          <w:p w14:paraId="0EA4D0CB" w14:textId="77777777" w:rsidR="00274885" w:rsidRPr="009A38DA"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38DA">
              <w:rPr>
                <w:lang w:val="fr-FR"/>
              </w:rPr>
              <w:t>C</w:t>
            </w:r>
          </w:p>
        </w:tc>
      </w:tr>
      <w:tr w:rsidR="00274885" w:rsidRPr="004776DC" w14:paraId="72E817BB" w14:textId="77777777" w:rsidTr="00DC0E05">
        <w:trPr>
          <w:cantSplit/>
          <w:trHeight w:val="368"/>
        </w:trPr>
        <w:tc>
          <w:tcPr>
            <w:tcW w:w="1216" w:type="dxa"/>
            <w:tcBorders>
              <w:top w:val="single" w:sz="4" w:space="0" w:color="auto"/>
              <w:bottom w:val="single" w:sz="4" w:space="0" w:color="auto"/>
            </w:tcBorders>
            <w:shd w:val="clear" w:color="auto" w:fill="auto"/>
          </w:tcPr>
          <w:p w14:paraId="3F115B34"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7E4BC93"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1716 BROMURE D'ACETYLE en colis est chargé. Laquelle des affirmations suivantes est fausse ?</w:t>
            </w:r>
          </w:p>
          <w:p w14:paraId="3D230F5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Les colis contenant du BROMURE D'ACETYLE doivent être séparés de </w:t>
            </w:r>
            <w:smartTag w:uri="urn:schemas-microsoft-com:office:smarttags" w:element="metricconverter">
              <w:smartTagPr>
                <w:attr w:name="ProductID" w:val="1ﾠm"/>
              </w:smartTagPr>
              <w:r w:rsidRPr="00274885">
                <w:rPr>
                  <w:lang w:val="fr-FR"/>
                </w:rPr>
                <w:t>1 m</w:t>
              </w:r>
            </w:smartTag>
            <w:r w:rsidRPr="00274885">
              <w:rPr>
                <w:lang w:val="fr-FR"/>
              </w:rPr>
              <w:t xml:space="preserve"> au moins de logements, des salles des machines, de la timonerie et de sources de chaleur</w:t>
            </w:r>
          </w:p>
          <w:p w14:paraId="051088CD"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Les colis doivent être placés à une distance d'au moins 12 m par rapport à d'autres marchandises dangereuses pour lesquelles une signalisation avec trois cônes ou feux bleus est prescrite</w:t>
            </w:r>
          </w:p>
          <w:p w14:paraId="665CCE2D"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Les colis contenant du BROMURE D'ACETYLE doivent être séparés des colis ne contenant pas de marchandises dangereuses</w:t>
            </w:r>
          </w:p>
          <w:p w14:paraId="115E8CE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Les colis doivent être </w:t>
            </w:r>
            <w:r>
              <w:rPr>
                <w:lang w:val="fr-FR"/>
              </w:rPr>
              <w:t>protégés contre les intempéries</w:t>
            </w:r>
          </w:p>
        </w:tc>
        <w:tc>
          <w:tcPr>
            <w:tcW w:w="1134" w:type="dxa"/>
            <w:tcBorders>
              <w:top w:val="single" w:sz="4" w:space="0" w:color="auto"/>
              <w:bottom w:val="single" w:sz="4" w:space="0" w:color="auto"/>
            </w:tcBorders>
            <w:shd w:val="clear" w:color="auto" w:fill="auto"/>
          </w:tcPr>
          <w:p w14:paraId="73508415"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2751445B" w14:textId="77777777" w:rsidTr="00DC0E05">
        <w:trPr>
          <w:cantSplit/>
          <w:trHeight w:val="368"/>
        </w:trPr>
        <w:tc>
          <w:tcPr>
            <w:tcW w:w="1216" w:type="dxa"/>
            <w:tcBorders>
              <w:top w:val="single" w:sz="4" w:space="0" w:color="auto"/>
              <w:bottom w:val="single" w:sz="4" w:space="0" w:color="auto"/>
            </w:tcBorders>
            <w:shd w:val="clear" w:color="auto" w:fill="auto"/>
          </w:tcPr>
          <w:p w14:paraId="4CE355BF" w14:textId="77777777"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120 06.0-31</w:t>
            </w:r>
          </w:p>
        </w:tc>
        <w:tc>
          <w:tcPr>
            <w:tcW w:w="6155" w:type="dxa"/>
            <w:tcBorders>
              <w:top w:val="single" w:sz="4" w:space="0" w:color="auto"/>
              <w:bottom w:val="single" w:sz="4" w:space="0" w:color="auto"/>
            </w:tcBorders>
            <w:shd w:val="clear" w:color="auto" w:fill="auto"/>
          </w:tcPr>
          <w:p w14:paraId="485D611E" w14:textId="77777777" w:rsidR="00274885" w:rsidRPr="00524660"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660">
              <w:rPr>
                <w:lang w:val="fr-FR"/>
              </w:rPr>
              <w:t>1.1.3.6.1, 3.2.1, tableau A</w:t>
            </w:r>
          </w:p>
        </w:tc>
        <w:tc>
          <w:tcPr>
            <w:tcW w:w="1134" w:type="dxa"/>
            <w:tcBorders>
              <w:top w:val="single" w:sz="4" w:space="0" w:color="auto"/>
              <w:bottom w:val="single" w:sz="4" w:space="0" w:color="auto"/>
            </w:tcBorders>
            <w:shd w:val="clear" w:color="auto" w:fill="auto"/>
          </w:tcPr>
          <w:p w14:paraId="4163A8D8" w14:textId="77777777" w:rsidR="00274885" w:rsidRPr="00524660"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660">
              <w:rPr>
                <w:lang w:val="fr-FR"/>
              </w:rPr>
              <w:t>C</w:t>
            </w:r>
          </w:p>
        </w:tc>
      </w:tr>
      <w:tr w:rsidR="00274885" w:rsidRPr="004776DC" w14:paraId="18C9C1AC" w14:textId="77777777" w:rsidTr="00DC0E05">
        <w:trPr>
          <w:cantSplit/>
          <w:trHeight w:val="368"/>
        </w:trPr>
        <w:tc>
          <w:tcPr>
            <w:tcW w:w="1216" w:type="dxa"/>
            <w:tcBorders>
              <w:top w:val="single" w:sz="4" w:space="0" w:color="auto"/>
              <w:bottom w:val="single" w:sz="4" w:space="0" w:color="auto"/>
            </w:tcBorders>
            <w:shd w:val="clear" w:color="auto" w:fill="auto"/>
          </w:tcPr>
          <w:p w14:paraId="73B82162"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5B3FE"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Un bateau transporte UN 1428 SODIUM en colis. Quelle quantité peut être transportée en colis sans que ne s'applique  l'ADN ?</w:t>
            </w:r>
          </w:p>
          <w:p w14:paraId="7C37202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r>
            <w:smartTag w:uri="urn:schemas-microsoft-com:office:smarttags" w:element="metricconverter">
              <w:smartTagPr>
                <w:attr w:name="ProductID" w:val="50 kg"/>
              </w:smartTagPr>
              <w:r w:rsidRPr="00274885">
                <w:rPr>
                  <w:lang w:val="fr-FR"/>
                </w:rPr>
                <w:t>50 kg</w:t>
              </w:r>
            </w:smartTag>
          </w:p>
          <w:p w14:paraId="69D9E610"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classe 4.3 ne connaît pas de quantités exemptées</w:t>
            </w:r>
          </w:p>
          <w:p w14:paraId="675BE8EC"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kg"/>
              </w:smartTagPr>
              <w:r w:rsidRPr="00274885">
                <w:rPr>
                  <w:lang w:val="fr-FR"/>
                </w:rPr>
                <w:t>300 kg</w:t>
              </w:r>
            </w:smartTag>
          </w:p>
          <w:p w14:paraId="4C03A24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r>
            <w:smartTag w:uri="urn:schemas-microsoft-com:office:smarttags" w:element="metricconverter">
              <w:smartTagPr>
                <w:attr w:name="ProductID" w:val="5 000 kg"/>
              </w:smartTagPr>
              <w:r w:rsidRPr="00274885">
                <w:rPr>
                  <w:lang w:val="fr-FR"/>
                </w:rPr>
                <w:t>5 000 kg</w:t>
              </w:r>
            </w:smartTag>
          </w:p>
        </w:tc>
        <w:tc>
          <w:tcPr>
            <w:tcW w:w="1134" w:type="dxa"/>
            <w:tcBorders>
              <w:top w:val="single" w:sz="4" w:space="0" w:color="auto"/>
              <w:bottom w:val="single" w:sz="4" w:space="0" w:color="auto"/>
            </w:tcBorders>
            <w:shd w:val="clear" w:color="auto" w:fill="auto"/>
          </w:tcPr>
          <w:p w14:paraId="4274E032"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75B8751D" w14:textId="77777777" w:rsidTr="00DC0E05">
        <w:trPr>
          <w:cantSplit/>
          <w:trHeight w:val="368"/>
        </w:trPr>
        <w:tc>
          <w:tcPr>
            <w:tcW w:w="1216" w:type="dxa"/>
            <w:tcBorders>
              <w:top w:val="single" w:sz="4" w:space="0" w:color="auto"/>
              <w:bottom w:val="single" w:sz="4" w:space="0" w:color="auto"/>
            </w:tcBorders>
            <w:shd w:val="clear" w:color="auto" w:fill="auto"/>
          </w:tcPr>
          <w:p w14:paraId="0F179F5B" w14:textId="77777777"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120 06.0-32</w:t>
            </w:r>
          </w:p>
        </w:tc>
        <w:tc>
          <w:tcPr>
            <w:tcW w:w="6155" w:type="dxa"/>
            <w:tcBorders>
              <w:top w:val="single" w:sz="4" w:space="0" w:color="auto"/>
              <w:bottom w:val="single" w:sz="4" w:space="0" w:color="auto"/>
            </w:tcBorders>
            <w:shd w:val="clear" w:color="auto" w:fill="auto"/>
          </w:tcPr>
          <w:p w14:paraId="18491E8F" w14:textId="77777777" w:rsidR="00274885" w:rsidRPr="00914A19"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4A19">
              <w:rPr>
                <w:lang w:val="fr-FR"/>
              </w:rPr>
              <w:t>7.1.4.1.1</w:t>
            </w:r>
          </w:p>
        </w:tc>
        <w:tc>
          <w:tcPr>
            <w:tcW w:w="1134" w:type="dxa"/>
            <w:tcBorders>
              <w:top w:val="single" w:sz="4" w:space="0" w:color="auto"/>
              <w:bottom w:val="single" w:sz="4" w:space="0" w:color="auto"/>
            </w:tcBorders>
            <w:shd w:val="clear" w:color="auto" w:fill="auto"/>
          </w:tcPr>
          <w:p w14:paraId="482605C7" w14:textId="77777777" w:rsidR="00274885" w:rsidRPr="00914A19"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4A19">
              <w:rPr>
                <w:lang w:val="fr-FR"/>
              </w:rPr>
              <w:t>B</w:t>
            </w:r>
          </w:p>
        </w:tc>
      </w:tr>
      <w:tr w:rsidR="00274885" w:rsidRPr="004776DC" w14:paraId="0BB8DA99" w14:textId="77777777" w:rsidTr="00DC0E05">
        <w:trPr>
          <w:cantSplit/>
          <w:trHeight w:val="368"/>
        </w:trPr>
        <w:tc>
          <w:tcPr>
            <w:tcW w:w="1216" w:type="dxa"/>
            <w:tcBorders>
              <w:top w:val="single" w:sz="4" w:space="0" w:color="auto"/>
              <w:bottom w:val="single" w:sz="4" w:space="0" w:color="auto"/>
            </w:tcBorders>
            <w:shd w:val="clear" w:color="auto" w:fill="auto"/>
          </w:tcPr>
          <w:p w14:paraId="4071C0DD"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00A457" w14:textId="214A69E5"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 xml:space="preserve">Une seule marchandise dangereuse de la classe 2 avec l'étiquette de danger 2.3 doit être transportée en </w:t>
            </w:r>
            <w:r w:rsidR="00B05E08" w:rsidRPr="00942B45">
              <w:rPr>
                <w:lang w:val="fr-FR"/>
              </w:rPr>
              <w:t>colis</w:t>
            </w:r>
            <w:r w:rsidRPr="00274885">
              <w:rPr>
                <w:lang w:val="fr-FR"/>
              </w:rPr>
              <w:t>. Quelle est la masse brute maximale admissible lorsqu'il ne s'agit pas d'un bateau à double coque au sens de l'ADN ?</w:t>
            </w:r>
          </w:p>
          <w:p w14:paraId="1EAD9771"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 xml:space="preserve">  </w:t>
            </w:r>
            <w:smartTag w:uri="urn:schemas-microsoft-com:office:smarttags" w:element="metricconverter">
              <w:smartTagPr>
                <w:attr w:name="ProductID" w:val="50 000 kg"/>
              </w:smartTagPr>
              <w:r w:rsidRPr="00274885">
                <w:rPr>
                  <w:lang w:val="fr-FR"/>
                </w:rPr>
                <w:t>50 000 kg</w:t>
              </w:r>
            </w:smartTag>
          </w:p>
          <w:p w14:paraId="04978AD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r>
            <w:smartTag w:uri="urn:schemas-microsoft-com:office:smarttags" w:element="metricconverter">
              <w:smartTagPr>
                <w:attr w:name="ProductID" w:val="120 000 kg"/>
              </w:smartTagPr>
              <w:r w:rsidRPr="00274885">
                <w:rPr>
                  <w:lang w:val="fr-FR"/>
                </w:rPr>
                <w:t>120 000 kg</w:t>
              </w:r>
            </w:smartTag>
          </w:p>
          <w:p w14:paraId="44B71EB2"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r>
            <w:smartTag w:uri="urn:schemas-microsoft-com:office:smarttags" w:element="metricconverter">
              <w:smartTagPr>
                <w:attr w:name="ProductID" w:val="300 000 kg"/>
              </w:smartTagPr>
              <w:r w:rsidRPr="00274885">
                <w:rPr>
                  <w:lang w:val="fr-FR"/>
                </w:rPr>
                <w:t>300 000 kg</w:t>
              </w:r>
            </w:smartTag>
          </w:p>
          <w:p w14:paraId="4021676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illimitée</w:t>
            </w:r>
          </w:p>
        </w:tc>
        <w:tc>
          <w:tcPr>
            <w:tcW w:w="1134" w:type="dxa"/>
            <w:tcBorders>
              <w:top w:val="single" w:sz="4" w:space="0" w:color="auto"/>
              <w:bottom w:val="single" w:sz="4" w:space="0" w:color="auto"/>
            </w:tcBorders>
            <w:shd w:val="clear" w:color="auto" w:fill="auto"/>
          </w:tcPr>
          <w:p w14:paraId="5C88EB54"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10C16658" w14:textId="77777777" w:rsidTr="00274885">
        <w:trPr>
          <w:cantSplit/>
          <w:trHeight w:val="368"/>
        </w:trPr>
        <w:tc>
          <w:tcPr>
            <w:tcW w:w="1216" w:type="dxa"/>
            <w:tcBorders>
              <w:top w:val="single" w:sz="4" w:space="0" w:color="auto"/>
              <w:bottom w:val="single" w:sz="4" w:space="0" w:color="auto"/>
            </w:tcBorders>
            <w:shd w:val="clear" w:color="auto" w:fill="auto"/>
          </w:tcPr>
          <w:p w14:paraId="4DA6D455" w14:textId="77777777"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lastRenderedPageBreak/>
              <w:t>120 06.0-33</w:t>
            </w:r>
          </w:p>
        </w:tc>
        <w:tc>
          <w:tcPr>
            <w:tcW w:w="6155" w:type="dxa"/>
            <w:tcBorders>
              <w:top w:val="single" w:sz="4" w:space="0" w:color="auto"/>
              <w:bottom w:val="single" w:sz="4" w:space="0" w:color="auto"/>
            </w:tcBorders>
            <w:shd w:val="clear" w:color="auto" w:fill="auto"/>
          </w:tcPr>
          <w:p w14:paraId="142C95ED" w14:textId="77777777" w:rsidR="00274885" w:rsidRPr="00A67EB5"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67EB5">
              <w:rPr>
                <w:lang w:val="fr-FR"/>
              </w:rPr>
              <w:t>5.2.2.2.2</w:t>
            </w:r>
          </w:p>
        </w:tc>
        <w:tc>
          <w:tcPr>
            <w:tcW w:w="1134" w:type="dxa"/>
            <w:tcBorders>
              <w:top w:val="single" w:sz="4" w:space="0" w:color="auto"/>
              <w:bottom w:val="single" w:sz="4" w:space="0" w:color="auto"/>
            </w:tcBorders>
            <w:shd w:val="clear" w:color="auto" w:fill="auto"/>
          </w:tcPr>
          <w:p w14:paraId="0D805ECC" w14:textId="77777777" w:rsidR="00274885" w:rsidRPr="00A67EB5"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67EB5">
              <w:rPr>
                <w:lang w:val="fr-FR"/>
              </w:rPr>
              <w:t>B</w:t>
            </w:r>
          </w:p>
        </w:tc>
      </w:tr>
      <w:tr w:rsidR="00274885" w:rsidRPr="004776DC" w14:paraId="1E4B9A55" w14:textId="77777777" w:rsidTr="00274885">
        <w:trPr>
          <w:cantSplit/>
          <w:trHeight w:val="368"/>
        </w:trPr>
        <w:tc>
          <w:tcPr>
            <w:tcW w:w="1216" w:type="dxa"/>
            <w:tcBorders>
              <w:top w:val="single" w:sz="4" w:space="0" w:color="auto"/>
              <w:bottom w:val="nil"/>
            </w:tcBorders>
            <w:shd w:val="clear" w:color="auto" w:fill="auto"/>
          </w:tcPr>
          <w:p w14:paraId="667FF437"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5C8CF4D" w14:textId="77777777" w:rsidR="00274885" w:rsidRPr="00274885" w:rsidRDefault="00274885" w:rsidP="00732CA7">
            <w:pPr>
              <w:keepNext/>
              <w:keepLines/>
              <w:spacing w:before="120" w:after="120"/>
              <w:jc w:val="both"/>
              <w:rPr>
                <w:sz w:val="20"/>
                <w:lang w:val="fr-FR"/>
              </w:rPr>
            </w:pPr>
            <w:r w:rsidRPr="00274885">
              <w:rPr>
                <w:noProof/>
                <w:sz w:val="20"/>
                <w:lang w:val="en-GB" w:eastAsia="en-GB"/>
              </w:rPr>
              <w:drawing>
                <wp:inline distT="0" distB="0" distL="0" distR="0" wp14:anchorId="50CD9192" wp14:editId="79567643">
                  <wp:extent cx="914400" cy="914400"/>
                  <wp:effectExtent l="0" t="0" r="0" b="0"/>
                  <wp:docPr id="82" name="Image 3"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274885">
              <w:rPr>
                <w:sz w:val="20"/>
                <w:lang w:val="fr-FR"/>
              </w:rPr>
              <w:t>(rouge, blanc, noir)</w:t>
            </w:r>
          </w:p>
        </w:tc>
        <w:tc>
          <w:tcPr>
            <w:tcW w:w="1134" w:type="dxa"/>
            <w:tcBorders>
              <w:top w:val="single" w:sz="4" w:space="0" w:color="auto"/>
              <w:bottom w:val="nil"/>
            </w:tcBorders>
            <w:shd w:val="clear" w:color="auto" w:fill="auto"/>
          </w:tcPr>
          <w:p w14:paraId="13C59757"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09170F92" w14:textId="77777777" w:rsidTr="00274885">
        <w:trPr>
          <w:cantSplit/>
          <w:trHeight w:val="368"/>
        </w:trPr>
        <w:tc>
          <w:tcPr>
            <w:tcW w:w="1216" w:type="dxa"/>
            <w:tcBorders>
              <w:top w:val="nil"/>
              <w:bottom w:val="single" w:sz="4" w:space="0" w:color="auto"/>
            </w:tcBorders>
            <w:shd w:val="clear" w:color="auto" w:fill="auto"/>
          </w:tcPr>
          <w:p w14:paraId="556C6B6C" w14:textId="77777777" w:rsidR="00274885" w:rsidRPr="009C1ACF"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B61DF15"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14:paraId="34B8021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inflammable (matières liquides)</w:t>
            </w:r>
          </w:p>
          <w:p w14:paraId="123527EA"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inflammable (matières solides)</w:t>
            </w:r>
          </w:p>
          <w:p w14:paraId="1C4903A4"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dégage des gaz inflammables au contact de l'eau</w:t>
            </w:r>
          </w:p>
          <w:p w14:paraId="381D76E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 xml:space="preserve">La marchandise dangereuse qui porte cette étiquette </w:t>
            </w:r>
            <w:r>
              <w:rPr>
                <w:lang w:val="fr-FR"/>
              </w:rPr>
              <w:t>est explosible</w:t>
            </w:r>
          </w:p>
        </w:tc>
        <w:tc>
          <w:tcPr>
            <w:tcW w:w="1134" w:type="dxa"/>
            <w:tcBorders>
              <w:top w:val="nil"/>
              <w:bottom w:val="single" w:sz="4" w:space="0" w:color="auto"/>
            </w:tcBorders>
            <w:shd w:val="clear" w:color="auto" w:fill="auto"/>
          </w:tcPr>
          <w:p w14:paraId="5D6865D2"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274885" w14:paraId="274BCB0B" w14:textId="77777777" w:rsidTr="00274885">
        <w:trPr>
          <w:cantSplit/>
          <w:trHeight w:val="368"/>
        </w:trPr>
        <w:tc>
          <w:tcPr>
            <w:tcW w:w="1216" w:type="dxa"/>
            <w:tcBorders>
              <w:top w:val="single" w:sz="4" w:space="0" w:color="auto"/>
              <w:bottom w:val="single" w:sz="4" w:space="0" w:color="auto"/>
            </w:tcBorders>
            <w:shd w:val="clear" w:color="auto" w:fill="auto"/>
          </w:tcPr>
          <w:p w14:paraId="54BD0531" w14:textId="77777777"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120 06.0-34</w:t>
            </w:r>
          </w:p>
        </w:tc>
        <w:tc>
          <w:tcPr>
            <w:tcW w:w="6155" w:type="dxa"/>
            <w:tcBorders>
              <w:top w:val="single" w:sz="4" w:space="0" w:color="auto"/>
              <w:bottom w:val="single" w:sz="4" w:space="0" w:color="auto"/>
            </w:tcBorders>
            <w:shd w:val="clear" w:color="auto" w:fill="auto"/>
          </w:tcPr>
          <w:p w14:paraId="727D08A2" w14:textId="77777777" w:rsidR="00274885" w:rsidRPr="0095449C" w:rsidRDefault="00274885" w:rsidP="002748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449C">
              <w:rPr>
                <w:lang w:val="fr-FR"/>
              </w:rPr>
              <w:t>5.2.2.2.2</w:t>
            </w:r>
          </w:p>
        </w:tc>
        <w:tc>
          <w:tcPr>
            <w:tcW w:w="1134" w:type="dxa"/>
            <w:tcBorders>
              <w:top w:val="single" w:sz="4" w:space="0" w:color="auto"/>
              <w:bottom w:val="single" w:sz="4" w:space="0" w:color="auto"/>
            </w:tcBorders>
            <w:shd w:val="clear" w:color="auto" w:fill="auto"/>
          </w:tcPr>
          <w:p w14:paraId="41C114E7" w14:textId="77777777" w:rsidR="00274885" w:rsidRPr="0095449C"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449C">
              <w:rPr>
                <w:lang w:val="fr-FR"/>
              </w:rPr>
              <w:t>A</w:t>
            </w:r>
          </w:p>
        </w:tc>
      </w:tr>
      <w:tr w:rsidR="00274885" w:rsidRPr="004776DC" w14:paraId="7F1F455A" w14:textId="77777777" w:rsidTr="00274885">
        <w:trPr>
          <w:cantSplit/>
          <w:trHeight w:val="1698"/>
        </w:trPr>
        <w:tc>
          <w:tcPr>
            <w:tcW w:w="1216" w:type="dxa"/>
            <w:tcBorders>
              <w:top w:val="single" w:sz="4" w:space="0" w:color="auto"/>
              <w:bottom w:val="nil"/>
            </w:tcBorders>
            <w:shd w:val="clear" w:color="auto" w:fill="auto"/>
          </w:tcPr>
          <w:p w14:paraId="21B938C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vAlign w:val="bottom"/>
          </w:tcPr>
          <w:p w14:paraId="59C393E3"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942B45">
              <w:rPr>
                <w:noProof/>
                <w:lang w:val="en-GB" w:eastAsia="en-GB"/>
              </w:rPr>
              <w:drawing>
                <wp:inline distT="0" distB="0" distL="0" distR="0" wp14:anchorId="0503DB95" wp14:editId="000BA4B2">
                  <wp:extent cx="871220" cy="871220"/>
                  <wp:effectExtent l="0" t="0" r="5080" b="5080"/>
                  <wp:docPr id="83" name="Image 3" descr="Description : http://www.unece.org/fileadmin/DAM/trans/danger/publi/ghs/TDGpictograms/ve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vert.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942B45">
              <w:rPr>
                <w:lang w:val="fr-FR"/>
              </w:rPr>
              <w:t>(vert, noir)</w:t>
            </w:r>
          </w:p>
        </w:tc>
        <w:tc>
          <w:tcPr>
            <w:tcW w:w="1134" w:type="dxa"/>
            <w:tcBorders>
              <w:top w:val="single" w:sz="4" w:space="0" w:color="auto"/>
              <w:bottom w:val="nil"/>
            </w:tcBorders>
            <w:shd w:val="clear" w:color="auto" w:fill="auto"/>
          </w:tcPr>
          <w:p w14:paraId="3F0D5FC1"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74885" w:rsidRPr="004776DC" w14:paraId="5C3E32CC" w14:textId="77777777" w:rsidTr="00274885">
        <w:trPr>
          <w:cantSplit/>
          <w:trHeight w:val="368"/>
        </w:trPr>
        <w:tc>
          <w:tcPr>
            <w:tcW w:w="1216" w:type="dxa"/>
            <w:tcBorders>
              <w:top w:val="nil"/>
              <w:bottom w:val="single" w:sz="4" w:space="0" w:color="auto"/>
            </w:tcBorders>
            <w:shd w:val="clear" w:color="auto" w:fill="auto"/>
          </w:tcPr>
          <w:p w14:paraId="6DB49085" w14:textId="77777777" w:rsidR="00274885" w:rsidRPr="009C1ACF" w:rsidRDefault="0027488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3191DDA" w14:textId="77777777" w:rsidR="00274885" w:rsidRPr="00274885" w:rsidRDefault="00274885" w:rsidP="00274885">
            <w:pPr>
              <w:pStyle w:val="Plattetekstinspringen31"/>
              <w:keepNext/>
              <w:keepLines/>
              <w:spacing w:before="40" w:after="120" w:line="220" w:lineRule="exact"/>
              <w:ind w:left="0" w:right="113" w:firstLine="0"/>
              <w:jc w:val="left"/>
              <w:rPr>
                <w:lang w:val="fr-FR"/>
              </w:rPr>
            </w:pPr>
            <w:r w:rsidRPr="00274885">
              <w:rPr>
                <w:lang w:val="fr-FR"/>
              </w:rPr>
              <w:t>Que signifie l'étiquette de danger reproduite ici ?</w:t>
            </w:r>
          </w:p>
          <w:p w14:paraId="359AFE73"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A</w:t>
            </w:r>
            <w:r w:rsidRPr="00274885">
              <w:rPr>
                <w:lang w:val="fr-FR"/>
              </w:rPr>
              <w:tab/>
              <w:t>La marchandise dangereuse qui porte cette étiquette est un gaz non-inflammable et non toxique</w:t>
            </w:r>
          </w:p>
          <w:p w14:paraId="16205BD8"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B</w:t>
            </w:r>
            <w:r w:rsidRPr="00274885">
              <w:rPr>
                <w:lang w:val="fr-FR"/>
              </w:rPr>
              <w:tab/>
              <w:t>La marchandise dangereuse qui porte cette étiquette est un peroxyde organique</w:t>
            </w:r>
          </w:p>
          <w:p w14:paraId="72702DAE"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C</w:t>
            </w:r>
            <w:r w:rsidRPr="00274885">
              <w:rPr>
                <w:lang w:val="fr-FR"/>
              </w:rPr>
              <w:tab/>
              <w:t>La marchandise dangereuse qui porte cette étiquette est une matière corrosive</w:t>
            </w:r>
          </w:p>
          <w:p w14:paraId="54955F99" w14:textId="77777777" w:rsidR="00274885" w:rsidRPr="00274885" w:rsidRDefault="00274885" w:rsidP="00274885">
            <w:pPr>
              <w:pStyle w:val="Plattetekstinspringen31"/>
              <w:keepNext/>
              <w:keepLines/>
              <w:tabs>
                <w:tab w:val="clear" w:pos="284"/>
              </w:tabs>
              <w:spacing w:before="40" w:after="120" w:line="220" w:lineRule="exact"/>
              <w:ind w:left="482" w:right="113" w:hanging="482"/>
              <w:jc w:val="left"/>
              <w:rPr>
                <w:lang w:val="fr-FR"/>
              </w:rPr>
            </w:pPr>
            <w:r w:rsidRPr="00274885">
              <w:rPr>
                <w:lang w:val="fr-FR"/>
              </w:rPr>
              <w:t>D</w:t>
            </w:r>
            <w:r w:rsidRPr="00274885">
              <w:rPr>
                <w:lang w:val="fr-FR"/>
              </w:rPr>
              <w:tab/>
              <w:t>La marchandise dangereuse qui porte cette étiquette est une matière toxique</w:t>
            </w:r>
          </w:p>
        </w:tc>
        <w:tc>
          <w:tcPr>
            <w:tcW w:w="1134" w:type="dxa"/>
            <w:tcBorders>
              <w:top w:val="nil"/>
              <w:bottom w:val="single" w:sz="4" w:space="0" w:color="auto"/>
            </w:tcBorders>
            <w:shd w:val="clear" w:color="auto" w:fill="auto"/>
          </w:tcPr>
          <w:p w14:paraId="0181664C" w14:textId="77777777" w:rsidR="00274885" w:rsidRPr="009C1ACF" w:rsidRDefault="0027488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52CBAD75" w14:textId="77777777" w:rsidTr="00DC0E05">
        <w:trPr>
          <w:cantSplit/>
          <w:trHeight w:val="368"/>
        </w:trPr>
        <w:tc>
          <w:tcPr>
            <w:tcW w:w="1216" w:type="dxa"/>
            <w:tcBorders>
              <w:top w:val="single" w:sz="4" w:space="0" w:color="auto"/>
              <w:bottom w:val="single" w:sz="4" w:space="0" w:color="auto"/>
            </w:tcBorders>
            <w:shd w:val="clear" w:color="auto" w:fill="auto"/>
          </w:tcPr>
          <w:p w14:paraId="592F96FF" w14:textId="77777777"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lastRenderedPageBreak/>
              <w:t>120 06.0-35</w:t>
            </w:r>
          </w:p>
        </w:tc>
        <w:tc>
          <w:tcPr>
            <w:tcW w:w="6155" w:type="dxa"/>
            <w:tcBorders>
              <w:top w:val="single" w:sz="4" w:space="0" w:color="auto"/>
              <w:bottom w:val="single" w:sz="4" w:space="0" w:color="auto"/>
            </w:tcBorders>
            <w:shd w:val="clear" w:color="auto" w:fill="auto"/>
          </w:tcPr>
          <w:p w14:paraId="11C0A69B" w14:textId="77777777" w:rsidR="000C60AE" w:rsidRPr="00AB3A4D"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3A4D">
              <w:rPr>
                <w:lang w:val="fr-FR"/>
              </w:rPr>
              <w:t>5.2.2.2.2</w:t>
            </w:r>
          </w:p>
        </w:tc>
        <w:tc>
          <w:tcPr>
            <w:tcW w:w="1134" w:type="dxa"/>
            <w:tcBorders>
              <w:top w:val="single" w:sz="4" w:space="0" w:color="auto"/>
              <w:bottom w:val="single" w:sz="4" w:space="0" w:color="auto"/>
            </w:tcBorders>
            <w:shd w:val="clear" w:color="auto" w:fill="auto"/>
          </w:tcPr>
          <w:p w14:paraId="26C4465A" w14:textId="77777777" w:rsidR="000C60AE" w:rsidRPr="00AB3A4D"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3A4D">
              <w:rPr>
                <w:lang w:val="fr-FR"/>
              </w:rPr>
              <w:t>B</w:t>
            </w:r>
          </w:p>
        </w:tc>
      </w:tr>
      <w:tr w:rsidR="00274885" w:rsidRPr="004776DC" w14:paraId="68E2A3C3" w14:textId="77777777" w:rsidTr="000C60AE">
        <w:trPr>
          <w:cantSplit/>
          <w:trHeight w:val="368"/>
        </w:trPr>
        <w:tc>
          <w:tcPr>
            <w:tcW w:w="1216" w:type="dxa"/>
            <w:tcBorders>
              <w:top w:val="single" w:sz="4" w:space="0" w:color="auto"/>
              <w:bottom w:val="nil"/>
            </w:tcBorders>
            <w:shd w:val="clear" w:color="auto" w:fill="auto"/>
          </w:tcPr>
          <w:p w14:paraId="6ACA3545" w14:textId="77777777" w:rsidR="00274885" w:rsidRPr="009C1ACF" w:rsidRDefault="00274885"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6A6A9B1D" w14:textId="77777777" w:rsidR="00274885" w:rsidRPr="000C60AE" w:rsidRDefault="000C60AE" w:rsidP="00732CA7">
            <w:pPr>
              <w:keepNext/>
              <w:keepLines/>
              <w:spacing w:before="120" w:after="120"/>
              <w:jc w:val="both"/>
              <w:rPr>
                <w:sz w:val="20"/>
                <w:lang w:val="fr-FR"/>
              </w:rPr>
            </w:pPr>
            <w:r w:rsidRPr="000C60AE">
              <w:rPr>
                <w:noProof/>
                <w:sz w:val="20"/>
                <w:lang w:val="en-GB" w:eastAsia="en-GB"/>
              </w:rPr>
              <w:drawing>
                <wp:inline distT="0" distB="0" distL="0" distR="0" wp14:anchorId="59B9F1AA" wp14:editId="4D78FF05">
                  <wp:extent cx="879475" cy="876935"/>
                  <wp:effectExtent l="0" t="0" r="0" b="0"/>
                  <wp:docPr id="84"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79475" cy="876935"/>
                          </a:xfrm>
                          <a:prstGeom prst="rect">
                            <a:avLst/>
                          </a:prstGeom>
                          <a:noFill/>
                        </pic:spPr>
                      </pic:pic>
                    </a:graphicData>
                  </a:graphic>
                </wp:inline>
              </w:drawing>
            </w:r>
            <w:r w:rsidRPr="000C60AE">
              <w:rPr>
                <w:sz w:val="20"/>
                <w:lang w:val="fr-FR"/>
              </w:rPr>
              <w:t>(noir, blanc)</w:t>
            </w:r>
          </w:p>
        </w:tc>
        <w:tc>
          <w:tcPr>
            <w:tcW w:w="1134" w:type="dxa"/>
            <w:tcBorders>
              <w:top w:val="single" w:sz="4" w:space="0" w:color="auto"/>
              <w:bottom w:val="nil"/>
            </w:tcBorders>
            <w:shd w:val="clear" w:color="auto" w:fill="auto"/>
          </w:tcPr>
          <w:p w14:paraId="16CD9BE7" w14:textId="77777777" w:rsidR="00274885" w:rsidRPr="009C1ACF" w:rsidRDefault="0027488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625840EB" w14:textId="77777777" w:rsidTr="000C60AE">
        <w:trPr>
          <w:cantSplit/>
          <w:trHeight w:val="368"/>
        </w:trPr>
        <w:tc>
          <w:tcPr>
            <w:tcW w:w="1216" w:type="dxa"/>
            <w:tcBorders>
              <w:top w:val="nil"/>
              <w:bottom w:val="single" w:sz="4" w:space="0" w:color="auto"/>
            </w:tcBorders>
            <w:shd w:val="clear" w:color="auto" w:fill="auto"/>
          </w:tcPr>
          <w:p w14:paraId="59B16E8B"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6EAAA42"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14:paraId="73925EB2"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est un gaz non-inflammable</w:t>
            </w:r>
          </w:p>
          <w:p w14:paraId="5147BFC2"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corrosive</w:t>
            </w:r>
          </w:p>
          <w:p w14:paraId="4894614C"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 peroxyde organique</w:t>
            </w:r>
          </w:p>
          <w:p w14:paraId="7F65890E"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D</w:t>
            </w:r>
            <w:r w:rsidRPr="000C60AE">
              <w:rPr>
                <w:lang w:val="fr-FR"/>
              </w:rPr>
              <w:tab/>
              <w:t xml:space="preserve">La marchandise dangereuse qui porte cette étiquette </w:t>
            </w:r>
            <w:r>
              <w:rPr>
                <w:lang w:val="fr-FR"/>
              </w:rPr>
              <w:t>est une matière toxique</w:t>
            </w:r>
          </w:p>
        </w:tc>
        <w:tc>
          <w:tcPr>
            <w:tcW w:w="1134" w:type="dxa"/>
            <w:tcBorders>
              <w:top w:val="nil"/>
              <w:bottom w:val="single" w:sz="4" w:space="0" w:color="auto"/>
            </w:tcBorders>
            <w:shd w:val="clear" w:color="auto" w:fill="auto"/>
          </w:tcPr>
          <w:p w14:paraId="7547E63A"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1CB3F32B" w14:textId="77777777" w:rsidTr="00DC0E05">
        <w:trPr>
          <w:cantSplit/>
          <w:trHeight w:val="368"/>
        </w:trPr>
        <w:tc>
          <w:tcPr>
            <w:tcW w:w="1216" w:type="dxa"/>
            <w:tcBorders>
              <w:top w:val="single" w:sz="4" w:space="0" w:color="auto"/>
              <w:bottom w:val="single" w:sz="4" w:space="0" w:color="auto"/>
            </w:tcBorders>
            <w:shd w:val="clear" w:color="auto" w:fill="auto"/>
          </w:tcPr>
          <w:p w14:paraId="6EBF6F54" w14:textId="77777777"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120 06.0-36</w:t>
            </w:r>
          </w:p>
        </w:tc>
        <w:tc>
          <w:tcPr>
            <w:tcW w:w="6155" w:type="dxa"/>
            <w:tcBorders>
              <w:top w:val="single" w:sz="4" w:space="0" w:color="auto"/>
              <w:bottom w:val="single" w:sz="4" w:space="0" w:color="auto"/>
            </w:tcBorders>
            <w:shd w:val="clear" w:color="auto" w:fill="auto"/>
          </w:tcPr>
          <w:p w14:paraId="411EE24D" w14:textId="77777777" w:rsidR="000C60AE" w:rsidRPr="00A46CAC"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6CAC">
              <w:rPr>
                <w:lang w:val="fr-FR"/>
              </w:rPr>
              <w:t>5.2.2.2.2</w:t>
            </w:r>
          </w:p>
        </w:tc>
        <w:tc>
          <w:tcPr>
            <w:tcW w:w="1134" w:type="dxa"/>
            <w:tcBorders>
              <w:top w:val="single" w:sz="4" w:space="0" w:color="auto"/>
              <w:bottom w:val="single" w:sz="4" w:space="0" w:color="auto"/>
            </w:tcBorders>
            <w:shd w:val="clear" w:color="auto" w:fill="auto"/>
          </w:tcPr>
          <w:p w14:paraId="58DC7651" w14:textId="77777777" w:rsidR="000C60AE" w:rsidRPr="00A46CAC"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6CAC">
              <w:rPr>
                <w:lang w:val="fr-FR"/>
              </w:rPr>
              <w:t>B</w:t>
            </w:r>
          </w:p>
        </w:tc>
      </w:tr>
      <w:tr w:rsidR="000C60AE" w:rsidRPr="004776DC" w14:paraId="194F0C00" w14:textId="77777777" w:rsidTr="000C60AE">
        <w:trPr>
          <w:cantSplit/>
          <w:trHeight w:val="368"/>
        </w:trPr>
        <w:tc>
          <w:tcPr>
            <w:tcW w:w="1216" w:type="dxa"/>
            <w:tcBorders>
              <w:top w:val="single" w:sz="4" w:space="0" w:color="auto"/>
              <w:bottom w:val="nil"/>
            </w:tcBorders>
            <w:shd w:val="clear" w:color="auto" w:fill="auto"/>
          </w:tcPr>
          <w:p w14:paraId="3E84881F"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D66DC62" w14:textId="77777777" w:rsidR="000C60AE" w:rsidRPr="000C60AE" w:rsidRDefault="000C60AE" w:rsidP="00732CA7">
            <w:pPr>
              <w:tabs>
                <w:tab w:val="left" w:pos="8222"/>
              </w:tabs>
              <w:spacing w:before="120" w:after="120"/>
              <w:jc w:val="both"/>
              <w:rPr>
                <w:sz w:val="20"/>
                <w:lang w:val="fr-FR"/>
              </w:rPr>
            </w:pPr>
            <w:r w:rsidRPr="000C60AE">
              <w:rPr>
                <w:noProof/>
                <w:sz w:val="20"/>
                <w:lang w:val="en-GB" w:eastAsia="en-GB"/>
              </w:rPr>
              <w:drawing>
                <wp:inline distT="0" distB="0" distL="0" distR="0" wp14:anchorId="35DC3863" wp14:editId="5C6BF213">
                  <wp:extent cx="942975" cy="942975"/>
                  <wp:effectExtent l="0" t="0" r="9525" b="9525"/>
                  <wp:docPr id="8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pic:spPr>
                      </pic:pic>
                    </a:graphicData>
                  </a:graphic>
                </wp:inline>
              </w:drawing>
            </w:r>
            <w:r>
              <w:rPr>
                <w:sz w:val="20"/>
                <w:lang w:val="fr-FR"/>
              </w:rPr>
              <w:t>(blanc, noir)</w:t>
            </w:r>
          </w:p>
        </w:tc>
        <w:tc>
          <w:tcPr>
            <w:tcW w:w="1134" w:type="dxa"/>
            <w:tcBorders>
              <w:top w:val="single" w:sz="4" w:space="0" w:color="auto"/>
              <w:bottom w:val="nil"/>
            </w:tcBorders>
            <w:shd w:val="clear" w:color="auto" w:fill="auto"/>
          </w:tcPr>
          <w:p w14:paraId="6E21949C"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38EAAB77" w14:textId="77777777" w:rsidTr="000C60AE">
        <w:trPr>
          <w:cantSplit/>
          <w:trHeight w:val="368"/>
        </w:trPr>
        <w:tc>
          <w:tcPr>
            <w:tcW w:w="1216" w:type="dxa"/>
            <w:tcBorders>
              <w:top w:val="nil"/>
              <w:bottom w:val="nil"/>
            </w:tcBorders>
            <w:shd w:val="clear" w:color="auto" w:fill="auto"/>
          </w:tcPr>
          <w:p w14:paraId="088C2210"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3036CEC"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 </w:t>
            </w:r>
            <w:r w:rsidRPr="000C60AE">
              <w:rPr>
                <w:lang w:val="fr-FR"/>
              </w:rPr>
              <w:t>signifie</w:t>
            </w:r>
            <w:r w:rsidRPr="000C60AE">
              <w:rPr>
                <w:noProof/>
                <w:lang w:val="fr-FR" w:eastAsia="en-GB"/>
              </w:rPr>
              <w:t xml:space="preserve"> l'étiquette de danger reproduite ici ?</w:t>
            </w:r>
          </w:p>
          <w:p w14:paraId="35765A8C"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noProof/>
                <w:lang w:val="fr-FR" w:eastAsia="en-GB"/>
              </w:rPr>
              <w:t>A</w:t>
            </w:r>
            <w:r w:rsidRPr="000C60AE">
              <w:rPr>
                <w:noProof/>
                <w:lang w:val="fr-FR" w:eastAsia="en-GB"/>
              </w:rPr>
              <w:tab/>
            </w:r>
            <w:r w:rsidRPr="000C60AE">
              <w:rPr>
                <w:lang w:val="fr-FR"/>
              </w:rPr>
              <w:t>La marchandise dangereuse qui porte cette étiquette dégage des gaz inflammables au contact de l'eau</w:t>
            </w:r>
          </w:p>
          <w:p w14:paraId="187C8B46"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B</w:t>
            </w:r>
            <w:r w:rsidRPr="000C60AE">
              <w:rPr>
                <w:lang w:val="fr-FR"/>
              </w:rPr>
              <w:tab/>
              <w:t>La marchandise dangereuse qui porte cette étiquette est une matière infectieuse</w:t>
            </w:r>
          </w:p>
          <w:p w14:paraId="7CF7C1CF"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lang w:val="fr-FR"/>
              </w:rPr>
            </w:pPr>
            <w:r w:rsidRPr="000C60AE">
              <w:rPr>
                <w:lang w:val="fr-FR"/>
              </w:rPr>
              <w:t>C</w:t>
            </w:r>
            <w:r w:rsidRPr="000C60AE">
              <w:rPr>
                <w:lang w:val="fr-FR"/>
              </w:rPr>
              <w:tab/>
              <w:t>La marchandise dangereuse qui porte cette étiquette est une matière toxique</w:t>
            </w:r>
          </w:p>
          <w:p w14:paraId="47D32A0B" w14:textId="77777777" w:rsidR="000C60AE" w:rsidRPr="000C60AE" w:rsidRDefault="000C60AE" w:rsidP="000C60AE">
            <w:pPr>
              <w:pStyle w:val="Plattetekstinspringen31"/>
              <w:keepNext/>
              <w:keepLines/>
              <w:tabs>
                <w:tab w:val="clear" w:pos="284"/>
              </w:tabs>
              <w:spacing w:before="40" w:after="120" w:line="220" w:lineRule="exact"/>
              <w:ind w:left="482" w:right="113" w:hanging="482"/>
              <w:jc w:val="left"/>
              <w:rPr>
                <w:noProof/>
                <w:lang w:val="fr-FR" w:eastAsia="en-GB"/>
              </w:rPr>
            </w:pPr>
            <w:r w:rsidRPr="000C60AE">
              <w:rPr>
                <w:lang w:val="fr-FR"/>
              </w:rPr>
              <w:t>D</w:t>
            </w:r>
            <w:r w:rsidRPr="000C60AE">
              <w:rPr>
                <w:lang w:val="fr-FR"/>
              </w:rPr>
              <w:tab/>
              <w:t>La marchandise</w:t>
            </w:r>
            <w:r w:rsidRPr="000C60AE">
              <w:rPr>
                <w:noProof/>
                <w:lang w:val="fr-FR" w:eastAsia="en-GB"/>
              </w:rPr>
              <w:t xml:space="preserve"> dangereuse qui porte cette étiquette ne doit pas être chargée en commun avec d'autr</w:t>
            </w:r>
            <w:r>
              <w:rPr>
                <w:noProof/>
                <w:lang w:val="fr-FR" w:eastAsia="en-GB"/>
              </w:rPr>
              <w:t>es matières dans le même bateau</w:t>
            </w:r>
          </w:p>
        </w:tc>
        <w:tc>
          <w:tcPr>
            <w:tcW w:w="1134" w:type="dxa"/>
            <w:tcBorders>
              <w:top w:val="nil"/>
              <w:bottom w:val="nil"/>
            </w:tcBorders>
            <w:shd w:val="clear" w:color="auto" w:fill="auto"/>
          </w:tcPr>
          <w:p w14:paraId="0B00CDFA"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0192E6F8" w14:textId="77777777" w:rsidTr="000C60AE">
        <w:trPr>
          <w:cantSplit/>
          <w:trHeight w:val="368"/>
        </w:trPr>
        <w:tc>
          <w:tcPr>
            <w:tcW w:w="1216" w:type="dxa"/>
            <w:tcBorders>
              <w:top w:val="nil"/>
              <w:bottom w:val="single" w:sz="4" w:space="0" w:color="auto"/>
            </w:tcBorders>
            <w:shd w:val="clear" w:color="auto" w:fill="auto"/>
          </w:tcPr>
          <w:p w14:paraId="1DC0BE30" w14:textId="77777777"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lastRenderedPageBreak/>
              <w:t>120 06.0-37</w:t>
            </w:r>
          </w:p>
        </w:tc>
        <w:tc>
          <w:tcPr>
            <w:tcW w:w="6155" w:type="dxa"/>
            <w:tcBorders>
              <w:top w:val="nil"/>
              <w:bottom w:val="single" w:sz="4" w:space="0" w:color="auto"/>
            </w:tcBorders>
            <w:shd w:val="clear" w:color="auto" w:fill="auto"/>
          </w:tcPr>
          <w:p w14:paraId="064CF5A2" w14:textId="77777777" w:rsidR="000C60AE" w:rsidRPr="007B1105"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1105">
              <w:rPr>
                <w:lang w:val="fr-FR"/>
              </w:rPr>
              <w:t>5.2.2.2.2</w:t>
            </w:r>
          </w:p>
        </w:tc>
        <w:tc>
          <w:tcPr>
            <w:tcW w:w="1134" w:type="dxa"/>
            <w:tcBorders>
              <w:top w:val="nil"/>
              <w:bottom w:val="single" w:sz="4" w:space="0" w:color="auto"/>
            </w:tcBorders>
            <w:shd w:val="clear" w:color="auto" w:fill="auto"/>
          </w:tcPr>
          <w:p w14:paraId="5177F22F" w14:textId="77777777" w:rsidR="000C60AE" w:rsidRPr="007B1105"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1105">
              <w:rPr>
                <w:lang w:val="fr-FR"/>
              </w:rPr>
              <w:t>D</w:t>
            </w:r>
          </w:p>
        </w:tc>
      </w:tr>
      <w:tr w:rsidR="000C60AE" w:rsidRPr="004776DC" w14:paraId="0E181B46" w14:textId="77777777" w:rsidTr="000C60AE">
        <w:trPr>
          <w:cantSplit/>
          <w:trHeight w:val="368"/>
        </w:trPr>
        <w:tc>
          <w:tcPr>
            <w:tcW w:w="1216" w:type="dxa"/>
            <w:tcBorders>
              <w:top w:val="single" w:sz="4" w:space="0" w:color="auto"/>
              <w:bottom w:val="nil"/>
            </w:tcBorders>
            <w:shd w:val="clear" w:color="auto" w:fill="auto"/>
          </w:tcPr>
          <w:p w14:paraId="7BB36F2A"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DBC8B82"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Laquelle des étiquettes de danger indique qu'un colis contient des matières </w:t>
            </w:r>
            <w:r w:rsidRPr="000C60AE">
              <w:rPr>
                <w:lang w:val="fr-FR"/>
              </w:rPr>
              <w:t>spontanément</w:t>
            </w:r>
            <w:r w:rsidRPr="000C60AE">
              <w:rPr>
                <w:noProof/>
                <w:lang w:val="fr-FR" w:eastAsia="en-GB"/>
              </w:rPr>
              <w:t xml:space="preserve"> inflammables ?</w:t>
            </w:r>
          </w:p>
        </w:tc>
        <w:tc>
          <w:tcPr>
            <w:tcW w:w="1134" w:type="dxa"/>
            <w:tcBorders>
              <w:top w:val="single" w:sz="4" w:space="0" w:color="auto"/>
              <w:bottom w:val="nil"/>
            </w:tcBorders>
            <w:shd w:val="clear" w:color="auto" w:fill="auto"/>
          </w:tcPr>
          <w:p w14:paraId="3540B2CC"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294EBA49" w14:textId="77777777" w:rsidTr="000C60AE">
        <w:trPr>
          <w:cantSplit/>
          <w:trHeight w:val="368"/>
        </w:trPr>
        <w:tc>
          <w:tcPr>
            <w:tcW w:w="1216" w:type="dxa"/>
            <w:tcBorders>
              <w:top w:val="nil"/>
              <w:bottom w:val="nil"/>
            </w:tcBorders>
            <w:shd w:val="clear" w:color="auto" w:fill="auto"/>
          </w:tcPr>
          <w:p w14:paraId="4DDAF3C4"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3C68DE7" w14:textId="77777777"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3432A103" wp14:editId="1557CF54">
                  <wp:extent cx="931545" cy="931545"/>
                  <wp:effectExtent l="0" t="0" r="1905" b="1905"/>
                  <wp:docPr id="86"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sidDel="0013375B">
              <w:rPr>
                <w:sz w:val="20"/>
                <w:lang w:val="fr-FR"/>
              </w:rPr>
              <w:t xml:space="preserve"> </w:t>
            </w:r>
            <w:r w:rsidRPr="000C60AE">
              <w:rPr>
                <w:sz w:val="20"/>
                <w:lang w:val="fr-FR"/>
              </w:rPr>
              <w:t>(orange/noir)</w:t>
            </w:r>
          </w:p>
        </w:tc>
        <w:tc>
          <w:tcPr>
            <w:tcW w:w="1134" w:type="dxa"/>
            <w:tcBorders>
              <w:top w:val="nil"/>
              <w:bottom w:val="nil"/>
            </w:tcBorders>
            <w:shd w:val="clear" w:color="auto" w:fill="auto"/>
          </w:tcPr>
          <w:p w14:paraId="533EBFBE"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6DF455E4" w14:textId="77777777" w:rsidTr="000C60AE">
        <w:trPr>
          <w:cantSplit/>
          <w:trHeight w:val="368"/>
        </w:trPr>
        <w:tc>
          <w:tcPr>
            <w:tcW w:w="1216" w:type="dxa"/>
            <w:tcBorders>
              <w:top w:val="nil"/>
              <w:bottom w:val="nil"/>
            </w:tcBorders>
            <w:shd w:val="clear" w:color="auto" w:fill="auto"/>
          </w:tcPr>
          <w:p w14:paraId="4C4D4954"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02E7F1" w14:textId="77777777" w:rsidR="000C60AE" w:rsidRPr="000C60AE" w:rsidRDefault="000C60AE" w:rsidP="000C60AE">
            <w:pPr>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64B977D2" wp14:editId="3A3696DF">
                  <wp:extent cx="871220" cy="871220"/>
                  <wp:effectExtent l="0" t="0" r="5080" b="5080"/>
                  <wp:docPr id="87" name="Image 7"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0C60AE">
              <w:rPr>
                <w:sz w:val="20"/>
                <w:lang w:val="fr-FR"/>
              </w:rPr>
              <w:t>(rouge/noir)</w:t>
            </w:r>
          </w:p>
        </w:tc>
        <w:tc>
          <w:tcPr>
            <w:tcW w:w="1134" w:type="dxa"/>
            <w:tcBorders>
              <w:top w:val="nil"/>
              <w:bottom w:val="nil"/>
            </w:tcBorders>
            <w:shd w:val="clear" w:color="auto" w:fill="auto"/>
          </w:tcPr>
          <w:p w14:paraId="2688ECE2"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A81FC60" w14:textId="77777777" w:rsidTr="000C60AE">
        <w:trPr>
          <w:cantSplit/>
          <w:trHeight w:val="368"/>
        </w:trPr>
        <w:tc>
          <w:tcPr>
            <w:tcW w:w="1216" w:type="dxa"/>
            <w:tcBorders>
              <w:top w:val="nil"/>
              <w:bottom w:val="nil"/>
            </w:tcBorders>
            <w:shd w:val="clear" w:color="auto" w:fill="auto"/>
          </w:tcPr>
          <w:p w14:paraId="51900A15"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DDFA405" w14:textId="77777777"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5B46ABD9" wp14:editId="413B7E92">
                  <wp:extent cx="914400" cy="914400"/>
                  <wp:effectExtent l="0" t="0" r="0" b="0"/>
                  <wp:docPr id="88" name="Image 4"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14:paraId="27A405DF"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25F4D238" w14:textId="77777777" w:rsidTr="000C60AE">
        <w:trPr>
          <w:cantSplit/>
          <w:trHeight w:val="368"/>
        </w:trPr>
        <w:tc>
          <w:tcPr>
            <w:tcW w:w="1216" w:type="dxa"/>
            <w:tcBorders>
              <w:top w:val="nil"/>
              <w:bottom w:val="single" w:sz="4" w:space="0" w:color="auto"/>
            </w:tcBorders>
            <w:shd w:val="clear" w:color="auto" w:fill="auto"/>
          </w:tcPr>
          <w:p w14:paraId="47BBC9D6"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3B0437" w14:textId="77777777"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22737F9B" wp14:editId="43F32B9C">
                  <wp:extent cx="914400" cy="914400"/>
                  <wp:effectExtent l="0" t="0" r="0" b="0"/>
                  <wp:docPr id="89" name="Image 11"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ab/>
              <w:t xml:space="preserve"> (rouge/blanc/noir)</w:t>
            </w:r>
          </w:p>
        </w:tc>
        <w:tc>
          <w:tcPr>
            <w:tcW w:w="1134" w:type="dxa"/>
            <w:tcBorders>
              <w:top w:val="nil"/>
              <w:bottom w:val="single" w:sz="4" w:space="0" w:color="auto"/>
            </w:tcBorders>
            <w:shd w:val="clear" w:color="auto" w:fill="auto"/>
          </w:tcPr>
          <w:p w14:paraId="151D73EC"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0C60AE" w14:paraId="3FB33F44" w14:textId="77777777" w:rsidTr="000C60AE">
        <w:trPr>
          <w:cantSplit/>
          <w:trHeight w:val="368"/>
        </w:trPr>
        <w:tc>
          <w:tcPr>
            <w:tcW w:w="1216" w:type="dxa"/>
            <w:tcBorders>
              <w:top w:val="single" w:sz="4" w:space="0" w:color="auto"/>
              <w:bottom w:val="nil"/>
            </w:tcBorders>
            <w:shd w:val="clear" w:color="auto" w:fill="auto"/>
          </w:tcPr>
          <w:p w14:paraId="3C316BA3" w14:textId="77777777"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lastRenderedPageBreak/>
              <w:t>120 06.0-38</w:t>
            </w:r>
          </w:p>
        </w:tc>
        <w:tc>
          <w:tcPr>
            <w:tcW w:w="6155" w:type="dxa"/>
            <w:tcBorders>
              <w:top w:val="single" w:sz="4" w:space="0" w:color="auto"/>
              <w:bottom w:val="nil"/>
            </w:tcBorders>
            <w:shd w:val="clear" w:color="auto" w:fill="auto"/>
          </w:tcPr>
          <w:p w14:paraId="4EFB1605" w14:textId="77777777" w:rsidR="000C60AE" w:rsidRPr="0036671E"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671E">
              <w:rPr>
                <w:lang w:val="fr-FR"/>
              </w:rPr>
              <w:t>5.2.2.2.2</w:t>
            </w:r>
          </w:p>
        </w:tc>
        <w:tc>
          <w:tcPr>
            <w:tcW w:w="1134" w:type="dxa"/>
            <w:tcBorders>
              <w:top w:val="single" w:sz="4" w:space="0" w:color="auto"/>
              <w:bottom w:val="nil"/>
            </w:tcBorders>
            <w:shd w:val="clear" w:color="auto" w:fill="auto"/>
          </w:tcPr>
          <w:p w14:paraId="11889470" w14:textId="77777777" w:rsidR="000C60AE" w:rsidRPr="0036671E"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671E">
              <w:rPr>
                <w:lang w:val="fr-FR"/>
              </w:rPr>
              <w:t>D</w:t>
            </w:r>
          </w:p>
        </w:tc>
      </w:tr>
      <w:tr w:rsidR="000C60AE" w:rsidRPr="004776DC" w14:paraId="7B327E8E" w14:textId="77777777" w:rsidTr="000C60AE">
        <w:trPr>
          <w:cantSplit/>
          <w:trHeight w:val="368"/>
        </w:trPr>
        <w:tc>
          <w:tcPr>
            <w:tcW w:w="1216" w:type="dxa"/>
            <w:tcBorders>
              <w:top w:val="nil"/>
              <w:bottom w:val="nil"/>
            </w:tcBorders>
            <w:shd w:val="clear" w:color="auto" w:fill="auto"/>
          </w:tcPr>
          <w:p w14:paraId="5A8EDE7B"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5F9F92A" w14:textId="77777777" w:rsidR="000C60AE" w:rsidRPr="000C60AE" w:rsidRDefault="000C60AE" w:rsidP="000C60AE">
            <w:pPr>
              <w:pStyle w:val="Plattetekstinspringen31"/>
              <w:keepNext/>
              <w:keepLines/>
              <w:spacing w:before="40" w:after="120" w:line="220" w:lineRule="exact"/>
              <w:ind w:left="0" w:right="113" w:firstLine="0"/>
              <w:jc w:val="left"/>
              <w:rPr>
                <w:noProof/>
                <w:lang w:val="fr-FR" w:eastAsia="en-GB"/>
              </w:rPr>
            </w:pPr>
            <w:r w:rsidRPr="000C60AE">
              <w:rPr>
                <w:noProof/>
                <w:lang w:val="fr-FR" w:eastAsia="en-GB"/>
              </w:rPr>
              <w:t xml:space="preserve">Quelle étiquette de danger doit porter un colis contenant des matières </w:t>
            </w:r>
            <w:r w:rsidRPr="000C60AE">
              <w:rPr>
                <w:lang w:val="fr-FR"/>
              </w:rPr>
              <w:t>corrosives</w:t>
            </w:r>
            <w:r w:rsidRPr="000C60AE">
              <w:rPr>
                <w:noProof/>
                <w:lang w:val="fr-FR" w:eastAsia="en-GB"/>
              </w:rPr>
              <w:t xml:space="preserve"> ?</w:t>
            </w:r>
          </w:p>
        </w:tc>
        <w:tc>
          <w:tcPr>
            <w:tcW w:w="1134" w:type="dxa"/>
            <w:tcBorders>
              <w:top w:val="nil"/>
              <w:bottom w:val="nil"/>
            </w:tcBorders>
            <w:shd w:val="clear" w:color="auto" w:fill="auto"/>
          </w:tcPr>
          <w:p w14:paraId="51D889FD"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8B59D0B" w14:textId="77777777" w:rsidTr="000C60AE">
        <w:trPr>
          <w:cantSplit/>
          <w:trHeight w:val="368"/>
        </w:trPr>
        <w:tc>
          <w:tcPr>
            <w:tcW w:w="1216" w:type="dxa"/>
            <w:tcBorders>
              <w:top w:val="nil"/>
              <w:bottom w:val="nil"/>
            </w:tcBorders>
            <w:shd w:val="clear" w:color="auto" w:fill="auto"/>
          </w:tcPr>
          <w:p w14:paraId="5B2E1102"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14F6AA6" w14:textId="77777777" w:rsidR="000C60AE" w:rsidRPr="000C60AE" w:rsidRDefault="000C60AE" w:rsidP="000C60AE">
            <w:pPr>
              <w:keepNext/>
              <w:keepLines/>
              <w:spacing w:after="120" w:line="240" w:lineRule="atLeast"/>
              <w:jc w:val="both"/>
              <w:rPr>
                <w:sz w:val="20"/>
                <w:lang w:val="fr-FR"/>
              </w:rPr>
            </w:pPr>
            <w:r w:rsidRPr="000C60AE">
              <w:rPr>
                <w:sz w:val="20"/>
                <w:lang w:val="fr-FR"/>
              </w:rPr>
              <w:t>A</w:t>
            </w:r>
            <w:r w:rsidRPr="000C60AE">
              <w:rPr>
                <w:sz w:val="20"/>
                <w:lang w:val="fr-FR"/>
              </w:rPr>
              <w:tab/>
            </w:r>
            <w:r w:rsidRPr="000C60AE">
              <w:rPr>
                <w:noProof/>
                <w:sz w:val="20"/>
                <w:lang w:val="en-GB" w:eastAsia="en-GB"/>
              </w:rPr>
              <w:drawing>
                <wp:inline distT="0" distB="0" distL="0" distR="0" wp14:anchorId="62DCD264" wp14:editId="4C80348C">
                  <wp:extent cx="931545" cy="931545"/>
                  <wp:effectExtent l="0" t="0" r="1905" b="1905"/>
                  <wp:docPr id="90"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0C60AE">
              <w:rPr>
                <w:sz w:val="20"/>
                <w:lang w:val="fr-FR"/>
              </w:rPr>
              <w:t>(orange/noir)</w:t>
            </w:r>
          </w:p>
        </w:tc>
        <w:tc>
          <w:tcPr>
            <w:tcW w:w="1134" w:type="dxa"/>
            <w:tcBorders>
              <w:top w:val="nil"/>
              <w:bottom w:val="nil"/>
            </w:tcBorders>
            <w:shd w:val="clear" w:color="auto" w:fill="auto"/>
          </w:tcPr>
          <w:p w14:paraId="2EBB0B84"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BC43121" w14:textId="77777777" w:rsidTr="000C60AE">
        <w:trPr>
          <w:cantSplit/>
          <w:trHeight w:val="368"/>
        </w:trPr>
        <w:tc>
          <w:tcPr>
            <w:tcW w:w="1216" w:type="dxa"/>
            <w:tcBorders>
              <w:top w:val="nil"/>
              <w:bottom w:val="nil"/>
            </w:tcBorders>
            <w:shd w:val="clear" w:color="auto" w:fill="auto"/>
          </w:tcPr>
          <w:p w14:paraId="4A56A3E2" w14:textId="77777777" w:rsidR="000C60AE" w:rsidRPr="009C1ACF" w:rsidRDefault="000C60AE" w:rsidP="000C60A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8D9FCB9" w14:textId="77777777" w:rsidR="000C60AE" w:rsidRPr="000C60AE" w:rsidRDefault="000C60AE" w:rsidP="000C60AE">
            <w:pPr>
              <w:keepNext/>
              <w:keepLines/>
              <w:spacing w:after="120" w:line="240" w:lineRule="atLeast"/>
              <w:jc w:val="both"/>
              <w:rPr>
                <w:sz w:val="20"/>
                <w:lang w:val="fr-FR"/>
              </w:rPr>
            </w:pPr>
            <w:r w:rsidRPr="000C60AE">
              <w:rPr>
                <w:sz w:val="20"/>
                <w:lang w:val="fr-FR"/>
              </w:rPr>
              <w:t>B</w:t>
            </w:r>
            <w:r w:rsidRPr="000C60AE">
              <w:rPr>
                <w:sz w:val="20"/>
                <w:lang w:val="fr-FR"/>
              </w:rPr>
              <w:tab/>
            </w:r>
            <w:r w:rsidRPr="000C60AE">
              <w:rPr>
                <w:noProof/>
                <w:sz w:val="20"/>
                <w:lang w:val="en-GB" w:eastAsia="en-GB"/>
              </w:rPr>
              <w:drawing>
                <wp:inline distT="0" distB="0" distL="0" distR="0" wp14:anchorId="6D6CC01D" wp14:editId="00130FE6">
                  <wp:extent cx="914400" cy="914400"/>
                  <wp:effectExtent l="0" t="0" r="0" b="0"/>
                  <wp:docPr id="91" name="Image 12"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0C60AE">
              <w:rPr>
                <w:sz w:val="20"/>
                <w:lang w:val="fr-FR"/>
              </w:rPr>
              <w:t>(rouge/blanc/noir)</w:t>
            </w:r>
          </w:p>
        </w:tc>
        <w:tc>
          <w:tcPr>
            <w:tcW w:w="1134" w:type="dxa"/>
            <w:tcBorders>
              <w:top w:val="nil"/>
              <w:bottom w:val="nil"/>
            </w:tcBorders>
            <w:shd w:val="clear" w:color="auto" w:fill="auto"/>
          </w:tcPr>
          <w:p w14:paraId="5DC14D6D"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3E9FF8F0" w14:textId="77777777" w:rsidTr="000C60AE">
        <w:trPr>
          <w:cantSplit/>
          <w:trHeight w:val="368"/>
        </w:trPr>
        <w:tc>
          <w:tcPr>
            <w:tcW w:w="1216" w:type="dxa"/>
            <w:tcBorders>
              <w:top w:val="nil"/>
              <w:bottom w:val="nil"/>
            </w:tcBorders>
            <w:shd w:val="clear" w:color="auto" w:fill="auto"/>
          </w:tcPr>
          <w:p w14:paraId="109D935C"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82AF822" w14:textId="77777777" w:rsidR="000C60AE" w:rsidRPr="000C60AE" w:rsidRDefault="000C60AE" w:rsidP="000C60AE">
            <w:pPr>
              <w:spacing w:after="120" w:line="240" w:lineRule="atLeast"/>
              <w:jc w:val="both"/>
              <w:rPr>
                <w:sz w:val="20"/>
                <w:lang w:val="fr-FR"/>
              </w:rPr>
            </w:pPr>
            <w:r w:rsidRPr="000C60AE">
              <w:rPr>
                <w:sz w:val="20"/>
                <w:lang w:val="fr-FR"/>
              </w:rPr>
              <w:t>C</w:t>
            </w:r>
            <w:r w:rsidRPr="000C60AE">
              <w:rPr>
                <w:sz w:val="20"/>
                <w:lang w:val="fr-FR"/>
              </w:rPr>
              <w:tab/>
            </w:r>
            <w:r w:rsidRPr="000C60AE">
              <w:rPr>
                <w:noProof/>
                <w:sz w:val="20"/>
                <w:lang w:val="en-GB" w:eastAsia="en-GB"/>
              </w:rPr>
              <w:drawing>
                <wp:inline distT="0" distB="0" distL="0" distR="0" wp14:anchorId="7655ABAA" wp14:editId="4FA7930B">
                  <wp:extent cx="880110" cy="880110"/>
                  <wp:effectExtent l="0" t="0" r="0" b="0"/>
                  <wp:docPr id="92" name="Image 4"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0C60AE">
              <w:rPr>
                <w:sz w:val="20"/>
                <w:lang w:val="fr-FR"/>
              </w:rPr>
              <w:t>(blanc/noir)</w:t>
            </w:r>
          </w:p>
        </w:tc>
        <w:tc>
          <w:tcPr>
            <w:tcW w:w="1134" w:type="dxa"/>
            <w:tcBorders>
              <w:top w:val="nil"/>
              <w:bottom w:val="nil"/>
            </w:tcBorders>
            <w:shd w:val="clear" w:color="auto" w:fill="auto"/>
          </w:tcPr>
          <w:p w14:paraId="737DDD4E"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C60AE" w:rsidRPr="004776DC" w14:paraId="52DB239D" w14:textId="77777777" w:rsidTr="000C60AE">
        <w:trPr>
          <w:cantSplit/>
          <w:trHeight w:val="368"/>
        </w:trPr>
        <w:tc>
          <w:tcPr>
            <w:tcW w:w="1216" w:type="dxa"/>
            <w:tcBorders>
              <w:top w:val="nil"/>
              <w:bottom w:val="single" w:sz="4" w:space="0" w:color="auto"/>
            </w:tcBorders>
            <w:shd w:val="clear" w:color="auto" w:fill="auto"/>
          </w:tcPr>
          <w:p w14:paraId="1A1DF5EB" w14:textId="77777777" w:rsidR="000C60AE" w:rsidRPr="009C1ACF" w:rsidRDefault="000C60AE"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A6FECF9" w14:textId="77777777" w:rsidR="000C60AE" w:rsidRPr="000C60AE" w:rsidRDefault="000C60AE" w:rsidP="000C60AE">
            <w:pPr>
              <w:spacing w:after="120" w:line="240" w:lineRule="atLeast"/>
              <w:jc w:val="both"/>
              <w:rPr>
                <w:sz w:val="20"/>
                <w:lang w:val="fr-FR"/>
              </w:rPr>
            </w:pPr>
            <w:r w:rsidRPr="000C60AE">
              <w:rPr>
                <w:sz w:val="20"/>
                <w:lang w:val="fr-FR"/>
              </w:rPr>
              <w:t>D</w:t>
            </w:r>
            <w:r w:rsidRPr="000C60AE">
              <w:rPr>
                <w:sz w:val="20"/>
                <w:lang w:val="fr-FR"/>
              </w:rPr>
              <w:tab/>
            </w:r>
            <w:r w:rsidRPr="000C60AE">
              <w:rPr>
                <w:noProof/>
                <w:sz w:val="20"/>
                <w:lang w:val="en-GB" w:eastAsia="en-GB"/>
              </w:rPr>
              <w:drawing>
                <wp:inline distT="0" distB="0" distL="0" distR="0" wp14:anchorId="6AC0DF0A" wp14:editId="04397EDE">
                  <wp:extent cx="941705" cy="939165"/>
                  <wp:effectExtent l="0" t="0" r="0" b="0"/>
                  <wp:docPr id="93"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1705" cy="939165"/>
                          </a:xfrm>
                          <a:prstGeom prst="rect">
                            <a:avLst/>
                          </a:prstGeom>
                          <a:noFill/>
                        </pic:spPr>
                      </pic:pic>
                    </a:graphicData>
                  </a:graphic>
                </wp:inline>
              </w:drawing>
            </w:r>
            <w:r w:rsidRPr="000C60AE">
              <w:rPr>
                <w:sz w:val="20"/>
                <w:lang w:val="fr-FR"/>
              </w:rPr>
              <w:t>(blanc/noir)</w:t>
            </w:r>
          </w:p>
        </w:tc>
        <w:tc>
          <w:tcPr>
            <w:tcW w:w="1134" w:type="dxa"/>
            <w:tcBorders>
              <w:top w:val="nil"/>
              <w:bottom w:val="single" w:sz="4" w:space="0" w:color="auto"/>
            </w:tcBorders>
            <w:shd w:val="clear" w:color="auto" w:fill="auto"/>
          </w:tcPr>
          <w:p w14:paraId="02E2D391" w14:textId="77777777" w:rsidR="000C60AE" w:rsidRPr="009C1ACF" w:rsidRDefault="000C60AE"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14:paraId="08C69F31" w14:textId="77777777" w:rsidTr="000C60AE">
        <w:trPr>
          <w:cantSplit/>
          <w:trHeight w:val="368"/>
        </w:trPr>
        <w:tc>
          <w:tcPr>
            <w:tcW w:w="1216" w:type="dxa"/>
            <w:tcBorders>
              <w:top w:val="single" w:sz="4" w:space="0" w:color="auto"/>
              <w:bottom w:val="single" w:sz="4" w:space="0" w:color="auto"/>
            </w:tcBorders>
            <w:shd w:val="clear" w:color="auto" w:fill="auto"/>
          </w:tcPr>
          <w:p w14:paraId="3BF211E2" w14:textId="77777777"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lastRenderedPageBreak/>
              <w:t>120 06.0-39</w:t>
            </w:r>
          </w:p>
        </w:tc>
        <w:tc>
          <w:tcPr>
            <w:tcW w:w="6155" w:type="dxa"/>
            <w:tcBorders>
              <w:top w:val="single" w:sz="4" w:space="0" w:color="auto"/>
              <w:bottom w:val="single" w:sz="4" w:space="0" w:color="auto"/>
            </w:tcBorders>
            <w:shd w:val="clear" w:color="auto" w:fill="auto"/>
          </w:tcPr>
          <w:p w14:paraId="50A4DF65" w14:textId="77777777" w:rsidR="00E67DA5" w:rsidRPr="00D95A04"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5A04">
              <w:rPr>
                <w:lang w:val="fr-FR"/>
              </w:rPr>
              <w:t>5.2.2.2.2</w:t>
            </w:r>
          </w:p>
        </w:tc>
        <w:tc>
          <w:tcPr>
            <w:tcW w:w="1134" w:type="dxa"/>
            <w:tcBorders>
              <w:top w:val="single" w:sz="4" w:space="0" w:color="auto"/>
              <w:bottom w:val="single" w:sz="4" w:space="0" w:color="auto"/>
            </w:tcBorders>
            <w:shd w:val="clear" w:color="auto" w:fill="auto"/>
          </w:tcPr>
          <w:p w14:paraId="601B0CCB" w14:textId="77777777" w:rsidR="00E67DA5" w:rsidRPr="00D95A04"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5A04">
              <w:rPr>
                <w:lang w:val="fr-FR"/>
              </w:rPr>
              <w:t>B</w:t>
            </w:r>
          </w:p>
        </w:tc>
      </w:tr>
      <w:tr w:rsidR="000C60AE" w:rsidRPr="004776DC" w14:paraId="6F26A859" w14:textId="77777777" w:rsidTr="00E67DA5">
        <w:trPr>
          <w:cantSplit/>
          <w:trHeight w:val="368"/>
        </w:trPr>
        <w:tc>
          <w:tcPr>
            <w:tcW w:w="1216" w:type="dxa"/>
            <w:tcBorders>
              <w:top w:val="single" w:sz="4" w:space="0" w:color="auto"/>
              <w:bottom w:val="nil"/>
            </w:tcBorders>
            <w:shd w:val="clear" w:color="auto" w:fill="auto"/>
          </w:tcPr>
          <w:p w14:paraId="46D5CD4D" w14:textId="77777777" w:rsidR="000C60AE" w:rsidRPr="009C1ACF" w:rsidRDefault="000C60AE"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331ED26" w14:textId="77777777" w:rsidR="000C60AE" w:rsidRPr="000C60AE" w:rsidRDefault="00E67DA5" w:rsidP="00E67DA5">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signalées des matières comburantes transportées en colis ?</w:t>
            </w:r>
          </w:p>
        </w:tc>
        <w:tc>
          <w:tcPr>
            <w:tcW w:w="1134" w:type="dxa"/>
            <w:tcBorders>
              <w:top w:val="single" w:sz="4" w:space="0" w:color="auto"/>
              <w:bottom w:val="nil"/>
            </w:tcBorders>
            <w:shd w:val="clear" w:color="auto" w:fill="auto"/>
          </w:tcPr>
          <w:p w14:paraId="7D638D0A" w14:textId="77777777" w:rsidR="000C60AE" w:rsidRPr="009C1ACF" w:rsidRDefault="000C60AE"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4868F453" w14:textId="77777777" w:rsidTr="00E67DA5">
        <w:trPr>
          <w:cantSplit/>
          <w:trHeight w:val="368"/>
        </w:trPr>
        <w:tc>
          <w:tcPr>
            <w:tcW w:w="1216" w:type="dxa"/>
            <w:tcBorders>
              <w:top w:val="nil"/>
              <w:bottom w:val="nil"/>
            </w:tcBorders>
            <w:shd w:val="clear" w:color="auto" w:fill="auto"/>
          </w:tcPr>
          <w:p w14:paraId="391557F1" w14:textId="77777777"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2DB8AE7" w14:textId="77777777" w:rsidR="00E67DA5" w:rsidRPr="00E67DA5" w:rsidRDefault="00E67DA5" w:rsidP="00E67DA5">
            <w:pPr>
              <w:keepNext/>
              <w:keepLines/>
              <w:spacing w:after="120" w:line="240" w:lineRule="atLeast"/>
              <w:jc w:val="both"/>
              <w:rPr>
                <w:sz w:val="20"/>
                <w:lang w:val="fr-FR"/>
              </w:rPr>
            </w:pPr>
            <w:r w:rsidRPr="00E67DA5">
              <w:rPr>
                <w:sz w:val="20"/>
                <w:lang w:val="fr-FR"/>
              </w:rPr>
              <w:t>A</w:t>
            </w:r>
            <w:r w:rsidRPr="00E67DA5">
              <w:rPr>
                <w:sz w:val="20"/>
                <w:lang w:val="fr-FR"/>
              </w:rPr>
              <w:tab/>
            </w:r>
            <w:r w:rsidRPr="00E67DA5">
              <w:rPr>
                <w:noProof/>
                <w:sz w:val="20"/>
                <w:lang w:val="en-GB" w:eastAsia="en-GB"/>
              </w:rPr>
              <w:drawing>
                <wp:inline distT="0" distB="0" distL="0" distR="0" wp14:anchorId="2CC4C445" wp14:editId="13AA58B2">
                  <wp:extent cx="880110" cy="880110"/>
                  <wp:effectExtent l="0" t="0" r="0" b="0"/>
                  <wp:docPr id="97" name="Image 13"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(rouge/blanc/noir)</w:t>
            </w:r>
          </w:p>
        </w:tc>
        <w:tc>
          <w:tcPr>
            <w:tcW w:w="1134" w:type="dxa"/>
            <w:tcBorders>
              <w:top w:val="nil"/>
              <w:bottom w:val="nil"/>
            </w:tcBorders>
            <w:shd w:val="clear" w:color="auto" w:fill="auto"/>
          </w:tcPr>
          <w:p w14:paraId="3B6C64EF"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7898728E" w14:textId="77777777" w:rsidTr="00E67DA5">
        <w:trPr>
          <w:cantSplit/>
          <w:trHeight w:val="368"/>
        </w:trPr>
        <w:tc>
          <w:tcPr>
            <w:tcW w:w="1216" w:type="dxa"/>
            <w:tcBorders>
              <w:top w:val="nil"/>
              <w:bottom w:val="nil"/>
            </w:tcBorders>
            <w:shd w:val="clear" w:color="auto" w:fill="auto"/>
          </w:tcPr>
          <w:p w14:paraId="7D71FA47" w14:textId="77777777" w:rsidR="00E67DA5" w:rsidRPr="009C1ACF" w:rsidRDefault="00E67DA5" w:rsidP="00E67DA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89B65BD" w14:textId="77777777" w:rsidR="00E67DA5" w:rsidRPr="00E67DA5" w:rsidRDefault="00E67DA5" w:rsidP="00E67DA5">
            <w:pPr>
              <w:keepNext/>
              <w:keepLines/>
              <w:spacing w:after="120" w:line="240" w:lineRule="atLeast"/>
              <w:jc w:val="both"/>
              <w:rPr>
                <w:sz w:val="20"/>
                <w:lang w:val="fr-FR"/>
              </w:rPr>
            </w:pPr>
            <w:r w:rsidRPr="00E67DA5">
              <w:rPr>
                <w:sz w:val="20"/>
                <w:lang w:val="fr-FR"/>
              </w:rPr>
              <w:t>B</w:t>
            </w:r>
            <w:r w:rsidRPr="00E67DA5">
              <w:rPr>
                <w:sz w:val="20"/>
                <w:lang w:val="fr-FR"/>
              </w:rPr>
              <w:tab/>
            </w:r>
            <w:r w:rsidRPr="00E67DA5">
              <w:rPr>
                <w:noProof/>
                <w:sz w:val="20"/>
                <w:lang w:val="en-GB" w:eastAsia="en-GB"/>
              </w:rPr>
              <w:drawing>
                <wp:inline distT="0" distB="0" distL="0" distR="0" wp14:anchorId="09195F09" wp14:editId="2D5FA2DA">
                  <wp:extent cx="940435" cy="940435"/>
                  <wp:effectExtent l="0" t="0" r="0" b="0"/>
                  <wp:docPr id="98" name="Image 3"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E67DA5">
              <w:rPr>
                <w:sz w:val="20"/>
                <w:lang w:val="fr-FR"/>
              </w:rPr>
              <w:t>(jaune/noir)</w:t>
            </w:r>
          </w:p>
        </w:tc>
        <w:tc>
          <w:tcPr>
            <w:tcW w:w="1134" w:type="dxa"/>
            <w:tcBorders>
              <w:top w:val="nil"/>
              <w:bottom w:val="nil"/>
            </w:tcBorders>
            <w:shd w:val="clear" w:color="auto" w:fill="auto"/>
          </w:tcPr>
          <w:p w14:paraId="1C9AC586"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0ED7CC56" w14:textId="77777777" w:rsidTr="00E67DA5">
        <w:trPr>
          <w:cantSplit/>
          <w:trHeight w:val="368"/>
        </w:trPr>
        <w:tc>
          <w:tcPr>
            <w:tcW w:w="1216" w:type="dxa"/>
            <w:tcBorders>
              <w:top w:val="nil"/>
              <w:bottom w:val="nil"/>
            </w:tcBorders>
            <w:shd w:val="clear" w:color="auto" w:fill="auto"/>
          </w:tcPr>
          <w:p w14:paraId="0B6F995D"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35B4E4A" w14:textId="77777777" w:rsidR="00E67DA5" w:rsidRPr="00E67DA5" w:rsidRDefault="00E67DA5" w:rsidP="00E67DA5">
            <w:pPr>
              <w:spacing w:after="120" w:line="240" w:lineRule="atLeast"/>
              <w:jc w:val="both"/>
              <w:rPr>
                <w:sz w:val="20"/>
                <w:lang w:val="fr-FR"/>
              </w:rPr>
            </w:pPr>
            <w:r w:rsidRPr="00E67DA5">
              <w:rPr>
                <w:sz w:val="20"/>
                <w:lang w:val="fr-FR"/>
              </w:rPr>
              <w:t>C</w:t>
            </w:r>
            <w:r w:rsidRPr="00E67DA5">
              <w:rPr>
                <w:sz w:val="20"/>
                <w:lang w:val="fr-FR"/>
              </w:rPr>
              <w:tab/>
            </w:r>
            <w:r w:rsidRPr="00E67DA5">
              <w:rPr>
                <w:noProof/>
                <w:sz w:val="20"/>
                <w:lang w:val="en-GB" w:eastAsia="en-GB"/>
              </w:rPr>
              <w:drawing>
                <wp:inline distT="0" distB="0" distL="0" distR="0" wp14:anchorId="48F76315" wp14:editId="55A0E6F5">
                  <wp:extent cx="880110" cy="880110"/>
                  <wp:effectExtent l="0" t="0" r="0" b="0"/>
                  <wp:docPr id="99" name="Image 5"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sidRPr="00E67DA5">
              <w:rPr>
                <w:sz w:val="20"/>
                <w:lang w:val="fr-FR"/>
              </w:rPr>
              <w:t>(blanc/noir)</w:t>
            </w:r>
          </w:p>
        </w:tc>
        <w:tc>
          <w:tcPr>
            <w:tcW w:w="1134" w:type="dxa"/>
            <w:tcBorders>
              <w:top w:val="nil"/>
              <w:bottom w:val="nil"/>
            </w:tcBorders>
            <w:shd w:val="clear" w:color="auto" w:fill="auto"/>
          </w:tcPr>
          <w:p w14:paraId="70D74DFD"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6961F479" w14:textId="77777777" w:rsidTr="00E67DA5">
        <w:trPr>
          <w:cantSplit/>
          <w:trHeight w:val="368"/>
        </w:trPr>
        <w:tc>
          <w:tcPr>
            <w:tcW w:w="1216" w:type="dxa"/>
            <w:tcBorders>
              <w:top w:val="nil"/>
              <w:bottom w:val="single" w:sz="4" w:space="0" w:color="auto"/>
            </w:tcBorders>
            <w:shd w:val="clear" w:color="auto" w:fill="auto"/>
          </w:tcPr>
          <w:p w14:paraId="07C6C89A"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00A68C0" w14:textId="77777777" w:rsidR="00E67DA5" w:rsidRPr="00E67DA5" w:rsidRDefault="00E67DA5" w:rsidP="00E67DA5">
            <w:pPr>
              <w:spacing w:after="120" w:line="240" w:lineRule="atLeast"/>
              <w:jc w:val="both"/>
              <w:rPr>
                <w:sz w:val="20"/>
                <w:lang w:val="fr-FR"/>
              </w:rPr>
            </w:pPr>
            <w:r w:rsidRPr="00E67DA5">
              <w:rPr>
                <w:sz w:val="20"/>
                <w:lang w:val="fr-FR"/>
              </w:rPr>
              <w:t>D</w:t>
            </w:r>
            <w:r w:rsidRPr="00E67DA5">
              <w:rPr>
                <w:sz w:val="20"/>
                <w:lang w:val="fr-FR"/>
              </w:rPr>
              <w:tab/>
            </w:r>
            <w:r w:rsidRPr="00E67DA5" w:rsidDel="00DD030E">
              <w:rPr>
                <w:sz w:val="20"/>
                <w:lang w:val="fr-FR"/>
              </w:rPr>
              <w:t xml:space="preserve"> </w:t>
            </w:r>
            <w:r w:rsidRPr="00E67DA5">
              <w:rPr>
                <w:noProof/>
                <w:sz w:val="20"/>
                <w:lang w:val="en-GB" w:eastAsia="en-GB"/>
              </w:rPr>
              <w:drawing>
                <wp:inline distT="0" distB="0" distL="0" distR="0" wp14:anchorId="18C9260A" wp14:editId="77C509B9">
                  <wp:extent cx="946785" cy="944245"/>
                  <wp:effectExtent l="0" t="0" r="5715" b="8255"/>
                  <wp:docPr id="1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6785" cy="944245"/>
                          </a:xfrm>
                          <a:prstGeom prst="rect">
                            <a:avLst/>
                          </a:prstGeom>
                          <a:noFill/>
                        </pic:spPr>
                      </pic:pic>
                    </a:graphicData>
                  </a:graphic>
                </wp:inline>
              </w:drawing>
            </w:r>
            <w:r>
              <w:rPr>
                <w:sz w:val="20"/>
                <w:lang w:val="fr-FR"/>
              </w:rPr>
              <w:t>(blanc/noir)</w:t>
            </w:r>
          </w:p>
        </w:tc>
        <w:tc>
          <w:tcPr>
            <w:tcW w:w="1134" w:type="dxa"/>
            <w:tcBorders>
              <w:top w:val="nil"/>
              <w:bottom w:val="single" w:sz="4" w:space="0" w:color="auto"/>
            </w:tcBorders>
            <w:shd w:val="clear" w:color="auto" w:fill="auto"/>
          </w:tcPr>
          <w:p w14:paraId="5A617F6A"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E67DA5" w14:paraId="46E89349" w14:textId="77777777" w:rsidTr="00E67DA5">
        <w:trPr>
          <w:cantSplit/>
          <w:trHeight w:val="368"/>
        </w:trPr>
        <w:tc>
          <w:tcPr>
            <w:tcW w:w="1216" w:type="dxa"/>
            <w:tcBorders>
              <w:top w:val="single" w:sz="4" w:space="0" w:color="auto"/>
              <w:bottom w:val="single" w:sz="4" w:space="0" w:color="auto"/>
            </w:tcBorders>
            <w:shd w:val="clear" w:color="auto" w:fill="auto"/>
          </w:tcPr>
          <w:p w14:paraId="6DECC688" w14:textId="77777777"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lastRenderedPageBreak/>
              <w:t>120 06.0-40</w:t>
            </w:r>
          </w:p>
        </w:tc>
        <w:tc>
          <w:tcPr>
            <w:tcW w:w="6155" w:type="dxa"/>
            <w:tcBorders>
              <w:top w:val="single" w:sz="4" w:space="0" w:color="auto"/>
              <w:bottom w:val="single" w:sz="4" w:space="0" w:color="auto"/>
            </w:tcBorders>
            <w:shd w:val="clear" w:color="auto" w:fill="auto"/>
          </w:tcPr>
          <w:p w14:paraId="2F8943EC" w14:textId="77777777" w:rsidR="00E67DA5" w:rsidRPr="00DF1FB8"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1FB8">
              <w:rPr>
                <w:lang w:val="fr-FR"/>
              </w:rPr>
              <w:t>5.2.2.2.2</w:t>
            </w:r>
          </w:p>
        </w:tc>
        <w:tc>
          <w:tcPr>
            <w:tcW w:w="1134" w:type="dxa"/>
            <w:tcBorders>
              <w:top w:val="single" w:sz="4" w:space="0" w:color="auto"/>
              <w:bottom w:val="single" w:sz="4" w:space="0" w:color="auto"/>
            </w:tcBorders>
            <w:shd w:val="clear" w:color="auto" w:fill="auto"/>
          </w:tcPr>
          <w:p w14:paraId="3FFF7998" w14:textId="77777777" w:rsidR="00E67DA5" w:rsidRPr="00DF1FB8"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1FB8">
              <w:rPr>
                <w:lang w:val="fr-FR"/>
              </w:rPr>
              <w:t>C</w:t>
            </w:r>
          </w:p>
        </w:tc>
      </w:tr>
      <w:tr w:rsidR="00E67DA5" w:rsidRPr="004776DC" w14:paraId="54B7B94A" w14:textId="77777777" w:rsidTr="00A30DEB">
        <w:trPr>
          <w:cantSplit/>
          <w:trHeight w:val="368"/>
        </w:trPr>
        <w:tc>
          <w:tcPr>
            <w:tcW w:w="1216" w:type="dxa"/>
            <w:tcBorders>
              <w:top w:val="single" w:sz="4" w:space="0" w:color="auto"/>
              <w:bottom w:val="nil"/>
            </w:tcBorders>
            <w:shd w:val="clear" w:color="auto" w:fill="auto"/>
          </w:tcPr>
          <w:p w14:paraId="636733E7"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93F23B3" w14:textId="77777777" w:rsidR="00E67DA5" w:rsidRPr="00E67DA5" w:rsidRDefault="00E67DA5" w:rsidP="00A30DEB">
            <w:pPr>
              <w:pStyle w:val="Plattetekstinspringen31"/>
              <w:keepNext/>
              <w:keepLines/>
              <w:spacing w:before="40" w:after="120" w:line="220" w:lineRule="exact"/>
              <w:ind w:left="0" w:right="113" w:firstLine="0"/>
              <w:jc w:val="left"/>
              <w:rPr>
                <w:lang w:val="fr-FR"/>
              </w:rPr>
            </w:pPr>
            <w:r w:rsidRPr="00E67DA5">
              <w:rPr>
                <w:lang w:val="fr-FR"/>
              </w:rPr>
              <w:t>Avec quelle étiquette de danger doivent être signalés des colis contenant des matières solides inflammables ?</w:t>
            </w:r>
          </w:p>
        </w:tc>
        <w:tc>
          <w:tcPr>
            <w:tcW w:w="1134" w:type="dxa"/>
            <w:tcBorders>
              <w:top w:val="single" w:sz="4" w:space="0" w:color="auto"/>
              <w:bottom w:val="nil"/>
            </w:tcBorders>
            <w:shd w:val="clear" w:color="auto" w:fill="auto"/>
          </w:tcPr>
          <w:p w14:paraId="56494A64"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3BB79557" w14:textId="77777777" w:rsidTr="00A30DEB">
        <w:trPr>
          <w:cantSplit/>
          <w:trHeight w:val="368"/>
        </w:trPr>
        <w:tc>
          <w:tcPr>
            <w:tcW w:w="1216" w:type="dxa"/>
            <w:tcBorders>
              <w:top w:val="nil"/>
              <w:bottom w:val="nil"/>
            </w:tcBorders>
            <w:shd w:val="clear" w:color="auto" w:fill="auto"/>
          </w:tcPr>
          <w:p w14:paraId="274C395B"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24119FF" w14:textId="77777777" w:rsidR="00E67DA5" w:rsidRPr="00E67DA5" w:rsidRDefault="00A30DEB" w:rsidP="00A30DEB">
            <w:pPr>
              <w:keepNext/>
              <w:keepLines/>
              <w:spacing w:after="120" w:line="240" w:lineRule="atLeast"/>
              <w:jc w:val="both"/>
              <w:rPr>
                <w:sz w:val="20"/>
                <w:lang w:val="fr-FR"/>
              </w:rPr>
            </w:pPr>
            <w:r w:rsidRPr="00A30DEB">
              <w:rPr>
                <w:sz w:val="20"/>
                <w:lang w:val="fr-FR"/>
              </w:rPr>
              <w:t>A</w:t>
            </w:r>
            <w:r w:rsidRPr="00A30DEB">
              <w:rPr>
                <w:sz w:val="20"/>
                <w:lang w:val="fr-FR"/>
              </w:rPr>
              <w:tab/>
            </w:r>
            <w:r w:rsidRPr="00A30DEB">
              <w:rPr>
                <w:noProof/>
                <w:sz w:val="20"/>
                <w:lang w:val="en-GB" w:eastAsia="en-GB"/>
              </w:rPr>
              <w:drawing>
                <wp:inline distT="0" distB="0" distL="0" distR="0" wp14:anchorId="5D12F1F8" wp14:editId="3AD9A95C">
                  <wp:extent cx="880110" cy="880110"/>
                  <wp:effectExtent l="0" t="0" r="0" b="0"/>
                  <wp:docPr id="101" name="Image 6"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inline>
              </w:drawing>
            </w:r>
            <w:r>
              <w:rPr>
                <w:sz w:val="20"/>
                <w:lang w:val="fr-FR"/>
              </w:rPr>
              <w:t>(blanc/noir)</w:t>
            </w:r>
          </w:p>
        </w:tc>
        <w:tc>
          <w:tcPr>
            <w:tcW w:w="1134" w:type="dxa"/>
            <w:tcBorders>
              <w:top w:val="nil"/>
              <w:bottom w:val="nil"/>
            </w:tcBorders>
            <w:shd w:val="clear" w:color="auto" w:fill="auto"/>
          </w:tcPr>
          <w:p w14:paraId="068F1F7C"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625E566F" w14:textId="77777777" w:rsidTr="00A30DEB">
        <w:trPr>
          <w:cantSplit/>
          <w:trHeight w:val="368"/>
        </w:trPr>
        <w:tc>
          <w:tcPr>
            <w:tcW w:w="1216" w:type="dxa"/>
            <w:tcBorders>
              <w:top w:val="nil"/>
              <w:bottom w:val="nil"/>
            </w:tcBorders>
            <w:shd w:val="clear" w:color="auto" w:fill="auto"/>
          </w:tcPr>
          <w:p w14:paraId="0CE8F46A" w14:textId="77777777" w:rsidR="00E67DA5" w:rsidRPr="009C1ACF" w:rsidRDefault="00E67DA5" w:rsidP="00A30DE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FF536C3" w14:textId="77777777" w:rsidR="00E67DA5" w:rsidRPr="00E67DA5" w:rsidRDefault="00A30DEB" w:rsidP="00A30DEB">
            <w:pPr>
              <w:keepNext/>
              <w:keepLines/>
              <w:spacing w:after="120" w:line="240" w:lineRule="atLeast"/>
              <w:jc w:val="both"/>
              <w:rPr>
                <w:sz w:val="20"/>
                <w:lang w:val="fr-FR"/>
              </w:rPr>
            </w:pPr>
            <w:r w:rsidRPr="00A30DEB">
              <w:rPr>
                <w:sz w:val="20"/>
                <w:lang w:val="fr-FR"/>
              </w:rPr>
              <w:t>B</w:t>
            </w:r>
            <w:r w:rsidRPr="00A30DEB">
              <w:rPr>
                <w:sz w:val="20"/>
                <w:lang w:val="fr-FR"/>
              </w:rPr>
              <w:tab/>
            </w:r>
            <w:r w:rsidRPr="00A30DEB">
              <w:rPr>
                <w:noProof/>
                <w:sz w:val="20"/>
                <w:lang w:val="en-GB" w:eastAsia="en-GB"/>
              </w:rPr>
              <w:drawing>
                <wp:inline distT="0" distB="0" distL="0" distR="0" wp14:anchorId="4B430856" wp14:editId="65A3A3E1">
                  <wp:extent cx="923925" cy="921385"/>
                  <wp:effectExtent l="0" t="0" r="9525" b="0"/>
                  <wp:docPr id="10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3925" cy="921385"/>
                          </a:xfrm>
                          <a:prstGeom prst="rect">
                            <a:avLst/>
                          </a:prstGeom>
                          <a:noFill/>
                        </pic:spPr>
                      </pic:pic>
                    </a:graphicData>
                  </a:graphic>
                </wp:inline>
              </w:drawing>
            </w:r>
            <w:r w:rsidRPr="00A30DEB" w:rsidDel="00DD030E">
              <w:rPr>
                <w:sz w:val="20"/>
                <w:lang w:val="fr-FR"/>
              </w:rPr>
              <w:t xml:space="preserve"> </w:t>
            </w:r>
            <w:r>
              <w:rPr>
                <w:sz w:val="20"/>
                <w:lang w:val="fr-FR"/>
              </w:rPr>
              <w:t>(blanc/noir)</w:t>
            </w:r>
          </w:p>
        </w:tc>
        <w:tc>
          <w:tcPr>
            <w:tcW w:w="1134" w:type="dxa"/>
            <w:tcBorders>
              <w:top w:val="nil"/>
              <w:bottom w:val="nil"/>
            </w:tcBorders>
            <w:shd w:val="clear" w:color="auto" w:fill="auto"/>
          </w:tcPr>
          <w:p w14:paraId="5D42AFC7" w14:textId="77777777" w:rsidR="00E67DA5" w:rsidRPr="009C1ACF" w:rsidRDefault="00E67DA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0D522B37" w14:textId="77777777" w:rsidTr="00A30DEB">
        <w:trPr>
          <w:cantSplit/>
          <w:trHeight w:val="368"/>
        </w:trPr>
        <w:tc>
          <w:tcPr>
            <w:tcW w:w="1216" w:type="dxa"/>
            <w:tcBorders>
              <w:top w:val="nil"/>
              <w:bottom w:val="nil"/>
            </w:tcBorders>
            <w:shd w:val="clear" w:color="auto" w:fill="auto"/>
          </w:tcPr>
          <w:p w14:paraId="5826C4CD"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6258DC90" w14:textId="77777777" w:rsidR="00E67DA5" w:rsidRPr="00E67DA5" w:rsidRDefault="00A30DEB" w:rsidP="00E67DA5">
            <w:pPr>
              <w:spacing w:after="120" w:line="240" w:lineRule="atLeast"/>
              <w:jc w:val="both"/>
              <w:rPr>
                <w:sz w:val="20"/>
                <w:lang w:val="fr-FR"/>
              </w:rPr>
            </w:pPr>
            <w:r w:rsidRPr="00A30DEB">
              <w:rPr>
                <w:sz w:val="20"/>
                <w:lang w:val="fr-FR"/>
              </w:rPr>
              <w:t>C</w:t>
            </w:r>
            <w:r w:rsidRPr="00A30DEB">
              <w:rPr>
                <w:sz w:val="20"/>
                <w:lang w:val="fr-FR"/>
              </w:rPr>
              <w:tab/>
            </w:r>
            <w:r w:rsidRPr="00A30DEB">
              <w:rPr>
                <w:noProof/>
                <w:sz w:val="20"/>
                <w:lang w:val="en-GB" w:eastAsia="en-GB"/>
              </w:rPr>
              <w:drawing>
                <wp:inline distT="0" distB="0" distL="0" distR="0" wp14:anchorId="51D2EA5F" wp14:editId="23760D1D">
                  <wp:extent cx="914400" cy="914400"/>
                  <wp:effectExtent l="0" t="0" r="0" b="0"/>
                  <wp:docPr id="103" name="Image 6"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nil"/>
            </w:tcBorders>
            <w:shd w:val="clear" w:color="auto" w:fill="auto"/>
          </w:tcPr>
          <w:p w14:paraId="06127654"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67DA5" w:rsidRPr="004776DC" w14:paraId="7A4253EE" w14:textId="77777777" w:rsidTr="00A30DEB">
        <w:trPr>
          <w:cantSplit/>
          <w:trHeight w:val="368"/>
        </w:trPr>
        <w:tc>
          <w:tcPr>
            <w:tcW w:w="1216" w:type="dxa"/>
            <w:tcBorders>
              <w:top w:val="nil"/>
              <w:bottom w:val="single" w:sz="4" w:space="0" w:color="auto"/>
            </w:tcBorders>
            <w:shd w:val="clear" w:color="auto" w:fill="auto"/>
          </w:tcPr>
          <w:p w14:paraId="2450A763" w14:textId="77777777" w:rsidR="00E67DA5" w:rsidRPr="009C1ACF" w:rsidRDefault="00E67DA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532429A" w14:textId="77777777" w:rsidR="00E67DA5" w:rsidRPr="00A30DEB" w:rsidRDefault="00A30DEB" w:rsidP="00A30DEB">
            <w:pPr>
              <w:spacing w:after="120" w:line="240" w:lineRule="atLeast"/>
              <w:jc w:val="both"/>
              <w:rPr>
                <w:sz w:val="20"/>
                <w:lang w:val="fr-FR"/>
              </w:rPr>
            </w:pPr>
            <w:r w:rsidRPr="00A30DEB">
              <w:rPr>
                <w:sz w:val="20"/>
                <w:lang w:val="fr-FR"/>
              </w:rPr>
              <w:t>D</w:t>
            </w:r>
            <w:r w:rsidRPr="00A30DEB">
              <w:rPr>
                <w:sz w:val="20"/>
                <w:lang w:val="fr-FR"/>
              </w:rPr>
              <w:tab/>
            </w:r>
            <w:r w:rsidRPr="00A30DEB">
              <w:rPr>
                <w:noProof/>
                <w:sz w:val="20"/>
                <w:lang w:val="en-GB" w:eastAsia="en-GB"/>
              </w:rPr>
              <w:drawing>
                <wp:inline distT="0" distB="0" distL="0" distR="0" wp14:anchorId="02E1D9C5" wp14:editId="2D6C11F1">
                  <wp:extent cx="914400" cy="914400"/>
                  <wp:effectExtent l="0" t="0" r="0" b="0"/>
                  <wp:docPr id="104" name="Image 14"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A30DEB">
              <w:rPr>
                <w:sz w:val="20"/>
                <w:lang w:val="fr-FR"/>
              </w:rPr>
              <w:t>(rouge/blanc/noir)</w:t>
            </w:r>
          </w:p>
        </w:tc>
        <w:tc>
          <w:tcPr>
            <w:tcW w:w="1134" w:type="dxa"/>
            <w:tcBorders>
              <w:top w:val="nil"/>
              <w:bottom w:val="single" w:sz="4" w:space="0" w:color="auto"/>
            </w:tcBorders>
            <w:shd w:val="clear" w:color="auto" w:fill="auto"/>
          </w:tcPr>
          <w:p w14:paraId="3431EC48" w14:textId="77777777" w:rsidR="00E67DA5" w:rsidRPr="009C1ACF" w:rsidRDefault="00E67DA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8512B3" w14:paraId="4FA33E5D" w14:textId="77777777" w:rsidTr="00E67DA5">
        <w:trPr>
          <w:cantSplit/>
          <w:trHeight w:val="368"/>
        </w:trPr>
        <w:tc>
          <w:tcPr>
            <w:tcW w:w="1216" w:type="dxa"/>
            <w:tcBorders>
              <w:top w:val="single" w:sz="4" w:space="0" w:color="auto"/>
              <w:bottom w:val="single" w:sz="4" w:space="0" w:color="auto"/>
            </w:tcBorders>
            <w:shd w:val="clear" w:color="auto" w:fill="auto"/>
          </w:tcPr>
          <w:p w14:paraId="5D9AC021" w14:textId="77777777"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lastRenderedPageBreak/>
              <w:t>120 06.0-41</w:t>
            </w:r>
          </w:p>
        </w:tc>
        <w:tc>
          <w:tcPr>
            <w:tcW w:w="6155" w:type="dxa"/>
            <w:tcBorders>
              <w:top w:val="single" w:sz="4" w:space="0" w:color="auto"/>
              <w:bottom w:val="single" w:sz="4" w:space="0" w:color="auto"/>
            </w:tcBorders>
            <w:shd w:val="clear" w:color="auto" w:fill="auto"/>
          </w:tcPr>
          <w:p w14:paraId="14C996C5" w14:textId="77777777" w:rsidR="008512B3" w:rsidRPr="00CD0590"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D0590">
              <w:rPr>
                <w:lang w:val="fr-FR"/>
              </w:rPr>
              <w:t>5.2.2.2.2</w:t>
            </w:r>
          </w:p>
        </w:tc>
        <w:tc>
          <w:tcPr>
            <w:tcW w:w="1134" w:type="dxa"/>
            <w:tcBorders>
              <w:top w:val="single" w:sz="4" w:space="0" w:color="auto"/>
              <w:bottom w:val="single" w:sz="4" w:space="0" w:color="auto"/>
            </w:tcBorders>
            <w:shd w:val="clear" w:color="auto" w:fill="auto"/>
          </w:tcPr>
          <w:p w14:paraId="14A9C2CF" w14:textId="77777777" w:rsidR="008512B3" w:rsidRPr="00CD0590"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D0590">
              <w:rPr>
                <w:lang w:val="fr-FR"/>
              </w:rPr>
              <w:t>B</w:t>
            </w:r>
          </w:p>
        </w:tc>
      </w:tr>
      <w:tr w:rsidR="008512B3" w:rsidRPr="004776DC" w14:paraId="3C178680" w14:textId="77777777" w:rsidTr="008512B3">
        <w:trPr>
          <w:cantSplit/>
          <w:trHeight w:val="368"/>
        </w:trPr>
        <w:tc>
          <w:tcPr>
            <w:tcW w:w="1216" w:type="dxa"/>
            <w:tcBorders>
              <w:top w:val="single" w:sz="4" w:space="0" w:color="auto"/>
              <w:bottom w:val="nil"/>
            </w:tcBorders>
            <w:shd w:val="clear" w:color="auto" w:fill="auto"/>
          </w:tcPr>
          <w:p w14:paraId="449C5458"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C5C96A6" w14:textId="77777777" w:rsidR="008512B3" w:rsidRPr="00E67DA5" w:rsidRDefault="008512B3" w:rsidP="008512B3">
            <w:pPr>
              <w:pStyle w:val="Plattetekstinspringen31"/>
              <w:keepNext/>
              <w:keepLines/>
              <w:spacing w:before="40" w:after="120" w:line="220" w:lineRule="exact"/>
              <w:ind w:left="0" w:right="113" w:firstLine="0"/>
              <w:jc w:val="left"/>
              <w:rPr>
                <w:lang w:val="fr-FR"/>
              </w:rPr>
            </w:pPr>
            <w:r w:rsidRPr="008512B3">
              <w:rPr>
                <w:lang w:val="fr-FR"/>
              </w:rPr>
              <w:t>Avec quelle étiquette de danger sont signalés les colis contenant des gaz inflammables ?</w:t>
            </w:r>
          </w:p>
        </w:tc>
        <w:tc>
          <w:tcPr>
            <w:tcW w:w="1134" w:type="dxa"/>
            <w:tcBorders>
              <w:top w:val="single" w:sz="4" w:space="0" w:color="auto"/>
              <w:bottom w:val="nil"/>
            </w:tcBorders>
            <w:shd w:val="clear" w:color="auto" w:fill="auto"/>
          </w:tcPr>
          <w:p w14:paraId="470C409C"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2033838F" w14:textId="77777777" w:rsidTr="008512B3">
        <w:trPr>
          <w:cantSplit/>
          <w:trHeight w:val="368"/>
        </w:trPr>
        <w:tc>
          <w:tcPr>
            <w:tcW w:w="1216" w:type="dxa"/>
            <w:tcBorders>
              <w:top w:val="nil"/>
              <w:bottom w:val="nil"/>
            </w:tcBorders>
            <w:shd w:val="clear" w:color="auto" w:fill="auto"/>
          </w:tcPr>
          <w:p w14:paraId="6D8FB091"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C75A33C" w14:textId="77777777" w:rsidR="008512B3" w:rsidRPr="00E67DA5" w:rsidRDefault="008512B3" w:rsidP="008512B3">
            <w:pPr>
              <w:keepNext/>
              <w:keepLines/>
              <w:spacing w:after="120" w:line="240" w:lineRule="atLeast"/>
              <w:jc w:val="both"/>
              <w:rPr>
                <w:sz w:val="20"/>
                <w:lang w:val="fr-FR"/>
              </w:rPr>
            </w:pPr>
            <w:r w:rsidRPr="008512B3">
              <w:rPr>
                <w:sz w:val="20"/>
                <w:lang w:val="fr-FR"/>
              </w:rPr>
              <w:t>A</w:t>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ab/>
            </w:r>
            <w:r w:rsidRPr="008512B3">
              <w:rPr>
                <w:noProof/>
                <w:sz w:val="20"/>
                <w:lang w:val="en-GB" w:eastAsia="en-GB"/>
              </w:rPr>
              <w:drawing>
                <wp:inline distT="0" distB="0" distL="0" distR="0" wp14:anchorId="25F906F2" wp14:editId="5D8C4BD4">
                  <wp:extent cx="931545" cy="931545"/>
                  <wp:effectExtent l="0" t="0" r="1905" b="1905"/>
                  <wp:docPr id="105"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8512B3">
              <w:rPr>
                <w:sz w:val="20"/>
                <w:lang w:val="fr-FR"/>
              </w:rPr>
              <w:fldChar w:fldCharType="begin"/>
            </w:r>
            <w:r w:rsidRPr="008512B3">
              <w:rPr>
                <w:sz w:val="20"/>
                <w:lang w:val="fr-FR"/>
              </w:rPr>
              <w:instrText xml:space="preserve"> INCLUDEPICTURE A:\\298A.GIF \* MERGEFORMAT </w:instrText>
            </w:r>
            <w:r w:rsidRPr="008512B3">
              <w:rPr>
                <w:sz w:val="20"/>
                <w:lang w:val="fr-FR"/>
              </w:rPr>
              <w:fldChar w:fldCharType="end"/>
            </w:r>
            <w:r w:rsidRPr="008512B3">
              <w:rPr>
                <w:sz w:val="20"/>
                <w:lang w:val="fr-FR"/>
              </w:rPr>
              <w:t>(orange/noir)</w:t>
            </w:r>
          </w:p>
        </w:tc>
        <w:tc>
          <w:tcPr>
            <w:tcW w:w="1134" w:type="dxa"/>
            <w:tcBorders>
              <w:top w:val="nil"/>
              <w:bottom w:val="nil"/>
            </w:tcBorders>
            <w:shd w:val="clear" w:color="auto" w:fill="auto"/>
          </w:tcPr>
          <w:p w14:paraId="080418AE"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7F33FB1C" w14:textId="77777777" w:rsidTr="008512B3">
        <w:trPr>
          <w:cantSplit/>
          <w:trHeight w:val="368"/>
        </w:trPr>
        <w:tc>
          <w:tcPr>
            <w:tcW w:w="1216" w:type="dxa"/>
            <w:tcBorders>
              <w:top w:val="nil"/>
              <w:bottom w:val="nil"/>
            </w:tcBorders>
            <w:shd w:val="clear" w:color="auto" w:fill="auto"/>
          </w:tcPr>
          <w:p w14:paraId="734ACF33" w14:textId="77777777" w:rsidR="008512B3" w:rsidRPr="009C1ACF" w:rsidRDefault="008512B3" w:rsidP="008512B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7FBD7F5" w14:textId="77777777" w:rsidR="008512B3" w:rsidRPr="008512B3" w:rsidRDefault="008512B3" w:rsidP="008512B3">
            <w:pPr>
              <w:keepNext/>
              <w:keepLines/>
              <w:spacing w:after="120" w:line="240" w:lineRule="atLeast"/>
              <w:jc w:val="both"/>
              <w:rPr>
                <w:sz w:val="20"/>
                <w:lang w:val="fr-FR"/>
              </w:rPr>
            </w:pPr>
            <w:r w:rsidRPr="008512B3">
              <w:rPr>
                <w:sz w:val="20"/>
                <w:lang w:val="fr-FR"/>
              </w:rPr>
              <w:t>B</w:t>
            </w:r>
            <w:r w:rsidRPr="008512B3">
              <w:rPr>
                <w:sz w:val="20"/>
                <w:lang w:val="fr-FR"/>
              </w:rPr>
              <w:tab/>
            </w:r>
            <w:r w:rsidRPr="008512B3">
              <w:rPr>
                <w:noProof/>
                <w:sz w:val="20"/>
                <w:lang w:val="en-GB" w:eastAsia="en-GB"/>
              </w:rPr>
              <w:drawing>
                <wp:inline distT="0" distB="0" distL="0" distR="0" wp14:anchorId="6A45DCA7" wp14:editId="152EEE4D">
                  <wp:extent cx="905510" cy="905510"/>
                  <wp:effectExtent l="0" t="0" r="8890" b="8890"/>
                  <wp:docPr id="106" name="Image 6"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05510" cy="905510"/>
                          </a:xfrm>
                          <a:prstGeom prst="rect">
                            <a:avLst/>
                          </a:prstGeom>
                          <a:noFill/>
                          <a:ln>
                            <a:noFill/>
                          </a:ln>
                        </pic:spPr>
                      </pic:pic>
                    </a:graphicData>
                  </a:graphic>
                </wp:inline>
              </w:drawing>
            </w:r>
            <w:r>
              <w:rPr>
                <w:sz w:val="20"/>
                <w:lang w:val="fr-FR"/>
              </w:rPr>
              <w:t>(rouge/noir)</w:t>
            </w:r>
          </w:p>
        </w:tc>
        <w:tc>
          <w:tcPr>
            <w:tcW w:w="1134" w:type="dxa"/>
            <w:tcBorders>
              <w:top w:val="nil"/>
              <w:bottom w:val="nil"/>
            </w:tcBorders>
            <w:shd w:val="clear" w:color="auto" w:fill="auto"/>
          </w:tcPr>
          <w:p w14:paraId="3398925E"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2B2B39AD" w14:textId="77777777" w:rsidTr="008512B3">
        <w:trPr>
          <w:cantSplit/>
          <w:trHeight w:val="368"/>
        </w:trPr>
        <w:tc>
          <w:tcPr>
            <w:tcW w:w="1216" w:type="dxa"/>
            <w:tcBorders>
              <w:top w:val="nil"/>
              <w:bottom w:val="nil"/>
            </w:tcBorders>
            <w:shd w:val="clear" w:color="auto" w:fill="auto"/>
          </w:tcPr>
          <w:p w14:paraId="08354EA5" w14:textId="77777777"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016D1F5" w14:textId="77777777" w:rsidR="008512B3" w:rsidRPr="00E67DA5" w:rsidRDefault="008512B3" w:rsidP="008512B3">
            <w:pPr>
              <w:spacing w:after="120" w:line="240" w:lineRule="atLeast"/>
              <w:jc w:val="both"/>
              <w:rPr>
                <w:sz w:val="20"/>
                <w:lang w:val="fr-FR"/>
              </w:rPr>
            </w:pPr>
            <w:r w:rsidRPr="008512B3">
              <w:rPr>
                <w:sz w:val="20"/>
                <w:lang w:val="fr-FR"/>
              </w:rPr>
              <w:t>C</w:t>
            </w:r>
            <w:r w:rsidRPr="008512B3">
              <w:rPr>
                <w:sz w:val="20"/>
                <w:lang w:val="fr-FR"/>
              </w:rPr>
              <w:tab/>
            </w:r>
            <w:r w:rsidRPr="008512B3" w:rsidDel="00A53674">
              <w:rPr>
                <w:sz w:val="20"/>
                <w:lang w:val="fr-FR"/>
              </w:rPr>
              <w:t xml:space="preserve"> </w:t>
            </w:r>
            <w:r w:rsidRPr="008512B3">
              <w:rPr>
                <w:noProof/>
                <w:sz w:val="20"/>
                <w:lang w:val="en-GB" w:eastAsia="en-GB"/>
              </w:rPr>
              <w:drawing>
                <wp:inline distT="0" distB="0" distL="0" distR="0" wp14:anchorId="4478CE93" wp14:editId="6999A5A2">
                  <wp:extent cx="897255" cy="897255"/>
                  <wp:effectExtent l="0" t="0" r="0" b="0"/>
                  <wp:docPr id="107" name="Image 2" descr="Description : http://www.unece.org/fileadmin/DAM/trans/danger/publi/ghs/TDGpictograms/bleu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http://www.unece.org/fileadmin/DAM/trans/danger/publi/ghs/TDGpictograms/bleu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r>
              <w:rPr>
                <w:sz w:val="20"/>
                <w:lang w:val="fr-FR"/>
              </w:rPr>
              <w:t>(bleu/blanc ou noir)</w:t>
            </w:r>
          </w:p>
        </w:tc>
        <w:tc>
          <w:tcPr>
            <w:tcW w:w="1134" w:type="dxa"/>
            <w:tcBorders>
              <w:top w:val="nil"/>
              <w:bottom w:val="nil"/>
            </w:tcBorders>
            <w:shd w:val="clear" w:color="auto" w:fill="auto"/>
          </w:tcPr>
          <w:p w14:paraId="06815875" w14:textId="77777777"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1AA62A25" w14:textId="77777777" w:rsidTr="008512B3">
        <w:trPr>
          <w:cantSplit/>
          <w:trHeight w:val="368"/>
        </w:trPr>
        <w:tc>
          <w:tcPr>
            <w:tcW w:w="1216" w:type="dxa"/>
            <w:tcBorders>
              <w:top w:val="nil"/>
              <w:bottom w:val="single" w:sz="4" w:space="0" w:color="auto"/>
            </w:tcBorders>
            <w:shd w:val="clear" w:color="auto" w:fill="auto"/>
          </w:tcPr>
          <w:p w14:paraId="345079AF" w14:textId="77777777" w:rsidR="008512B3" w:rsidRPr="009C1ACF" w:rsidRDefault="008512B3"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E58FC0E" w14:textId="77777777" w:rsidR="008512B3" w:rsidRPr="00E67DA5" w:rsidRDefault="008512B3" w:rsidP="00E67DA5">
            <w:pPr>
              <w:spacing w:after="120" w:line="240" w:lineRule="atLeast"/>
              <w:jc w:val="both"/>
              <w:rPr>
                <w:sz w:val="20"/>
                <w:lang w:val="fr-FR"/>
              </w:rPr>
            </w:pPr>
            <w:r w:rsidRPr="008512B3">
              <w:rPr>
                <w:sz w:val="20"/>
                <w:lang w:val="fr-FR"/>
              </w:rPr>
              <w:t>D</w:t>
            </w:r>
            <w:r w:rsidRPr="008512B3">
              <w:rPr>
                <w:sz w:val="20"/>
                <w:lang w:val="fr-FR"/>
              </w:rPr>
              <w:tab/>
            </w:r>
            <w:r w:rsidRPr="008512B3">
              <w:rPr>
                <w:noProof/>
                <w:sz w:val="20"/>
                <w:lang w:val="en-GB" w:eastAsia="en-GB"/>
              </w:rPr>
              <w:drawing>
                <wp:inline distT="0" distB="0" distL="0" distR="0" wp14:anchorId="46741596" wp14:editId="6E6CFE3F">
                  <wp:extent cx="940435" cy="940435"/>
                  <wp:effectExtent l="0" t="0" r="0" b="0"/>
                  <wp:docPr id="108" name="Image 4" descr="Description : http://www.unece.org/fileadmin/DAM/trans/danger/publi/ghs/TDGpictograms/jaun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http://www.unece.org/fileadmin/DAM/trans/danger/publi/ghs/TDGpictograms/jaune5-1.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40435" cy="940435"/>
                          </a:xfrm>
                          <a:prstGeom prst="rect">
                            <a:avLst/>
                          </a:prstGeom>
                          <a:noFill/>
                          <a:ln>
                            <a:noFill/>
                          </a:ln>
                        </pic:spPr>
                      </pic:pic>
                    </a:graphicData>
                  </a:graphic>
                </wp:inline>
              </w:drawing>
            </w:r>
            <w:r w:rsidRPr="008512B3">
              <w:rPr>
                <w:sz w:val="20"/>
                <w:lang w:val="fr-FR"/>
              </w:rPr>
              <w:t>(jaune/noir)</w:t>
            </w:r>
          </w:p>
        </w:tc>
        <w:tc>
          <w:tcPr>
            <w:tcW w:w="1134" w:type="dxa"/>
            <w:tcBorders>
              <w:top w:val="nil"/>
              <w:bottom w:val="single" w:sz="4" w:space="0" w:color="auto"/>
            </w:tcBorders>
            <w:shd w:val="clear" w:color="auto" w:fill="auto"/>
          </w:tcPr>
          <w:p w14:paraId="06CA5186" w14:textId="77777777" w:rsidR="008512B3" w:rsidRPr="009C1ACF" w:rsidRDefault="008512B3"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6C12E0DA" w14:textId="77777777" w:rsidTr="00E67DA5">
        <w:trPr>
          <w:cantSplit/>
          <w:trHeight w:val="368"/>
        </w:trPr>
        <w:tc>
          <w:tcPr>
            <w:tcW w:w="1216" w:type="dxa"/>
            <w:tcBorders>
              <w:top w:val="single" w:sz="4" w:space="0" w:color="auto"/>
              <w:bottom w:val="single" w:sz="4" w:space="0" w:color="auto"/>
            </w:tcBorders>
            <w:shd w:val="clear" w:color="auto" w:fill="auto"/>
          </w:tcPr>
          <w:p w14:paraId="73AB8436" w14:textId="77777777"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lastRenderedPageBreak/>
              <w:t>120 06.0-42</w:t>
            </w:r>
          </w:p>
        </w:tc>
        <w:tc>
          <w:tcPr>
            <w:tcW w:w="6155" w:type="dxa"/>
            <w:tcBorders>
              <w:top w:val="single" w:sz="4" w:space="0" w:color="auto"/>
              <w:bottom w:val="single" w:sz="4" w:space="0" w:color="auto"/>
            </w:tcBorders>
            <w:shd w:val="clear" w:color="auto" w:fill="auto"/>
          </w:tcPr>
          <w:p w14:paraId="15FC035B" w14:textId="77777777" w:rsidR="00E8435F" w:rsidRPr="0082494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24944">
              <w:rPr>
                <w:lang w:val="fr-FR"/>
              </w:rPr>
              <w:t>5.2.2.2.2</w:t>
            </w:r>
          </w:p>
        </w:tc>
        <w:tc>
          <w:tcPr>
            <w:tcW w:w="1134" w:type="dxa"/>
            <w:tcBorders>
              <w:top w:val="single" w:sz="4" w:space="0" w:color="auto"/>
              <w:bottom w:val="single" w:sz="4" w:space="0" w:color="auto"/>
            </w:tcBorders>
            <w:shd w:val="clear" w:color="auto" w:fill="auto"/>
          </w:tcPr>
          <w:p w14:paraId="001977BB" w14:textId="77777777" w:rsidR="00E8435F" w:rsidRPr="0082494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24944">
              <w:rPr>
                <w:lang w:val="fr-FR"/>
              </w:rPr>
              <w:t>A</w:t>
            </w:r>
          </w:p>
        </w:tc>
      </w:tr>
      <w:tr w:rsidR="008512B3" w:rsidRPr="00E8435F" w14:paraId="281E361B" w14:textId="77777777" w:rsidTr="00E8435F">
        <w:trPr>
          <w:cantSplit/>
          <w:trHeight w:val="368"/>
        </w:trPr>
        <w:tc>
          <w:tcPr>
            <w:tcW w:w="1216" w:type="dxa"/>
            <w:tcBorders>
              <w:top w:val="single" w:sz="4" w:space="0" w:color="auto"/>
              <w:bottom w:val="nil"/>
            </w:tcBorders>
            <w:shd w:val="clear" w:color="auto" w:fill="auto"/>
          </w:tcPr>
          <w:p w14:paraId="2B48F393"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8B51091" w14:textId="77777777" w:rsidR="008512B3" w:rsidRPr="00E67DA5" w:rsidRDefault="00E8435F" w:rsidP="00E8435F">
            <w:pPr>
              <w:pStyle w:val="Plattetekstinspringen31"/>
              <w:keepNext/>
              <w:keepLines/>
              <w:spacing w:before="40" w:after="120" w:line="220" w:lineRule="exact"/>
              <w:ind w:left="0" w:right="113" w:firstLine="0"/>
              <w:jc w:val="left"/>
              <w:rPr>
                <w:lang w:val="fr-FR"/>
              </w:rPr>
            </w:pPr>
            <w:r w:rsidRPr="00E8435F">
              <w:rPr>
                <w:lang w:val="fr-FR"/>
              </w:rPr>
              <w:t>Avec quelle étiquette de danger sont signalés les colis contenant des matières explosibles ?</w:t>
            </w:r>
          </w:p>
        </w:tc>
        <w:tc>
          <w:tcPr>
            <w:tcW w:w="1134" w:type="dxa"/>
            <w:tcBorders>
              <w:top w:val="single" w:sz="4" w:space="0" w:color="auto"/>
              <w:bottom w:val="nil"/>
            </w:tcBorders>
            <w:shd w:val="clear" w:color="auto" w:fill="auto"/>
          </w:tcPr>
          <w:p w14:paraId="45494D10"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38CF257E" w14:textId="77777777" w:rsidTr="00E8435F">
        <w:trPr>
          <w:cantSplit/>
          <w:trHeight w:val="368"/>
        </w:trPr>
        <w:tc>
          <w:tcPr>
            <w:tcW w:w="1216" w:type="dxa"/>
            <w:tcBorders>
              <w:top w:val="nil"/>
              <w:bottom w:val="nil"/>
            </w:tcBorders>
            <w:shd w:val="clear" w:color="auto" w:fill="auto"/>
          </w:tcPr>
          <w:p w14:paraId="2A0E74BD"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7A142B7" w14:textId="77777777" w:rsidR="008512B3" w:rsidRPr="00E67DA5" w:rsidRDefault="00E8435F" w:rsidP="00E8435F">
            <w:pPr>
              <w:keepNext/>
              <w:keepLines/>
              <w:spacing w:after="120"/>
              <w:jc w:val="both"/>
              <w:rPr>
                <w:sz w:val="20"/>
                <w:lang w:val="fr-FR"/>
              </w:rPr>
            </w:pPr>
            <w:r w:rsidRPr="00E8435F">
              <w:rPr>
                <w:sz w:val="20"/>
                <w:lang w:val="fr-FR"/>
              </w:rPr>
              <w:t>A</w:t>
            </w:r>
            <w:r w:rsidRPr="00E8435F">
              <w:rPr>
                <w:sz w:val="20"/>
                <w:lang w:val="fr-FR"/>
              </w:rPr>
              <w:tab/>
            </w:r>
            <w:r w:rsidRPr="00E8435F">
              <w:rPr>
                <w:noProof/>
                <w:sz w:val="20"/>
                <w:lang w:val="en-GB" w:eastAsia="en-GB"/>
              </w:rPr>
              <w:drawing>
                <wp:inline distT="0" distB="0" distL="0" distR="0" wp14:anchorId="6662A029" wp14:editId="70A726AC">
                  <wp:extent cx="931545" cy="931545"/>
                  <wp:effectExtent l="0" t="0" r="1905" b="1905"/>
                  <wp:docPr id="109"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E8435F" w:rsidDel="0013375B">
              <w:rPr>
                <w:sz w:val="20"/>
                <w:lang w:val="fr-FR"/>
              </w:rPr>
              <w:t xml:space="preserve"> </w:t>
            </w:r>
            <w:r w:rsidRPr="00E8435F">
              <w:rPr>
                <w:sz w:val="20"/>
                <w:lang w:val="fr-FR"/>
              </w:rPr>
              <w:t>(orange/noir)</w:t>
            </w:r>
          </w:p>
        </w:tc>
        <w:tc>
          <w:tcPr>
            <w:tcW w:w="1134" w:type="dxa"/>
            <w:tcBorders>
              <w:top w:val="nil"/>
              <w:bottom w:val="nil"/>
            </w:tcBorders>
            <w:shd w:val="clear" w:color="auto" w:fill="auto"/>
          </w:tcPr>
          <w:p w14:paraId="508927F8"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512B3" w:rsidRPr="004776DC" w14:paraId="5794A832" w14:textId="77777777" w:rsidTr="00E8435F">
        <w:trPr>
          <w:cantSplit/>
          <w:trHeight w:val="368"/>
        </w:trPr>
        <w:tc>
          <w:tcPr>
            <w:tcW w:w="1216" w:type="dxa"/>
            <w:tcBorders>
              <w:top w:val="nil"/>
              <w:bottom w:val="nil"/>
            </w:tcBorders>
            <w:shd w:val="clear" w:color="auto" w:fill="auto"/>
          </w:tcPr>
          <w:p w14:paraId="7DDE28CA" w14:textId="77777777" w:rsidR="008512B3" w:rsidRPr="009C1ACF" w:rsidRDefault="008512B3"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CFBB4D" w14:textId="77777777" w:rsidR="008512B3" w:rsidRPr="00E67DA5" w:rsidRDefault="00E8435F" w:rsidP="00E8435F">
            <w:pPr>
              <w:keepNext/>
              <w:keepLines/>
              <w:spacing w:after="120"/>
              <w:jc w:val="both"/>
              <w:rPr>
                <w:sz w:val="20"/>
                <w:lang w:val="fr-FR"/>
              </w:rPr>
            </w:pPr>
            <w:r w:rsidRPr="00E8435F">
              <w:rPr>
                <w:sz w:val="20"/>
                <w:lang w:val="fr-FR"/>
              </w:rPr>
              <w:t>B</w:t>
            </w:r>
            <w:r w:rsidRPr="00E8435F">
              <w:rPr>
                <w:sz w:val="20"/>
                <w:lang w:val="fr-FR"/>
              </w:rPr>
              <w:tab/>
            </w:r>
            <w:r w:rsidRPr="00E8435F">
              <w:rPr>
                <w:noProof/>
                <w:sz w:val="20"/>
                <w:lang w:val="en-GB" w:eastAsia="en-GB"/>
              </w:rPr>
              <w:drawing>
                <wp:inline distT="0" distB="0" distL="0" distR="0" wp14:anchorId="57839642" wp14:editId="6E2852E4">
                  <wp:extent cx="871220" cy="871220"/>
                  <wp:effectExtent l="0" t="0" r="5080" b="5080"/>
                  <wp:docPr id="110" name="Image 5" descr="Description : http://www.unece.org/fileadmin/DAM/trans/danger/publi/ghs/TDGpictograms/rouge2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http://www.unece.org/fileadmin/DAM/trans/danger/publi/ghs/TDGpictograms/rouge2_noir.gi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inline>
              </w:drawing>
            </w:r>
            <w:r w:rsidRPr="00E8435F">
              <w:rPr>
                <w:sz w:val="20"/>
                <w:lang w:val="fr-FR"/>
              </w:rPr>
              <w:t>(rouge/noir)</w:t>
            </w:r>
          </w:p>
        </w:tc>
        <w:tc>
          <w:tcPr>
            <w:tcW w:w="1134" w:type="dxa"/>
            <w:tcBorders>
              <w:top w:val="nil"/>
              <w:bottom w:val="nil"/>
            </w:tcBorders>
            <w:shd w:val="clear" w:color="auto" w:fill="auto"/>
          </w:tcPr>
          <w:p w14:paraId="125164CC" w14:textId="77777777" w:rsidR="008512B3" w:rsidRPr="009C1ACF" w:rsidRDefault="008512B3"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4B5191E" w14:textId="77777777" w:rsidTr="00E8435F">
        <w:trPr>
          <w:cantSplit/>
          <w:trHeight w:val="368"/>
        </w:trPr>
        <w:tc>
          <w:tcPr>
            <w:tcW w:w="1216" w:type="dxa"/>
            <w:tcBorders>
              <w:top w:val="nil"/>
              <w:bottom w:val="nil"/>
            </w:tcBorders>
            <w:shd w:val="clear" w:color="auto" w:fill="auto"/>
          </w:tcPr>
          <w:p w14:paraId="7D0567F1"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3718A53" w14:textId="77777777" w:rsidR="00E8435F" w:rsidRPr="00E67DA5" w:rsidRDefault="00E8435F" w:rsidP="00E8435F">
            <w:pPr>
              <w:spacing w:after="120"/>
              <w:jc w:val="both"/>
              <w:rPr>
                <w:sz w:val="20"/>
                <w:lang w:val="fr-FR"/>
              </w:rPr>
            </w:pPr>
            <w:r w:rsidRPr="00E8435F">
              <w:rPr>
                <w:sz w:val="20"/>
                <w:lang w:val="fr-FR"/>
              </w:rPr>
              <w:t>C</w:t>
            </w:r>
            <w:r w:rsidRPr="00E8435F">
              <w:rPr>
                <w:sz w:val="20"/>
                <w:lang w:val="fr-FR"/>
              </w:rPr>
              <w:tab/>
            </w:r>
            <w:r w:rsidRPr="00E8435F">
              <w:rPr>
                <w:noProof/>
                <w:sz w:val="20"/>
                <w:lang w:val="en-GB" w:eastAsia="en-GB"/>
              </w:rPr>
              <w:drawing>
                <wp:inline distT="0" distB="0" distL="0" distR="0" wp14:anchorId="1C00EAC5" wp14:editId="6A3B3771">
                  <wp:extent cx="914400" cy="914400"/>
                  <wp:effectExtent l="0" t="0" r="0" b="0"/>
                  <wp:docPr id="111" name="Image 7" descr="Description : http://www.unece.org/fileadmin/DAM/trans/danger/publi/ghs/TDGpictograms/strip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tripes.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nil"/>
            </w:tcBorders>
            <w:shd w:val="clear" w:color="auto" w:fill="auto"/>
          </w:tcPr>
          <w:p w14:paraId="45D48312"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1FEF657" w14:textId="77777777" w:rsidTr="00E8435F">
        <w:trPr>
          <w:cantSplit/>
          <w:trHeight w:val="368"/>
        </w:trPr>
        <w:tc>
          <w:tcPr>
            <w:tcW w:w="1216" w:type="dxa"/>
            <w:tcBorders>
              <w:top w:val="nil"/>
              <w:bottom w:val="single" w:sz="4" w:space="0" w:color="auto"/>
            </w:tcBorders>
            <w:shd w:val="clear" w:color="auto" w:fill="auto"/>
          </w:tcPr>
          <w:p w14:paraId="329143A1"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9DC4604" w14:textId="77777777" w:rsidR="00E8435F" w:rsidRPr="00E67DA5" w:rsidRDefault="00E8435F" w:rsidP="00E67DA5">
            <w:pPr>
              <w:spacing w:after="120" w:line="240" w:lineRule="atLeast"/>
              <w:jc w:val="both"/>
              <w:rPr>
                <w:sz w:val="20"/>
                <w:lang w:val="fr-FR"/>
              </w:rPr>
            </w:pPr>
            <w:r w:rsidRPr="00E8435F">
              <w:rPr>
                <w:sz w:val="20"/>
                <w:lang w:val="fr-FR"/>
              </w:rPr>
              <w:t>D</w:t>
            </w:r>
            <w:r w:rsidRPr="00E8435F">
              <w:rPr>
                <w:sz w:val="20"/>
                <w:lang w:val="fr-FR"/>
              </w:rPr>
              <w:tab/>
            </w:r>
            <w:r w:rsidRPr="00E8435F">
              <w:rPr>
                <w:noProof/>
                <w:sz w:val="20"/>
                <w:lang w:val="en-GB" w:eastAsia="en-GB"/>
              </w:rPr>
              <w:drawing>
                <wp:inline distT="0" distB="0" distL="0" distR="0" wp14:anchorId="7CCAECDF" wp14:editId="0FEE2CC3">
                  <wp:extent cx="914400" cy="914400"/>
                  <wp:effectExtent l="0" t="0" r="0" b="0"/>
                  <wp:docPr id="112" name="Image 8" descr="Description : http://www.unece.org/fileadmin/DAM/trans/danger/publi/ghs/TDGpictograms/blan-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Description : http://www.unece.org/fileadmin/DAM/trans/danger/publi/ghs/TDGpictograms/blan-red.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E8435F">
              <w:rPr>
                <w:sz w:val="20"/>
                <w:lang w:val="fr-FR"/>
              </w:rPr>
              <w:t>(rouge/blanc/noir)</w:t>
            </w:r>
          </w:p>
        </w:tc>
        <w:tc>
          <w:tcPr>
            <w:tcW w:w="1134" w:type="dxa"/>
            <w:tcBorders>
              <w:top w:val="nil"/>
              <w:bottom w:val="single" w:sz="4" w:space="0" w:color="auto"/>
            </w:tcBorders>
            <w:shd w:val="clear" w:color="auto" w:fill="auto"/>
          </w:tcPr>
          <w:p w14:paraId="6276C8B7"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3F445A6C" w14:textId="77777777" w:rsidTr="00E67DA5">
        <w:trPr>
          <w:cantSplit/>
          <w:trHeight w:val="368"/>
        </w:trPr>
        <w:tc>
          <w:tcPr>
            <w:tcW w:w="1216" w:type="dxa"/>
            <w:tcBorders>
              <w:top w:val="single" w:sz="4" w:space="0" w:color="auto"/>
              <w:bottom w:val="single" w:sz="4" w:space="0" w:color="auto"/>
            </w:tcBorders>
            <w:shd w:val="clear" w:color="auto" w:fill="auto"/>
          </w:tcPr>
          <w:p w14:paraId="2D3D23A0" w14:textId="77777777"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120 06.0-43</w:t>
            </w:r>
          </w:p>
        </w:tc>
        <w:tc>
          <w:tcPr>
            <w:tcW w:w="6155" w:type="dxa"/>
            <w:tcBorders>
              <w:top w:val="single" w:sz="4" w:space="0" w:color="auto"/>
              <w:bottom w:val="single" w:sz="4" w:space="0" w:color="auto"/>
            </w:tcBorders>
            <w:shd w:val="clear" w:color="auto" w:fill="auto"/>
          </w:tcPr>
          <w:p w14:paraId="1D8C7790" w14:textId="77777777" w:rsidR="00E8435F" w:rsidRPr="00A0093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93E">
              <w:rPr>
                <w:lang w:val="fr-FR"/>
              </w:rPr>
              <w:t>7.1.4.3.3</w:t>
            </w:r>
          </w:p>
        </w:tc>
        <w:tc>
          <w:tcPr>
            <w:tcW w:w="1134" w:type="dxa"/>
            <w:tcBorders>
              <w:top w:val="single" w:sz="4" w:space="0" w:color="auto"/>
              <w:bottom w:val="single" w:sz="4" w:space="0" w:color="auto"/>
            </w:tcBorders>
            <w:shd w:val="clear" w:color="auto" w:fill="auto"/>
          </w:tcPr>
          <w:p w14:paraId="30D38FE7" w14:textId="77777777" w:rsidR="00E8435F" w:rsidRPr="00A0093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93E">
              <w:rPr>
                <w:lang w:val="fr-FR"/>
              </w:rPr>
              <w:t>A</w:t>
            </w:r>
          </w:p>
        </w:tc>
      </w:tr>
      <w:tr w:rsidR="00E8435F" w:rsidRPr="004776DC" w14:paraId="4E7BE881" w14:textId="77777777" w:rsidTr="00E67DA5">
        <w:trPr>
          <w:cantSplit/>
          <w:trHeight w:val="368"/>
        </w:trPr>
        <w:tc>
          <w:tcPr>
            <w:tcW w:w="1216" w:type="dxa"/>
            <w:tcBorders>
              <w:top w:val="single" w:sz="4" w:space="0" w:color="auto"/>
              <w:bottom w:val="single" w:sz="4" w:space="0" w:color="auto"/>
            </w:tcBorders>
            <w:shd w:val="clear" w:color="auto" w:fill="auto"/>
          </w:tcPr>
          <w:p w14:paraId="3C4DC258"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256D08"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Un bateau transporte des colis contenant des marchandises de la classe 6.1 et des colis contenant des marchandises de la classe 5.2 pour lesquels est prescrite au tableau A de la section 3.2.1 une signalisation avec trois cônes ou feux bleus. Ces colis peuvent-ils être entreposés dans la même cale ?</w:t>
            </w:r>
          </w:p>
          <w:p w14:paraId="4CD4953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les colis doivent être séparés par une distance d'au moins </w:t>
            </w:r>
            <w:smartTag w:uri="urn:schemas-microsoft-com:office:smarttags" w:element="metricconverter">
              <w:smartTagPr>
                <w:attr w:name="ProductID" w:val="12ﾠm"/>
              </w:smartTagPr>
              <w:r w:rsidRPr="00E8435F">
                <w:rPr>
                  <w:lang w:val="fr-FR"/>
                </w:rPr>
                <w:t>12 m</w:t>
              </w:r>
            </w:smartTag>
          </w:p>
          <w:p w14:paraId="126C1EA5"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Non, cela est interdit car les colis contenant des marchandises de la classe 6.1 doivent porter une signalisation avec au moins deux cônes ou feux bleus</w:t>
            </w:r>
          </w:p>
          <w:p w14:paraId="58E0490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Oui, mais les colis doivent être placés dans des conteneurs métalliques à parois pleines</w:t>
            </w:r>
          </w:p>
          <w:p w14:paraId="2F5D7385"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Non, des marchandises des classes 6.1 et 5.2 ne sont pas aut</w:t>
            </w:r>
            <w:r>
              <w:rPr>
                <w:lang w:val="fr-FR"/>
              </w:rPr>
              <w:t>orisées à bord d'un même bateau</w:t>
            </w:r>
          </w:p>
        </w:tc>
        <w:tc>
          <w:tcPr>
            <w:tcW w:w="1134" w:type="dxa"/>
            <w:tcBorders>
              <w:top w:val="single" w:sz="4" w:space="0" w:color="auto"/>
              <w:bottom w:val="single" w:sz="4" w:space="0" w:color="auto"/>
            </w:tcBorders>
            <w:shd w:val="clear" w:color="auto" w:fill="auto"/>
          </w:tcPr>
          <w:p w14:paraId="2F258C16"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5123CF2" w14:textId="77777777" w:rsidTr="00E67DA5">
        <w:trPr>
          <w:cantSplit/>
          <w:trHeight w:val="368"/>
        </w:trPr>
        <w:tc>
          <w:tcPr>
            <w:tcW w:w="1216" w:type="dxa"/>
            <w:tcBorders>
              <w:top w:val="single" w:sz="4" w:space="0" w:color="auto"/>
              <w:bottom w:val="single" w:sz="4" w:space="0" w:color="auto"/>
            </w:tcBorders>
            <w:shd w:val="clear" w:color="auto" w:fill="auto"/>
          </w:tcPr>
          <w:p w14:paraId="029385C4" w14:textId="77777777"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lastRenderedPageBreak/>
              <w:t>120 06.0-44</w:t>
            </w:r>
          </w:p>
        </w:tc>
        <w:tc>
          <w:tcPr>
            <w:tcW w:w="6155" w:type="dxa"/>
            <w:tcBorders>
              <w:top w:val="single" w:sz="4" w:space="0" w:color="auto"/>
              <w:bottom w:val="single" w:sz="4" w:space="0" w:color="auto"/>
            </w:tcBorders>
            <w:shd w:val="clear" w:color="auto" w:fill="auto"/>
          </w:tcPr>
          <w:p w14:paraId="707F6F11" w14:textId="77777777" w:rsidR="00E8435F" w:rsidRPr="00790622"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90622">
              <w:rPr>
                <w:lang w:val="fr-FR"/>
              </w:rPr>
              <w:t>7.1.4.3.1</w:t>
            </w:r>
          </w:p>
        </w:tc>
        <w:tc>
          <w:tcPr>
            <w:tcW w:w="1134" w:type="dxa"/>
            <w:tcBorders>
              <w:top w:val="single" w:sz="4" w:space="0" w:color="auto"/>
              <w:bottom w:val="single" w:sz="4" w:space="0" w:color="auto"/>
            </w:tcBorders>
            <w:shd w:val="clear" w:color="auto" w:fill="auto"/>
          </w:tcPr>
          <w:p w14:paraId="63D4C83A" w14:textId="77777777" w:rsidR="00E8435F" w:rsidRPr="00790622"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90622">
              <w:rPr>
                <w:lang w:val="fr-FR"/>
              </w:rPr>
              <w:t>A</w:t>
            </w:r>
          </w:p>
        </w:tc>
      </w:tr>
      <w:tr w:rsidR="00E8435F" w:rsidRPr="004776DC" w14:paraId="24A0A8D0" w14:textId="77777777" w:rsidTr="00E67DA5">
        <w:trPr>
          <w:cantSplit/>
          <w:trHeight w:val="368"/>
        </w:trPr>
        <w:tc>
          <w:tcPr>
            <w:tcW w:w="1216" w:type="dxa"/>
            <w:tcBorders>
              <w:top w:val="single" w:sz="4" w:space="0" w:color="auto"/>
              <w:bottom w:val="single" w:sz="4" w:space="0" w:color="auto"/>
            </w:tcBorders>
            <w:shd w:val="clear" w:color="auto" w:fill="auto"/>
          </w:tcPr>
          <w:p w14:paraId="57B914FC"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66F829"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6.1 et 6.2 en GRV ?</w:t>
            </w:r>
          </w:p>
          <w:p w14:paraId="734B3D5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p w14:paraId="287C598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elles doivent être gerbées</w:t>
            </w:r>
          </w:p>
          <w:p w14:paraId="4582F7FE"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14:paraId="4C70995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r>
            <w:r>
              <w:rPr>
                <w:lang w:val="fr-FR"/>
              </w:rPr>
              <w:t>Oui, mais pas dans la même cale</w:t>
            </w:r>
          </w:p>
        </w:tc>
        <w:tc>
          <w:tcPr>
            <w:tcW w:w="1134" w:type="dxa"/>
            <w:tcBorders>
              <w:top w:val="single" w:sz="4" w:space="0" w:color="auto"/>
              <w:bottom w:val="single" w:sz="4" w:space="0" w:color="auto"/>
            </w:tcBorders>
            <w:shd w:val="clear" w:color="auto" w:fill="auto"/>
          </w:tcPr>
          <w:p w14:paraId="16B7CF84"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1151DFD5" w14:textId="77777777" w:rsidTr="00E67DA5">
        <w:trPr>
          <w:cantSplit/>
          <w:trHeight w:val="368"/>
        </w:trPr>
        <w:tc>
          <w:tcPr>
            <w:tcW w:w="1216" w:type="dxa"/>
            <w:tcBorders>
              <w:top w:val="single" w:sz="4" w:space="0" w:color="auto"/>
              <w:bottom w:val="single" w:sz="4" w:space="0" w:color="auto"/>
            </w:tcBorders>
            <w:shd w:val="clear" w:color="auto" w:fill="auto"/>
          </w:tcPr>
          <w:p w14:paraId="4278ED55" w14:textId="77777777"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120 06.0-45</w:t>
            </w:r>
          </w:p>
        </w:tc>
        <w:tc>
          <w:tcPr>
            <w:tcW w:w="6155" w:type="dxa"/>
            <w:tcBorders>
              <w:top w:val="single" w:sz="4" w:space="0" w:color="auto"/>
              <w:bottom w:val="single" w:sz="4" w:space="0" w:color="auto"/>
            </w:tcBorders>
            <w:shd w:val="clear" w:color="auto" w:fill="auto"/>
          </w:tcPr>
          <w:p w14:paraId="3435B171" w14:textId="77777777" w:rsidR="00E8435F" w:rsidRPr="001D4AA1"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4AA1">
              <w:rPr>
                <w:lang w:val="fr-FR"/>
              </w:rPr>
              <w:t>7.1.4.3.1</w:t>
            </w:r>
          </w:p>
        </w:tc>
        <w:tc>
          <w:tcPr>
            <w:tcW w:w="1134" w:type="dxa"/>
            <w:tcBorders>
              <w:top w:val="single" w:sz="4" w:space="0" w:color="auto"/>
              <w:bottom w:val="single" w:sz="4" w:space="0" w:color="auto"/>
            </w:tcBorders>
            <w:shd w:val="clear" w:color="auto" w:fill="auto"/>
          </w:tcPr>
          <w:p w14:paraId="0AE5148B" w14:textId="77777777" w:rsidR="00E8435F" w:rsidRPr="001D4AA1"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4AA1">
              <w:rPr>
                <w:lang w:val="fr-FR"/>
              </w:rPr>
              <w:t>D</w:t>
            </w:r>
          </w:p>
        </w:tc>
      </w:tr>
      <w:tr w:rsidR="00E8435F" w:rsidRPr="004776DC" w14:paraId="1F510473" w14:textId="77777777" w:rsidTr="00E67DA5">
        <w:trPr>
          <w:cantSplit/>
          <w:trHeight w:val="368"/>
        </w:trPr>
        <w:tc>
          <w:tcPr>
            <w:tcW w:w="1216" w:type="dxa"/>
            <w:tcBorders>
              <w:top w:val="single" w:sz="4" w:space="0" w:color="auto"/>
              <w:bottom w:val="single" w:sz="4" w:space="0" w:color="auto"/>
            </w:tcBorders>
            <w:shd w:val="clear" w:color="auto" w:fill="auto"/>
          </w:tcPr>
          <w:p w14:paraId="0D049EDC"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F2568"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Peut-on charger en commun dans la cale des colis de marchandises des classes 3 et 6.1 en GRV si pour les deux aucune signalisation avec cônes n'est prescrite dans la section 3.2.1, tableau A ?</w:t>
            </w:r>
          </w:p>
          <w:p w14:paraId="485AC53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Oui, mais elles doivent être gerbées</w:t>
            </w:r>
          </w:p>
          <w:p w14:paraId="5D4BF4C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Oui, mais pas dans la même cale</w:t>
            </w:r>
          </w:p>
          <w:p w14:paraId="45F9E8BB"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Non, cela n'est pas autorisé</w:t>
            </w:r>
          </w:p>
          <w:p w14:paraId="1F622C7F"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Oui, mais elles doivent être séparées par une distance horizontale minimale de </w:t>
            </w:r>
            <w:smartTag w:uri="urn:schemas-microsoft-com:office:smarttags" w:element="metricconverter">
              <w:smartTagPr>
                <w:attr w:name="ProductID" w:val="3ﾠm"/>
              </w:smartTagPr>
              <w:r w:rsidRPr="00E8435F">
                <w:rPr>
                  <w:lang w:val="fr-FR"/>
                </w:rPr>
                <w:t>3 m</w:t>
              </w:r>
            </w:smartTag>
          </w:p>
        </w:tc>
        <w:tc>
          <w:tcPr>
            <w:tcW w:w="1134" w:type="dxa"/>
            <w:tcBorders>
              <w:top w:val="single" w:sz="4" w:space="0" w:color="auto"/>
              <w:bottom w:val="single" w:sz="4" w:space="0" w:color="auto"/>
            </w:tcBorders>
            <w:shd w:val="clear" w:color="auto" w:fill="auto"/>
          </w:tcPr>
          <w:p w14:paraId="1451C07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38B32B51" w14:textId="77777777" w:rsidTr="00E67DA5">
        <w:trPr>
          <w:cantSplit/>
          <w:trHeight w:val="368"/>
        </w:trPr>
        <w:tc>
          <w:tcPr>
            <w:tcW w:w="1216" w:type="dxa"/>
            <w:tcBorders>
              <w:top w:val="single" w:sz="4" w:space="0" w:color="auto"/>
              <w:bottom w:val="single" w:sz="4" w:space="0" w:color="auto"/>
            </w:tcBorders>
            <w:shd w:val="clear" w:color="auto" w:fill="auto"/>
          </w:tcPr>
          <w:p w14:paraId="02246F3F" w14:textId="77777777"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120 06.0-46</w:t>
            </w:r>
          </w:p>
        </w:tc>
        <w:tc>
          <w:tcPr>
            <w:tcW w:w="6155" w:type="dxa"/>
            <w:tcBorders>
              <w:top w:val="single" w:sz="4" w:space="0" w:color="auto"/>
              <w:bottom w:val="single" w:sz="4" w:space="0" w:color="auto"/>
            </w:tcBorders>
            <w:shd w:val="clear" w:color="auto" w:fill="auto"/>
          </w:tcPr>
          <w:p w14:paraId="4ACC7198" w14:textId="77777777" w:rsidR="00E8435F" w:rsidRPr="001E6BBE"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6BBE">
              <w:rPr>
                <w:lang w:val="fr-FR"/>
              </w:rPr>
              <w:t>5.2.2.1.1</w:t>
            </w:r>
          </w:p>
        </w:tc>
        <w:tc>
          <w:tcPr>
            <w:tcW w:w="1134" w:type="dxa"/>
            <w:tcBorders>
              <w:top w:val="single" w:sz="4" w:space="0" w:color="auto"/>
              <w:bottom w:val="single" w:sz="4" w:space="0" w:color="auto"/>
            </w:tcBorders>
            <w:shd w:val="clear" w:color="auto" w:fill="auto"/>
          </w:tcPr>
          <w:p w14:paraId="202EA66B" w14:textId="77777777" w:rsidR="00E8435F" w:rsidRPr="001E6BBE"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6BBE">
              <w:rPr>
                <w:lang w:val="fr-FR"/>
              </w:rPr>
              <w:t>A</w:t>
            </w:r>
          </w:p>
        </w:tc>
      </w:tr>
      <w:tr w:rsidR="00E8435F" w:rsidRPr="004776DC" w14:paraId="66FB5571" w14:textId="77777777" w:rsidTr="00E67DA5">
        <w:trPr>
          <w:cantSplit/>
          <w:trHeight w:val="368"/>
        </w:trPr>
        <w:tc>
          <w:tcPr>
            <w:tcW w:w="1216" w:type="dxa"/>
            <w:tcBorders>
              <w:top w:val="single" w:sz="4" w:space="0" w:color="auto"/>
              <w:bottom w:val="single" w:sz="4" w:space="0" w:color="auto"/>
            </w:tcBorders>
            <w:shd w:val="clear" w:color="auto" w:fill="auto"/>
          </w:tcPr>
          <w:p w14:paraId="4C91911A"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7861A6"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Qu'est-ce que cela signifie lorsque deux étiquettes de danger différentes sont collées sur un colis ?</w:t>
            </w:r>
          </w:p>
          <w:p w14:paraId="3046D08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Ce colis présente plusieurs dangers</w:t>
            </w:r>
          </w:p>
          <w:p w14:paraId="27BBBAB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colis ne peut être transporté que dans la zone portuaire mais pas sur le fleuve à courant libre</w:t>
            </w:r>
          </w:p>
          <w:p w14:paraId="67F6E43B"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Il y a toujours une interdiction de chargement en commun avec d'autres marchandises dangereuses</w:t>
            </w:r>
          </w:p>
          <w:p w14:paraId="059E9EE7"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La police doit être informée de ce transp</w:t>
            </w:r>
            <w:r>
              <w:rPr>
                <w:lang w:val="fr-FR"/>
              </w:rPr>
              <w:t>ort de marchandises dangereuses</w:t>
            </w:r>
          </w:p>
        </w:tc>
        <w:tc>
          <w:tcPr>
            <w:tcW w:w="1134" w:type="dxa"/>
            <w:tcBorders>
              <w:top w:val="single" w:sz="4" w:space="0" w:color="auto"/>
              <w:bottom w:val="single" w:sz="4" w:space="0" w:color="auto"/>
            </w:tcBorders>
            <w:shd w:val="clear" w:color="auto" w:fill="auto"/>
          </w:tcPr>
          <w:p w14:paraId="3142B3E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7ADA0E7" w14:textId="77777777" w:rsidTr="00E67DA5">
        <w:trPr>
          <w:cantSplit/>
          <w:trHeight w:val="368"/>
        </w:trPr>
        <w:tc>
          <w:tcPr>
            <w:tcW w:w="1216" w:type="dxa"/>
            <w:tcBorders>
              <w:top w:val="single" w:sz="4" w:space="0" w:color="auto"/>
              <w:bottom w:val="single" w:sz="4" w:space="0" w:color="auto"/>
            </w:tcBorders>
            <w:shd w:val="clear" w:color="auto" w:fill="auto"/>
          </w:tcPr>
          <w:p w14:paraId="5309AB50" w14:textId="77777777"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120 06.0-47</w:t>
            </w:r>
          </w:p>
        </w:tc>
        <w:tc>
          <w:tcPr>
            <w:tcW w:w="6155" w:type="dxa"/>
            <w:tcBorders>
              <w:top w:val="single" w:sz="4" w:space="0" w:color="auto"/>
              <w:bottom w:val="single" w:sz="4" w:space="0" w:color="auto"/>
            </w:tcBorders>
            <w:shd w:val="clear" w:color="auto" w:fill="auto"/>
          </w:tcPr>
          <w:p w14:paraId="34FDFF0B" w14:textId="77777777" w:rsidR="00E8435F" w:rsidRPr="006D433F"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33F">
              <w:rPr>
                <w:lang w:val="fr-FR"/>
              </w:rPr>
              <w:t>7.1.4.1</w:t>
            </w:r>
          </w:p>
        </w:tc>
        <w:tc>
          <w:tcPr>
            <w:tcW w:w="1134" w:type="dxa"/>
            <w:tcBorders>
              <w:top w:val="single" w:sz="4" w:space="0" w:color="auto"/>
              <w:bottom w:val="single" w:sz="4" w:space="0" w:color="auto"/>
            </w:tcBorders>
            <w:shd w:val="clear" w:color="auto" w:fill="auto"/>
          </w:tcPr>
          <w:p w14:paraId="0F2E20D1" w14:textId="77777777" w:rsidR="00E8435F" w:rsidRPr="006D433F"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33F">
              <w:rPr>
                <w:lang w:val="fr-FR"/>
              </w:rPr>
              <w:t>C</w:t>
            </w:r>
          </w:p>
        </w:tc>
      </w:tr>
      <w:tr w:rsidR="00E8435F" w:rsidRPr="004776DC" w14:paraId="700156A3" w14:textId="77777777" w:rsidTr="00E67DA5">
        <w:trPr>
          <w:cantSplit/>
          <w:trHeight w:val="368"/>
        </w:trPr>
        <w:tc>
          <w:tcPr>
            <w:tcW w:w="1216" w:type="dxa"/>
            <w:tcBorders>
              <w:top w:val="single" w:sz="4" w:space="0" w:color="auto"/>
              <w:bottom w:val="single" w:sz="4" w:space="0" w:color="auto"/>
            </w:tcBorders>
            <w:shd w:val="clear" w:color="auto" w:fill="auto"/>
          </w:tcPr>
          <w:p w14:paraId="5B02B9D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A0A475"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Des masses brutes maximales admissibles sont applicables au transport de certaines marchandises dangereuses (limitation des quantités transportées). A quel endroit dans l'ADN trouve-t-on cela ?</w:t>
            </w:r>
          </w:p>
          <w:p w14:paraId="37D1E23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paragraphe 1.2.2.2.2</w:t>
            </w:r>
          </w:p>
          <w:p w14:paraId="09DF226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3.2</w:t>
            </w:r>
          </w:p>
          <w:p w14:paraId="5038AB61"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la sous-section 7.1.4.1</w:t>
            </w:r>
          </w:p>
          <w:p w14:paraId="291384C7"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 xml:space="preserve">Dans la sous-section </w:t>
            </w:r>
            <w:r>
              <w:rPr>
                <w:lang w:val="fr-FR"/>
              </w:rPr>
              <w:t>9.3.2.23</w:t>
            </w:r>
          </w:p>
        </w:tc>
        <w:tc>
          <w:tcPr>
            <w:tcW w:w="1134" w:type="dxa"/>
            <w:tcBorders>
              <w:top w:val="single" w:sz="4" w:space="0" w:color="auto"/>
              <w:bottom w:val="single" w:sz="4" w:space="0" w:color="auto"/>
            </w:tcBorders>
            <w:shd w:val="clear" w:color="auto" w:fill="auto"/>
          </w:tcPr>
          <w:p w14:paraId="6CD98648"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4D4F9BB9" w14:textId="77777777" w:rsidTr="00E67DA5">
        <w:trPr>
          <w:cantSplit/>
          <w:trHeight w:val="368"/>
        </w:trPr>
        <w:tc>
          <w:tcPr>
            <w:tcW w:w="1216" w:type="dxa"/>
            <w:tcBorders>
              <w:top w:val="single" w:sz="4" w:space="0" w:color="auto"/>
              <w:bottom w:val="single" w:sz="4" w:space="0" w:color="auto"/>
            </w:tcBorders>
            <w:shd w:val="clear" w:color="auto" w:fill="auto"/>
          </w:tcPr>
          <w:p w14:paraId="7E65AD5D" w14:textId="77777777"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lastRenderedPageBreak/>
              <w:t>120 06.0-48</w:t>
            </w:r>
          </w:p>
        </w:tc>
        <w:tc>
          <w:tcPr>
            <w:tcW w:w="6155" w:type="dxa"/>
            <w:tcBorders>
              <w:top w:val="single" w:sz="4" w:space="0" w:color="auto"/>
              <w:bottom w:val="single" w:sz="4" w:space="0" w:color="auto"/>
            </w:tcBorders>
            <w:shd w:val="clear" w:color="auto" w:fill="auto"/>
          </w:tcPr>
          <w:p w14:paraId="1DB8B642" w14:textId="77777777" w:rsidR="00E8435F" w:rsidRPr="00154547"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4547">
              <w:rPr>
                <w:lang w:val="fr-FR"/>
              </w:rPr>
              <w:t>7.1</w:t>
            </w:r>
          </w:p>
        </w:tc>
        <w:tc>
          <w:tcPr>
            <w:tcW w:w="1134" w:type="dxa"/>
            <w:tcBorders>
              <w:top w:val="single" w:sz="4" w:space="0" w:color="auto"/>
              <w:bottom w:val="single" w:sz="4" w:space="0" w:color="auto"/>
            </w:tcBorders>
            <w:shd w:val="clear" w:color="auto" w:fill="auto"/>
          </w:tcPr>
          <w:p w14:paraId="5234C3FD" w14:textId="77777777" w:rsidR="00E8435F" w:rsidRPr="00154547"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4547">
              <w:rPr>
                <w:lang w:val="fr-FR"/>
              </w:rPr>
              <w:t>B</w:t>
            </w:r>
          </w:p>
        </w:tc>
      </w:tr>
      <w:tr w:rsidR="00E8435F" w:rsidRPr="004776DC" w14:paraId="740708D3" w14:textId="77777777" w:rsidTr="00E67DA5">
        <w:trPr>
          <w:cantSplit/>
          <w:trHeight w:val="368"/>
        </w:trPr>
        <w:tc>
          <w:tcPr>
            <w:tcW w:w="1216" w:type="dxa"/>
            <w:tcBorders>
              <w:top w:val="single" w:sz="4" w:space="0" w:color="auto"/>
              <w:bottom w:val="single" w:sz="4" w:space="0" w:color="auto"/>
            </w:tcBorders>
            <w:shd w:val="clear" w:color="auto" w:fill="auto"/>
          </w:tcPr>
          <w:p w14:paraId="0215E7BF"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682E34"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 chapitre de l'ADN figurent les prescriptions relatives au chargement, déchargement et à la manutention de la cargaison applicables aux marchandises dangereuses de toutes classes dans des bateaux à marchandises sèches ?</w:t>
            </w:r>
          </w:p>
          <w:p w14:paraId="40C153F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Au chapitre 1.1</w:t>
            </w:r>
          </w:p>
          <w:p w14:paraId="53BFEC3F"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Au chapitre 7.1</w:t>
            </w:r>
          </w:p>
          <w:p w14:paraId="04D716D7"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Au chapitre 7.2</w:t>
            </w:r>
          </w:p>
          <w:p w14:paraId="4A93E370"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Au</w:t>
            </w:r>
            <w:r>
              <w:rPr>
                <w:lang w:val="fr-FR"/>
              </w:rPr>
              <w:t xml:space="preserve"> chapitre 8.2</w:t>
            </w:r>
          </w:p>
        </w:tc>
        <w:tc>
          <w:tcPr>
            <w:tcW w:w="1134" w:type="dxa"/>
            <w:tcBorders>
              <w:top w:val="single" w:sz="4" w:space="0" w:color="auto"/>
              <w:bottom w:val="single" w:sz="4" w:space="0" w:color="auto"/>
            </w:tcBorders>
            <w:shd w:val="clear" w:color="auto" w:fill="auto"/>
          </w:tcPr>
          <w:p w14:paraId="26891568"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285E2EEA" w14:textId="77777777" w:rsidTr="00E67DA5">
        <w:trPr>
          <w:cantSplit/>
          <w:trHeight w:val="368"/>
        </w:trPr>
        <w:tc>
          <w:tcPr>
            <w:tcW w:w="1216" w:type="dxa"/>
            <w:tcBorders>
              <w:top w:val="single" w:sz="4" w:space="0" w:color="auto"/>
              <w:bottom w:val="single" w:sz="4" w:space="0" w:color="auto"/>
            </w:tcBorders>
            <w:shd w:val="clear" w:color="auto" w:fill="auto"/>
          </w:tcPr>
          <w:p w14:paraId="4CEA82E2" w14:textId="77777777"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120 06.0-49</w:t>
            </w:r>
          </w:p>
        </w:tc>
        <w:tc>
          <w:tcPr>
            <w:tcW w:w="6155" w:type="dxa"/>
            <w:tcBorders>
              <w:top w:val="single" w:sz="4" w:space="0" w:color="auto"/>
              <w:bottom w:val="single" w:sz="4" w:space="0" w:color="auto"/>
            </w:tcBorders>
            <w:shd w:val="clear" w:color="auto" w:fill="auto"/>
          </w:tcPr>
          <w:p w14:paraId="5BABF83C" w14:textId="77777777" w:rsidR="00E8435F" w:rsidRPr="00B14104"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14104">
              <w:rPr>
                <w:lang w:val="fr-FR"/>
              </w:rPr>
              <w:t>7.1.3.42</w:t>
            </w:r>
          </w:p>
        </w:tc>
        <w:tc>
          <w:tcPr>
            <w:tcW w:w="1134" w:type="dxa"/>
            <w:tcBorders>
              <w:top w:val="single" w:sz="4" w:space="0" w:color="auto"/>
              <w:bottom w:val="single" w:sz="4" w:space="0" w:color="auto"/>
            </w:tcBorders>
            <w:shd w:val="clear" w:color="auto" w:fill="auto"/>
          </w:tcPr>
          <w:p w14:paraId="6F5EF15B" w14:textId="77777777" w:rsidR="00E8435F" w:rsidRPr="00B14104"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14104">
              <w:rPr>
                <w:lang w:val="fr-FR"/>
              </w:rPr>
              <w:t>B</w:t>
            </w:r>
          </w:p>
        </w:tc>
      </w:tr>
      <w:tr w:rsidR="00E8435F" w:rsidRPr="004776DC" w14:paraId="31189504" w14:textId="77777777" w:rsidTr="00E67DA5">
        <w:trPr>
          <w:cantSplit/>
          <w:trHeight w:val="368"/>
        </w:trPr>
        <w:tc>
          <w:tcPr>
            <w:tcW w:w="1216" w:type="dxa"/>
            <w:tcBorders>
              <w:top w:val="single" w:sz="4" w:space="0" w:color="auto"/>
              <w:bottom w:val="single" w:sz="4" w:space="0" w:color="auto"/>
            </w:tcBorders>
            <w:shd w:val="clear" w:color="auto" w:fill="auto"/>
          </w:tcPr>
          <w:p w14:paraId="403A8E6A"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765652" w14:textId="77777777" w:rsidR="00E8435F" w:rsidRPr="00E8435F" w:rsidRDefault="00E8435F" w:rsidP="00E8435F">
            <w:pPr>
              <w:spacing w:before="40" w:after="120" w:line="220" w:lineRule="exact"/>
              <w:jc w:val="both"/>
              <w:rPr>
                <w:sz w:val="20"/>
                <w:lang w:val="fr-FR"/>
              </w:rPr>
            </w:pPr>
            <w:r w:rsidRPr="00E8435F">
              <w:rPr>
                <w:sz w:val="20"/>
                <w:lang w:val="fr-FR"/>
              </w:rPr>
              <w:t>Que prescrit l'ADN en ce qui concerne le chauffage des cales ?</w:t>
            </w:r>
          </w:p>
          <w:p w14:paraId="53DA4B26"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Le chauffage des cales est toujours autorisé</w:t>
            </w:r>
          </w:p>
          <w:p w14:paraId="7881D5F4"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Le chauffage des cales est interdit</w:t>
            </w:r>
          </w:p>
          <w:p w14:paraId="27F9FA16"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Le chauffage des cales est prescrit dans certains cas</w:t>
            </w:r>
          </w:p>
          <w:p w14:paraId="3BFBEEFE"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Le chauffage des cales n'est autori</w:t>
            </w:r>
            <w:r>
              <w:rPr>
                <w:lang w:val="fr-FR"/>
              </w:rPr>
              <w:t>sé qu'avec l'accord du chargeur</w:t>
            </w:r>
          </w:p>
        </w:tc>
        <w:tc>
          <w:tcPr>
            <w:tcW w:w="1134" w:type="dxa"/>
            <w:tcBorders>
              <w:top w:val="single" w:sz="4" w:space="0" w:color="auto"/>
              <w:bottom w:val="single" w:sz="4" w:space="0" w:color="auto"/>
            </w:tcBorders>
            <w:shd w:val="clear" w:color="auto" w:fill="auto"/>
          </w:tcPr>
          <w:p w14:paraId="4B0C475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02E3B9D3" w14:textId="77777777" w:rsidTr="00E8435F">
        <w:trPr>
          <w:cantSplit/>
          <w:trHeight w:val="368"/>
        </w:trPr>
        <w:tc>
          <w:tcPr>
            <w:tcW w:w="1216" w:type="dxa"/>
            <w:tcBorders>
              <w:top w:val="single" w:sz="4" w:space="0" w:color="auto"/>
              <w:bottom w:val="single" w:sz="4" w:space="0" w:color="auto"/>
            </w:tcBorders>
            <w:shd w:val="clear" w:color="auto" w:fill="auto"/>
          </w:tcPr>
          <w:p w14:paraId="171982D6" w14:textId="77777777"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120 06.0-50</w:t>
            </w:r>
          </w:p>
        </w:tc>
        <w:tc>
          <w:tcPr>
            <w:tcW w:w="6155" w:type="dxa"/>
            <w:tcBorders>
              <w:top w:val="single" w:sz="4" w:space="0" w:color="auto"/>
              <w:bottom w:val="single" w:sz="4" w:space="0" w:color="auto"/>
            </w:tcBorders>
            <w:shd w:val="clear" w:color="auto" w:fill="auto"/>
          </w:tcPr>
          <w:p w14:paraId="48BD110D" w14:textId="77777777" w:rsidR="00E8435F" w:rsidRPr="00994D9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D96">
              <w:rPr>
                <w:lang w:val="fr-FR"/>
              </w:rPr>
              <w:t>5.2.2.2.2</w:t>
            </w:r>
          </w:p>
        </w:tc>
        <w:tc>
          <w:tcPr>
            <w:tcW w:w="1134" w:type="dxa"/>
            <w:tcBorders>
              <w:top w:val="single" w:sz="4" w:space="0" w:color="auto"/>
              <w:bottom w:val="single" w:sz="4" w:space="0" w:color="auto"/>
            </w:tcBorders>
            <w:shd w:val="clear" w:color="auto" w:fill="auto"/>
          </w:tcPr>
          <w:p w14:paraId="1843FA3D" w14:textId="77777777" w:rsidR="00E8435F" w:rsidRPr="00994D9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D96">
              <w:rPr>
                <w:lang w:val="fr-FR"/>
              </w:rPr>
              <w:t>D</w:t>
            </w:r>
          </w:p>
        </w:tc>
      </w:tr>
      <w:tr w:rsidR="00E8435F" w:rsidRPr="004776DC" w14:paraId="7E7A91D8" w14:textId="77777777" w:rsidTr="00E8435F">
        <w:trPr>
          <w:cantSplit/>
          <w:trHeight w:val="368"/>
        </w:trPr>
        <w:tc>
          <w:tcPr>
            <w:tcW w:w="1216" w:type="dxa"/>
            <w:tcBorders>
              <w:top w:val="single" w:sz="4" w:space="0" w:color="auto"/>
              <w:bottom w:val="nil"/>
            </w:tcBorders>
            <w:shd w:val="clear" w:color="auto" w:fill="auto"/>
          </w:tcPr>
          <w:p w14:paraId="755C87F3"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9D86D3D" w14:textId="77777777" w:rsidR="00E8435F" w:rsidRPr="00E67DA5" w:rsidRDefault="00E8435F" w:rsidP="00732CA7">
            <w:pPr>
              <w:tabs>
                <w:tab w:val="left" w:pos="284"/>
                <w:tab w:val="left" w:pos="1134"/>
              </w:tabs>
              <w:spacing w:before="120" w:after="120" w:line="240" w:lineRule="atLeast"/>
              <w:jc w:val="both"/>
              <w:rPr>
                <w:sz w:val="20"/>
                <w:lang w:val="fr-FR"/>
              </w:rPr>
            </w:pPr>
            <w:r w:rsidRPr="00942B45">
              <w:rPr>
                <w:noProof/>
                <w:lang w:val="en-GB" w:eastAsia="en-GB"/>
              </w:rPr>
              <w:drawing>
                <wp:inline distT="0" distB="0" distL="0" distR="0" wp14:anchorId="3F37F128" wp14:editId="602B6DD6">
                  <wp:extent cx="931545" cy="931545"/>
                  <wp:effectExtent l="0" t="0" r="1905" b="1905"/>
                  <wp:docPr id="113"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a:ln>
                            <a:noFill/>
                          </a:ln>
                        </pic:spPr>
                      </pic:pic>
                    </a:graphicData>
                  </a:graphic>
                </wp:inline>
              </w:drawing>
            </w:r>
            <w:r w:rsidRPr="00942B45" w:rsidDel="0013375B">
              <w:rPr>
                <w:lang w:val="fr-FR"/>
              </w:rPr>
              <w:t xml:space="preserve"> </w:t>
            </w:r>
            <w:r>
              <w:rPr>
                <w:sz w:val="20"/>
                <w:lang w:val="fr-FR"/>
              </w:rPr>
              <w:t>(orange/noir)</w:t>
            </w:r>
          </w:p>
        </w:tc>
        <w:tc>
          <w:tcPr>
            <w:tcW w:w="1134" w:type="dxa"/>
            <w:tcBorders>
              <w:top w:val="single" w:sz="4" w:space="0" w:color="auto"/>
              <w:bottom w:val="nil"/>
            </w:tcBorders>
            <w:shd w:val="clear" w:color="auto" w:fill="auto"/>
          </w:tcPr>
          <w:p w14:paraId="7EE3A69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4776DC" w14:paraId="064AD5A5" w14:textId="77777777" w:rsidTr="00E8435F">
        <w:trPr>
          <w:cantSplit/>
          <w:trHeight w:val="368"/>
        </w:trPr>
        <w:tc>
          <w:tcPr>
            <w:tcW w:w="1216" w:type="dxa"/>
            <w:tcBorders>
              <w:top w:val="nil"/>
              <w:bottom w:val="single" w:sz="4" w:space="0" w:color="auto"/>
            </w:tcBorders>
            <w:shd w:val="clear" w:color="auto" w:fill="auto"/>
          </w:tcPr>
          <w:p w14:paraId="3F3A0514"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FE1A29D" w14:textId="77777777" w:rsidR="00E8435F" w:rsidRPr="00E8435F" w:rsidRDefault="00E8435F" w:rsidP="00E8435F">
            <w:pPr>
              <w:spacing w:before="40" w:after="120" w:line="220" w:lineRule="exact"/>
              <w:jc w:val="both"/>
              <w:rPr>
                <w:sz w:val="20"/>
                <w:lang w:val="fr-FR"/>
              </w:rPr>
            </w:pPr>
            <w:r w:rsidRPr="00E8435F">
              <w:rPr>
                <w:sz w:val="20"/>
                <w:lang w:val="fr-FR"/>
              </w:rPr>
              <w:t>Que signifie l'étiquette de danger reproduite ici ?</w:t>
            </w:r>
          </w:p>
          <w:p w14:paraId="7E282C69"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Que la matière concernée est inflammable (matière liquide)</w:t>
            </w:r>
          </w:p>
          <w:p w14:paraId="663CAE01"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Que la matière concernée est inflammable (matière solide)</w:t>
            </w:r>
          </w:p>
          <w:p w14:paraId="40EC51E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Que la matière concernée dégage des gaz inflammables au contact de l'eau</w:t>
            </w:r>
          </w:p>
          <w:p w14:paraId="450FCAB6"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Que la m</w:t>
            </w:r>
            <w:r>
              <w:rPr>
                <w:lang w:val="fr-FR"/>
              </w:rPr>
              <w:t>atière concernée est explosible</w:t>
            </w:r>
          </w:p>
        </w:tc>
        <w:tc>
          <w:tcPr>
            <w:tcW w:w="1134" w:type="dxa"/>
            <w:tcBorders>
              <w:top w:val="nil"/>
              <w:bottom w:val="single" w:sz="4" w:space="0" w:color="auto"/>
            </w:tcBorders>
            <w:shd w:val="clear" w:color="auto" w:fill="auto"/>
          </w:tcPr>
          <w:p w14:paraId="09E08B40"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7CB29937" w14:textId="77777777" w:rsidTr="00E67DA5">
        <w:trPr>
          <w:cantSplit/>
          <w:trHeight w:val="368"/>
        </w:trPr>
        <w:tc>
          <w:tcPr>
            <w:tcW w:w="1216" w:type="dxa"/>
            <w:tcBorders>
              <w:top w:val="single" w:sz="4" w:space="0" w:color="auto"/>
              <w:bottom w:val="single" w:sz="4" w:space="0" w:color="auto"/>
            </w:tcBorders>
            <w:shd w:val="clear" w:color="auto" w:fill="auto"/>
          </w:tcPr>
          <w:p w14:paraId="7FF2C1AD" w14:textId="77777777"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120 06.0-51</w:t>
            </w:r>
          </w:p>
        </w:tc>
        <w:tc>
          <w:tcPr>
            <w:tcW w:w="6155" w:type="dxa"/>
            <w:tcBorders>
              <w:top w:val="single" w:sz="4" w:space="0" w:color="auto"/>
              <w:bottom w:val="single" w:sz="4" w:space="0" w:color="auto"/>
            </w:tcBorders>
            <w:shd w:val="clear" w:color="auto" w:fill="auto"/>
          </w:tcPr>
          <w:p w14:paraId="1EFD0688" w14:textId="77777777" w:rsidR="00E8435F" w:rsidRPr="00BD05A6"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5A6">
              <w:rPr>
                <w:lang w:val="fr-FR"/>
              </w:rPr>
              <w:t>7.1.4.7.1</w:t>
            </w:r>
          </w:p>
        </w:tc>
        <w:tc>
          <w:tcPr>
            <w:tcW w:w="1134" w:type="dxa"/>
            <w:tcBorders>
              <w:top w:val="single" w:sz="4" w:space="0" w:color="auto"/>
              <w:bottom w:val="single" w:sz="4" w:space="0" w:color="auto"/>
            </w:tcBorders>
            <w:shd w:val="clear" w:color="auto" w:fill="auto"/>
          </w:tcPr>
          <w:p w14:paraId="6BF04C78" w14:textId="77777777" w:rsidR="00E8435F" w:rsidRPr="00BD05A6"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5A6">
              <w:rPr>
                <w:lang w:val="fr-FR"/>
              </w:rPr>
              <w:t>A</w:t>
            </w:r>
          </w:p>
        </w:tc>
      </w:tr>
      <w:tr w:rsidR="00E8435F" w:rsidRPr="004776DC" w14:paraId="647583E1" w14:textId="77777777" w:rsidTr="00E67DA5">
        <w:trPr>
          <w:cantSplit/>
          <w:trHeight w:val="368"/>
        </w:trPr>
        <w:tc>
          <w:tcPr>
            <w:tcW w:w="1216" w:type="dxa"/>
            <w:tcBorders>
              <w:top w:val="single" w:sz="4" w:space="0" w:color="auto"/>
              <w:bottom w:val="single" w:sz="4" w:space="0" w:color="auto"/>
            </w:tcBorders>
            <w:shd w:val="clear" w:color="auto" w:fill="auto"/>
          </w:tcPr>
          <w:p w14:paraId="6AACDC7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92F3CA"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Où peuvent être chargées ou déchargées les marchandises dangereuses en colis pour lesquelles un cône ou feu bleu est exigé ?</w:t>
            </w:r>
          </w:p>
          <w:p w14:paraId="149F3A1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Sur les lieux désignés ou agréés à cette fin par l'autorité compétente</w:t>
            </w:r>
          </w:p>
          <w:p w14:paraId="3B84568D"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Sur tous les lieux situés à l'extérieur de zones habitées</w:t>
            </w:r>
          </w:p>
          <w:p w14:paraId="5EF94307"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Dans les ports pétroliers</w:t>
            </w:r>
          </w:p>
          <w:p w14:paraId="1B8D3B4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D</w:t>
            </w:r>
            <w:r w:rsidRPr="00E8435F">
              <w:rPr>
                <w:lang w:val="fr-FR"/>
              </w:rPr>
              <w:tab/>
              <w:t>Sur tous les lieux jugés app</w:t>
            </w:r>
            <w:r>
              <w:rPr>
                <w:lang w:val="fr-FR"/>
              </w:rPr>
              <w:t>ropriés par le conducteur</w:t>
            </w:r>
          </w:p>
        </w:tc>
        <w:tc>
          <w:tcPr>
            <w:tcW w:w="1134" w:type="dxa"/>
            <w:tcBorders>
              <w:top w:val="single" w:sz="4" w:space="0" w:color="auto"/>
              <w:bottom w:val="single" w:sz="4" w:space="0" w:color="auto"/>
            </w:tcBorders>
            <w:shd w:val="clear" w:color="auto" w:fill="auto"/>
          </w:tcPr>
          <w:p w14:paraId="14282DE6"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8435F" w:rsidRPr="00E8435F" w14:paraId="2422A27E" w14:textId="77777777" w:rsidTr="00E67DA5">
        <w:trPr>
          <w:cantSplit/>
          <w:trHeight w:val="368"/>
        </w:trPr>
        <w:tc>
          <w:tcPr>
            <w:tcW w:w="1216" w:type="dxa"/>
            <w:tcBorders>
              <w:top w:val="single" w:sz="4" w:space="0" w:color="auto"/>
              <w:bottom w:val="single" w:sz="4" w:space="0" w:color="auto"/>
            </w:tcBorders>
            <w:shd w:val="clear" w:color="auto" w:fill="auto"/>
          </w:tcPr>
          <w:p w14:paraId="0B5138D7" w14:textId="77777777"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lastRenderedPageBreak/>
              <w:t>120 06.0-52</w:t>
            </w:r>
          </w:p>
        </w:tc>
        <w:tc>
          <w:tcPr>
            <w:tcW w:w="6155" w:type="dxa"/>
            <w:tcBorders>
              <w:top w:val="single" w:sz="4" w:space="0" w:color="auto"/>
              <w:bottom w:val="single" w:sz="4" w:space="0" w:color="auto"/>
            </w:tcBorders>
            <w:shd w:val="clear" w:color="auto" w:fill="auto"/>
          </w:tcPr>
          <w:p w14:paraId="45FE4B60" w14:textId="77777777" w:rsidR="00E8435F" w:rsidRPr="00392A7C" w:rsidRDefault="00E8435F" w:rsidP="00E8435F">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92A7C">
              <w:rPr>
                <w:lang w:val="fr-FR"/>
              </w:rPr>
              <w:t>7.1.4.3.4</w:t>
            </w:r>
          </w:p>
        </w:tc>
        <w:tc>
          <w:tcPr>
            <w:tcW w:w="1134" w:type="dxa"/>
            <w:tcBorders>
              <w:top w:val="single" w:sz="4" w:space="0" w:color="auto"/>
              <w:bottom w:val="single" w:sz="4" w:space="0" w:color="auto"/>
            </w:tcBorders>
            <w:shd w:val="clear" w:color="auto" w:fill="auto"/>
          </w:tcPr>
          <w:p w14:paraId="479E6F5A" w14:textId="77777777" w:rsidR="00E8435F" w:rsidRPr="00392A7C" w:rsidRDefault="00E8435F"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92A7C">
              <w:rPr>
                <w:lang w:val="fr-FR"/>
              </w:rPr>
              <w:t>A</w:t>
            </w:r>
          </w:p>
        </w:tc>
      </w:tr>
      <w:tr w:rsidR="00E8435F" w:rsidRPr="004776DC" w14:paraId="66361D1B" w14:textId="77777777" w:rsidTr="00E67DA5">
        <w:trPr>
          <w:cantSplit/>
          <w:trHeight w:val="368"/>
        </w:trPr>
        <w:tc>
          <w:tcPr>
            <w:tcW w:w="1216" w:type="dxa"/>
            <w:tcBorders>
              <w:top w:val="single" w:sz="4" w:space="0" w:color="auto"/>
              <w:bottom w:val="single" w:sz="4" w:space="0" w:color="auto"/>
            </w:tcBorders>
            <w:shd w:val="clear" w:color="auto" w:fill="auto"/>
          </w:tcPr>
          <w:p w14:paraId="5FC08A99" w14:textId="77777777" w:rsidR="00E8435F" w:rsidRPr="009C1ACF" w:rsidRDefault="00E8435F"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891ECB7" w14:textId="77777777" w:rsidR="00E8435F" w:rsidRPr="00E8435F" w:rsidRDefault="00E8435F" w:rsidP="00E8435F">
            <w:pPr>
              <w:pStyle w:val="Plattetekstinspringen31"/>
              <w:keepNext/>
              <w:keepLines/>
              <w:spacing w:before="40" w:after="120" w:line="220" w:lineRule="exact"/>
              <w:ind w:left="0" w:right="113" w:firstLine="0"/>
              <w:jc w:val="left"/>
              <w:rPr>
                <w:lang w:val="fr-FR"/>
              </w:rPr>
            </w:pPr>
            <w:r w:rsidRPr="00E8435F">
              <w:rPr>
                <w:lang w:val="fr-FR"/>
              </w:rPr>
              <w:t>Dans quelle classe faut-il tenir compte du groupe de compatibilité pour respecter les interdictions de chargement en commun de cargaisons en colis ?</w:t>
            </w:r>
          </w:p>
          <w:p w14:paraId="11332038"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A</w:t>
            </w:r>
            <w:r w:rsidRPr="00E8435F">
              <w:rPr>
                <w:lang w:val="fr-FR"/>
              </w:rPr>
              <w:tab/>
              <w:t>Classe 1</w:t>
            </w:r>
          </w:p>
          <w:p w14:paraId="7167C202"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B</w:t>
            </w:r>
            <w:r w:rsidRPr="00E8435F">
              <w:rPr>
                <w:lang w:val="fr-FR"/>
              </w:rPr>
              <w:tab/>
              <w:t>Classe 2</w:t>
            </w:r>
          </w:p>
          <w:p w14:paraId="348AB360" w14:textId="77777777" w:rsidR="00E8435F" w:rsidRPr="00E8435F" w:rsidRDefault="00E8435F" w:rsidP="00E8435F">
            <w:pPr>
              <w:pStyle w:val="Plattetekstinspringen31"/>
              <w:keepNext/>
              <w:keepLines/>
              <w:tabs>
                <w:tab w:val="clear" w:pos="284"/>
              </w:tabs>
              <w:spacing w:before="40" w:after="120" w:line="220" w:lineRule="exact"/>
              <w:ind w:left="482" w:right="113" w:hanging="482"/>
              <w:jc w:val="left"/>
              <w:rPr>
                <w:lang w:val="fr-FR"/>
              </w:rPr>
            </w:pPr>
            <w:r w:rsidRPr="00E8435F">
              <w:rPr>
                <w:lang w:val="fr-FR"/>
              </w:rPr>
              <w:t>C</w:t>
            </w:r>
            <w:r w:rsidRPr="00E8435F">
              <w:rPr>
                <w:lang w:val="fr-FR"/>
              </w:rPr>
              <w:tab/>
              <w:t>Classe 3</w:t>
            </w:r>
          </w:p>
          <w:p w14:paraId="48102C09" w14:textId="77777777" w:rsidR="00E8435F" w:rsidRPr="00E67DA5" w:rsidRDefault="00E8435F" w:rsidP="00E8435F">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Classe 6.1</w:t>
            </w:r>
          </w:p>
        </w:tc>
        <w:tc>
          <w:tcPr>
            <w:tcW w:w="1134" w:type="dxa"/>
            <w:tcBorders>
              <w:top w:val="single" w:sz="4" w:space="0" w:color="auto"/>
              <w:bottom w:val="single" w:sz="4" w:space="0" w:color="auto"/>
            </w:tcBorders>
            <w:shd w:val="clear" w:color="auto" w:fill="auto"/>
          </w:tcPr>
          <w:p w14:paraId="2F763E05" w14:textId="77777777" w:rsidR="00E8435F" w:rsidRPr="009C1ACF" w:rsidRDefault="00E8435F"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00E42450" w14:textId="77777777" w:rsidTr="00E67DA5">
        <w:trPr>
          <w:cantSplit/>
          <w:trHeight w:val="368"/>
        </w:trPr>
        <w:tc>
          <w:tcPr>
            <w:tcW w:w="1216" w:type="dxa"/>
            <w:tcBorders>
              <w:top w:val="single" w:sz="4" w:space="0" w:color="auto"/>
              <w:bottom w:val="single" w:sz="4" w:space="0" w:color="auto"/>
            </w:tcBorders>
            <w:shd w:val="clear" w:color="auto" w:fill="auto"/>
          </w:tcPr>
          <w:p w14:paraId="4507861A" w14:textId="77777777"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120 06.0-53</w:t>
            </w:r>
          </w:p>
        </w:tc>
        <w:tc>
          <w:tcPr>
            <w:tcW w:w="6155" w:type="dxa"/>
            <w:tcBorders>
              <w:top w:val="single" w:sz="4" w:space="0" w:color="auto"/>
              <w:bottom w:val="single" w:sz="4" w:space="0" w:color="auto"/>
            </w:tcBorders>
            <w:shd w:val="clear" w:color="auto" w:fill="auto"/>
          </w:tcPr>
          <w:p w14:paraId="4CB05F7F" w14:textId="77777777" w:rsidR="004238E9" w:rsidRPr="002E099B"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099B">
              <w:rPr>
                <w:lang w:val="fr-FR"/>
              </w:rPr>
              <w:t>7.1.4.3.2</w:t>
            </w:r>
          </w:p>
        </w:tc>
        <w:tc>
          <w:tcPr>
            <w:tcW w:w="1134" w:type="dxa"/>
            <w:tcBorders>
              <w:top w:val="single" w:sz="4" w:space="0" w:color="auto"/>
              <w:bottom w:val="single" w:sz="4" w:space="0" w:color="auto"/>
            </w:tcBorders>
            <w:shd w:val="clear" w:color="auto" w:fill="auto"/>
          </w:tcPr>
          <w:p w14:paraId="254C72FD" w14:textId="77777777" w:rsidR="004238E9" w:rsidRPr="002E099B"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099B">
              <w:rPr>
                <w:lang w:val="fr-FR"/>
              </w:rPr>
              <w:t>D</w:t>
            </w:r>
          </w:p>
        </w:tc>
      </w:tr>
      <w:tr w:rsidR="00D53ADA" w:rsidRPr="004776DC" w14:paraId="6190D639" w14:textId="77777777" w:rsidTr="00E67DA5">
        <w:trPr>
          <w:cantSplit/>
          <w:trHeight w:val="368"/>
        </w:trPr>
        <w:tc>
          <w:tcPr>
            <w:tcW w:w="1216" w:type="dxa"/>
            <w:tcBorders>
              <w:top w:val="single" w:sz="4" w:space="0" w:color="auto"/>
              <w:bottom w:val="single" w:sz="4" w:space="0" w:color="auto"/>
            </w:tcBorders>
            <w:shd w:val="clear" w:color="auto" w:fill="auto"/>
          </w:tcPr>
          <w:p w14:paraId="4B51C0B7"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5B1A67"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dans une même cale avec d'autres marchandises des colis contenant des marchandises de la classe 6.1 pour lesquelles au tableau A de la section 3.2.1 une signalisation avec deux cônes ou feux bleus est prescrite ?</w:t>
            </w:r>
          </w:p>
          <w:p w14:paraId="3410B244"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Non, ils ne peuvent être chargés dans une même cale qu'avec des marchandises de la classe 6.1</w:t>
            </w:r>
          </w:p>
          <w:p w14:paraId="7F93B42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Oui, ils peuvent être chargés en commun dans une même cale avec toutes les autres marchandises à l'exception des denrées alimentaires, autres objets de consommation et aliments pour animaux</w:t>
            </w:r>
          </w:p>
          <w:p w14:paraId="6073AAD0"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ils ne peuvent être chargés en commun dans une même cale avec aucune autre marchandise dangereuse</w:t>
            </w:r>
          </w:p>
          <w:p w14:paraId="506CDBA2"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Oui, ils peuvent être chargés en commun dans une même cale avec toutes les autres marchandises à l'exception des marchandises inflammables pour lesquelles une signalisation avec un cône ou feu bleu est prescrite au tableau A de la section 3.2.1</w:t>
            </w:r>
          </w:p>
        </w:tc>
        <w:tc>
          <w:tcPr>
            <w:tcW w:w="1134" w:type="dxa"/>
            <w:tcBorders>
              <w:top w:val="single" w:sz="4" w:space="0" w:color="auto"/>
              <w:bottom w:val="single" w:sz="4" w:space="0" w:color="auto"/>
            </w:tcBorders>
            <w:shd w:val="clear" w:color="auto" w:fill="auto"/>
          </w:tcPr>
          <w:p w14:paraId="7B32A92B"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68282B35" w14:textId="77777777" w:rsidTr="00E67DA5">
        <w:trPr>
          <w:cantSplit/>
          <w:trHeight w:val="368"/>
        </w:trPr>
        <w:tc>
          <w:tcPr>
            <w:tcW w:w="1216" w:type="dxa"/>
            <w:tcBorders>
              <w:top w:val="single" w:sz="4" w:space="0" w:color="auto"/>
              <w:bottom w:val="single" w:sz="4" w:space="0" w:color="auto"/>
            </w:tcBorders>
            <w:shd w:val="clear" w:color="auto" w:fill="auto"/>
          </w:tcPr>
          <w:p w14:paraId="0C772F70" w14:textId="77777777"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120 06.0-54</w:t>
            </w:r>
          </w:p>
        </w:tc>
        <w:tc>
          <w:tcPr>
            <w:tcW w:w="6155" w:type="dxa"/>
            <w:tcBorders>
              <w:top w:val="single" w:sz="4" w:space="0" w:color="auto"/>
              <w:bottom w:val="single" w:sz="4" w:space="0" w:color="auto"/>
            </w:tcBorders>
            <w:shd w:val="clear" w:color="auto" w:fill="auto"/>
          </w:tcPr>
          <w:p w14:paraId="53639049" w14:textId="77777777" w:rsidR="004238E9" w:rsidRPr="00EF3DA7"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F3DA7">
              <w:rPr>
                <w:lang w:val="fr-FR"/>
              </w:rPr>
              <w:t>7.1.4.4.2</w:t>
            </w:r>
          </w:p>
        </w:tc>
        <w:tc>
          <w:tcPr>
            <w:tcW w:w="1134" w:type="dxa"/>
            <w:tcBorders>
              <w:top w:val="single" w:sz="4" w:space="0" w:color="auto"/>
              <w:bottom w:val="single" w:sz="4" w:space="0" w:color="auto"/>
            </w:tcBorders>
            <w:shd w:val="clear" w:color="auto" w:fill="auto"/>
          </w:tcPr>
          <w:p w14:paraId="2DA32DFE" w14:textId="77777777" w:rsidR="004238E9" w:rsidRPr="00EF3DA7"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F3DA7">
              <w:rPr>
                <w:lang w:val="fr-FR"/>
              </w:rPr>
              <w:t>A</w:t>
            </w:r>
          </w:p>
        </w:tc>
      </w:tr>
      <w:tr w:rsidR="00D53ADA" w:rsidRPr="004776DC" w14:paraId="64501827" w14:textId="77777777" w:rsidTr="00E67DA5">
        <w:trPr>
          <w:cantSplit/>
          <w:trHeight w:val="368"/>
        </w:trPr>
        <w:tc>
          <w:tcPr>
            <w:tcW w:w="1216" w:type="dxa"/>
            <w:tcBorders>
              <w:top w:val="single" w:sz="4" w:space="0" w:color="auto"/>
              <w:bottom w:val="single" w:sz="4" w:space="0" w:color="auto"/>
            </w:tcBorders>
            <w:shd w:val="clear" w:color="auto" w:fill="auto"/>
          </w:tcPr>
          <w:p w14:paraId="680E8A76"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E2B486"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conteneurs métalliques à parois pleines contenant des marchandises des classes 6.1 et 8 doivent être chargés. Quelle distance de séparation horizontale doit être respectée au minimum selon l'ADN ?</w:t>
            </w:r>
          </w:p>
          <w:p w14:paraId="6434427B"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Des distances minimales de séparation ne sont pas prescrites</w:t>
            </w:r>
          </w:p>
          <w:p w14:paraId="43E765A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3,00 m</w:t>
            </w:r>
          </w:p>
          <w:p w14:paraId="1F3403B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2,00 m</w:t>
            </w:r>
          </w:p>
          <w:p w14:paraId="297EB4CF"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2,50 m</w:t>
            </w:r>
          </w:p>
        </w:tc>
        <w:tc>
          <w:tcPr>
            <w:tcW w:w="1134" w:type="dxa"/>
            <w:tcBorders>
              <w:top w:val="single" w:sz="4" w:space="0" w:color="auto"/>
              <w:bottom w:val="single" w:sz="4" w:space="0" w:color="auto"/>
            </w:tcBorders>
            <w:shd w:val="clear" w:color="auto" w:fill="auto"/>
          </w:tcPr>
          <w:p w14:paraId="7CEB2750"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F69699F" w14:textId="77777777" w:rsidTr="00E67DA5">
        <w:trPr>
          <w:cantSplit/>
          <w:trHeight w:val="368"/>
        </w:trPr>
        <w:tc>
          <w:tcPr>
            <w:tcW w:w="1216" w:type="dxa"/>
            <w:tcBorders>
              <w:top w:val="single" w:sz="4" w:space="0" w:color="auto"/>
              <w:bottom w:val="single" w:sz="4" w:space="0" w:color="auto"/>
            </w:tcBorders>
            <w:shd w:val="clear" w:color="auto" w:fill="auto"/>
          </w:tcPr>
          <w:p w14:paraId="6FBB862D" w14:textId="77777777"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lastRenderedPageBreak/>
              <w:t>120 06.0-55</w:t>
            </w:r>
          </w:p>
        </w:tc>
        <w:tc>
          <w:tcPr>
            <w:tcW w:w="6155" w:type="dxa"/>
            <w:tcBorders>
              <w:top w:val="single" w:sz="4" w:space="0" w:color="auto"/>
              <w:bottom w:val="single" w:sz="4" w:space="0" w:color="auto"/>
            </w:tcBorders>
            <w:shd w:val="clear" w:color="auto" w:fill="auto"/>
          </w:tcPr>
          <w:p w14:paraId="08176FC7" w14:textId="77777777" w:rsidR="004238E9" w:rsidRPr="00457A5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7A56">
              <w:rPr>
                <w:lang w:val="fr-FR"/>
              </w:rPr>
              <w:t>7.1.4.3.1</w:t>
            </w:r>
          </w:p>
        </w:tc>
        <w:tc>
          <w:tcPr>
            <w:tcW w:w="1134" w:type="dxa"/>
            <w:tcBorders>
              <w:top w:val="single" w:sz="4" w:space="0" w:color="auto"/>
              <w:bottom w:val="single" w:sz="4" w:space="0" w:color="auto"/>
            </w:tcBorders>
            <w:shd w:val="clear" w:color="auto" w:fill="auto"/>
          </w:tcPr>
          <w:p w14:paraId="0627C97D" w14:textId="77777777" w:rsidR="004238E9" w:rsidRPr="00457A5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7A56">
              <w:rPr>
                <w:lang w:val="fr-FR"/>
              </w:rPr>
              <w:t>D</w:t>
            </w:r>
          </w:p>
        </w:tc>
      </w:tr>
      <w:tr w:rsidR="00D53ADA" w:rsidRPr="004776DC" w14:paraId="749E9DC5" w14:textId="77777777" w:rsidTr="00E67DA5">
        <w:trPr>
          <w:cantSplit/>
          <w:trHeight w:val="368"/>
        </w:trPr>
        <w:tc>
          <w:tcPr>
            <w:tcW w:w="1216" w:type="dxa"/>
            <w:tcBorders>
              <w:top w:val="single" w:sz="4" w:space="0" w:color="auto"/>
              <w:bottom w:val="single" w:sz="4" w:space="0" w:color="auto"/>
            </w:tcBorders>
            <w:shd w:val="clear" w:color="auto" w:fill="auto"/>
          </w:tcPr>
          <w:p w14:paraId="4A05CEDB" w14:textId="77777777" w:rsidR="00D53ADA" w:rsidRPr="009C1ACF" w:rsidRDefault="00D53ADA"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DD7615"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marchandises des classes 6.1 et 6.2 sur palettes doivent être transportées. De quelle distance horizontale doivent-elles être séparées ?</w:t>
            </w:r>
          </w:p>
          <w:p w14:paraId="5A07EB41"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2,40 m</w:t>
            </w:r>
          </w:p>
          <w:p w14:paraId="7CD8FE7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2,60 m</w:t>
            </w:r>
          </w:p>
          <w:p w14:paraId="2BA723FA"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2,80 m</w:t>
            </w:r>
          </w:p>
          <w:p w14:paraId="461BF454" w14:textId="77777777" w:rsidR="00D53ADA" w:rsidRPr="00E67DA5"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3,00 m</w:t>
            </w:r>
          </w:p>
        </w:tc>
        <w:tc>
          <w:tcPr>
            <w:tcW w:w="1134" w:type="dxa"/>
            <w:tcBorders>
              <w:top w:val="single" w:sz="4" w:space="0" w:color="auto"/>
              <w:bottom w:val="single" w:sz="4" w:space="0" w:color="auto"/>
            </w:tcBorders>
            <w:shd w:val="clear" w:color="auto" w:fill="auto"/>
          </w:tcPr>
          <w:p w14:paraId="3979116F" w14:textId="77777777" w:rsidR="00D53ADA" w:rsidRPr="009C1ACF" w:rsidRDefault="00D53ADA"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433943AE" w14:textId="77777777" w:rsidTr="00E67DA5">
        <w:trPr>
          <w:cantSplit/>
          <w:trHeight w:val="368"/>
        </w:trPr>
        <w:tc>
          <w:tcPr>
            <w:tcW w:w="1216" w:type="dxa"/>
            <w:tcBorders>
              <w:top w:val="single" w:sz="4" w:space="0" w:color="auto"/>
              <w:bottom w:val="single" w:sz="4" w:space="0" w:color="auto"/>
            </w:tcBorders>
            <w:shd w:val="clear" w:color="auto" w:fill="auto"/>
          </w:tcPr>
          <w:p w14:paraId="04179597" w14:textId="77777777"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120 06.0-56</w:t>
            </w:r>
          </w:p>
        </w:tc>
        <w:tc>
          <w:tcPr>
            <w:tcW w:w="6155" w:type="dxa"/>
            <w:tcBorders>
              <w:top w:val="single" w:sz="4" w:space="0" w:color="auto"/>
              <w:bottom w:val="single" w:sz="4" w:space="0" w:color="auto"/>
            </w:tcBorders>
            <w:shd w:val="clear" w:color="auto" w:fill="auto"/>
          </w:tcPr>
          <w:p w14:paraId="17D2819F" w14:textId="77777777" w:rsidR="004238E9" w:rsidRPr="00943736"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3736">
              <w:rPr>
                <w:lang w:val="fr-FR"/>
              </w:rPr>
              <w:t>7.1.4.3.3</w:t>
            </w:r>
          </w:p>
        </w:tc>
        <w:tc>
          <w:tcPr>
            <w:tcW w:w="1134" w:type="dxa"/>
            <w:tcBorders>
              <w:top w:val="single" w:sz="4" w:space="0" w:color="auto"/>
              <w:bottom w:val="single" w:sz="4" w:space="0" w:color="auto"/>
            </w:tcBorders>
            <w:shd w:val="clear" w:color="auto" w:fill="auto"/>
          </w:tcPr>
          <w:p w14:paraId="01C37A58" w14:textId="77777777" w:rsidR="004238E9" w:rsidRPr="00943736"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3736">
              <w:rPr>
                <w:lang w:val="fr-FR"/>
              </w:rPr>
              <w:t>B</w:t>
            </w:r>
          </w:p>
        </w:tc>
      </w:tr>
      <w:tr w:rsidR="004238E9" w:rsidRPr="004776DC" w14:paraId="0B948E21" w14:textId="77777777" w:rsidTr="00E67DA5">
        <w:trPr>
          <w:cantSplit/>
          <w:trHeight w:val="368"/>
        </w:trPr>
        <w:tc>
          <w:tcPr>
            <w:tcW w:w="1216" w:type="dxa"/>
            <w:tcBorders>
              <w:top w:val="single" w:sz="4" w:space="0" w:color="auto"/>
              <w:bottom w:val="single" w:sz="4" w:space="0" w:color="auto"/>
            </w:tcBorders>
            <w:shd w:val="clear" w:color="auto" w:fill="auto"/>
          </w:tcPr>
          <w:p w14:paraId="06E64F85"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855B9C"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Peut-on charger en commun des colis contenant des marchandises de la classe 1 pour lesquelles une signalisation avec trois cônes ou feux bleus est prescrite avec des marchandises de la classe 6 ?</w:t>
            </w:r>
          </w:p>
          <w:p w14:paraId="331855A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 xml:space="preserve">Oui, si elles sont séparées par une distance horizontale d'au moins </w:t>
            </w:r>
            <w:smartTag w:uri="urn:schemas-microsoft-com:office:smarttags" w:element="metricconverter">
              <w:smartTagPr>
                <w:attr w:name="ProductID" w:val="3ﾠm"/>
              </w:smartTagPr>
              <w:r w:rsidRPr="004238E9">
                <w:rPr>
                  <w:lang w:val="fr-FR"/>
                </w:rPr>
                <w:t>3 m</w:t>
              </w:r>
            </w:smartTag>
          </w:p>
          <w:p w14:paraId="479AA350"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 xml:space="preserve">Oui, si elles sont séparées par une distance horizontale d'au moins </w:t>
            </w:r>
            <w:smartTag w:uri="urn:schemas-microsoft-com:office:smarttags" w:element="metricconverter">
              <w:smartTagPr>
                <w:attr w:name="ProductID" w:val="12ﾠm"/>
              </w:smartTagPr>
              <w:r w:rsidRPr="004238E9">
                <w:rPr>
                  <w:lang w:val="fr-FR"/>
                </w:rPr>
                <w:t>12 m</w:t>
              </w:r>
            </w:smartTag>
          </w:p>
          <w:p w14:paraId="1277FE05"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w:t>
            </w:r>
          </w:p>
          <w:p w14:paraId="2058C402"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 si elles sont gerbées</w:t>
            </w:r>
          </w:p>
        </w:tc>
        <w:tc>
          <w:tcPr>
            <w:tcW w:w="1134" w:type="dxa"/>
            <w:tcBorders>
              <w:top w:val="single" w:sz="4" w:space="0" w:color="auto"/>
              <w:bottom w:val="single" w:sz="4" w:space="0" w:color="auto"/>
            </w:tcBorders>
            <w:shd w:val="clear" w:color="auto" w:fill="auto"/>
          </w:tcPr>
          <w:p w14:paraId="0864516E"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39866A9" w14:textId="77777777" w:rsidTr="00E67DA5">
        <w:trPr>
          <w:cantSplit/>
          <w:trHeight w:val="368"/>
        </w:trPr>
        <w:tc>
          <w:tcPr>
            <w:tcW w:w="1216" w:type="dxa"/>
            <w:tcBorders>
              <w:top w:val="single" w:sz="4" w:space="0" w:color="auto"/>
              <w:bottom w:val="single" w:sz="4" w:space="0" w:color="auto"/>
            </w:tcBorders>
            <w:shd w:val="clear" w:color="auto" w:fill="auto"/>
          </w:tcPr>
          <w:p w14:paraId="5D1D3F0F" w14:textId="77777777"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120 06.0-57</w:t>
            </w:r>
          </w:p>
        </w:tc>
        <w:tc>
          <w:tcPr>
            <w:tcW w:w="6155" w:type="dxa"/>
            <w:tcBorders>
              <w:top w:val="single" w:sz="4" w:space="0" w:color="auto"/>
              <w:bottom w:val="single" w:sz="4" w:space="0" w:color="auto"/>
            </w:tcBorders>
            <w:shd w:val="clear" w:color="auto" w:fill="auto"/>
          </w:tcPr>
          <w:p w14:paraId="46090FB2" w14:textId="77777777" w:rsidR="004238E9" w:rsidRPr="007B26CD"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B26CD">
              <w:rPr>
                <w:lang w:val="fr-FR"/>
              </w:rPr>
              <w:t>7.1.4.3</w:t>
            </w:r>
          </w:p>
        </w:tc>
        <w:tc>
          <w:tcPr>
            <w:tcW w:w="1134" w:type="dxa"/>
            <w:tcBorders>
              <w:top w:val="single" w:sz="4" w:space="0" w:color="auto"/>
              <w:bottom w:val="single" w:sz="4" w:space="0" w:color="auto"/>
            </w:tcBorders>
            <w:shd w:val="clear" w:color="auto" w:fill="auto"/>
          </w:tcPr>
          <w:p w14:paraId="64ABF30F" w14:textId="77777777" w:rsidR="004238E9" w:rsidRPr="007B26CD"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B26CD">
              <w:rPr>
                <w:lang w:val="fr-FR"/>
              </w:rPr>
              <w:t>A</w:t>
            </w:r>
          </w:p>
        </w:tc>
      </w:tr>
      <w:tr w:rsidR="004238E9" w:rsidRPr="004776DC" w14:paraId="097C9598" w14:textId="77777777" w:rsidTr="00E67DA5">
        <w:trPr>
          <w:cantSplit/>
          <w:trHeight w:val="368"/>
        </w:trPr>
        <w:tc>
          <w:tcPr>
            <w:tcW w:w="1216" w:type="dxa"/>
            <w:tcBorders>
              <w:top w:val="single" w:sz="4" w:space="0" w:color="auto"/>
              <w:bottom w:val="single" w:sz="4" w:space="0" w:color="auto"/>
            </w:tcBorders>
            <w:shd w:val="clear" w:color="auto" w:fill="auto"/>
          </w:tcPr>
          <w:p w14:paraId="78A71D8F"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25F1AF"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Des matières des classes 6.1 et 8 pour lesquelles aucune signalisation n'est prescrite au tableau A de la section 3.2.1. doivent être transportées. Ces matières peuvent-elles être chargées dans une même cale ?</w:t>
            </w:r>
          </w:p>
          <w:p w14:paraId="50B58E6E"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14:paraId="6025F337"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 elles doivent être chargées sur le pont</w:t>
            </w:r>
          </w:p>
          <w:p w14:paraId="2AF07C58"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Non, elles ne peuvent pas être transportées en commun sur un même bateau</w:t>
            </w:r>
          </w:p>
          <w:p w14:paraId="66DEFD01"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Non, elles doivent être </w:t>
            </w:r>
            <w:r>
              <w:rPr>
                <w:lang w:val="fr-FR"/>
              </w:rPr>
              <w:t>placées dans des cales séparées</w:t>
            </w:r>
          </w:p>
        </w:tc>
        <w:tc>
          <w:tcPr>
            <w:tcW w:w="1134" w:type="dxa"/>
            <w:tcBorders>
              <w:top w:val="single" w:sz="4" w:space="0" w:color="auto"/>
              <w:bottom w:val="single" w:sz="4" w:space="0" w:color="auto"/>
            </w:tcBorders>
            <w:shd w:val="clear" w:color="auto" w:fill="auto"/>
          </w:tcPr>
          <w:p w14:paraId="139D02AE"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1E0AE656" w14:textId="77777777" w:rsidTr="00E67DA5">
        <w:trPr>
          <w:cantSplit/>
          <w:trHeight w:val="368"/>
        </w:trPr>
        <w:tc>
          <w:tcPr>
            <w:tcW w:w="1216" w:type="dxa"/>
            <w:tcBorders>
              <w:top w:val="single" w:sz="4" w:space="0" w:color="auto"/>
              <w:bottom w:val="single" w:sz="4" w:space="0" w:color="auto"/>
            </w:tcBorders>
            <w:shd w:val="clear" w:color="auto" w:fill="auto"/>
          </w:tcPr>
          <w:p w14:paraId="0B83AD88" w14:textId="77777777"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120 06.0-58</w:t>
            </w:r>
          </w:p>
        </w:tc>
        <w:tc>
          <w:tcPr>
            <w:tcW w:w="6155" w:type="dxa"/>
            <w:tcBorders>
              <w:top w:val="single" w:sz="4" w:space="0" w:color="auto"/>
              <w:bottom w:val="single" w:sz="4" w:space="0" w:color="auto"/>
            </w:tcBorders>
            <w:shd w:val="clear" w:color="auto" w:fill="auto"/>
          </w:tcPr>
          <w:p w14:paraId="55A4EE8E" w14:textId="77777777" w:rsidR="004238E9" w:rsidRPr="00484231"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84231">
              <w:rPr>
                <w:lang w:val="fr-FR"/>
              </w:rPr>
              <w:t>7.1.4.9</w:t>
            </w:r>
          </w:p>
        </w:tc>
        <w:tc>
          <w:tcPr>
            <w:tcW w:w="1134" w:type="dxa"/>
            <w:tcBorders>
              <w:top w:val="single" w:sz="4" w:space="0" w:color="auto"/>
              <w:bottom w:val="single" w:sz="4" w:space="0" w:color="auto"/>
            </w:tcBorders>
            <w:shd w:val="clear" w:color="auto" w:fill="auto"/>
          </w:tcPr>
          <w:p w14:paraId="3360A79C" w14:textId="77777777" w:rsidR="004238E9" w:rsidRPr="00484231"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84231">
              <w:rPr>
                <w:lang w:val="fr-FR"/>
              </w:rPr>
              <w:t>B</w:t>
            </w:r>
          </w:p>
        </w:tc>
      </w:tr>
      <w:tr w:rsidR="004238E9" w:rsidRPr="004776DC" w14:paraId="30B0729D" w14:textId="77777777" w:rsidTr="00E67DA5">
        <w:trPr>
          <w:cantSplit/>
          <w:trHeight w:val="368"/>
        </w:trPr>
        <w:tc>
          <w:tcPr>
            <w:tcW w:w="1216" w:type="dxa"/>
            <w:tcBorders>
              <w:top w:val="single" w:sz="4" w:space="0" w:color="auto"/>
              <w:bottom w:val="single" w:sz="4" w:space="0" w:color="auto"/>
            </w:tcBorders>
            <w:shd w:val="clear" w:color="auto" w:fill="auto"/>
          </w:tcPr>
          <w:p w14:paraId="233342D7"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980488"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Quand peut-on transborder dans un autre bateau une cargaison en dehors des lieux agréés à cette fin ?</w:t>
            </w:r>
          </w:p>
          <w:p w14:paraId="62F2816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Il n'y a pas de prescriptions particulières</w:t>
            </w:r>
          </w:p>
          <w:p w14:paraId="0C5AA4B6"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Lorsque l'autorité compétente l'a autorisé</w:t>
            </w:r>
          </w:p>
          <w:p w14:paraId="0C6D8EB8"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Lors du transbordement sur des rades</w:t>
            </w:r>
          </w:p>
          <w:p w14:paraId="6208EFF3"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Lorsque la prochaine installation de manutention agréée est éloignée de plus de deux kilomètres</w:t>
            </w:r>
          </w:p>
        </w:tc>
        <w:tc>
          <w:tcPr>
            <w:tcW w:w="1134" w:type="dxa"/>
            <w:tcBorders>
              <w:top w:val="single" w:sz="4" w:space="0" w:color="auto"/>
              <w:bottom w:val="single" w:sz="4" w:space="0" w:color="auto"/>
            </w:tcBorders>
            <w:shd w:val="clear" w:color="auto" w:fill="auto"/>
          </w:tcPr>
          <w:p w14:paraId="0BEA2595"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238E9" w:rsidRPr="004238E9" w14:paraId="378CB498" w14:textId="77777777" w:rsidTr="00E67DA5">
        <w:trPr>
          <w:cantSplit/>
          <w:trHeight w:val="368"/>
        </w:trPr>
        <w:tc>
          <w:tcPr>
            <w:tcW w:w="1216" w:type="dxa"/>
            <w:tcBorders>
              <w:top w:val="single" w:sz="4" w:space="0" w:color="auto"/>
              <w:bottom w:val="single" w:sz="4" w:space="0" w:color="auto"/>
            </w:tcBorders>
            <w:shd w:val="clear" w:color="auto" w:fill="auto"/>
          </w:tcPr>
          <w:p w14:paraId="7C29AE53" w14:textId="77777777"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lastRenderedPageBreak/>
              <w:t>120 06.0-59</w:t>
            </w:r>
          </w:p>
        </w:tc>
        <w:tc>
          <w:tcPr>
            <w:tcW w:w="6155" w:type="dxa"/>
            <w:tcBorders>
              <w:top w:val="single" w:sz="4" w:space="0" w:color="auto"/>
              <w:bottom w:val="single" w:sz="4" w:space="0" w:color="auto"/>
            </w:tcBorders>
            <w:shd w:val="clear" w:color="auto" w:fill="auto"/>
          </w:tcPr>
          <w:p w14:paraId="66119651" w14:textId="77777777" w:rsidR="004238E9" w:rsidRPr="00D44968" w:rsidRDefault="004238E9" w:rsidP="004238E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4968">
              <w:rPr>
                <w:lang w:val="fr-FR"/>
              </w:rPr>
              <w:t>7.1.4.4.2</w:t>
            </w:r>
          </w:p>
        </w:tc>
        <w:tc>
          <w:tcPr>
            <w:tcW w:w="1134" w:type="dxa"/>
            <w:tcBorders>
              <w:top w:val="single" w:sz="4" w:space="0" w:color="auto"/>
              <w:bottom w:val="single" w:sz="4" w:space="0" w:color="auto"/>
            </w:tcBorders>
            <w:shd w:val="clear" w:color="auto" w:fill="auto"/>
          </w:tcPr>
          <w:p w14:paraId="4BC09E7B" w14:textId="77777777" w:rsidR="004238E9" w:rsidRPr="00D44968" w:rsidRDefault="004238E9"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4968">
              <w:rPr>
                <w:lang w:val="fr-FR"/>
              </w:rPr>
              <w:t>A</w:t>
            </w:r>
          </w:p>
        </w:tc>
      </w:tr>
      <w:tr w:rsidR="004238E9" w:rsidRPr="004776DC" w14:paraId="2CC04C53" w14:textId="77777777" w:rsidTr="00E67DA5">
        <w:trPr>
          <w:cantSplit/>
          <w:trHeight w:val="368"/>
        </w:trPr>
        <w:tc>
          <w:tcPr>
            <w:tcW w:w="1216" w:type="dxa"/>
            <w:tcBorders>
              <w:top w:val="single" w:sz="4" w:space="0" w:color="auto"/>
              <w:bottom w:val="single" w:sz="4" w:space="0" w:color="auto"/>
            </w:tcBorders>
            <w:shd w:val="clear" w:color="auto" w:fill="auto"/>
          </w:tcPr>
          <w:p w14:paraId="2BF8F1E1"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64033B" w14:textId="77777777" w:rsidR="004238E9" w:rsidRPr="004238E9" w:rsidRDefault="004238E9" w:rsidP="004238E9">
            <w:pPr>
              <w:pStyle w:val="Plattetekstinspringen31"/>
              <w:keepNext/>
              <w:keepLines/>
              <w:spacing w:before="40" w:after="120" w:line="220" w:lineRule="exact"/>
              <w:ind w:left="0" w:right="113" w:firstLine="0"/>
              <w:jc w:val="left"/>
              <w:rPr>
                <w:lang w:val="fr-FR"/>
              </w:rPr>
            </w:pPr>
            <w:r w:rsidRPr="004238E9">
              <w:rPr>
                <w:lang w:val="fr-FR"/>
              </w:rPr>
              <w:t>Deux conteneurs métalliques à parois pleines sont gerbés. L'un est chargé de matières toxiques de la classe 6.1, l'autre de matières corrosives de la classe 8. Est-ce autorisé ?</w:t>
            </w:r>
          </w:p>
          <w:p w14:paraId="7FDCB4A3"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A</w:t>
            </w:r>
            <w:r w:rsidRPr="004238E9">
              <w:rPr>
                <w:lang w:val="fr-FR"/>
              </w:rPr>
              <w:tab/>
              <w:t>Oui</w:t>
            </w:r>
          </w:p>
          <w:p w14:paraId="510AD8FC"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B</w:t>
            </w:r>
            <w:r w:rsidRPr="004238E9">
              <w:rPr>
                <w:lang w:val="fr-FR"/>
              </w:rPr>
              <w:tab/>
              <w:t>Non</w:t>
            </w:r>
          </w:p>
          <w:p w14:paraId="28331A7C" w14:textId="77777777" w:rsidR="004238E9" w:rsidRPr="004238E9"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C</w:t>
            </w:r>
            <w:r w:rsidRPr="004238E9">
              <w:rPr>
                <w:lang w:val="fr-FR"/>
              </w:rPr>
              <w:tab/>
              <w:t xml:space="preserve">Oui, mais uniquement s'ils sont chargés au-dessus du pont </w:t>
            </w:r>
          </w:p>
          <w:p w14:paraId="4B8BBFD8" w14:textId="77777777" w:rsidR="004238E9" w:rsidRPr="004238E9" w:rsidDel="005B4A9A" w:rsidRDefault="004238E9" w:rsidP="004238E9">
            <w:pPr>
              <w:pStyle w:val="Plattetekstinspringen31"/>
              <w:keepNext/>
              <w:keepLines/>
              <w:tabs>
                <w:tab w:val="clear" w:pos="284"/>
              </w:tabs>
              <w:spacing w:before="40" w:after="120" w:line="220" w:lineRule="exact"/>
              <w:ind w:left="482" w:right="113" w:hanging="482"/>
              <w:jc w:val="left"/>
              <w:rPr>
                <w:lang w:val="fr-FR"/>
              </w:rPr>
            </w:pPr>
            <w:r w:rsidRPr="004238E9">
              <w:rPr>
                <w:lang w:val="fr-FR"/>
              </w:rPr>
              <w:t>D</w:t>
            </w:r>
            <w:r w:rsidRPr="004238E9">
              <w:rPr>
                <w:lang w:val="fr-FR"/>
              </w:rPr>
              <w:tab/>
              <w:t xml:space="preserve">Oui, mais uniquement s'ils </w:t>
            </w:r>
            <w:r>
              <w:rPr>
                <w:lang w:val="fr-FR"/>
              </w:rPr>
              <w:t>sont chargés au-dessous du pont</w:t>
            </w:r>
          </w:p>
        </w:tc>
        <w:tc>
          <w:tcPr>
            <w:tcW w:w="1134" w:type="dxa"/>
            <w:tcBorders>
              <w:top w:val="single" w:sz="4" w:space="0" w:color="auto"/>
              <w:bottom w:val="single" w:sz="4" w:space="0" w:color="auto"/>
            </w:tcBorders>
            <w:shd w:val="clear" w:color="auto" w:fill="auto"/>
          </w:tcPr>
          <w:p w14:paraId="4B4B8F2B"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6646A5F" w14:textId="77777777" w:rsidTr="00E67DA5">
        <w:trPr>
          <w:cantSplit/>
          <w:trHeight w:val="368"/>
        </w:trPr>
        <w:tc>
          <w:tcPr>
            <w:tcW w:w="1216" w:type="dxa"/>
            <w:tcBorders>
              <w:top w:val="single" w:sz="4" w:space="0" w:color="auto"/>
              <w:bottom w:val="single" w:sz="4" w:space="0" w:color="auto"/>
            </w:tcBorders>
            <w:shd w:val="clear" w:color="auto" w:fill="auto"/>
          </w:tcPr>
          <w:p w14:paraId="683CCE9D" w14:textId="77777777"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120 06.0-60</w:t>
            </w:r>
          </w:p>
        </w:tc>
        <w:tc>
          <w:tcPr>
            <w:tcW w:w="6155" w:type="dxa"/>
            <w:tcBorders>
              <w:top w:val="single" w:sz="4" w:space="0" w:color="auto"/>
              <w:bottom w:val="single" w:sz="4" w:space="0" w:color="auto"/>
            </w:tcBorders>
            <w:shd w:val="clear" w:color="auto" w:fill="auto"/>
          </w:tcPr>
          <w:p w14:paraId="7FCF3B4B" w14:textId="77777777" w:rsidR="00336C25" w:rsidRPr="00BD0936"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0936">
              <w:rPr>
                <w:lang w:val="fr-FR"/>
              </w:rPr>
              <w:t>7.1.4.4.3</w:t>
            </w:r>
          </w:p>
        </w:tc>
        <w:tc>
          <w:tcPr>
            <w:tcW w:w="1134" w:type="dxa"/>
            <w:tcBorders>
              <w:top w:val="single" w:sz="4" w:space="0" w:color="auto"/>
              <w:bottom w:val="single" w:sz="4" w:space="0" w:color="auto"/>
            </w:tcBorders>
            <w:shd w:val="clear" w:color="auto" w:fill="auto"/>
          </w:tcPr>
          <w:p w14:paraId="4C22996B" w14:textId="77777777" w:rsidR="00336C25" w:rsidRPr="00BD0936"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0936">
              <w:rPr>
                <w:lang w:val="fr-FR"/>
              </w:rPr>
              <w:t>B</w:t>
            </w:r>
          </w:p>
        </w:tc>
      </w:tr>
      <w:tr w:rsidR="004238E9" w:rsidRPr="004776DC" w14:paraId="2E7CD897" w14:textId="77777777" w:rsidTr="00E67DA5">
        <w:trPr>
          <w:cantSplit/>
          <w:trHeight w:val="368"/>
        </w:trPr>
        <w:tc>
          <w:tcPr>
            <w:tcW w:w="1216" w:type="dxa"/>
            <w:tcBorders>
              <w:top w:val="single" w:sz="4" w:space="0" w:color="auto"/>
              <w:bottom w:val="single" w:sz="4" w:space="0" w:color="auto"/>
            </w:tcBorders>
            <w:shd w:val="clear" w:color="auto" w:fill="auto"/>
          </w:tcPr>
          <w:p w14:paraId="3551A9CF"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EC483D"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Les conteneurs suivants doivent être transportés</w:t>
            </w:r>
          </w:p>
          <w:p w14:paraId="3B9BFE10" w14:textId="77777777"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3</w:t>
            </w:r>
          </w:p>
          <w:p w14:paraId="6A6E849A" w14:textId="77777777" w:rsidR="00336C25" w:rsidRPr="00336C25" w:rsidRDefault="00336C25" w:rsidP="00336C25">
            <w:pPr>
              <w:pStyle w:val="Plattetekstinspringen31"/>
              <w:keepNext/>
              <w:keepLines/>
              <w:numPr>
                <w:ilvl w:val="0"/>
                <w:numId w:val="2"/>
              </w:numPr>
              <w:tabs>
                <w:tab w:val="clear" w:pos="284"/>
              </w:tabs>
              <w:spacing w:before="40" w:after="120" w:line="220" w:lineRule="exact"/>
              <w:ind w:left="482" w:right="113" w:hanging="482"/>
              <w:jc w:val="left"/>
              <w:rPr>
                <w:lang w:val="fr-FR"/>
              </w:rPr>
            </w:pPr>
            <w:r w:rsidRPr="00336C25">
              <w:rPr>
                <w:lang w:val="fr-FR"/>
              </w:rPr>
              <w:t>Conteneur à toit bâché (pas de toit métallique fermé) chargé de matières de la classe 5.1</w:t>
            </w:r>
          </w:p>
          <w:p w14:paraId="2CE1EB27"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distance minimale de séparation doit être respectée entre les deux conteneurs ?</w:t>
            </w:r>
          </w:p>
          <w:p w14:paraId="7206FD8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5,00 m</w:t>
            </w:r>
          </w:p>
          <w:p w14:paraId="1138ED07"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2,40 m</w:t>
            </w:r>
          </w:p>
          <w:p w14:paraId="4FE9D60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4,80 m</w:t>
            </w:r>
          </w:p>
          <w:p w14:paraId="58C46BA9"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10,00 m</w:t>
            </w:r>
          </w:p>
        </w:tc>
        <w:tc>
          <w:tcPr>
            <w:tcW w:w="1134" w:type="dxa"/>
            <w:tcBorders>
              <w:top w:val="single" w:sz="4" w:space="0" w:color="auto"/>
              <w:bottom w:val="single" w:sz="4" w:space="0" w:color="auto"/>
            </w:tcBorders>
            <w:shd w:val="clear" w:color="auto" w:fill="auto"/>
          </w:tcPr>
          <w:p w14:paraId="0263172D"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5957D53" w14:textId="77777777" w:rsidTr="00E67DA5">
        <w:trPr>
          <w:cantSplit/>
          <w:trHeight w:val="368"/>
        </w:trPr>
        <w:tc>
          <w:tcPr>
            <w:tcW w:w="1216" w:type="dxa"/>
            <w:tcBorders>
              <w:top w:val="single" w:sz="4" w:space="0" w:color="auto"/>
              <w:bottom w:val="single" w:sz="4" w:space="0" w:color="auto"/>
            </w:tcBorders>
            <w:shd w:val="clear" w:color="auto" w:fill="auto"/>
          </w:tcPr>
          <w:p w14:paraId="068DD807" w14:textId="77777777"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120 06.0-61</w:t>
            </w:r>
          </w:p>
        </w:tc>
        <w:tc>
          <w:tcPr>
            <w:tcW w:w="6155" w:type="dxa"/>
            <w:tcBorders>
              <w:top w:val="single" w:sz="4" w:space="0" w:color="auto"/>
              <w:bottom w:val="single" w:sz="4" w:space="0" w:color="auto"/>
            </w:tcBorders>
            <w:shd w:val="clear" w:color="auto" w:fill="auto"/>
          </w:tcPr>
          <w:p w14:paraId="0AA52D62" w14:textId="77777777" w:rsidR="00336C25" w:rsidRPr="00C27284"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27284">
              <w:rPr>
                <w:lang w:val="fr-FR"/>
              </w:rPr>
              <w:t>3.2.1, tableau A, 7.1.5.0.2</w:t>
            </w:r>
          </w:p>
        </w:tc>
        <w:tc>
          <w:tcPr>
            <w:tcW w:w="1134" w:type="dxa"/>
            <w:tcBorders>
              <w:top w:val="single" w:sz="4" w:space="0" w:color="auto"/>
              <w:bottom w:val="single" w:sz="4" w:space="0" w:color="auto"/>
            </w:tcBorders>
            <w:shd w:val="clear" w:color="auto" w:fill="auto"/>
          </w:tcPr>
          <w:p w14:paraId="7DCABBD9" w14:textId="77777777" w:rsidR="00336C25" w:rsidRPr="00C27284"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27284">
              <w:rPr>
                <w:lang w:val="fr-FR"/>
              </w:rPr>
              <w:t>C</w:t>
            </w:r>
          </w:p>
        </w:tc>
      </w:tr>
      <w:tr w:rsidR="004238E9" w:rsidRPr="004776DC" w14:paraId="712051F0" w14:textId="77777777" w:rsidTr="00E67DA5">
        <w:trPr>
          <w:cantSplit/>
          <w:trHeight w:val="368"/>
        </w:trPr>
        <w:tc>
          <w:tcPr>
            <w:tcW w:w="1216" w:type="dxa"/>
            <w:tcBorders>
              <w:top w:val="single" w:sz="4" w:space="0" w:color="auto"/>
              <w:bottom w:val="single" w:sz="4" w:space="0" w:color="auto"/>
            </w:tcBorders>
            <w:shd w:val="clear" w:color="auto" w:fill="auto"/>
          </w:tcPr>
          <w:p w14:paraId="32F5BEFB"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AC7742"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En plus de marchandises pour lesquelles aucune signalisation avec cône bleu n'est exigée, deux conteneurs avec UN 1397 PHOSPHURE D'ALUMINIUM d'une masse totale de 50 000 kg doivent être transportés. Quelle signalisation doit porter le bateau ?</w:t>
            </w:r>
          </w:p>
          <w:p w14:paraId="2B67CAD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14:paraId="47DC4B01"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69363D1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14:paraId="60D3032F"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14:paraId="1A2DFBC4"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5F76C896" w14:textId="77777777" w:rsidTr="00E67DA5">
        <w:trPr>
          <w:cantSplit/>
          <w:trHeight w:val="368"/>
        </w:trPr>
        <w:tc>
          <w:tcPr>
            <w:tcW w:w="1216" w:type="dxa"/>
            <w:tcBorders>
              <w:top w:val="single" w:sz="4" w:space="0" w:color="auto"/>
              <w:bottom w:val="single" w:sz="4" w:space="0" w:color="auto"/>
            </w:tcBorders>
            <w:shd w:val="clear" w:color="auto" w:fill="auto"/>
          </w:tcPr>
          <w:p w14:paraId="7FF445D1" w14:textId="77777777"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lastRenderedPageBreak/>
              <w:t>120 06.0-62</w:t>
            </w:r>
          </w:p>
        </w:tc>
        <w:tc>
          <w:tcPr>
            <w:tcW w:w="6155" w:type="dxa"/>
            <w:tcBorders>
              <w:top w:val="single" w:sz="4" w:space="0" w:color="auto"/>
              <w:bottom w:val="single" w:sz="4" w:space="0" w:color="auto"/>
            </w:tcBorders>
            <w:shd w:val="clear" w:color="auto" w:fill="auto"/>
          </w:tcPr>
          <w:p w14:paraId="592756D7" w14:textId="77777777" w:rsidR="00336C25" w:rsidRPr="00766B7F"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6B7F">
              <w:rPr>
                <w:lang w:val="fr-FR"/>
              </w:rPr>
              <w:t>3.2.1, tableau A, 7.1.5.0.2</w:t>
            </w:r>
          </w:p>
        </w:tc>
        <w:tc>
          <w:tcPr>
            <w:tcW w:w="1134" w:type="dxa"/>
            <w:tcBorders>
              <w:top w:val="single" w:sz="4" w:space="0" w:color="auto"/>
              <w:bottom w:val="single" w:sz="4" w:space="0" w:color="auto"/>
            </w:tcBorders>
            <w:shd w:val="clear" w:color="auto" w:fill="auto"/>
          </w:tcPr>
          <w:p w14:paraId="553B4FF2" w14:textId="77777777" w:rsidR="00336C25" w:rsidRPr="00766B7F"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6B7F">
              <w:rPr>
                <w:lang w:val="fr-FR"/>
              </w:rPr>
              <w:t>A</w:t>
            </w:r>
          </w:p>
        </w:tc>
      </w:tr>
      <w:tr w:rsidR="004238E9" w:rsidRPr="004776DC" w14:paraId="4A720DD7" w14:textId="77777777" w:rsidTr="00E67DA5">
        <w:trPr>
          <w:cantSplit/>
          <w:trHeight w:val="368"/>
        </w:trPr>
        <w:tc>
          <w:tcPr>
            <w:tcW w:w="1216" w:type="dxa"/>
            <w:tcBorders>
              <w:top w:val="single" w:sz="4" w:space="0" w:color="auto"/>
              <w:bottom w:val="single" w:sz="4" w:space="0" w:color="auto"/>
            </w:tcBorders>
            <w:shd w:val="clear" w:color="auto" w:fill="auto"/>
          </w:tcPr>
          <w:p w14:paraId="6AF9FBE1" w14:textId="77777777" w:rsidR="004238E9" w:rsidRPr="009C1ACF" w:rsidRDefault="004238E9"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40DB54"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A bord d’un bateau est transporté notamment un conteneur avec </w:t>
            </w:r>
            <w:smartTag w:uri="urn:schemas-microsoft-com:office:smarttags" w:element="metricconverter">
              <w:smartTagPr>
                <w:attr w:name="ProductID" w:val="5ﾠ200 kg"/>
              </w:smartTagPr>
              <w:r w:rsidRPr="00336C25">
                <w:rPr>
                  <w:lang w:val="fr-FR"/>
                </w:rPr>
                <w:t>5 200 kg</w:t>
              </w:r>
            </w:smartTag>
            <w:r w:rsidRPr="00336C25">
              <w:rPr>
                <w:lang w:val="fr-FR"/>
              </w:rPr>
              <w:t xml:space="preserve"> UN 1950 AEROSOLS inflammables, classe 2, code de classification </w:t>
            </w:r>
            <w:smartTag w:uri="urn:schemas-microsoft-com:office:smarttags" w:element="metricconverter">
              <w:smartTagPr>
                <w:attr w:name="ProductID" w:val="5F"/>
              </w:smartTagPr>
              <w:r w:rsidRPr="00336C25">
                <w:rPr>
                  <w:lang w:val="fr-FR"/>
                </w:rPr>
                <w:t>5F</w:t>
              </w:r>
            </w:smartTag>
            <w:r w:rsidRPr="00336C25">
              <w:rPr>
                <w:lang w:val="fr-FR"/>
              </w:rPr>
              <w:t>. Quelle signalisation doit porter le bateau ?</w:t>
            </w:r>
          </w:p>
          <w:p w14:paraId="3A2AF14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Aucune signalisation</w:t>
            </w:r>
          </w:p>
          <w:p w14:paraId="1C76B00C"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104C76E2"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2 cônes bleus / feux bleus</w:t>
            </w:r>
          </w:p>
          <w:p w14:paraId="60796A41" w14:textId="77777777" w:rsidR="004238E9"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3 cônes bleus / feux bleus</w:t>
            </w:r>
          </w:p>
        </w:tc>
        <w:tc>
          <w:tcPr>
            <w:tcW w:w="1134" w:type="dxa"/>
            <w:tcBorders>
              <w:top w:val="single" w:sz="4" w:space="0" w:color="auto"/>
              <w:bottom w:val="single" w:sz="4" w:space="0" w:color="auto"/>
            </w:tcBorders>
            <w:shd w:val="clear" w:color="auto" w:fill="auto"/>
          </w:tcPr>
          <w:p w14:paraId="2CEE3B9F" w14:textId="77777777" w:rsidR="004238E9" w:rsidRPr="009C1ACF" w:rsidRDefault="004238E9"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0779E2BC" w14:textId="77777777" w:rsidTr="00E67DA5">
        <w:trPr>
          <w:cantSplit/>
          <w:trHeight w:val="368"/>
        </w:trPr>
        <w:tc>
          <w:tcPr>
            <w:tcW w:w="1216" w:type="dxa"/>
            <w:tcBorders>
              <w:top w:val="single" w:sz="4" w:space="0" w:color="auto"/>
              <w:bottom w:val="single" w:sz="4" w:space="0" w:color="auto"/>
            </w:tcBorders>
            <w:shd w:val="clear" w:color="auto" w:fill="auto"/>
          </w:tcPr>
          <w:p w14:paraId="1489CB19" w14:textId="77777777"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120 06.0-63</w:t>
            </w:r>
          </w:p>
        </w:tc>
        <w:tc>
          <w:tcPr>
            <w:tcW w:w="6155" w:type="dxa"/>
            <w:tcBorders>
              <w:top w:val="single" w:sz="4" w:space="0" w:color="auto"/>
              <w:bottom w:val="single" w:sz="4" w:space="0" w:color="auto"/>
            </w:tcBorders>
            <w:shd w:val="clear" w:color="auto" w:fill="auto"/>
          </w:tcPr>
          <w:p w14:paraId="05413755" w14:textId="77777777" w:rsidR="00336C25" w:rsidRPr="00661D77"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61D77">
              <w:rPr>
                <w:lang w:val="fr-FR"/>
              </w:rPr>
              <w:t>7.1.4.1.1</w:t>
            </w:r>
          </w:p>
        </w:tc>
        <w:tc>
          <w:tcPr>
            <w:tcW w:w="1134" w:type="dxa"/>
            <w:tcBorders>
              <w:top w:val="single" w:sz="4" w:space="0" w:color="auto"/>
              <w:bottom w:val="single" w:sz="4" w:space="0" w:color="auto"/>
            </w:tcBorders>
            <w:shd w:val="clear" w:color="auto" w:fill="auto"/>
          </w:tcPr>
          <w:p w14:paraId="31F462AA" w14:textId="77777777" w:rsidR="00336C25" w:rsidRPr="00661D77"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61D77">
              <w:rPr>
                <w:lang w:val="fr-FR"/>
              </w:rPr>
              <w:t>C</w:t>
            </w:r>
          </w:p>
        </w:tc>
      </w:tr>
      <w:tr w:rsidR="00336C25" w:rsidRPr="004776DC" w14:paraId="56C520F6" w14:textId="77777777" w:rsidTr="00E67DA5">
        <w:trPr>
          <w:cantSplit/>
          <w:trHeight w:val="368"/>
        </w:trPr>
        <w:tc>
          <w:tcPr>
            <w:tcW w:w="1216" w:type="dxa"/>
            <w:tcBorders>
              <w:top w:val="single" w:sz="4" w:space="0" w:color="auto"/>
              <w:bottom w:val="single" w:sz="4" w:space="0" w:color="auto"/>
            </w:tcBorders>
            <w:shd w:val="clear" w:color="auto" w:fill="auto"/>
          </w:tcPr>
          <w:p w14:paraId="69FC0B01"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3F14DC"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quel endroit dans l'ADN sont indiquées les masses brutes admissibles pour le transport de marchandises dangereuses (limitation des quantités transportées) ?</w:t>
            </w:r>
          </w:p>
          <w:p w14:paraId="600FFA3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Au paragraphe 1.1.3.6.1</w:t>
            </w:r>
          </w:p>
          <w:p w14:paraId="5FFDDB1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Dans la section 3.2.1</w:t>
            </w:r>
          </w:p>
          <w:p w14:paraId="28CB6238"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Au paragraphe 7.1.4.1.1</w:t>
            </w:r>
          </w:p>
          <w:p w14:paraId="1D83B5CB"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 xml:space="preserve">Au paragraphe </w:t>
            </w:r>
            <w:r>
              <w:rPr>
                <w:lang w:val="fr-FR"/>
              </w:rPr>
              <w:t>7.1.5.0.2</w:t>
            </w:r>
          </w:p>
        </w:tc>
        <w:tc>
          <w:tcPr>
            <w:tcW w:w="1134" w:type="dxa"/>
            <w:tcBorders>
              <w:top w:val="single" w:sz="4" w:space="0" w:color="auto"/>
              <w:bottom w:val="single" w:sz="4" w:space="0" w:color="auto"/>
            </w:tcBorders>
            <w:shd w:val="clear" w:color="auto" w:fill="auto"/>
          </w:tcPr>
          <w:p w14:paraId="60E1F01B"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438FCDF1" w14:textId="77777777" w:rsidTr="00E67DA5">
        <w:trPr>
          <w:cantSplit/>
          <w:trHeight w:val="368"/>
        </w:trPr>
        <w:tc>
          <w:tcPr>
            <w:tcW w:w="1216" w:type="dxa"/>
            <w:tcBorders>
              <w:top w:val="single" w:sz="4" w:space="0" w:color="auto"/>
              <w:bottom w:val="single" w:sz="4" w:space="0" w:color="auto"/>
            </w:tcBorders>
            <w:shd w:val="clear" w:color="auto" w:fill="auto"/>
          </w:tcPr>
          <w:p w14:paraId="638E5F72" w14:textId="77777777"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120 06.0-64</w:t>
            </w:r>
          </w:p>
        </w:tc>
        <w:tc>
          <w:tcPr>
            <w:tcW w:w="6155" w:type="dxa"/>
            <w:tcBorders>
              <w:top w:val="single" w:sz="4" w:space="0" w:color="auto"/>
              <w:bottom w:val="single" w:sz="4" w:space="0" w:color="auto"/>
            </w:tcBorders>
            <w:shd w:val="clear" w:color="auto" w:fill="auto"/>
          </w:tcPr>
          <w:p w14:paraId="67F08FB3" w14:textId="77777777" w:rsidR="00336C25" w:rsidRPr="0034370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3700">
              <w:rPr>
                <w:lang w:val="fr-FR"/>
              </w:rPr>
              <w:t>3.2.1, tableau A, 1.1.3.6.1</w:t>
            </w:r>
          </w:p>
        </w:tc>
        <w:tc>
          <w:tcPr>
            <w:tcW w:w="1134" w:type="dxa"/>
            <w:tcBorders>
              <w:top w:val="single" w:sz="4" w:space="0" w:color="auto"/>
              <w:bottom w:val="single" w:sz="4" w:space="0" w:color="auto"/>
            </w:tcBorders>
            <w:shd w:val="clear" w:color="auto" w:fill="auto"/>
          </w:tcPr>
          <w:p w14:paraId="12C5A677" w14:textId="77777777" w:rsidR="00336C25" w:rsidRPr="0034370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3700">
              <w:rPr>
                <w:lang w:val="fr-FR"/>
              </w:rPr>
              <w:t>B</w:t>
            </w:r>
          </w:p>
        </w:tc>
      </w:tr>
      <w:tr w:rsidR="00336C25" w:rsidRPr="004776DC" w14:paraId="3CBA1E51" w14:textId="77777777" w:rsidTr="00E67DA5">
        <w:trPr>
          <w:cantSplit/>
          <w:trHeight w:val="368"/>
        </w:trPr>
        <w:tc>
          <w:tcPr>
            <w:tcW w:w="1216" w:type="dxa"/>
            <w:tcBorders>
              <w:top w:val="single" w:sz="4" w:space="0" w:color="auto"/>
              <w:bottom w:val="single" w:sz="4" w:space="0" w:color="auto"/>
            </w:tcBorders>
            <w:shd w:val="clear" w:color="auto" w:fill="auto"/>
          </w:tcPr>
          <w:p w14:paraId="7EDC5E8E"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245CC7"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 xml:space="preserve">Sur un bateau à marchandises sèches doivent être transportés en tant que seule marchandise dangereuse </w:t>
            </w:r>
            <w:smartTag w:uri="urn:schemas-microsoft-com:office:smarttags" w:element="metricconverter">
              <w:smartTagPr>
                <w:attr w:name="ProductID" w:val="2ﾠ500 kg"/>
              </w:smartTagPr>
              <w:r w:rsidRPr="00336C25">
                <w:rPr>
                  <w:lang w:val="fr-FR"/>
                </w:rPr>
                <w:t>2 500 kg</w:t>
              </w:r>
            </w:smartTag>
            <w:r w:rsidRPr="00336C25">
              <w:rPr>
                <w:lang w:val="fr-FR"/>
              </w:rPr>
              <w:t xml:space="preserve"> UN 1159 ETHER ISOPROPYLIQUE dans des emballages agréés. Quelle signalisation doit porter le bateau ?</w:t>
            </w:r>
          </w:p>
          <w:p w14:paraId="79082D69"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Un cône ou feu bleu</w:t>
            </w:r>
          </w:p>
          <w:p w14:paraId="49C2FD4B"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Pour ce transport de marchandise dangereuse le bateau ne doit pas porter de signalisation</w:t>
            </w:r>
          </w:p>
          <w:p w14:paraId="587C12AB"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Deux cônes ou feux bleus</w:t>
            </w:r>
          </w:p>
          <w:p w14:paraId="2AE4FD98"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D</w:t>
            </w:r>
            <w:r w:rsidRPr="00336C25">
              <w:rPr>
                <w:lang w:val="fr-FR"/>
              </w:rPr>
              <w:tab/>
              <w:t>Un panneau oran</w:t>
            </w:r>
            <w:r>
              <w:rPr>
                <w:lang w:val="fr-FR"/>
              </w:rPr>
              <w:t>ge selon RID/ADR</w:t>
            </w:r>
          </w:p>
        </w:tc>
        <w:tc>
          <w:tcPr>
            <w:tcW w:w="1134" w:type="dxa"/>
            <w:tcBorders>
              <w:top w:val="single" w:sz="4" w:space="0" w:color="auto"/>
              <w:bottom w:val="single" w:sz="4" w:space="0" w:color="auto"/>
            </w:tcBorders>
            <w:shd w:val="clear" w:color="auto" w:fill="auto"/>
          </w:tcPr>
          <w:p w14:paraId="2DE17108"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28527E24" w14:textId="77777777" w:rsidTr="00E67DA5">
        <w:trPr>
          <w:cantSplit/>
          <w:trHeight w:val="368"/>
        </w:trPr>
        <w:tc>
          <w:tcPr>
            <w:tcW w:w="1216" w:type="dxa"/>
            <w:tcBorders>
              <w:top w:val="single" w:sz="4" w:space="0" w:color="auto"/>
              <w:bottom w:val="single" w:sz="4" w:space="0" w:color="auto"/>
            </w:tcBorders>
            <w:shd w:val="clear" w:color="auto" w:fill="auto"/>
          </w:tcPr>
          <w:p w14:paraId="4B29DE2B" w14:textId="77777777"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lastRenderedPageBreak/>
              <w:t>120 06.0-65</w:t>
            </w:r>
          </w:p>
        </w:tc>
        <w:tc>
          <w:tcPr>
            <w:tcW w:w="6155" w:type="dxa"/>
            <w:tcBorders>
              <w:top w:val="single" w:sz="4" w:space="0" w:color="auto"/>
              <w:bottom w:val="single" w:sz="4" w:space="0" w:color="auto"/>
            </w:tcBorders>
            <w:shd w:val="clear" w:color="auto" w:fill="auto"/>
          </w:tcPr>
          <w:p w14:paraId="203D022C" w14:textId="77777777" w:rsidR="00336C25" w:rsidRPr="00E803F8"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803F8">
              <w:rPr>
                <w:lang w:val="fr-FR"/>
              </w:rPr>
              <w:t>3.2.1, tableau A, 7.1.5.0.2</w:t>
            </w:r>
          </w:p>
        </w:tc>
        <w:tc>
          <w:tcPr>
            <w:tcW w:w="1134" w:type="dxa"/>
            <w:tcBorders>
              <w:top w:val="single" w:sz="4" w:space="0" w:color="auto"/>
              <w:bottom w:val="single" w:sz="4" w:space="0" w:color="auto"/>
            </w:tcBorders>
            <w:shd w:val="clear" w:color="auto" w:fill="auto"/>
          </w:tcPr>
          <w:p w14:paraId="5F8910B3" w14:textId="77777777" w:rsidR="00336C25" w:rsidRPr="00E803F8"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803F8">
              <w:rPr>
                <w:lang w:val="fr-FR"/>
              </w:rPr>
              <w:t>D</w:t>
            </w:r>
          </w:p>
        </w:tc>
      </w:tr>
      <w:tr w:rsidR="00336C25" w:rsidRPr="004776DC" w14:paraId="6CA9EB6C" w14:textId="77777777" w:rsidTr="00E67DA5">
        <w:trPr>
          <w:cantSplit/>
          <w:trHeight w:val="368"/>
        </w:trPr>
        <w:tc>
          <w:tcPr>
            <w:tcW w:w="1216" w:type="dxa"/>
            <w:tcBorders>
              <w:top w:val="single" w:sz="4" w:space="0" w:color="auto"/>
              <w:bottom w:val="single" w:sz="4" w:space="0" w:color="auto"/>
            </w:tcBorders>
            <w:shd w:val="clear" w:color="auto" w:fill="auto"/>
          </w:tcPr>
          <w:p w14:paraId="7FBE001E"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178552"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doivent être transportées les marchandises dangereuses suivantes dans des conteneurs fermés:</w:t>
            </w:r>
          </w:p>
          <w:p w14:paraId="1C626F89"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50 fûts en acier avec chacun </w:t>
            </w:r>
            <w:smartTag w:uri="urn:schemas-microsoft-com:office:smarttags" w:element="metricconverter">
              <w:smartTagPr>
                <w:attr w:name="ProductID" w:val="200ﾠl"/>
              </w:smartTagPr>
              <w:r w:rsidRPr="00336C25">
                <w:rPr>
                  <w:lang w:val="fr-FR"/>
                </w:rPr>
                <w:t>200 l</w:t>
              </w:r>
            </w:smartTag>
            <w:r w:rsidRPr="00336C25">
              <w:rPr>
                <w:lang w:val="fr-FR"/>
              </w:rPr>
              <w:t xml:space="preserve"> UN 1100 CHLORURE D'ALLYLE, classe 3 (6.1), groupe d'emballage I, masse totale </w:t>
            </w:r>
            <w:r>
              <w:rPr>
                <w:lang w:val="fr-FR"/>
              </w:rPr>
              <w:br/>
            </w:r>
            <w:smartTag w:uri="urn:schemas-microsoft-com:office:smarttags" w:element="metricconverter">
              <w:smartTagPr>
                <w:attr w:name="ProductID" w:val="11 000 kg"/>
              </w:smartTagPr>
              <w:r w:rsidRPr="00336C25">
                <w:rPr>
                  <w:lang w:val="fr-FR"/>
                </w:rPr>
                <w:t>11 000 kg</w:t>
              </w:r>
            </w:smartTag>
            <w:r w:rsidRPr="00336C25">
              <w:rPr>
                <w:lang w:val="fr-FR"/>
              </w:rPr>
              <w:t>; et</w:t>
            </w:r>
          </w:p>
          <w:p w14:paraId="075D9EF5"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w:t>
            </w:r>
            <w:r w:rsidRPr="00336C25">
              <w:rPr>
                <w:lang w:val="fr-FR"/>
              </w:rPr>
              <w:tab/>
              <w:t xml:space="preserve">100 bidons en matière plastique avec chacun </w:t>
            </w:r>
            <w:smartTag w:uri="urn:schemas-microsoft-com:office:smarttags" w:element="metricconverter">
              <w:smartTagPr>
                <w:attr w:name="ProductID" w:val="20ﾠl"/>
              </w:smartTagPr>
              <w:r w:rsidRPr="00336C25">
                <w:rPr>
                  <w:lang w:val="fr-FR"/>
                </w:rPr>
                <w:t>20 l</w:t>
              </w:r>
            </w:smartTag>
            <w:r w:rsidRPr="00336C25">
              <w:rPr>
                <w:lang w:val="fr-FR"/>
              </w:rPr>
              <w:t xml:space="preserve"> UN 2256 CYCLOHEXENE, classe 3, groupe d'emballage II, masse totale </w:t>
            </w:r>
            <w:smartTag w:uri="urn:schemas-microsoft-com:office:smarttags" w:element="metricconverter">
              <w:smartTagPr>
                <w:attr w:name="ProductID" w:val="1ﾠ850 kg"/>
              </w:smartTagPr>
              <w:r w:rsidRPr="00336C25">
                <w:rPr>
                  <w:lang w:val="fr-FR"/>
                </w:rPr>
                <w:t>1 850 kg</w:t>
              </w:r>
            </w:smartTag>
            <w:r w:rsidRPr="00336C25">
              <w:rPr>
                <w:lang w:val="fr-FR"/>
              </w:rPr>
              <w:t>.</w:t>
            </w:r>
          </w:p>
          <w:p w14:paraId="2DA7DBB8"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1BA4FCF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2389180D"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D6C646A"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22553178"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39577ED8"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6C0788FC" w14:textId="77777777" w:rsidTr="00E67DA5">
        <w:trPr>
          <w:cantSplit/>
          <w:trHeight w:val="368"/>
        </w:trPr>
        <w:tc>
          <w:tcPr>
            <w:tcW w:w="1216" w:type="dxa"/>
            <w:tcBorders>
              <w:top w:val="single" w:sz="4" w:space="0" w:color="auto"/>
              <w:bottom w:val="single" w:sz="4" w:space="0" w:color="auto"/>
            </w:tcBorders>
            <w:shd w:val="clear" w:color="auto" w:fill="auto"/>
          </w:tcPr>
          <w:p w14:paraId="4DB98EF6" w14:textId="77777777"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120 06.0-66</w:t>
            </w:r>
          </w:p>
        </w:tc>
        <w:tc>
          <w:tcPr>
            <w:tcW w:w="6155" w:type="dxa"/>
            <w:tcBorders>
              <w:top w:val="single" w:sz="4" w:space="0" w:color="auto"/>
              <w:bottom w:val="single" w:sz="4" w:space="0" w:color="auto"/>
            </w:tcBorders>
            <w:shd w:val="clear" w:color="auto" w:fill="auto"/>
          </w:tcPr>
          <w:p w14:paraId="62AE4F9A" w14:textId="77777777" w:rsidR="00336C25" w:rsidRPr="00A32942"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32942">
              <w:rPr>
                <w:lang w:val="fr-FR"/>
              </w:rPr>
              <w:t>3.2.1, tableau A, 7.1.5.0.2</w:t>
            </w:r>
          </w:p>
        </w:tc>
        <w:tc>
          <w:tcPr>
            <w:tcW w:w="1134" w:type="dxa"/>
            <w:tcBorders>
              <w:top w:val="single" w:sz="4" w:space="0" w:color="auto"/>
              <w:bottom w:val="single" w:sz="4" w:space="0" w:color="auto"/>
            </w:tcBorders>
            <w:shd w:val="clear" w:color="auto" w:fill="auto"/>
          </w:tcPr>
          <w:p w14:paraId="5430B7C9" w14:textId="77777777" w:rsidR="00336C25" w:rsidRPr="00A32942"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32942">
              <w:rPr>
                <w:lang w:val="fr-FR"/>
              </w:rPr>
              <w:t>A</w:t>
            </w:r>
          </w:p>
        </w:tc>
      </w:tr>
      <w:tr w:rsidR="00336C25" w:rsidRPr="004776DC" w14:paraId="46EB5CBA" w14:textId="77777777" w:rsidTr="00E67DA5">
        <w:trPr>
          <w:cantSplit/>
          <w:trHeight w:val="368"/>
        </w:trPr>
        <w:tc>
          <w:tcPr>
            <w:tcW w:w="1216" w:type="dxa"/>
            <w:tcBorders>
              <w:top w:val="single" w:sz="4" w:space="0" w:color="auto"/>
              <w:bottom w:val="single" w:sz="4" w:space="0" w:color="auto"/>
            </w:tcBorders>
            <w:shd w:val="clear" w:color="auto" w:fill="auto"/>
          </w:tcPr>
          <w:p w14:paraId="781F2C1F"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EC95C6"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A bord d’un bateau doit être transportée dans des conteneurs fermés  la marchandise dangereuse suivante dans des conteneurs fermés:</w:t>
            </w:r>
          </w:p>
          <w:p w14:paraId="353AB827" w14:textId="77777777"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500 fûts en acier avec chacun 200 litres UN 1100 CHLORURE D'ALLYLE, classe 3 (6.1), groupe d'emballage I, avec une masse totale 110 000 kg</w:t>
            </w:r>
          </w:p>
          <w:p w14:paraId="28B7873D"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23CBE52F"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6024147D"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6332E623"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32B3A7AE"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31348552"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7CAEEE6D" w14:textId="77777777" w:rsidTr="00E67DA5">
        <w:trPr>
          <w:cantSplit/>
          <w:trHeight w:val="368"/>
        </w:trPr>
        <w:tc>
          <w:tcPr>
            <w:tcW w:w="1216" w:type="dxa"/>
            <w:tcBorders>
              <w:top w:val="single" w:sz="4" w:space="0" w:color="auto"/>
              <w:bottom w:val="single" w:sz="4" w:space="0" w:color="auto"/>
            </w:tcBorders>
            <w:shd w:val="clear" w:color="auto" w:fill="auto"/>
          </w:tcPr>
          <w:p w14:paraId="4E511F6A" w14:textId="77777777"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120 06.0-67</w:t>
            </w:r>
          </w:p>
        </w:tc>
        <w:tc>
          <w:tcPr>
            <w:tcW w:w="6155" w:type="dxa"/>
            <w:tcBorders>
              <w:top w:val="single" w:sz="4" w:space="0" w:color="auto"/>
              <w:bottom w:val="single" w:sz="4" w:space="0" w:color="auto"/>
            </w:tcBorders>
            <w:shd w:val="clear" w:color="auto" w:fill="auto"/>
          </w:tcPr>
          <w:p w14:paraId="192F092A" w14:textId="77777777" w:rsidR="00336C25" w:rsidRPr="00915F4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15F40">
              <w:rPr>
                <w:lang w:val="fr-FR"/>
              </w:rPr>
              <w:t>3.2.1, tableau A, 7.1.5.0.1</w:t>
            </w:r>
          </w:p>
        </w:tc>
        <w:tc>
          <w:tcPr>
            <w:tcW w:w="1134" w:type="dxa"/>
            <w:tcBorders>
              <w:top w:val="single" w:sz="4" w:space="0" w:color="auto"/>
              <w:bottom w:val="single" w:sz="4" w:space="0" w:color="auto"/>
            </w:tcBorders>
            <w:shd w:val="clear" w:color="auto" w:fill="auto"/>
          </w:tcPr>
          <w:p w14:paraId="3C7F5A10" w14:textId="77777777" w:rsidR="00336C25" w:rsidRPr="00915F4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15F40">
              <w:rPr>
                <w:lang w:val="fr-FR"/>
              </w:rPr>
              <w:t>B</w:t>
            </w:r>
          </w:p>
        </w:tc>
      </w:tr>
      <w:tr w:rsidR="00336C25" w:rsidRPr="004776DC" w14:paraId="13635584" w14:textId="77777777" w:rsidTr="00E67DA5">
        <w:trPr>
          <w:cantSplit/>
          <w:trHeight w:val="368"/>
        </w:trPr>
        <w:tc>
          <w:tcPr>
            <w:tcW w:w="1216" w:type="dxa"/>
            <w:tcBorders>
              <w:top w:val="single" w:sz="4" w:space="0" w:color="auto"/>
              <w:bottom w:val="single" w:sz="4" w:space="0" w:color="auto"/>
            </w:tcBorders>
            <w:shd w:val="clear" w:color="auto" w:fill="auto"/>
          </w:tcPr>
          <w:p w14:paraId="5DFDCAE6"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5DCAC5"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À bord d’un bateau doivent être transportés 10 conteneurs-citernes avec chacun 24 t de UN 1203 ESSENCE POUR MOTEURS D'AUTOMOBILES, classe 3, groupe d'emballage II.</w:t>
            </w:r>
          </w:p>
          <w:p w14:paraId="6538D303"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50040636"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456F2394"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3B4B610"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56B960B9"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20C07C0A"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36C25" w:rsidRPr="00336C25" w14:paraId="321AA3E3" w14:textId="77777777" w:rsidTr="00E67DA5">
        <w:trPr>
          <w:cantSplit/>
          <w:trHeight w:val="368"/>
        </w:trPr>
        <w:tc>
          <w:tcPr>
            <w:tcW w:w="1216" w:type="dxa"/>
            <w:tcBorders>
              <w:top w:val="single" w:sz="4" w:space="0" w:color="auto"/>
              <w:bottom w:val="single" w:sz="4" w:space="0" w:color="auto"/>
            </w:tcBorders>
            <w:shd w:val="clear" w:color="auto" w:fill="auto"/>
          </w:tcPr>
          <w:p w14:paraId="64D4602C" w14:textId="77777777"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lastRenderedPageBreak/>
              <w:t>120 06.0-68</w:t>
            </w:r>
          </w:p>
        </w:tc>
        <w:tc>
          <w:tcPr>
            <w:tcW w:w="6155" w:type="dxa"/>
            <w:tcBorders>
              <w:top w:val="single" w:sz="4" w:space="0" w:color="auto"/>
              <w:bottom w:val="single" w:sz="4" w:space="0" w:color="auto"/>
            </w:tcBorders>
            <w:shd w:val="clear" w:color="auto" w:fill="auto"/>
          </w:tcPr>
          <w:p w14:paraId="427A732B" w14:textId="77777777" w:rsidR="00336C25" w:rsidRPr="006F10E0" w:rsidRDefault="00336C25" w:rsidP="00336C2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F10E0">
              <w:rPr>
                <w:lang w:val="fr-FR"/>
              </w:rPr>
              <w:t>3.2.1, tableau A, 7.1.5.0.2</w:t>
            </w:r>
          </w:p>
        </w:tc>
        <w:tc>
          <w:tcPr>
            <w:tcW w:w="1134" w:type="dxa"/>
            <w:tcBorders>
              <w:top w:val="single" w:sz="4" w:space="0" w:color="auto"/>
              <w:bottom w:val="single" w:sz="4" w:space="0" w:color="auto"/>
            </w:tcBorders>
            <w:shd w:val="clear" w:color="auto" w:fill="auto"/>
          </w:tcPr>
          <w:p w14:paraId="6EA103C6" w14:textId="77777777" w:rsidR="00336C25" w:rsidRPr="006F10E0" w:rsidRDefault="00336C25"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F10E0">
              <w:rPr>
                <w:lang w:val="fr-FR"/>
              </w:rPr>
              <w:t>D</w:t>
            </w:r>
          </w:p>
        </w:tc>
      </w:tr>
      <w:tr w:rsidR="00336C25" w:rsidRPr="004776DC" w14:paraId="1EB385A1" w14:textId="77777777" w:rsidTr="00E67DA5">
        <w:trPr>
          <w:cantSplit/>
          <w:trHeight w:val="368"/>
        </w:trPr>
        <w:tc>
          <w:tcPr>
            <w:tcW w:w="1216" w:type="dxa"/>
            <w:tcBorders>
              <w:top w:val="single" w:sz="4" w:space="0" w:color="auto"/>
              <w:bottom w:val="single" w:sz="4" w:space="0" w:color="auto"/>
            </w:tcBorders>
            <w:shd w:val="clear" w:color="auto" w:fill="auto"/>
          </w:tcPr>
          <w:p w14:paraId="430E171A" w14:textId="77777777" w:rsidR="00336C25" w:rsidRPr="009C1ACF" w:rsidRDefault="00336C25"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991FE8" w14:textId="77777777" w:rsidR="00336C25" w:rsidRPr="00336C25" w:rsidRDefault="00336C25" w:rsidP="00507382">
            <w:pPr>
              <w:pStyle w:val="Plattetekstinspringen31"/>
              <w:keepNext/>
              <w:keepLines/>
              <w:tabs>
                <w:tab w:val="clear" w:pos="284"/>
              </w:tabs>
              <w:spacing w:before="40" w:after="120" w:line="220" w:lineRule="exact"/>
              <w:ind w:left="0" w:right="113" w:firstLine="0"/>
              <w:jc w:val="left"/>
              <w:rPr>
                <w:lang w:val="fr-FR"/>
              </w:rPr>
            </w:pPr>
            <w:r w:rsidRPr="00336C25">
              <w:rPr>
                <w:lang w:val="fr-FR"/>
              </w:rPr>
              <w:t>À bord d’un bateau doivent être transportés dans des conteneurs fermés 500 fûts en acier avec chacun 200 litres UN 1230 METHANOL, classe 3 (6.1), groupe d'emballage II, masse totale 85 000 kg</w:t>
            </w:r>
          </w:p>
          <w:p w14:paraId="2369CA7E" w14:textId="77777777" w:rsidR="00336C25" w:rsidRPr="00336C25" w:rsidRDefault="00336C25" w:rsidP="00336C25">
            <w:pPr>
              <w:pStyle w:val="Plattetekstinspringen31"/>
              <w:keepNext/>
              <w:keepLines/>
              <w:spacing w:before="40" w:after="120" w:line="220" w:lineRule="exact"/>
              <w:ind w:left="0" w:right="113" w:firstLine="0"/>
              <w:jc w:val="left"/>
              <w:rPr>
                <w:lang w:val="fr-FR"/>
              </w:rPr>
            </w:pPr>
            <w:r w:rsidRPr="00336C25">
              <w:rPr>
                <w:lang w:val="fr-FR"/>
              </w:rPr>
              <w:t>Quelle signalisation doit porter le bateau ?</w:t>
            </w:r>
          </w:p>
          <w:p w14:paraId="2C8A1AFE"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A</w:t>
            </w:r>
            <w:r w:rsidRPr="00336C25">
              <w:rPr>
                <w:lang w:val="fr-FR"/>
              </w:rPr>
              <w:tab/>
              <w:t>2 cônes bleus / feux bleus</w:t>
            </w:r>
          </w:p>
          <w:p w14:paraId="493A463C"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B</w:t>
            </w:r>
            <w:r w:rsidRPr="00336C25">
              <w:rPr>
                <w:lang w:val="fr-FR"/>
              </w:rPr>
              <w:tab/>
              <w:t>1 cône bleu / feu bleu</w:t>
            </w:r>
          </w:p>
          <w:p w14:paraId="5BA53BF8" w14:textId="77777777" w:rsidR="00336C25" w:rsidRPr="00336C25" w:rsidRDefault="00336C25" w:rsidP="00336C25">
            <w:pPr>
              <w:pStyle w:val="Plattetekstinspringen31"/>
              <w:keepNext/>
              <w:keepLines/>
              <w:tabs>
                <w:tab w:val="clear" w:pos="284"/>
              </w:tabs>
              <w:spacing w:before="40" w:after="120" w:line="220" w:lineRule="exact"/>
              <w:ind w:left="482" w:right="113" w:hanging="482"/>
              <w:jc w:val="left"/>
              <w:rPr>
                <w:lang w:val="fr-FR"/>
              </w:rPr>
            </w:pPr>
            <w:r w:rsidRPr="00336C25">
              <w:rPr>
                <w:lang w:val="fr-FR"/>
              </w:rPr>
              <w:t>C</w:t>
            </w:r>
            <w:r w:rsidRPr="00336C25">
              <w:rPr>
                <w:lang w:val="fr-FR"/>
              </w:rPr>
              <w:tab/>
              <w:t>Cela est décidé par le mandant</w:t>
            </w:r>
          </w:p>
          <w:p w14:paraId="6CFA8091" w14:textId="77777777" w:rsidR="00336C25" w:rsidRPr="004238E9" w:rsidDel="005B4A9A" w:rsidRDefault="00336C25" w:rsidP="00336C2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Aucune signalisation</w:t>
            </w:r>
          </w:p>
        </w:tc>
        <w:tc>
          <w:tcPr>
            <w:tcW w:w="1134" w:type="dxa"/>
            <w:tcBorders>
              <w:top w:val="single" w:sz="4" w:space="0" w:color="auto"/>
              <w:bottom w:val="single" w:sz="4" w:space="0" w:color="auto"/>
            </w:tcBorders>
            <w:shd w:val="clear" w:color="auto" w:fill="auto"/>
          </w:tcPr>
          <w:p w14:paraId="612334F5" w14:textId="77777777" w:rsidR="00336C25" w:rsidRPr="009C1ACF" w:rsidRDefault="00336C25"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14:paraId="78960DB2" w14:textId="77777777" w:rsidTr="00E67DA5">
        <w:trPr>
          <w:cantSplit/>
          <w:trHeight w:val="368"/>
        </w:trPr>
        <w:tc>
          <w:tcPr>
            <w:tcW w:w="1216" w:type="dxa"/>
            <w:tcBorders>
              <w:top w:val="single" w:sz="4" w:space="0" w:color="auto"/>
              <w:bottom w:val="single" w:sz="4" w:space="0" w:color="auto"/>
            </w:tcBorders>
            <w:shd w:val="clear" w:color="auto" w:fill="auto"/>
          </w:tcPr>
          <w:p w14:paraId="681A372B"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120 06.0-69</w:t>
            </w:r>
          </w:p>
        </w:tc>
        <w:tc>
          <w:tcPr>
            <w:tcW w:w="6155" w:type="dxa"/>
            <w:tcBorders>
              <w:top w:val="single" w:sz="4" w:space="0" w:color="auto"/>
              <w:bottom w:val="single" w:sz="4" w:space="0" w:color="auto"/>
            </w:tcBorders>
            <w:shd w:val="clear" w:color="auto" w:fill="auto"/>
          </w:tcPr>
          <w:p w14:paraId="50C369FA"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4BD2">
              <w:rPr>
                <w:lang w:val="fr-FR"/>
              </w:rPr>
              <w:t>7.1.4.4</w:t>
            </w:r>
          </w:p>
        </w:tc>
        <w:tc>
          <w:tcPr>
            <w:tcW w:w="1134" w:type="dxa"/>
            <w:tcBorders>
              <w:top w:val="single" w:sz="4" w:space="0" w:color="auto"/>
              <w:bottom w:val="single" w:sz="4" w:space="0" w:color="auto"/>
            </w:tcBorders>
            <w:shd w:val="clear" w:color="auto" w:fill="auto"/>
          </w:tcPr>
          <w:p w14:paraId="73C5713C" w14:textId="77777777" w:rsidR="00507382" w:rsidRPr="00D04BD2"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4BD2">
              <w:rPr>
                <w:lang w:val="fr-FR"/>
              </w:rPr>
              <w:t>B</w:t>
            </w:r>
          </w:p>
        </w:tc>
      </w:tr>
      <w:tr w:rsidR="00507382" w:rsidRPr="004776DC" w14:paraId="2BE5938A" w14:textId="77777777" w:rsidTr="00E67DA5">
        <w:trPr>
          <w:cantSplit/>
          <w:trHeight w:val="368"/>
        </w:trPr>
        <w:tc>
          <w:tcPr>
            <w:tcW w:w="1216" w:type="dxa"/>
            <w:tcBorders>
              <w:top w:val="single" w:sz="4" w:space="0" w:color="auto"/>
              <w:bottom w:val="single" w:sz="4" w:space="0" w:color="auto"/>
            </w:tcBorders>
            <w:shd w:val="clear" w:color="auto" w:fill="auto"/>
          </w:tcPr>
          <w:p w14:paraId="2F984C18" w14:textId="77777777" w:rsidR="00507382" w:rsidRPr="009C1ACF" w:rsidRDefault="00507382" w:rsidP="00DC0E05">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ABF3E3" w14:textId="77777777"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A bord d’un bateau de navigation intérieure doit être transporté, en plus de colis, un conteneur à parois métalliques pleines contenant</w:t>
            </w:r>
          </w:p>
          <w:p w14:paraId="5FB803A9" w14:textId="77777777"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 fûts avec chacun 200 litres UN 1100 CHLORURE D'ALLYLE, Classe 3 (6.1), groupe d'emballage I</w:t>
            </w:r>
          </w:p>
          <w:p w14:paraId="31714D14" w14:textId="77777777" w:rsidR="00507382" w:rsidRPr="00507382" w:rsidRDefault="00507382" w:rsidP="00507382">
            <w:pPr>
              <w:pStyle w:val="Plattetekstinspringen31"/>
              <w:keepNext/>
              <w:keepLines/>
              <w:tabs>
                <w:tab w:val="clear" w:pos="284"/>
                <w:tab w:val="left" w:pos="482"/>
              </w:tabs>
              <w:spacing w:before="40" w:after="120" w:line="220" w:lineRule="exact"/>
              <w:ind w:left="0" w:right="113" w:firstLine="482"/>
              <w:jc w:val="left"/>
              <w:rPr>
                <w:lang w:val="fr-FR"/>
              </w:rPr>
            </w:pPr>
            <w:r w:rsidRPr="00507382">
              <w:rPr>
                <w:lang w:val="fr-FR"/>
              </w:rPr>
              <w:t>et un autre conteneur à parois métalliques pleines contenant</w:t>
            </w:r>
          </w:p>
          <w:p w14:paraId="62A6BFAC" w14:textId="77777777" w:rsidR="00507382" w:rsidRPr="00507382" w:rsidRDefault="00507382" w:rsidP="00507382">
            <w:pPr>
              <w:pStyle w:val="Plattetekstinspringen31"/>
              <w:keepNext/>
              <w:keepLines/>
              <w:tabs>
                <w:tab w:val="clear" w:pos="284"/>
                <w:tab w:val="left" w:pos="482"/>
              </w:tabs>
              <w:spacing w:before="40" w:after="120" w:line="220" w:lineRule="exact"/>
              <w:ind w:left="482" w:right="113" w:hanging="482"/>
              <w:jc w:val="left"/>
              <w:rPr>
                <w:lang w:val="fr-FR"/>
              </w:rPr>
            </w:pPr>
            <w:r w:rsidRPr="00507382">
              <w:rPr>
                <w:lang w:val="fr-FR"/>
              </w:rPr>
              <w:t>-</w:t>
            </w:r>
            <w:r w:rsidRPr="00507382">
              <w:rPr>
                <w:lang w:val="fr-FR"/>
              </w:rPr>
              <w:tab/>
              <w:t>100 bidons en matière plastique avec chacun 20 litres UN 2256 CYCLOHEXENE, classe 3, groupe d'emballage II.</w:t>
            </w:r>
          </w:p>
          <w:p w14:paraId="3214074C" w14:textId="77777777" w:rsidR="00507382" w:rsidRPr="00507382" w:rsidRDefault="00507382" w:rsidP="00507382">
            <w:pPr>
              <w:pStyle w:val="Plattetekstinspringen31"/>
              <w:keepNext/>
              <w:keepLines/>
              <w:spacing w:before="40" w:after="120" w:line="220" w:lineRule="exact"/>
              <w:ind w:left="0" w:right="113" w:firstLine="0"/>
              <w:jc w:val="left"/>
              <w:rPr>
                <w:lang w:val="fr-FR"/>
              </w:rPr>
            </w:pPr>
            <w:r w:rsidRPr="00507382">
              <w:rPr>
                <w:lang w:val="fr-FR"/>
              </w:rPr>
              <w:t>Selon l'ADN, ces deux conteneurs peuvent-ils être placés côte à côte dans la même cale ?</w:t>
            </w:r>
          </w:p>
          <w:p w14:paraId="4568B1F8"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A</w:t>
            </w:r>
            <w:r w:rsidRPr="00507382">
              <w:rPr>
                <w:lang w:val="fr-FR"/>
              </w:rPr>
              <w:tab/>
              <w:t>Non, car des matières pour lesquelles une signalisation avec un cône bleu est prescrite ne peuvent pas être chargées en commun dans une même cale avec des matières pour lesquelles une signalisation avec deux cônes bleus est prescrite</w:t>
            </w:r>
          </w:p>
          <w:p w14:paraId="5C805C3F"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B</w:t>
            </w:r>
            <w:r w:rsidRPr="00507382">
              <w:rPr>
                <w:lang w:val="fr-FR"/>
              </w:rPr>
              <w:tab/>
              <w:t>Oui, car les deux matières sont dans des conteneurs à parois métalliques pleines</w:t>
            </w:r>
          </w:p>
          <w:p w14:paraId="435FBEF8" w14:textId="77777777" w:rsidR="00507382" w:rsidRPr="00507382" w:rsidRDefault="00507382" w:rsidP="00507382">
            <w:pPr>
              <w:pStyle w:val="Plattetekstinspringen31"/>
              <w:keepNext/>
              <w:keepLines/>
              <w:tabs>
                <w:tab w:val="clear" w:pos="284"/>
              </w:tabs>
              <w:spacing w:before="40" w:after="120" w:line="220" w:lineRule="exact"/>
              <w:ind w:left="482" w:right="113" w:hanging="482"/>
              <w:jc w:val="left"/>
              <w:rPr>
                <w:lang w:val="fr-FR"/>
              </w:rPr>
            </w:pPr>
            <w:r w:rsidRPr="00507382">
              <w:rPr>
                <w:lang w:val="fr-FR"/>
              </w:rPr>
              <w:t>C</w:t>
            </w:r>
            <w:r w:rsidRPr="00507382">
              <w:rPr>
                <w:lang w:val="fr-FR"/>
              </w:rPr>
              <w:tab/>
              <w:t>Non, car des matières dangereuses de classes différentes ne doivent jamais être chargées en commun dans une même cale</w:t>
            </w:r>
          </w:p>
          <w:p w14:paraId="4B2E0104" w14:textId="77777777" w:rsidR="00507382" w:rsidRPr="00336C25" w:rsidRDefault="00507382" w:rsidP="00417DF2">
            <w:pPr>
              <w:pStyle w:val="Plattetekstinspringen31"/>
              <w:keepNext/>
              <w:keepLines/>
              <w:tabs>
                <w:tab w:val="clear" w:pos="284"/>
              </w:tabs>
              <w:spacing w:before="40" w:after="120" w:line="220" w:lineRule="exact"/>
              <w:ind w:left="482" w:right="113" w:hanging="482"/>
              <w:jc w:val="left"/>
              <w:rPr>
                <w:lang w:val="fr-FR"/>
              </w:rPr>
            </w:pPr>
            <w:r w:rsidRPr="00507382">
              <w:rPr>
                <w:lang w:val="fr-FR"/>
              </w:rPr>
              <w:t>D</w:t>
            </w:r>
            <w:r w:rsidRPr="00507382">
              <w:rPr>
                <w:lang w:val="fr-FR"/>
              </w:rPr>
              <w:tab/>
              <w:t xml:space="preserve">Oui, les conteneurs peuvent être chargés dans la même cale mais uniquement en respectant une distance de séparation de </w:t>
            </w:r>
            <w:smartTag w:uri="urn:schemas-microsoft-com:office:smarttags" w:element="metricconverter">
              <w:smartTagPr>
                <w:attr w:name="ProductID" w:val="3ﾠm"/>
              </w:smartTagPr>
              <w:r w:rsidRPr="00507382">
                <w:rPr>
                  <w:lang w:val="fr-FR"/>
                </w:rPr>
                <w:t>3 m</w:t>
              </w:r>
            </w:smartTag>
          </w:p>
        </w:tc>
        <w:tc>
          <w:tcPr>
            <w:tcW w:w="1134" w:type="dxa"/>
            <w:tcBorders>
              <w:top w:val="single" w:sz="4" w:space="0" w:color="auto"/>
              <w:bottom w:val="single" w:sz="4" w:space="0" w:color="auto"/>
            </w:tcBorders>
            <w:shd w:val="clear" w:color="auto" w:fill="auto"/>
          </w:tcPr>
          <w:p w14:paraId="3EE9D6E3" w14:textId="77777777" w:rsidR="00507382" w:rsidRPr="009C1ACF" w:rsidRDefault="00507382" w:rsidP="00507382">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507382" w14:paraId="51E9DE34" w14:textId="77777777" w:rsidTr="00E67DA5">
        <w:trPr>
          <w:cantSplit/>
          <w:trHeight w:val="368"/>
        </w:trPr>
        <w:tc>
          <w:tcPr>
            <w:tcW w:w="1216" w:type="dxa"/>
            <w:tcBorders>
              <w:top w:val="single" w:sz="4" w:space="0" w:color="auto"/>
              <w:bottom w:val="single" w:sz="4" w:space="0" w:color="auto"/>
            </w:tcBorders>
            <w:shd w:val="clear" w:color="auto" w:fill="auto"/>
          </w:tcPr>
          <w:p w14:paraId="2159DD24"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lastRenderedPageBreak/>
              <w:t>120 06.0-70</w:t>
            </w:r>
          </w:p>
        </w:tc>
        <w:tc>
          <w:tcPr>
            <w:tcW w:w="6155" w:type="dxa"/>
            <w:tcBorders>
              <w:top w:val="single" w:sz="4" w:space="0" w:color="auto"/>
              <w:bottom w:val="single" w:sz="4" w:space="0" w:color="auto"/>
            </w:tcBorders>
            <w:shd w:val="clear" w:color="auto" w:fill="auto"/>
          </w:tcPr>
          <w:p w14:paraId="0F8576E9"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62D98">
              <w:rPr>
                <w:lang w:val="fr-FR"/>
              </w:rPr>
              <w:t>5.2.1.8.3</w:t>
            </w:r>
          </w:p>
        </w:tc>
        <w:tc>
          <w:tcPr>
            <w:tcW w:w="1134" w:type="dxa"/>
            <w:tcBorders>
              <w:top w:val="single" w:sz="4" w:space="0" w:color="auto"/>
              <w:bottom w:val="single" w:sz="4" w:space="0" w:color="auto"/>
            </w:tcBorders>
            <w:shd w:val="clear" w:color="auto" w:fill="auto"/>
          </w:tcPr>
          <w:p w14:paraId="0E2F9167" w14:textId="77777777" w:rsidR="00507382" w:rsidRPr="00762D98"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62D98">
              <w:rPr>
                <w:lang w:val="fr-FR"/>
              </w:rPr>
              <w:t>D</w:t>
            </w:r>
          </w:p>
        </w:tc>
      </w:tr>
      <w:tr w:rsidR="00507382" w:rsidRPr="004776DC" w14:paraId="6BFCDB21" w14:textId="77777777" w:rsidTr="00507382">
        <w:trPr>
          <w:cantSplit/>
          <w:trHeight w:val="368"/>
        </w:trPr>
        <w:tc>
          <w:tcPr>
            <w:tcW w:w="1216" w:type="dxa"/>
            <w:tcBorders>
              <w:top w:val="single" w:sz="4" w:space="0" w:color="auto"/>
              <w:bottom w:val="nil"/>
            </w:tcBorders>
            <w:shd w:val="clear" w:color="auto" w:fill="auto"/>
          </w:tcPr>
          <w:p w14:paraId="13FE5D2A"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048D9CB" w14:textId="77777777" w:rsidR="00507382" w:rsidRPr="00336C25" w:rsidRDefault="00507382" w:rsidP="00507382">
            <w:pPr>
              <w:pStyle w:val="Plattetekstinspringen31"/>
              <w:keepNext/>
              <w:keepLines/>
              <w:spacing w:before="40" w:after="120" w:line="220" w:lineRule="exact"/>
              <w:ind w:left="0" w:right="113" w:firstLine="0"/>
              <w:jc w:val="left"/>
              <w:rPr>
                <w:lang w:val="fr-FR"/>
              </w:rPr>
            </w:pPr>
            <w:r w:rsidRPr="00507382">
              <w:rPr>
                <w:lang w:val="fr-FR"/>
              </w:rPr>
              <w:t>Comment sont signalées les matières dangereuses pour l'environnement ?</w:t>
            </w:r>
          </w:p>
        </w:tc>
        <w:tc>
          <w:tcPr>
            <w:tcW w:w="1134" w:type="dxa"/>
            <w:tcBorders>
              <w:top w:val="single" w:sz="4" w:space="0" w:color="auto"/>
              <w:bottom w:val="nil"/>
            </w:tcBorders>
            <w:shd w:val="clear" w:color="auto" w:fill="auto"/>
          </w:tcPr>
          <w:p w14:paraId="25D809CE"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56B298B8" w14:textId="77777777" w:rsidTr="00507382">
        <w:trPr>
          <w:cantSplit/>
          <w:trHeight w:val="368"/>
        </w:trPr>
        <w:tc>
          <w:tcPr>
            <w:tcW w:w="1216" w:type="dxa"/>
            <w:tcBorders>
              <w:top w:val="nil"/>
              <w:bottom w:val="nil"/>
            </w:tcBorders>
            <w:shd w:val="clear" w:color="auto" w:fill="auto"/>
          </w:tcPr>
          <w:p w14:paraId="5E6F8323"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7706C32F" w14:textId="77777777" w:rsidR="00507382" w:rsidRPr="00336C25" w:rsidRDefault="00507382" w:rsidP="00507382">
            <w:pPr>
              <w:keepNext/>
              <w:keepLines/>
              <w:spacing w:after="120" w:line="240" w:lineRule="atLeast"/>
              <w:jc w:val="both"/>
              <w:rPr>
                <w:lang w:val="fr-FR"/>
              </w:rPr>
            </w:pPr>
            <w:r w:rsidRPr="00942B45">
              <w:rPr>
                <w:sz w:val="20"/>
                <w:lang w:val="fr-FR"/>
              </w:rPr>
              <w:t>A</w:t>
            </w:r>
            <w:r w:rsidRPr="00942B45">
              <w:rPr>
                <w:lang w:val="fr-FR"/>
              </w:rPr>
              <w:tab/>
            </w:r>
            <w:r w:rsidRPr="00942B45">
              <w:rPr>
                <w:noProof/>
                <w:lang w:val="en-GB" w:eastAsia="en-GB"/>
              </w:rPr>
              <w:drawing>
                <wp:inline distT="0" distB="0" distL="0" distR="0" wp14:anchorId="7D219091" wp14:editId="0BB4051D">
                  <wp:extent cx="802005" cy="802005"/>
                  <wp:effectExtent l="0" t="0" r="0" b="0"/>
                  <wp:docPr id="114" name="Image 7" descr="Description : http://www.unece.org/fileadmin/DAM/trans/danger/publi/ghs/TDGpictograms/skull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http://www.unece.org/fileadmin/DAM/trans/danger/publi/ghs/TDGpictograms/skull_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2005" cy="802005"/>
                          </a:xfrm>
                          <a:prstGeom prst="rect">
                            <a:avLst/>
                          </a:prstGeom>
                          <a:noFill/>
                          <a:ln>
                            <a:noFill/>
                          </a:ln>
                        </pic:spPr>
                      </pic:pic>
                    </a:graphicData>
                  </a:graphic>
                </wp:inline>
              </w:drawing>
            </w:r>
            <w:r w:rsidRPr="00942B45">
              <w:rPr>
                <w:sz w:val="20"/>
                <w:lang w:val="fr-FR"/>
              </w:rPr>
              <w:t>(blanc/noir)</w:t>
            </w:r>
          </w:p>
        </w:tc>
        <w:tc>
          <w:tcPr>
            <w:tcW w:w="1134" w:type="dxa"/>
            <w:tcBorders>
              <w:top w:val="nil"/>
              <w:bottom w:val="nil"/>
            </w:tcBorders>
            <w:shd w:val="clear" w:color="auto" w:fill="auto"/>
          </w:tcPr>
          <w:p w14:paraId="597ACA60"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0E203595" w14:textId="77777777" w:rsidTr="00507382">
        <w:trPr>
          <w:cantSplit/>
          <w:trHeight w:val="368"/>
        </w:trPr>
        <w:tc>
          <w:tcPr>
            <w:tcW w:w="1216" w:type="dxa"/>
            <w:tcBorders>
              <w:top w:val="nil"/>
              <w:bottom w:val="nil"/>
            </w:tcBorders>
            <w:shd w:val="clear" w:color="auto" w:fill="auto"/>
          </w:tcPr>
          <w:p w14:paraId="1C99AE80"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EC82E4E" w14:textId="77777777" w:rsidR="00507382" w:rsidRPr="00336C25" w:rsidRDefault="00507382" w:rsidP="00507382">
            <w:pPr>
              <w:keepNext/>
              <w:keepLines/>
              <w:spacing w:after="120" w:line="240" w:lineRule="atLeast"/>
              <w:jc w:val="both"/>
              <w:rPr>
                <w:lang w:val="fr-FR"/>
              </w:rPr>
            </w:pPr>
            <w:r w:rsidRPr="00942B45">
              <w:rPr>
                <w:sz w:val="20"/>
                <w:lang w:val="fr-FR"/>
              </w:rPr>
              <w:t>B</w:t>
            </w:r>
            <w:r w:rsidRPr="00942B45">
              <w:rPr>
                <w:lang w:val="fr-FR"/>
              </w:rPr>
              <w:tab/>
            </w:r>
            <w:r w:rsidRPr="00942B45">
              <w:rPr>
                <w:noProof/>
                <w:lang w:val="en-GB" w:eastAsia="en-GB"/>
              </w:rPr>
              <w:drawing>
                <wp:inline distT="0" distB="0" distL="0" distR="0" wp14:anchorId="1434D585" wp14:editId="49F01AB2">
                  <wp:extent cx="828040" cy="828040"/>
                  <wp:effectExtent l="0" t="0" r="0" b="0"/>
                  <wp:docPr id="115" name="Image 9" descr="Description : http://www.unece.org/fileadmin/DAM/trans/danger/publi/ghs/TDGpictograms/rouge3_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Description : http://www.unece.org/fileadmin/DAM/trans/danger/publi/ghs/TDGpictograms/rouge3_noir.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040" cy="828040"/>
                          </a:xfrm>
                          <a:prstGeom prst="rect">
                            <a:avLst/>
                          </a:prstGeom>
                          <a:noFill/>
                          <a:ln>
                            <a:noFill/>
                          </a:ln>
                        </pic:spPr>
                      </pic:pic>
                    </a:graphicData>
                  </a:graphic>
                </wp:inline>
              </w:drawing>
            </w:r>
            <w:r w:rsidRPr="00942B45">
              <w:rPr>
                <w:sz w:val="20"/>
                <w:lang w:val="fr-FR"/>
              </w:rPr>
              <w:t>(rouge/noir)</w:t>
            </w:r>
          </w:p>
        </w:tc>
        <w:tc>
          <w:tcPr>
            <w:tcW w:w="1134" w:type="dxa"/>
            <w:tcBorders>
              <w:top w:val="nil"/>
              <w:bottom w:val="nil"/>
            </w:tcBorders>
            <w:shd w:val="clear" w:color="auto" w:fill="auto"/>
          </w:tcPr>
          <w:p w14:paraId="70A53CF3"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672E7DE3" w14:textId="77777777" w:rsidTr="00732CA7">
        <w:trPr>
          <w:cantSplit/>
          <w:trHeight w:val="368"/>
        </w:trPr>
        <w:tc>
          <w:tcPr>
            <w:tcW w:w="1216" w:type="dxa"/>
            <w:tcBorders>
              <w:top w:val="nil"/>
              <w:bottom w:val="nil"/>
            </w:tcBorders>
            <w:shd w:val="clear" w:color="auto" w:fill="auto"/>
          </w:tcPr>
          <w:p w14:paraId="04B45FFC"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6D30BA2" w14:textId="77777777" w:rsidR="00507382" w:rsidRPr="00336C25" w:rsidRDefault="00507382" w:rsidP="00507382">
            <w:pPr>
              <w:keepNext/>
              <w:keepLines/>
              <w:spacing w:after="120" w:line="240" w:lineRule="atLeast"/>
              <w:jc w:val="both"/>
              <w:rPr>
                <w:lang w:val="fr-FR"/>
              </w:rPr>
            </w:pPr>
            <w:r w:rsidRPr="00942B45">
              <w:rPr>
                <w:sz w:val="20"/>
                <w:lang w:val="fr-FR"/>
              </w:rPr>
              <w:t>C</w:t>
            </w:r>
            <w:r w:rsidRPr="00942B45">
              <w:rPr>
                <w:lang w:val="fr-FR"/>
              </w:rPr>
              <w:tab/>
            </w:r>
            <w:r w:rsidRPr="00942B45">
              <w:rPr>
                <w:noProof/>
                <w:lang w:val="en-GB" w:eastAsia="en-GB"/>
              </w:rPr>
              <w:drawing>
                <wp:inline distT="0" distB="0" distL="0" distR="0" wp14:anchorId="1B3CEE2A" wp14:editId="0B899063">
                  <wp:extent cx="825500" cy="825500"/>
                  <wp:effectExtent l="0" t="0" r="0" b="0"/>
                  <wp:docPr id="1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pic:spPr>
                      </pic:pic>
                    </a:graphicData>
                  </a:graphic>
                </wp:inline>
              </w:drawing>
            </w:r>
            <w:r w:rsidRPr="00942B45">
              <w:rPr>
                <w:sz w:val="20"/>
                <w:lang w:val="fr-FR"/>
              </w:rPr>
              <w:t>(blanc, noir)</w:t>
            </w:r>
          </w:p>
        </w:tc>
        <w:tc>
          <w:tcPr>
            <w:tcW w:w="1134" w:type="dxa"/>
            <w:tcBorders>
              <w:top w:val="nil"/>
              <w:bottom w:val="nil"/>
            </w:tcBorders>
            <w:shd w:val="clear" w:color="auto" w:fill="auto"/>
          </w:tcPr>
          <w:p w14:paraId="39720B76" w14:textId="77777777" w:rsidR="00507382" w:rsidRPr="009C1ACF" w:rsidRDefault="00507382"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07382" w:rsidRPr="004776DC" w14:paraId="7AC276DE" w14:textId="77777777" w:rsidTr="00B05E08">
        <w:trPr>
          <w:cantSplit/>
          <w:trHeight w:val="368"/>
        </w:trPr>
        <w:tc>
          <w:tcPr>
            <w:tcW w:w="1216" w:type="dxa"/>
            <w:tcBorders>
              <w:top w:val="nil"/>
              <w:bottom w:val="single" w:sz="4" w:space="0" w:color="auto"/>
            </w:tcBorders>
            <w:shd w:val="clear" w:color="auto" w:fill="auto"/>
          </w:tcPr>
          <w:p w14:paraId="7DA06D5D" w14:textId="77777777" w:rsidR="00507382" w:rsidRPr="009C1ACF"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E908B50" w14:textId="77777777" w:rsidR="00507382" w:rsidRPr="00507382" w:rsidRDefault="00507382" w:rsidP="007063FC">
            <w:pPr>
              <w:spacing w:after="120" w:line="240" w:lineRule="atLeast"/>
              <w:jc w:val="both"/>
              <w:rPr>
                <w:sz w:val="20"/>
                <w:lang w:val="fr-FR"/>
              </w:rPr>
            </w:pPr>
            <w:r w:rsidRPr="00942B45">
              <w:rPr>
                <w:sz w:val="20"/>
                <w:lang w:val="fr-FR"/>
              </w:rPr>
              <w:t>D</w:t>
            </w:r>
            <w:r w:rsidRPr="00942B45">
              <w:rPr>
                <w:lang w:val="fr-FR"/>
              </w:rPr>
              <w:tab/>
            </w:r>
            <w:r w:rsidRPr="00942B45">
              <w:rPr>
                <w:b/>
                <w:bCs/>
                <w:noProof/>
                <w:sz w:val="22"/>
                <w:szCs w:val="22"/>
                <w:lang w:val="en-GB" w:eastAsia="en-GB"/>
              </w:rPr>
              <w:drawing>
                <wp:inline distT="0" distB="0" distL="0" distR="0" wp14:anchorId="3774D240" wp14:editId="17B2A224">
                  <wp:extent cx="793750" cy="793750"/>
                  <wp:effectExtent l="0" t="0" r="6350" b="6350"/>
                  <wp:docPr id="117" name="Image 5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quatic-pollut-bla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Pr="00942B45" w:rsidDel="008E2AD0">
              <w:rPr>
                <w:lang w:val="fr-FR"/>
              </w:rPr>
              <w:t xml:space="preserve"> </w:t>
            </w:r>
            <w:r>
              <w:rPr>
                <w:sz w:val="20"/>
                <w:lang w:val="fr-FR"/>
              </w:rPr>
              <w:t>(blanc/noir)</w:t>
            </w:r>
          </w:p>
        </w:tc>
        <w:tc>
          <w:tcPr>
            <w:tcW w:w="1134" w:type="dxa"/>
            <w:tcBorders>
              <w:top w:val="nil"/>
              <w:bottom w:val="single" w:sz="4" w:space="0" w:color="auto"/>
            </w:tcBorders>
            <w:shd w:val="clear" w:color="auto" w:fill="auto"/>
          </w:tcPr>
          <w:p w14:paraId="5A3D3FB9" w14:textId="77777777" w:rsidR="00507382" w:rsidRPr="009C1ACF" w:rsidRDefault="00507382"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1AEF776E" w14:textId="77777777" w:rsidTr="007063FC">
        <w:trPr>
          <w:cantSplit/>
          <w:trHeight w:val="368"/>
        </w:trPr>
        <w:tc>
          <w:tcPr>
            <w:tcW w:w="1216" w:type="dxa"/>
            <w:tcBorders>
              <w:top w:val="single" w:sz="4" w:space="0" w:color="auto"/>
              <w:bottom w:val="single" w:sz="4" w:space="0" w:color="auto"/>
            </w:tcBorders>
            <w:shd w:val="clear" w:color="auto" w:fill="auto"/>
          </w:tcPr>
          <w:p w14:paraId="3A1D357B" w14:textId="70750698"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41" w:author="Martine Moench" w:date="2018-09-21T15:41:00Z">
              <w:r w:rsidRPr="008720DE">
                <w:rPr>
                  <w:lang w:val="fr-FR"/>
                </w:rPr>
                <w:lastRenderedPageBreak/>
                <w:t>120 06.0-71</w:t>
              </w:r>
            </w:ins>
          </w:p>
        </w:tc>
        <w:tc>
          <w:tcPr>
            <w:tcW w:w="6155" w:type="dxa"/>
            <w:tcBorders>
              <w:top w:val="single" w:sz="4" w:space="0" w:color="auto"/>
              <w:bottom w:val="single" w:sz="4" w:space="0" w:color="auto"/>
            </w:tcBorders>
            <w:shd w:val="clear" w:color="auto" w:fill="auto"/>
          </w:tcPr>
          <w:p w14:paraId="0D99852E" w14:textId="685891B4" w:rsidR="00B05E08" w:rsidRPr="00942B45"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42" w:author="Martine Moench" w:date="2018-09-21T15:41:00Z">
              <w:r w:rsidRPr="008720DE">
                <w:rPr>
                  <w:lang w:val="fr-FR"/>
                </w:rPr>
                <w:t>3.5.4.2</w:t>
              </w:r>
            </w:ins>
          </w:p>
        </w:tc>
        <w:tc>
          <w:tcPr>
            <w:tcW w:w="1134" w:type="dxa"/>
            <w:tcBorders>
              <w:top w:val="single" w:sz="4" w:space="0" w:color="auto"/>
              <w:bottom w:val="single" w:sz="4" w:space="0" w:color="auto"/>
            </w:tcBorders>
            <w:shd w:val="clear" w:color="auto" w:fill="auto"/>
          </w:tcPr>
          <w:p w14:paraId="5596F2DA" w14:textId="497EC576"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43" w:author="Martine Moench" w:date="2018-09-21T15:41:00Z">
              <w:r w:rsidRPr="008720DE">
                <w:rPr>
                  <w:lang w:val="fr-FR"/>
                </w:rPr>
                <w:t>B</w:t>
              </w:r>
            </w:ins>
          </w:p>
        </w:tc>
      </w:tr>
      <w:tr w:rsidR="00B05E08" w:rsidRPr="004776DC" w14:paraId="45D48F0D" w14:textId="77777777" w:rsidTr="007063FC">
        <w:trPr>
          <w:cantSplit/>
          <w:trHeight w:val="368"/>
        </w:trPr>
        <w:tc>
          <w:tcPr>
            <w:tcW w:w="1216" w:type="dxa"/>
            <w:tcBorders>
              <w:top w:val="single" w:sz="4" w:space="0" w:color="auto"/>
              <w:bottom w:val="nil"/>
            </w:tcBorders>
            <w:shd w:val="clear" w:color="auto" w:fill="auto"/>
          </w:tcPr>
          <w:p w14:paraId="177BAD3F"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7EB20BBF" w14:textId="0464C77C" w:rsidR="00B05E08" w:rsidRPr="007063FC" w:rsidRDefault="00B05E08" w:rsidP="007063FC">
            <w:pPr>
              <w:pStyle w:val="Plattetekstinspringen31"/>
              <w:keepNext/>
              <w:keepLines/>
              <w:spacing w:before="40" w:after="120" w:line="220" w:lineRule="exact"/>
              <w:ind w:left="0" w:right="113" w:firstLine="0"/>
              <w:jc w:val="left"/>
              <w:rPr>
                <w:spacing w:val="-2"/>
                <w:lang w:val="fr-FR"/>
              </w:rPr>
            </w:pPr>
            <w:ins w:id="544" w:author="Martine Moench" w:date="2018-09-21T15:41:00Z">
              <w:r w:rsidRPr="007063FC">
                <w:rPr>
                  <w:spacing w:val="-2"/>
                  <w:lang w:val="fr-FR"/>
                </w:rPr>
                <w:t>Quel marquage s'applique pour les colis contenant des quantités exemptées ?</w:t>
              </w:r>
            </w:ins>
          </w:p>
        </w:tc>
        <w:tc>
          <w:tcPr>
            <w:tcW w:w="1134" w:type="dxa"/>
            <w:tcBorders>
              <w:top w:val="single" w:sz="4" w:space="0" w:color="auto"/>
              <w:bottom w:val="nil"/>
            </w:tcBorders>
            <w:shd w:val="clear" w:color="auto" w:fill="auto"/>
          </w:tcPr>
          <w:p w14:paraId="0F7991A1"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22DF836" w14:textId="77777777" w:rsidTr="007063FC">
        <w:trPr>
          <w:cantSplit/>
          <w:trHeight w:val="368"/>
        </w:trPr>
        <w:tc>
          <w:tcPr>
            <w:tcW w:w="1216" w:type="dxa"/>
            <w:tcBorders>
              <w:top w:val="nil"/>
              <w:bottom w:val="nil"/>
            </w:tcBorders>
            <w:shd w:val="clear" w:color="auto" w:fill="auto"/>
          </w:tcPr>
          <w:p w14:paraId="433322B9"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1BC7E016" w14:textId="2380C5E1" w:rsidR="00B05E08" w:rsidRPr="00942B45" w:rsidRDefault="00B05E08" w:rsidP="007063FC">
            <w:pPr>
              <w:keepNext/>
              <w:keepLines/>
              <w:spacing w:after="120" w:line="240" w:lineRule="atLeast"/>
              <w:jc w:val="both"/>
              <w:rPr>
                <w:sz w:val="20"/>
                <w:lang w:val="fr-FR"/>
              </w:rPr>
            </w:pPr>
            <w:ins w:id="545" w:author="Martine Moench" w:date="2018-09-21T15:41:00Z">
              <w:r w:rsidRPr="008720DE">
                <w:rPr>
                  <w:sz w:val="20"/>
                  <w:lang w:val="fr-FR" w:eastAsia="nl-NL"/>
                </w:rPr>
                <w:t>A</w:t>
              </w:r>
              <w:r w:rsidRPr="008720DE">
                <w:rPr>
                  <w:sz w:val="20"/>
                  <w:lang w:val="fr-FR" w:eastAsia="nl-NL"/>
                </w:rPr>
                <w:tab/>
              </w:r>
            </w:ins>
            <w:r w:rsidR="004473DA">
              <w:rPr>
                <w:noProof/>
                <w:sz w:val="20"/>
                <w:lang w:val="fr-FR" w:eastAsia="nl-NL"/>
              </w:rPr>
              <w:drawing>
                <wp:inline distT="0" distB="0" distL="0" distR="0" wp14:anchorId="1E341A90" wp14:editId="4FEBC746">
                  <wp:extent cx="1068779" cy="106877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ins w:id="546" w:author="Martine Moench" w:date="2018-09-21T15:41:00Z">
              <w:r w:rsidRPr="008720DE">
                <w:rPr>
                  <w:sz w:val="20"/>
                  <w:lang w:val="fr-FR" w:eastAsia="nl-NL"/>
                </w:rPr>
                <w:t xml:space="preserve">  (blanc/noir)</w:t>
              </w:r>
            </w:ins>
          </w:p>
        </w:tc>
        <w:tc>
          <w:tcPr>
            <w:tcW w:w="1134" w:type="dxa"/>
            <w:tcBorders>
              <w:top w:val="nil"/>
              <w:bottom w:val="nil"/>
            </w:tcBorders>
            <w:shd w:val="clear" w:color="auto" w:fill="auto"/>
          </w:tcPr>
          <w:p w14:paraId="5DEC6D67"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C77054A" w14:textId="77777777" w:rsidTr="007063FC">
        <w:trPr>
          <w:cantSplit/>
          <w:trHeight w:val="368"/>
        </w:trPr>
        <w:tc>
          <w:tcPr>
            <w:tcW w:w="1216" w:type="dxa"/>
            <w:tcBorders>
              <w:top w:val="nil"/>
              <w:bottom w:val="nil"/>
            </w:tcBorders>
            <w:shd w:val="clear" w:color="auto" w:fill="auto"/>
          </w:tcPr>
          <w:p w14:paraId="5D2913B2"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0BE577B2" w14:textId="4F0C0323" w:rsidR="00B05E08" w:rsidRPr="00942B45" w:rsidRDefault="00B05E08" w:rsidP="007063FC">
            <w:pPr>
              <w:keepNext/>
              <w:keepLines/>
              <w:spacing w:after="120" w:line="240" w:lineRule="atLeast"/>
              <w:jc w:val="both"/>
              <w:rPr>
                <w:sz w:val="20"/>
                <w:lang w:val="fr-FR"/>
              </w:rPr>
            </w:pPr>
            <w:ins w:id="547" w:author="Martine Moench" w:date="2018-09-21T15:41:00Z">
              <w:r w:rsidRPr="008720DE">
                <w:rPr>
                  <w:sz w:val="20"/>
                  <w:lang w:val="fr-FR" w:eastAsia="nl-NL"/>
                </w:rPr>
                <w:t>B</w:t>
              </w:r>
              <w:r w:rsidRPr="008720DE">
                <w:rPr>
                  <w:sz w:val="20"/>
                  <w:lang w:val="fr-FR" w:eastAsia="nl-NL"/>
                </w:rPr>
                <w:tab/>
              </w:r>
            </w:ins>
            <w:r w:rsidR="004473DA">
              <w:rPr>
                <w:noProof/>
                <w:sz w:val="20"/>
                <w:lang w:val="fr-FR" w:eastAsia="nl-NL"/>
              </w:rPr>
              <w:drawing>
                <wp:inline distT="0" distB="0" distL="0" distR="0" wp14:anchorId="1AE146C9" wp14:editId="159B8F0E">
                  <wp:extent cx="1161780" cy="1169719"/>
                  <wp:effectExtent l="0" t="0" r="63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ins w:id="548" w:author="Martine Moench" w:date="2018-09-21T15:41:00Z">
              <w:r w:rsidRPr="008720DE">
                <w:rPr>
                  <w:sz w:val="20"/>
                  <w:lang w:val="fr-FR" w:eastAsia="nl-NL"/>
                </w:rPr>
                <w:t xml:space="preserve">  (blanc/rouge)</w:t>
              </w:r>
            </w:ins>
          </w:p>
        </w:tc>
        <w:tc>
          <w:tcPr>
            <w:tcW w:w="1134" w:type="dxa"/>
            <w:tcBorders>
              <w:top w:val="nil"/>
              <w:bottom w:val="nil"/>
            </w:tcBorders>
            <w:shd w:val="clear" w:color="auto" w:fill="auto"/>
          </w:tcPr>
          <w:p w14:paraId="7D2DADF2" w14:textId="77777777" w:rsidR="00B05E08" w:rsidRPr="009C1ACF" w:rsidRDefault="00B05E08"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1641E8A5" w14:textId="77777777" w:rsidTr="007063FC">
        <w:trPr>
          <w:cantSplit/>
          <w:trHeight w:val="368"/>
        </w:trPr>
        <w:tc>
          <w:tcPr>
            <w:tcW w:w="1216" w:type="dxa"/>
            <w:tcBorders>
              <w:top w:val="nil"/>
              <w:bottom w:val="nil"/>
            </w:tcBorders>
            <w:shd w:val="clear" w:color="auto" w:fill="auto"/>
          </w:tcPr>
          <w:p w14:paraId="6B73F8F2" w14:textId="77777777" w:rsidR="00B05E08" w:rsidRPr="009C1ACF"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5B2257C5" w14:textId="4FB9AE91" w:rsidR="00B05E08" w:rsidRPr="00942B45" w:rsidRDefault="007063FC" w:rsidP="00507382">
            <w:pPr>
              <w:keepNext/>
              <w:keepLines/>
              <w:spacing w:after="120" w:line="240" w:lineRule="atLeast"/>
              <w:jc w:val="both"/>
              <w:rPr>
                <w:sz w:val="20"/>
                <w:lang w:val="fr-FR"/>
              </w:rPr>
            </w:pPr>
            <w:ins w:id="549" w:author="Martine Moench" w:date="2018-09-21T15:41:00Z">
              <w:r w:rsidRPr="008720DE">
                <w:rPr>
                  <w:sz w:val="20"/>
                  <w:lang w:val="fr-FR" w:eastAsia="nl-NL"/>
                </w:rPr>
                <w:t>C</w:t>
              </w:r>
              <w:r w:rsidRPr="008720DE">
                <w:rPr>
                  <w:sz w:val="20"/>
                  <w:lang w:val="fr-FR" w:eastAsia="nl-NL"/>
                </w:rPr>
                <w:tab/>
              </w:r>
            </w:ins>
            <w:r w:rsidR="00466F08">
              <w:rPr>
                <w:noProof/>
                <w:sz w:val="20"/>
                <w:lang w:val="fr-FR" w:eastAsia="nl-NL"/>
              </w:rPr>
              <w:drawing>
                <wp:inline distT="0" distB="0" distL="0" distR="0" wp14:anchorId="216AE0FF" wp14:editId="1C4654D4">
                  <wp:extent cx="1555667" cy="1163132"/>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ins w:id="550" w:author="Martine Moench" w:date="2018-09-21T15:41:00Z">
              <w:r w:rsidRPr="008720DE">
                <w:rPr>
                  <w:sz w:val="20"/>
                  <w:lang w:val="fr-FR" w:eastAsia="nl-NL"/>
                </w:rPr>
                <w:t xml:space="preserve">  (blanc, rouge, noir)</w:t>
              </w:r>
            </w:ins>
          </w:p>
        </w:tc>
        <w:tc>
          <w:tcPr>
            <w:tcW w:w="1134" w:type="dxa"/>
            <w:tcBorders>
              <w:top w:val="nil"/>
              <w:bottom w:val="nil"/>
            </w:tcBorders>
            <w:shd w:val="clear" w:color="auto" w:fill="auto"/>
          </w:tcPr>
          <w:p w14:paraId="4F8E0425" w14:textId="77777777" w:rsidR="00B05E08" w:rsidRPr="009C1ACF" w:rsidRDefault="00B05E08"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05E08" w:rsidRPr="004776DC" w14:paraId="54336049" w14:textId="77777777" w:rsidTr="007063FC">
        <w:trPr>
          <w:cantSplit/>
          <w:trHeight w:val="368"/>
        </w:trPr>
        <w:tc>
          <w:tcPr>
            <w:tcW w:w="1216" w:type="dxa"/>
            <w:tcBorders>
              <w:top w:val="nil"/>
              <w:bottom w:val="single" w:sz="4" w:space="0" w:color="auto"/>
            </w:tcBorders>
            <w:shd w:val="clear" w:color="auto" w:fill="auto"/>
          </w:tcPr>
          <w:p w14:paraId="2654E0DE" w14:textId="77777777" w:rsidR="00B05E08" w:rsidRPr="009C1ACF"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1436444" w14:textId="57837FBE" w:rsidR="00B05E08" w:rsidRPr="00942B45" w:rsidRDefault="007063FC" w:rsidP="007063FC">
            <w:pPr>
              <w:spacing w:after="120" w:line="240" w:lineRule="atLeast"/>
              <w:jc w:val="both"/>
              <w:rPr>
                <w:sz w:val="20"/>
                <w:lang w:val="fr-FR"/>
              </w:rPr>
            </w:pPr>
            <w:ins w:id="551" w:author="Martine Moench" w:date="2018-09-21T15:41:00Z">
              <w:r w:rsidRPr="008720DE">
                <w:rPr>
                  <w:sz w:val="20"/>
                  <w:lang w:val="fr-FR" w:eastAsia="nl-NL"/>
                </w:rPr>
                <w:t>D</w:t>
              </w:r>
              <w:r w:rsidRPr="008720DE">
                <w:rPr>
                  <w:sz w:val="20"/>
                  <w:lang w:val="fr-FR" w:eastAsia="nl-NL"/>
                </w:rPr>
                <w:tab/>
              </w:r>
            </w:ins>
            <w:r w:rsidR="00FC124A">
              <w:rPr>
                <w:noProof/>
                <w:sz w:val="20"/>
                <w:lang w:val="fr-FR" w:eastAsia="nl-NL"/>
              </w:rPr>
              <w:drawing>
                <wp:inline distT="0" distB="0" distL="0" distR="0" wp14:anchorId="6AC873C3" wp14:editId="3FAF1D19">
                  <wp:extent cx="1240971" cy="108793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ins w:id="552" w:author="Martine Moench" w:date="2018-09-21T15:41:00Z">
              <w:r w:rsidRPr="008720DE">
                <w:rPr>
                  <w:sz w:val="20"/>
                  <w:lang w:val="fr-FR" w:eastAsia="nl-NL"/>
                </w:rPr>
                <w:t xml:space="preserve">  (blanc/rouge)</w:t>
              </w:r>
            </w:ins>
          </w:p>
        </w:tc>
        <w:tc>
          <w:tcPr>
            <w:tcW w:w="1134" w:type="dxa"/>
            <w:tcBorders>
              <w:top w:val="nil"/>
              <w:bottom w:val="single" w:sz="4" w:space="0" w:color="auto"/>
            </w:tcBorders>
            <w:shd w:val="clear" w:color="auto" w:fill="auto"/>
          </w:tcPr>
          <w:p w14:paraId="316A4059" w14:textId="77777777" w:rsidR="00B05E08" w:rsidRPr="009C1ACF" w:rsidRDefault="00B05E08" w:rsidP="007063F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5602AD92" w14:textId="77777777" w:rsidTr="00B05E08">
        <w:trPr>
          <w:cantSplit/>
          <w:trHeight w:val="368"/>
        </w:trPr>
        <w:tc>
          <w:tcPr>
            <w:tcW w:w="1216" w:type="dxa"/>
            <w:tcBorders>
              <w:top w:val="single" w:sz="4" w:space="0" w:color="auto"/>
              <w:bottom w:val="single" w:sz="4" w:space="0" w:color="auto"/>
            </w:tcBorders>
            <w:shd w:val="clear" w:color="auto" w:fill="auto"/>
          </w:tcPr>
          <w:p w14:paraId="0B94C8D0" w14:textId="6D0D774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53" w:author="Martine Moench" w:date="2018-09-21T15:41:00Z">
              <w:r w:rsidRPr="008720DE">
                <w:rPr>
                  <w:lang w:val="fr-FR"/>
                </w:rPr>
                <w:lastRenderedPageBreak/>
                <w:t>120 06.0-72</w:t>
              </w:r>
            </w:ins>
          </w:p>
        </w:tc>
        <w:tc>
          <w:tcPr>
            <w:tcW w:w="6155" w:type="dxa"/>
            <w:tcBorders>
              <w:top w:val="single" w:sz="4" w:space="0" w:color="auto"/>
              <w:bottom w:val="single" w:sz="4" w:space="0" w:color="auto"/>
            </w:tcBorders>
            <w:shd w:val="clear" w:color="auto" w:fill="auto"/>
          </w:tcPr>
          <w:p w14:paraId="65E889E2" w14:textId="0354832C" w:rsidR="007063FC" w:rsidRPr="008720DE"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54" w:author="Martine Moench" w:date="2018-09-21T15:41:00Z">
              <w:r w:rsidRPr="008720DE">
                <w:rPr>
                  <w:lang w:val="fr-FR"/>
                </w:rPr>
                <w:t>3.4.7.1</w:t>
              </w:r>
            </w:ins>
          </w:p>
        </w:tc>
        <w:tc>
          <w:tcPr>
            <w:tcW w:w="1134" w:type="dxa"/>
            <w:tcBorders>
              <w:top w:val="single" w:sz="4" w:space="0" w:color="auto"/>
              <w:bottom w:val="single" w:sz="4" w:space="0" w:color="auto"/>
            </w:tcBorders>
            <w:shd w:val="clear" w:color="auto" w:fill="auto"/>
          </w:tcPr>
          <w:p w14:paraId="24FE9764" w14:textId="28FA84E0"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55" w:author="Martine Moench" w:date="2018-09-21T15:41:00Z">
              <w:r w:rsidRPr="008720DE">
                <w:rPr>
                  <w:lang w:val="fr-FR"/>
                </w:rPr>
                <w:t>A</w:t>
              </w:r>
            </w:ins>
          </w:p>
        </w:tc>
      </w:tr>
      <w:tr w:rsidR="007063FC" w:rsidRPr="004776DC" w14:paraId="226A4E5E" w14:textId="77777777" w:rsidTr="007063FC">
        <w:trPr>
          <w:cantSplit/>
          <w:trHeight w:val="368"/>
        </w:trPr>
        <w:tc>
          <w:tcPr>
            <w:tcW w:w="1216" w:type="dxa"/>
            <w:tcBorders>
              <w:top w:val="single" w:sz="4" w:space="0" w:color="auto"/>
              <w:bottom w:val="nil"/>
            </w:tcBorders>
            <w:shd w:val="clear" w:color="auto" w:fill="auto"/>
          </w:tcPr>
          <w:p w14:paraId="7286DE17"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B03024E" w14:textId="2702BDF3" w:rsidR="007063FC" w:rsidRPr="008720DE" w:rsidRDefault="007063FC" w:rsidP="007063FC">
            <w:pPr>
              <w:keepNext/>
              <w:keepLines/>
              <w:spacing w:after="120" w:line="240" w:lineRule="atLeast"/>
              <w:jc w:val="both"/>
              <w:rPr>
                <w:sz w:val="20"/>
                <w:lang w:val="fr-FR" w:eastAsia="nl-NL"/>
              </w:rPr>
            </w:pPr>
            <w:ins w:id="556" w:author="Martine Moench" w:date="2018-09-21T15:41:00Z">
              <w:r w:rsidRPr="008720DE">
                <w:rPr>
                  <w:sz w:val="20"/>
                  <w:lang w:val="fr-FR" w:eastAsia="nl-NL"/>
                </w:rPr>
                <w:t>Quel marquage s'applique pour les colis contenant des quantités limitées ?</w:t>
              </w:r>
            </w:ins>
          </w:p>
        </w:tc>
        <w:tc>
          <w:tcPr>
            <w:tcW w:w="1134" w:type="dxa"/>
            <w:tcBorders>
              <w:top w:val="single" w:sz="4" w:space="0" w:color="auto"/>
              <w:bottom w:val="nil"/>
            </w:tcBorders>
            <w:shd w:val="clear" w:color="auto" w:fill="auto"/>
          </w:tcPr>
          <w:p w14:paraId="7D7C3E2D"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32812D14" w14:textId="77777777" w:rsidTr="007063FC">
        <w:trPr>
          <w:cantSplit/>
          <w:trHeight w:val="368"/>
        </w:trPr>
        <w:tc>
          <w:tcPr>
            <w:tcW w:w="1216" w:type="dxa"/>
            <w:tcBorders>
              <w:top w:val="nil"/>
              <w:bottom w:val="nil"/>
            </w:tcBorders>
            <w:shd w:val="clear" w:color="auto" w:fill="auto"/>
          </w:tcPr>
          <w:p w14:paraId="75B1D68D"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280E306" w14:textId="25FA7FFB" w:rsidR="007063FC" w:rsidRPr="008720DE" w:rsidRDefault="007063FC" w:rsidP="007063FC">
            <w:pPr>
              <w:keepNext/>
              <w:keepLines/>
              <w:spacing w:after="120" w:line="240" w:lineRule="atLeast"/>
              <w:jc w:val="both"/>
              <w:rPr>
                <w:sz w:val="20"/>
                <w:lang w:val="fr-FR" w:eastAsia="nl-NL"/>
              </w:rPr>
            </w:pPr>
            <w:ins w:id="557" w:author="Martine Moench" w:date="2018-09-21T15:41:00Z">
              <w:r w:rsidRPr="007063FC">
                <w:rPr>
                  <w:sz w:val="20"/>
                  <w:lang w:val="fr-FR" w:eastAsia="nl-NL"/>
                </w:rPr>
                <w:t>A</w:t>
              </w:r>
              <w:r w:rsidRPr="007063FC">
                <w:rPr>
                  <w:sz w:val="20"/>
                  <w:lang w:val="fr-FR" w:eastAsia="nl-NL"/>
                </w:rPr>
                <w:tab/>
              </w:r>
            </w:ins>
            <w:r w:rsidR="004473DA">
              <w:rPr>
                <w:noProof/>
                <w:sz w:val="20"/>
                <w:lang w:val="fr-FR" w:eastAsia="nl-NL"/>
              </w:rPr>
              <w:drawing>
                <wp:inline distT="0" distB="0" distL="0" distR="0" wp14:anchorId="160C8C9B" wp14:editId="6DFDC1B6">
                  <wp:extent cx="1068779" cy="1068779"/>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68931" cy="1068931"/>
                          </a:xfrm>
                          <a:prstGeom prst="rect">
                            <a:avLst/>
                          </a:prstGeom>
                        </pic:spPr>
                      </pic:pic>
                    </a:graphicData>
                  </a:graphic>
                </wp:inline>
              </w:drawing>
            </w:r>
            <w:ins w:id="558" w:author="Martine Moench" w:date="2018-09-21T15:41:00Z">
              <w:r w:rsidRPr="007063FC">
                <w:rPr>
                  <w:sz w:val="20"/>
                  <w:lang w:val="fr-FR" w:eastAsia="nl-NL"/>
                </w:rPr>
                <w:t xml:space="preserve">  (blanc/noir)</w:t>
              </w:r>
            </w:ins>
          </w:p>
        </w:tc>
        <w:tc>
          <w:tcPr>
            <w:tcW w:w="1134" w:type="dxa"/>
            <w:tcBorders>
              <w:top w:val="nil"/>
              <w:bottom w:val="nil"/>
            </w:tcBorders>
            <w:shd w:val="clear" w:color="auto" w:fill="auto"/>
          </w:tcPr>
          <w:p w14:paraId="65922423"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6DB66183" w14:textId="77777777" w:rsidTr="007063FC">
        <w:trPr>
          <w:cantSplit/>
          <w:trHeight w:val="368"/>
        </w:trPr>
        <w:tc>
          <w:tcPr>
            <w:tcW w:w="1216" w:type="dxa"/>
            <w:tcBorders>
              <w:top w:val="nil"/>
              <w:bottom w:val="nil"/>
            </w:tcBorders>
            <w:shd w:val="clear" w:color="auto" w:fill="auto"/>
          </w:tcPr>
          <w:p w14:paraId="2BDCB436"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4CFA50CF" w14:textId="6A57F610" w:rsidR="007063FC" w:rsidRPr="008720DE" w:rsidRDefault="007063FC" w:rsidP="007063FC">
            <w:pPr>
              <w:keepNext/>
              <w:keepLines/>
              <w:spacing w:after="120" w:line="240" w:lineRule="atLeast"/>
              <w:jc w:val="both"/>
              <w:rPr>
                <w:sz w:val="20"/>
                <w:lang w:val="fr-FR" w:eastAsia="nl-NL"/>
              </w:rPr>
            </w:pPr>
            <w:ins w:id="559" w:author="Martine Moench" w:date="2018-09-21T15:41:00Z">
              <w:r w:rsidRPr="007063FC">
                <w:rPr>
                  <w:sz w:val="20"/>
                  <w:lang w:val="fr-FR" w:eastAsia="nl-NL"/>
                </w:rPr>
                <w:t>B</w:t>
              </w:r>
              <w:r w:rsidRPr="007063FC">
                <w:rPr>
                  <w:sz w:val="20"/>
                  <w:lang w:val="fr-FR" w:eastAsia="nl-NL"/>
                </w:rPr>
                <w:tab/>
              </w:r>
            </w:ins>
            <w:r w:rsidR="004473DA">
              <w:rPr>
                <w:noProof/>
                <w:sz w:val="20"/>
                <w:lang w:val="fr-FR" w:eastAsia="nl-NL"/>
              </w:rPr>
              <w:drawing>
                <wp:inline distT="0" distB="0" distL="0" distR="0" wp14:anchorId="4B87BC12" wp14:editId="3146ECD6">
                  <wp:extent cx="1161780" cy="1169719"/>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ins w:id="560" w:author="Martine Moench" w:date="2018-09-21T15:41:00Z">
              <w:r w:rsidRPr="007063FC">
                <w:rPr>
                  <w:sz w:val="20"/>
                  <w:lang w:val="fr-FR" w:eastAsia="nl-NL"/>
                </w:rPr>
                <w:t xml:space="preserve">  (blanc/rouge)</w:t>
              </w:r>
            </w:ins>
          </w:p>
        </w:tc>
        <w:tc>
          <w:tcPr>
            <w:tcW w:w="1134" w:type="dxa"/>
            <w:tcBorders>
              <w:top w:val="nil"/>
              <w:bottom w:val="nil"/>
            </w:tcBorders>
            <w:shd w:val="clear" w:color="auto" w:fill="auto"/>
          </w:tcPr>
          <w:p w14:paraId="39FB0332" w14:textId="77777777" w:rsidR="007063FC" w:rsidRPr="009C1ACF" w:rsidRDefault="007063FC" w:rsidP="007063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2008278D" w14:textId="77777777" w:rsidTr="007063FC">
        <w:trPr>
          <w:cantSplit/>
          <w:trHeight w:val="368"/>
        </w:trPr>
        <w:tc>
          <w:tcPr>
            <w:tcW w:w="1216" w:type="dxa"/>
            <w:tcBorders>
              <w:top w:val="nil"/>
              <w:bottom w:val="nil"/>
            </w:tcBorders>
            <w:shd w:val="clear" w:color="auto" w:fill="auto"/>
          </w:tcPr>
          <w:p w14:paraId="4503BB07" w14:textId="77777777" w:rsidR="007063FC" w:rsidRPr="009C1ACF"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B2AC9EB" w14:textId="63B44D02" w:rsidR="007063FC" w:rsidRPr="008720DE" w:rsidRDefault="007063FC" w:rsidP="007063FC">
            <w:pPr>
              <w:keepNext/>
              <w:keepLines/>
              <w:spacing w:after="120" w:line="240" w:lineRule="atLeast"/>
              <w:jc w:val="both"/>
              <w:rPr>
                <w:sz w:val="20"/>
                <w:lang w:val="fr-FR" w:eastAsia="nl-NL"/>
              </w:rPr>
            </w:pPr>
            <w:ins w:id="561" w:author="Martine Moench" w:date="2018-09-21T15:41:00Z">
              <w:r w:rsidRPr="007063FC">
                <w:rPr>
                  <w:sz w:val="20"/>
                  <w:lang w:val="fr-FR" w:eastAsia="nl-NL"/>
                </w:rPr>
                <w:t>C</w:t>
              </w:r>
              <w:r w:rsidRPr="007063FC">
                <w:rPr>
                  <w:sz w:val="20"/>
                  <w:lang w:val="fr-FR" w:eastAsia="nl-NL"/>
                </w:rPr>
                <w:tab/>
              </w:r>
            </w:ins>
            <w:r w:rsidR="00466F08">
              <w:rPr>
                <w:noProof/>
                <w:sz w:val="20"/>
                <w:lang w:val="fr-FR" w:eastAsia="nl-NL"/>
              </w:rPr>
              <w:drawing>
                <wp:inline distT="0" distB="0" distL="0" distR="0" wp14:anchorId="16FB232A" wp14:editId="3B80C924">
                  <wp:extent cx="1555667" cy="1163132"/>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ins w:id="562" w:author="Martine Moench" w:date="2018-09-21T15:41:00Z">
              <w:r w:rsidRPr="007063FC">
                <w:rPr>
                  <w:sz w:val="20"/>
                  <w:lang w:val="fr-FR" w:eastAsia="nl-NL"/>
                </w:rPr>
                <w:t xml:space="preserve">  (blanc, rouge, noir)</w:t>
              </w:r>
            </w:ins>
          </w:p>
        </w:tc>
        <w:tc>
          <w:tcPr>
            <w:tcW w:w="1134" w:type="dxa"/>
            <w:tcBorders>
              <w:top w:val="nil"/>
              <w:bottom w:val="nil"/>
            </w:tcBorders>
            <w:shd w:val="clear" w:color="auto" w:fill="auto"/>
          </w:tcPr>
          <w:p w14:paraId="7391160F" w14:textId="77777777" w:rsidR="007063FC" w:rsidRPr="009C1ACF" w:rsidRDefault="007063F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656BB2BB" w14:textId="77777777" w:rsidTr="007063FC">
        <w:trPr>
          <w:cantSplit/>
          <w:trHeight w:val="368"/>
        </w:trPr>
        <w:tc>
          <w:tcPr>
            <w:tcW w:w="1216" w:type="dxa"/>
            <w:tcBorders>
              <w:top w:val="nil"/>
              <w:bottom w:val="single" w:sz="4" w:space="0" w:color="auto"/>
            </w:tcBorders>
            <w:shd w:val="clear" w:color="auto" w:fill="auto"/>
          </w:tcPr>
          <w:p w14:paraId="2B1F913E" w14:textId="77777777" w:rsidR="007063FC" w:rsidRPr="009C1ACF"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7513D0D6" w14:textId="558323B4" w:rsidR="007063FC" w:rsidRPr="008720DE" w:rsidRDefault="007063FC" w:rsidP="007F583D">
            <w:pPr>
              <w:spacing w:after="120" w:line="240" w:lineRule="atLeast"/>
              <w:jc w:val="both"/>
              <w:rPr>
                <w:sz w:val="20"/>
                <w:lang w:val="fr-FR" w:eastAsia="nl-NL"/>
              </w:rPr>
            </w:pPr>
            <w:ins w:id="563" w:author="Martine Moench" w:date="2018-09-21T15:41:00Z">
              <w:r w:rsidRPr="007063FC">
                <w:rPr>
                  <w:sz w:val="20"/>
                  <w:lang w:val="fr-FR" w:eastAsia="nl-NL"/>
                </w:rPr>
                <w:t>D</w:t>
              </w:r>
              <w:r w:rsidRPr="007063FC">
                <w:rPr>
                  <w:sz w:val="20"/>
                  <w:lang w:val="fr-FR" w:eastAsia="nl-NL"/>
                </w:rPr>
                <w:tab/>
              </w:r>
            </w:ins>
            <w:r w:rsidR="00FC124A">
              <w:rPr>
                <w:noProof/>
                <w:sz w:val="20"/>
                <w:lang w:val="fr-FR" w:eastAsia="nl-NL"/>
              </w:rPr>
              <w:drawing>
                <wp:inline distT="0" distB="0" distL="0" distR="0" wp14:anchorId="22FD8FF7" wp14:editId="7488B12C">
                  <wp:extent cx="1240971" cy="108793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ins w:id="564" w:author="Martine Moench" w:date="2018-09-21T15:41:00Z">
              <w:r w:rsidRPr="007063FC">
                <w:rPr>
                  <w:sz w:val="20"/>
                  <w:lang w:val="fr-FR" w:eastAsia="nl-NL"/>
                </w:rPr>
                <w:t xml:space="preserve">  (blanc/rouge)</w:t>
              </w:r>
            </w:ins>
          </w:p>
        </w:tc>
        <w:tc>
          <w:tcPr>
            <w:tcW w:w="1134" w:type="dxa"/>
            <w:tcBorders>
              <w:top w:val="nil"/>
              <w:bottom w:val="single" w:sz="4" w:space="0" w:color="auto"/>
            </w:tcBorders>
            <w:shd w:val="clear" w:color="auto" w:fill="auto"/>
          </w:tcPr>
          <w:p w14:paraId="143F8F5E" w14:textId="77777777" w:rsidR="007063FC" w:rsidRPr="009C1ACF" w:rsidRDefault="007063FC" w:rsidP="007F583D">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63FC" w:rsidRPr="004776DC" w14:paraId="76999CE2" w14:textId="77777777" w:rsidTr="007F583D">
        <w:trPr>
          <w:cantSplit/>
          <w:trHeight w:val="368"/>
        </w:trPr>
        <w:tc>
          <w:tcPr>
            <w:tcW w:w="1216" w:type="dxa"/>
            <w:tcBorders>
              <w:top w:val="single" w:sz="4" w:space="0" w:color="auto"/>
              <w:bottom w:val="single" w:sz="4" w:space="0" w:color="auto"/>
            </w:tcBorders>
            <w:shd w:val="clear" w:color="auto" w:fill="auto"/>
          </w:tcPr>
          <w:p w14:paraId="3B391235" w14:textId="52617B8F" w:rsidR="007063FC"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65" w:author="Martine Moench" w:date="2018-09-21T15:41:00Z">
              <w:r w:rsidRPr="008720DE">
                <w:lastRenderedPageBreak/>
                <w:t>120 06.0-73</w:t>
              </w:r>
            </w:ins>
          </w:p>
        </w:tc>
        <w:tc>
          <w:tcPr>
            <w:tcW w:w="6155" w:type="dxa"/>
            <w:tcBorders>
              <w:top w:val="single" w:sz="4" w:space="0" w:color="auto"/>
              <w:bottom w:val="single" w:sz="4" w:space="0" w:color="auto"/>
            </w:tcBorders>
            <w:shd w:val="clear" w:color="auto" w:fill="auto"/>
          </w:tcPr>
          <w:p w14:paraId="177C4E21" w14:textId="7197ED98" w:rsidR="007063FC" w:rsidRPr="007063FC"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66" w:author="Martine Moench" w:date="2018-09-21T15:41:00Z">
              <w:r w:rsidRPr="008720DE">
                <w:t>3.4.7.1</w:t>
              </w:r>
            </w:ins>
          </w:p>
        </w:tc>
        <w:tc>
          <w:tcPr>
            <w:tcW w:w="1134" w:type="dxa"/>
            <w:tcBorders>
              <w:top w:val="single" w:sz="4" w:space="0" w:color="auto"/>
              <w:bottom w:val="single" w:sz="4" w:space="0" w:color="auto"/>
            </w:tcBorders>
            <w:shd w:val="clear" w:color="auto" w:fill="auto"/>
          </w:tcPr>
          <w:p w14:paraId="16CDF76C" w14:textId="58CCFE43" w:rsidR="007063FC"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67" w:author="Martine Moench" w:date="2018-09-21T15:41:00Z">
              <w:r w:rsidRPr="008720DE">
                <w:t>D</w:t>
              </w:r>
            </w:ins>
          </w:p>
        </w:tc>
      </w:tr>
      <w:tr w:rsidR="00EE0389" w:rsidRPr="007F583D" w14:paraId="632AB422" w14:textId="77777777" w:rsidTr="007F583D">
        <w:trPr>
          <w:cantSplit/>
          <w:trHeight w:val="368"/>
        </w:trPr>
        <w:tc>
          <w:tcPr>
            <w:tcW w:w="1216" w:type="dxa"/>
            <w:tcBorders>
              <w:top w:val="single" w:sz="4" w:space="0" w:color="auto"/>
              <w:bottom w:val="nil"/>
            </w:tcBorders>
            <w:shd w:val="clear" w:color="auto" w:fill="auto"/>
          </w:tcPr>
          <w:p w14:paraId="36310FD3"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1338F011" w14:textId="5FB2C70B" w:rsidR="00EE0389" w:rsidRPr="007063FC" w:rsidRDefault="004473DA"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r>
              <w:rPr>
                <w:noProof/>
                <w:lang w:val="fr-FR"/>
              </w:rPr>
              <w:drawing>
                <wp:inline distT="0" distB="0" distL="0" distR="0" wp14:anchorId="688AE00A" wp14:editId="7B8E72B4">
                  <wp:extent cx="825335" cy="8253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imited quantities land_en no dimension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25980" cy="825980"/>
                          </a:xfrm>
                          <a:prstGeom prst="rect">
                            <a:avLst/>
                          </a:prstGeom>
                        </pic:spPr>
                      </pic:pic>
                    </a:graphicData>
                  </a:graphic>
                </wp:inline>
              </w:drawing>
            </w:r>
            <w:ins w:id="568" w:author="Martine Moench" w:date="2018-09-21T15:41:00Z">
              <w:r w:rsidR="007F583D" w:rsidRPr="008720DE">
                <w:rPr>
                  <w:lang w:val="fr-FR"/>
                </w:rPr>
                <w:t xml:space="preserve"> (blanc/noir)</w:t>
              </w:r>
            </w:ins>
          </w:p>
        </w:tc>
        <w:tc>
          <w:tcPr>
            <w:tcW w:w="1134" w:type="dxa"/>
            <w:tcBorders>
              <w:top w:val="single" w:sz="4" w:space="0" w:color="auto"/>
              <w:bottom w:val="nil"/>
            </w:tcBorders>
            <w:shd w:val="clear" w:color="auto" w:fill="auto"/>
          </w:tcPr>
          <w:p w14:paraId="0A5E6A8F"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adjustRightInd/>
              <w:spacing w:before="1440" w:after="120" w:line="220" w:lineRule="exact"/>
              <w:ind w:left="0" w:right="113" w:firstLine="0"/>
              <w:jc w:val="left"/>
              <w:rPr>
                <w:lang w:val="fr-FR"/>
              </w:rPr>
            </w:pPr>
          </w:p>
        </w:tc>
      </w:tr>
      <w:tr w:rsidR="00EE0389" w:rsidRPr="004776DC" w14:paraId="3305DA33" w14:textId="77777777" w:rsidTr="007F583D">
        <w:trPr>
          <w:cantSplit/>
          <w:trHeight w:val="368"/>
        </w:trPr>
        <w:tc>
          <w:tcPr>
            <w:tcW w:w="1216" w:type="dxa"/>
            <w:tcBorders>
              <w:top w:val="nil"/>
              <w:bottom w:val="single" w:sz="4" w:space="0" w:color="auto"/>
            </w:tcBorders>
            <w:shd w:val="clear" w:color="auto" w:fill="auto"/>
          </w:tcPr>
          <w:p w14:paraId="602030F8"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2A77864" w14:textId="77777777" w:rsidR="00EE0389" w:rsidRDefault="007F583D" w:rsidP="007F583D">
            <w:pPr>
              <w:keepNext/>
              <w:keepLines/>
              <w:spacing w:after="120" w:line="240" w:lineRule="atLeast"/>
              <w:jc w:val="both"/>
              <w:rPr>
                <w:sz w:val="20"/>
                <w:lang w:val="fr-FR" w:eastAsia="nl-NL"/>
              </w:rPr>
            </w:pPr>
            <w:ins w:id="569" w:author="Martine Moench" w:date="2018-09-21T15:41:00Z">
              <w:r w:rsidRPr="008720DE">
                <w:rPr>
                  <w:sz w:val="20"/>
                  <w:lang w:val="fr-FR" w:eastAsia="nl-NL"/>
                </w:rPr>
                <w:t>Que signifie le marquage reproduit ici ?</w:t>
              </w:r>
            </w:ins>
          </w:p>
          <w:p w14:paraId="0DC24E7A" w14:textId="77777777" w:rsidR="007F583D" w:rsidRPr="008720DE" w:rsidRDefault="007F583D" w:rsidP="007F583D">
            <w:pPr>
              <w:pStyle w:val="Plattetekstinspringen31"/>
              <w:keepNext/>
              <w:keepLines/>
              <w:tabs>
                <w:tab w:val="clear" w:pos="284"/>
              </w:tabs>
              <w:spacing w:before="40" w:after="120" w:line="220" w:lineRule="exact"/>
              <w:ind w:left="482" w:right="113" w:hanging="482"/>
              <w:jc w:val="left"/>
              <w:rPr>
                <w:ins w:id="570" w:author="Martine Moench" w:date="2018-09-21T15:41:00Z"/>
                <w:lang w:val="fr-FR"/>
              </w:rPr>
            </w:pPr>
            <w:ins w:id="571" w:author="Martine Moench" w:date="2018-09-21T15:41:00Z">
              <w:r w:rsidRPr="008720DE">
                <w:rPr>
                  <w:lang w:val="fr-FR"/>
                </w:rPr>
                <w:t>A</w:t>
              </w:r>
              <w:r w:rsidRPr="008720DE">
                <w:rPr>
                  <w:lang w:val="fr-FR"/>
                </w:rPr>
                <w:tab/>
                <w:t>Que le colis a fait l'objet d'une fumigation.</w:t>
              </w:r>
            </w:ins>
          </w:p>
          <w:p w14:paraId="72494FFF" w14:textId="61D2B98B" w:rsidR="007F583D" w:rsidRPr="008720DE" w:rsidRDefault="007F583D" w:rsidP="007F583D">
            <w:pPr>
              <w:pStyle w:val="Plattetekstinspringen31"/>
              <w:keepNext/>
              <w:keepLines/>
              <w:tabs>
                <w:tab w:val="clear" w:pos="284"/>
              </w:tabs>
              <w:spacing w:before="40" w:after="120" w:line="220" w:lineRule="exact"/>
              <w:ind w:left="482" w:right="113" w:hanging="482"/>
              <w:jc w:val="left"/>
              <w:rPr>
                <w:ins w:id="572" w:author="Martine Moench" w:date="2018-09-21T15:41:00Z"/>
                <w:lang w:val="fr-FR"/>
              </w:rPr>
            </w:pPr>
            <w:ins w:id="573" w:author="Martine Moench" w:date="2018-09-21T15:41:00Z">
              <w:r w:rsidRPr="008720DE">
                <w:rPr>
                  <w:lang w:val="fr-FR"/>
                </w:rPr>
                <w:t>B</w:t>
              </w:r>
              <w:r w:rsidRPr="008720DE">
                <w:rPr>
                  <w:lang w:val="fr-FR"/>
                </w:rPr>
                <w:tab/>
                <w:t>Que le colis contient des marchandises de la classe 9.</w:t>
              </w:r>
            </w:ins>
          </w:p>
          <w:p w14:paraId="018ED3E4" w14:textId="60F26C3A" w:rsidR="007F583D" w:rsidRPr="008720DE" w:rsidRDefault="007F583D" w:rsidP="007F583D">
            <w:pPr>
              <w:pStyle w:val="Plattetekstinspringen31"/>
              <w:keepNext/>
              <w:keepLines/>
              <w:tabs>
                <w:tab w:val="clear" w:pos="284"/>
              </w:tabs>
              <w:spacing w:before="40" w:after="120" w:line="220" w:lineRule="exact"/>
              <w:ind w:left="482" w:right="113" w:hanging="482"/>
              <w:jc w:val="left"/>
              <w:rPr>
                <w:ins w:id="574" w:author="Martine Moench" w:date="2018-09-21T15:41:00Z"/>
                <w:lang w:val="fr-FR"/>
              </w:rPr>
            </w:pPr>
            <w:ins w:id="575" w:author="Martine Moench" w:date="2018-09-21T15:41:00Z">
              <w:r w:rsidRPr="008720DE">
                <w:rPr>
                  <w:lang w:val="fr-FR"/>
                </w:rPr>
                <w:t>C</w:t>
              </w:r>
              <w:r w:rsidRPr="008720DE">
                <w:rPr>
                  <w:lang w:val="fr-FR"/>
                </w:rPr>
                <w:tab/>
                <w:t>Que le colis contient des marchandises dangereuses en quantités exceptées.</w:t>
              </w:r>
            </w:ins>
          </w:p>
          <w:p w14:paraId="4E03950D" w14:textId="546E7DD4" w:rsidR="007F583D" w:rsidRPr="007063FC" w:rsidRDefault="007F583D" w:rsidP="007F583D">
            <w:pPr>
              <w:pStyle w:val="Plattetekstinspringen31"/>
              <w:keepNext/>
              <w:keepLines/>
              <w:tabs>
                <w:tab w:val="clear" w:pos="284"/>
              </w:tabs>
              <w:spacing w:before="40" w:after="120" w:line="220" w:lineRule="exact"/>
              <w:ind w:left="482" w:right="113" w:hanging="482"/>
              <w:jc w:val="left"/>
              <w:rPr>
                <w:lang w:val="fr-FR"/>
              </w:rPr>
            </w:pPr>
            <w:ins w:id="576" w:author="Martine Moench" w:date="2018-09-21T15:41:00Z">
              <w:r w:rsidRPr="008720DE">
                <w:rPr>
                  <w:lang w:val="fr-FR"/>
                </w:rPr>
                <w:t>D</w:t>
              </w:r>
              <w:r w:rsidRPr="008720DE">
                <w:rPr>
                  <w:lang w:val="fr-FR"/>
                </w:rPr>
                <w:tab/>
                <w:t>Que le colis contient des marchandises dangereuses en quantités limitées.</w:t>
              </w:r>
            </w:ins>
          </w:p>
        </w:tc>
        <w:tc>
          <w:tcPr>
            <w:tcW w:w="1134" w:type="dxa"/>
            <w:tcBorders>
              <w:top w:val="nil"/>
              <w:bottom w:val="single" w:sz="4" w:space="0" w:color="auto"/>
            </w:tcBorders>
            <w:shd w:val="clear" w:color="auto" w:fill="auto"/>
          </w:tcPr>
          <w:p w14:paraId="7A79F055" w14:textId="77777777" w:rsidR="00EE0389" w:rsidRPr="009C1ACF" w:rsidRDefault="00EE0389" w:rsidP="007F583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00D7A2DF" w14:textId="77777777" w:rsidTr="004000AC">
        <w:trPr>
          <w:cantSplit/>
          <w:trHeight w:val="368"/>
        </w:trPr>
        <w:tc>
          <w:tcPr>
            <w:tcW w:w="1216" w:type="dxa"/>
            <w:tcBorders>
              <w:top w:val="single" w:sz="4" w:space="0" w:color="auto"/>
              <w:bottom w:val="single" w:sz="4" w:space="0" w:color="auto"/>
            </w:tcBorders>
            <w:shd w:val="clear" w:color="auto" w:fill="auto"/>
          </w:tcPr>
          <w:p w14:paraId="4CA6B60D" w14:textId="597A11D1"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577" w:author="Martine Moench" w:date="2018-09-21T15:41:00Z">
              <w:r w:rsidRPr="00375CC5">
                <w:t>120 06.0-74</w:t>
              </w:r>
            </w:ins>
          </w:p>
        </w:tc>
        <w:tc>
          <w:tcPr>
            <w:tcW w:w="6155" w:type="dxa"/>
            <w:tcBorders>
              <w:top w:val="single" w:sz="4" w:space="0" w:color="auto"/>
              <w:bottom w:val="single" w:sz="4" w:space="0" w:color="auto"/>
            </w:tcBorders>
            <w:shd w:val="clear" w:color="auto" w:fill="auto"/>
          </w:tcPr>
          <w:p w14:paraId="32A2F4B5" w14:textId="3B0A7071" w:rsidR="004000AC" w:rsidRPr="007063FC"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578" w:author="Martine Moench" w:date="2018-09-21T15:41:00Z">
              <w:r w:rsidRPr="00375CC5">
                <w:t>3.4.8.1</w:t>
              </w:r>
            </w:ins>
          </w:p>
        </w:tc>
        <w:tc>
          <w:tcPr>
            <w:tcW w:w="1134" w:type="dxa"/>
            <w:tcBorders>
              <w:top w:val="single" w:sz="4" w:space="0" w:color="auto"/>
              <w:bottom w:val="single" w:sz="4" w:space="0" w:color="auto"/>
            </w:tcBorders>
            <w:shd w:val="clear" w:color="auto" w:fill="auto"/>
          </w:tcPr>
          <w:p w14:paraId="30928A7D" w14:textId="1A888003"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579" w:author="Martine Moench" w:date="2018-09-21T15:41:00Z">
              <w:r w:rsidRPr="00375CC5">
                <w:t>B</w:t>
              </w:r>
            </w:ins>
          </w:p>
        </w:tc>
      </w:tr>
      <w:tr w:rsidR="00EE0389" w:rsidRPr="004776DC" w14:paraId="1FE9A0C5" w14:textId="77777777" w:rsidTr="004000AC">
        <w:trPr>
          <w:cantSplit/>
          <w:trHeight w:val="368"/>
        </w:trPr>
        <w:tc>
          <w:tcPr>
            <w:tcW w:w="1216" w:type="dxa"/>
            <w:tcBorders>
              <w:top w:val="single" w:sz="4" w:space="0" w:color="auto"/>
              <w:bottom w:val="nil"/>
            </w:tcBorders>
            <w:shd w:val="clear" w:color="auto" w:fill="auto"/>
          </w:tcPr>
          <w:p w14:paraId="1A04618A"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51EA1C2" w14:textId="1AEAA0F9" w:rsidR="00EE0389" w:rsidRPr="007063FC" w:rsidRDefault="00136EDD" w:rsidP="004000AC">
            <w:pPr>
              <w:pStyle w:val="Plattetekstinspringen31"/>
              <w:tabs>
                <w:tab w:val="clear" w:pos="284"/>
                <w:tab w:val="clear" w:pos="1134"/>
                <w:tab w:val="clear" w:pos="1418"/>
                <w:tab w:val="clear" w:pos="1701"/>
                <w:tab w:val="clear" w:pos="8222"/>
              </w:tabs>
              <w:spacing w:before="1440" w:after="120" w:line="220" w:lineRule="exact"/>
              <w:ind w:left="0" w:right="113" w:firstLine="0"/>
              <w:jc w:val="left"/>
              <w:rPr>
                <w:lang w:val="fr-FR"/>
              </w:rPr>
            </w:pPr>
            <w:r>
              <w:rPr>
                <w:noProof/>
                <w:lang w:val="fr-FR"/>
              </w:rPr>
              <w:drawing>
                <wp:inline distT="0" distB="0" distL="0" distR="0" wp14:anchorId="362E3A0A" wp14:editId="54B55F1D">
                  <wp:extent cx="783771" cy="78377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imited quantities air_en no dimension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784009" cy="784009"/>
                          </a:xfrm>
                          <a:prstGeom prst="rect">
                            <a:avLst/>
                          </a:prstGeom>
                        </pic:spPr>
                      </pic:pic>
                    </a:graphicData>
                  </a:graphic>
                </wp:inline>
              </w:drawing>
            </w:r>
            <w:ins w:id="580" w:author="Martine Moench" w:date="2018-09-21T15:41:00Z">
              <w:r w:rsidR="004000AC" w:rsidRPr="008720DE">
                <w:rPr>
                  <w:lang w:val="fr-FR"/>
                </w:rPr>
                <w:t>(blanc/noir)</w:t>
              </w:r>
            </w:ins>
          </w:p>
        </w:tc>
        <w:tc>
          <w:tcPr>
            <w:tcW w:w="1134" w:type="dxa"/>
            <w:tcBorders>
              <w:top w:val="single" w:sz="4" w:space="0" w:color="auto"/>
              <w:bottom w:val="nil"/>
            </w:tcBorders>
            <w:shd w:val="clear" w:color="auto" w:fill="auto"/>
          </w:tcPr>
          <w:p w14:paraId="733052E9"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E0389" w:rsidRPr="004776DC" w14:paraId="2B16B2F9" w14:textId="77777777" w:rsidTr="004000AC">
        <w:trPr>
          <w:cantSplit/>
          <w:trHeight w:val="368"/>
        </w:trPr>
        <w:tc>
          <w:tcPr>
            <w:tcW w:w="1216" w:type="dxa"/>
            <w:tcBorders>
              <w:top w:val="nil"/>
              <w:bottom w:val="single" w:sz="4" w:space="0" w:color="auto"/>
            </w:tcBorders>
            <w:shd w:val="clear" w:color="auto" w:fill="auto"/>
          </w:tcPr>
          <w:p w14:paraId="286F1C2C"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16DB08B6" w14:textId="77777777" w:rsidR="004000AC" w:rsidRPr="008720DE" w:rsidRDefault="004000AC" w:rsidP="004000AC">
            <w:pPr>
              <w:spacing w:after="120" w:line="240" w:lineRule="atLeast"/>
              <w:jc w:val="both"/>
              <w:rPr>
                <w:ins w:id="581" w:author="Martine Moench" w:date="2018-09-21T15:41:00Z"/>
                <w:sz w:val="20"/>
                <w:lang w:val="fr-FR" w:eastAsia="nl-NL"/>
              </w:rPr>
            </w:pPr>
            <w:ins w:id="582" w:author="Martine Moench" w:date="2018-09-21T15:41:00Z">
              <w:r w:rsidRPr="008720DE">
                <w:rPr>
                  <w:sz w:val="20"/>
                  <w:lang w:val="fr-FR" w:eastAsia="nl-NL"/>
                </w:rPr>
                <w:t xml:space="preserve">Que signifie le marquage reproduit ici selon les instructions techniques de l'OACI pour le transport aérien ? </w:t>
              </w:r>
            </w:ins>
          </w:p>
          <w:p w14:paraId="06FED034" w14:textId="21F71990" w:rsidR="004000AC" w:rsidRPr="008720DE" w:rsidRDefault="004000AC" w:rsidP="004000AC">
            <w:pPr>
              <w:pStyle w:val="Plattetekstinspringen31"/>
              <w:tabs>
                <w:tab w:val="clear" w:pos="284"/>
              </w:tabs>
              <w:spacing w:before="40" w:after="120" w:line="220" w:lineRule="exact"/>
              <w:ind w:left="482" w:right="113" w:hanging="482"/>
              <w:jc w:val="left"/>
              <w:rPr>
                <w:ins w:id="583" w:author="Martine Moench" w:date="2018-09-21T15:41:00Z"/>
                <w:lang w:val="fr-FR"/>
              </w:rPr>
            </w:pPr>
            <w:ins w:id="584" w:author="Martine Moench" w:date="2018-09-21T15:41:00Z">
              <w:r w:rsidRPr="008720DE">
                <w:rPr>
                  <w:lang w:val="fr-FR"/>
                </w:rPr>
                <w:t>A</w:t>
              </w:r>
              <w:r w:rsidRPr="008720DE">
                <w:rPr>
                  <w:lang w:val="fr-FR"/>
                </w:rPr>
                <w:tab/>
                <w:t>Que le colis contient des marchandises dangereuses en quantités exceptées.</w:t>
              </w:r>
            </w:ins>
          </w:p>
          <w:p w14:paraId="7886188E" w14:textId="4FEABD29" w:rsidR="004000AC" w:rsidRPr="008720DE" w:rsidRDefault="004000AC" w:rsidP="004000AC">
            <w:pPr>
              <w:pStyle w:val="Plattetekstinspringen31"/>
              <w:tabs>
                <w:tab w:val="clear" w:pos="284"/>
              </w:tabs>
              <w:spacing w:before="40" w:after="120" w:line="220" w:lineRule="exact"/>
              <w:ind w:left="482" w:right="113" w:hanging="482"/>
              <w:jc w:val="left"/>
              <w:rPr>
                <w:ins w:id="585" w:author="Martine Moench" w:date="2018-09-21T15:41:00Z"/>
                <w:lang w:val="fr-FR"/>
              </w:rPr>
            </w:pPr>
            <w:ins w:id="586" w:author="Martine Moench" w:date="2018-09-21T15:41:00Z">
              <w:r w:rsidRPr="008720DE">
                <w:rPr>
                  <w:lang w:val="fr-FR"/>
                </w:rPr>
                <w:t>B</w:t>
              </w:r>
              <w:r w:rsidRPr="008720DE">
                <w:rPr>
                  <w:lang w:val="fr-FR"/>
                </w:rPr>
                <w:tab/>
                <w:t>Que le colis contient des marchandises dangereuses en quantités limitées.</w:t>
              </w:r>
            </w:ins>
          </w:p>
          <w:p w14:paraId="4B68EC3B" w14:textId="558EA6F4" w:rsidR="004000AC" w:rsidRPr="008720DE" w:rsidRDefault="004000AC" w:rsidP="004000AC">
            <w:pPr>
              <w:pStyle w:val="Plattetekstinspringen31"/>
              <w:tabs>
                <w:tab w:val="clear" w:pos="284"/>
              </w:tabs>
              <w:spacing w:before="40" w:after="120" w:line="220" w:lineRule="exact"/>
              <w:ind w:left="482" w:right="113" w:hanging="482"/>
              <w:jc w:val="left"/>
              <w:rPr>
                <w:ins w:id="587" w:author="Martine Moench" w:date="2018-09-21T15:41:00Z"/>
                <w:lang w:val="fr-FR"/>
              </w:rPr>
            </w:pPr>
            <w:ins w:id="588" w:author="Martine Moench" w:date="2018-09-21T15:41:00Z">
              <w:r w:rsidRPr="008720DE">
                <w:rPr>
                  <w:lang w:val="fr-FR"/>
                </w:rPr>
                <w:t>C</w:t>
              </w:r>
              <w:r w:rsidRPr="008720DE">
                <w:rPr>
                  <w:lang w:val="fr-FR"/>
                </w:rPr>
                <w:tab/>
                <w:t>Que le colis a fait l'objet d'une fumigation.</w:t>
              </w:r>
            </w:ins>
          </w:p>
          <w:p w14:paraId="49988A57" w14:textId="2D9BA779" w:rsidR="00EE0389" w:rsidRPr="007063FC" w:rsidRDefault="004000AC" w:rsidP="004000AC">
            <w:pPr>
              <w:pStyle w:val="Plattetekstinspringen31"/>
              <w:tabs>
                <w:tab w:val="clear" w:pos="284"/>
              </w:tabs>
              <w:spacing w:before="40" w:after="120" w:line="220" w:lineRule="exact"/>
              <w:ind w:left="482" w:right="113" w:hanging="482"/>
              <w:jc w:val="left"/>
              <w:rPr>
                <w:lang w:val="fr-FR"/>
              </w:rPr>
            </w:pPr>
            <w:ins w:id="589" w:author="Martine Moench" w:date="2018-09-21T15:41:00Z">
              <w:r w:rsidRPr="008720DE">
                <w:rPr>
                  <w:lang w:val="fr-FR"/>
                </w:rPr>
                <w:t>D</w:t>
              </w:r>
              <w:r w:rsidRPr="008720DE">
                <w:rPr>
                  <w:lang w:val="fr-FR"/>
                </w:rPr>
                <w:tab/>
                <w:t>Que le colis est réfrigéré / conditionné.</w:t>
              </w:r>
            </w:ins>
          </w:p>
        </w:tc>
        <w:tc>
          <w:tcPr>
            <w:tcW w:w="1134" w:type="dxa"/>
            <w:tcBorders>
              <w:top w:val="nil"/>
              <w:bottom w:val="single" w:sz="4" w:space="0" w:color="auto"/>
            </w:tcBorders>
            <w:shd w:val="clear" w:color="auto" w:fill="auto"/>
          </w:tcPr>
          <w:p w14:paraId="7C001AF2" w14:textId="77777777" w:rsidR="00EE0389" w:rsidRPr="009C1ACF" w:rsidRDefault="00EE0389"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381BE15C" w14:textId="77777777" w:rsidTr="004000AC">
        <w:trPr>
          <w:cantSplit/>
          <w:trHeight w:val="368"/>
        </w:trPr>
        <w:tc>
          <w:tcPr>
            <w:tcW w:w="1216" w:type="dxa"/>
            <w:tcBorders>
              <w:top w:val="single" w:sz="4" w:space="0" w:color="auto"/>
              <w:bottom w:val="single" w:sz="4" w:space="0" w:color="auto"/>
            </w:tcBorders>
            <w:shd w:val="clear" w:color="auto" w:fill="auto"/>
          </w:tcPr>
          <w:p w14:paraId="55B4DD82" w14:textId="38F6B25D"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90" w:author="Martine Moench" w:date="2018-09-21T15:41:00Z">
              <w:r w:rsidRPr="00CE0E72">
                <w:lastRenderedPageBreak/>
                <w:t>120 06.0-75</w:t>
              </w:r>
            </w:ins>
          </w:p>
        </w:tc>
        <w:tc>
          <w:tcPr>
            <w:tcW w:w="6155" w:type="dxa"/>
            <w:tcBorders>
              <w:top w:val="single" w:sz="4" w:space="0" w:color="auto"/>
              <w:bottom w:val="single" w:sz="4" w:space="0" w:color="auto"/>
            </w:tcBorders>
            <w:shd w:val="clear" w:color="auto" w:fill="auto"/>
          </w:tcPr>
          <w:p w14:paraId="16A2B6A5" w14:textId="6B255B45" w:rsidR="004000AC" w:rsidRPr="008720DE"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591" w:author="Martine Moench" w:date="2018-09-21T15:41:00Z">
              <w:r w:rsidRPr="00CE0E72">
                <w:t>3.5.4.2</w:t>
              </w:r>
            </w:ins>
          </w:p>
        </w:tc>
        <w:tc>
          <w:tcPr>
            <w:tcW w:w="1134" w:type="dxa"/>
            <w:tcBorders>
              <w:top w:val="single" w:sz="4" w:space="0" w:color="auto"/>
              <w:bottom w:val="single" w:sz="4" w:space="0" w:color="auto"/>
            </w:tcBorders>
            <w:shd w:val="clear" w:color="auto" w:fill="auto"/>
          </w:tcPr>
          <w:p w14:paraId="7B45996D" w14:textId="132B5CD5"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592" w:author="Martine Moench" w:date="2018-09-21T15:41:00Z">
              <w:r w:rsidRPr="00CE0E72">
                <w:t>C</w:t>
              </w:r>
            </w:ins>
          </w:p>
        </w:tc>
      </w:tr>
      <w:tr w:rsidR="004000AC" w:rsidRPr="004776DC" w14:paraId="568D5711" w14:textId="77777777" w:rsidTr="004000AC">
        <w:trPr>
          <w:cantSplit/>
          <w:trHeight w:val="368"/>
        </w:trPr>
        <w:tc>
          <w:tcPr>
            <w:tcW w:w="1216" w:type="dxa"/>
            <w:tcBorders>
              <w:top w:val="single" w:sz="4" w:space="0" w:color="auto"/>
              <w:bottom w:val="nil"/>
            </w:tcBorders>
            <w:shd w:val="clear" w:color="auto" w:fill="auto"/>
          </w:tcPr>
          <w:p w14:paraId="62D9CAC5" w14:textId="77777777"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5844C9F2" w14:textId="6AD4DC43" w:rsidR="004000AC" w:rsidRPr="008720DE" w:rsidRDefault="004473DA" w:rsidP="004000AC">
            <w:pPr>
              <w:keepNext/>
              <w:keepLines/>
              <w:spacing w:before="120" w:after="120" w:line="240" w:lineRule="atLeast"/>
              <w:jc w:val="both"/>
              <w:rPr>
                <w:sz w:val="20"/>
                <w:lang w:val="fr-FR" w:eastAsia="nl-NL"/>
              </w:rPr>
            </w:pPr>
            <w:r>
              <w:rPr>
                <w:noProof/>
                <w:sz w:val="20"/>
                <w:lang w:val="fr-FR" w:eastAsia="nl-NL"/>
              </w:rPr>
              <w:drawing>
                <wp:inline distT="0" distB="0" distL="0" distR="0" wp14:anchorId="0DEFC4DA" wp14:editId="425FA8A0">
                  <wp:extent cx="1161780" cy="1169719"/>
                  <wp:effectExtent l="0" t="0" r="63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xcepted quantities mark no dimensions.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162713" cy="1170659"/>
                          </a:xfrm>
                          <a:prstGeom prst="rect">
                            <a:avLst/>
                          </a:prstGeom>
                        </pic:spPr>
                      </pic:pic>
                    </a:graphicData>
                  </a:graphic>
                </wp:inline>
              </w:drawing>
            </w:r>
            <w:r w:rsidRPr="008720DE">
              <w:rPr>
                <w:sz w:val="20"/>
                <w:lang w:val="fr-FR" w:eastAsia="nl-NL"/>
              </w:rPr>
              <w:t xml:space="preserve"> </w:t>
            </w:r>
            <w:ins w:id="593" w:author="Martine Moench" w:date="2018-09-21T15:41:00Z">
              <w:r w:rsidR="004000AC" w:rsidRPr="008720DE">
                <w:rPr>
                  <w:sz w:val="20"/>
                  <w:lang w:val="fr-FR" w:eastAsia="nl-NL"/>
                </w:rPr>
                <w:t>(blanc/rouge)</w:t>
              </w:r>
            </w:ins>
          </w:p>
        </w:tc>
        <w:tc>
          <w:tcPr>
            <w:tcW w:w="1134" w:type="dxa"/>
            <w:tcBorders>
              <w:top w:val="single" w:sz="4" w:space="0" w:color="auto"/>
              <w:bottom w:val="nil"/>
            </w:tcBorders>
            <w:shd w:val="clear" w:color="auto" w:fill="auto"/>
          </w:tcPr>
          <w:p w14:paraId="620435B5" w14:textId="77777777" w:rsidR="004000AC" w:rsidRPr="009C1ACF"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17DF92A8" w14:textId="77777777" w:rsidTr="004000AC">
        <w:trPr>
          <w:cantSplit/>
          <w:trHeight w:val="368"/>
        </w:trPr>
        <w:tc>
          <w:tcPr>
            <w:tcW w:w="1216" w:type="dxa"/>
            <w:tcBorders>
              <w:top w:val="nil"/>
              <w:bottom w:val="single" w:sz="4" w:space="0" w:color="auto"/>
            </w:tcBorders>
            <w:shd w:val="clear" w:color="auto" w:fill="auto"/>
          </w:tcPr>
          <w:p w14:paraId="51F3FD02"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D082059" w14:textId="77777777" w:rsidR="004000AC" w:rsidRPr="008720DE" w:rsidRDefault="004000AC" w:rsidP="004000AC">
            <w:pPr>
              <w:spacing w:after="120" w:line="240" w:lineRule="atLeast"/>
              <w:jc w:val="both"/>
              <w:rPr>
                <w:ins w:id="594" w:author="Martine Moench" w:date="2018-09-21T15:41:00Z"/>
                <w:sz w:val="20"/>
                <w:lang w:val="fr-FR" w:eastAsia="nl-NL"/>
              </w:rPr>
            </w:pPr>
            <w:ins w:id="595" w:author="Martine Moench" w:date="2018-09-21T15:41:00Z">
              <w:r w:rsidRPr="008720DE">
                <w:rPr>
                  <w:sz w:val="20"/>
                  <w:lang w:val="fr-FR" w:eastAsia="nl-NL"/>
                </w:rPr>
                <w:t xml:space="preserve">Que signifie le marquage reproduit ici ? </w:t>
              </w:r>
            </w:ins>
          </w:p>
          <w:p w14:paraId="223673F8" w14:textId="7C5488BF" w:rsidR="004000AC" w:rsidRPr="008720DE" w:rsidRDefault="004000AC" w:rsidP="004000AC">
            <w:pPr>
              <w:pStyle w:val="Plattetekstinspringen31"/>
              <w:tabs>
                <w:tab w:val="clear" w:pos="284"/>
              </w:tabs>
              <w:spacing w:before="40" w:after="120" w:line="220" w:lineRule="exact"/>
              <w:ind w:left="482" w:right="113" w:hanging="482"/>
              <w:jc w:val="left"/>
              <w:rPr>
                <w:ins w:id="596" w:author="Martine Moench" w:date="2018-09-21T15:41:00Z"/>
                <w:lang w:val="fr-FR"/>
              </w:rPr>
            </w:pPr>
            <w:ins w:id="597" w:author="Martine Moench" w:date="2018-09-21T15:41:00Z">
              <w:r w:rsidRPr="008720DE">
                <w:rPr>
                  <w:lang w:val="fr-FR"/>
                </w:rPr>
                <w:t>A</w:t>
              </w:r>
              <w:r w:rsidRPr="008720DE">
                <w:rPr>
                  <w:lang w:val="fr-FR"/>
                </w:rPr>
                <w:tab/>
                <w:t>Que le colis a fait l'objet d'une fumigation.</w:t>
              </w:r>
            </w:ins>
          </w:p>
          <w:p w14:paraId="1E0BAEC3" w14:textId="249A8981" w:rsidR="004000AC" w:rsidRPr="008720DE" w:rsidRDefault="004000AC" w:rsidP="004000AC">
            <w:pPr>
              <w:pStyle w:val="Plattetekstinspringen31"/>
              <w:tabs>
                <w:tab w:val="clear" w:pos="284"/>
              </w:tabs>
              <w:spacing w:before="40" w:after="120" w:line="220" w:lineRule="exact"/>
              <w:ind w:left="482" w:right="113" w:hanging="482"/>
              <w:jc w:val="left"/>
              <w:rPr>
                <w:ins w:id="598" w:author="Martine Moench" w:date="2018-09-21T15:41:00Z"/>
                <w:lang w:val="fr-FR"/>
              </w:rPr>
            </w:pPr>
            <w:ins w:id="599" w:author="Martine Moench" w:date="2018-09-21T15:41:00Z">
              <w:r w:rsidRPr="008720DE">
                <w:rPr>
                  <w:lang w:val="fr-FR"/>
                </w:rPr>
                <w:t>B</w:t>
              </w:r>
              <w:r w:rsidRPr="008720DE">
                <w:rPr>
                  <w:lang w:val="fr-FR"/>
                </w:rPr>
                <w:tab/>
                <w:t>Que le colis est réfrigéré / conditionné.</w:t>
              </w:r>
            </w:ins>
          </w:p>
          <w:p w14:paraId="413C351F" w14:textId="42B4F0C9" w:rsidR="004000AC" w:rsidRPr="008720DE" w:rsidRDefault="004000AC" w:rsidP="004000AC">
            <w:pPr>
              <w:pStyle w:val="Plattetekstinspringen31"/>
              <w:tabs>
                <w:tab w:val="clear" w:pos="284"/>
              </w:tabs>
              <w:spacing w:before="40" w:after="120" w:line="220" w:lineRule="exact"/>
              <w:ind w:left="482" w:right="113" w:hanging="482"/>
              <w:jc w:val="left"/>
              <w:rPr>
                <w:ins w:id="600" w:author="Martine Moench" w:date="2018-09-21T15:41:00Z"/>
                <w:lang w:val="fr-FR"/>
              </w:rPr>
            </w:pPr>
            <w:ins w:id="601" w:author="Martine Moench" w:date="2018-09-21T15:41:00Z">
              <w:r w:rsidRPr="008720DE">
                <w:rPr>
                  <w:lang w:val="fr-FR"/>
                </w:rPr>
                <w:t>C</w:t>
              </w:r>
              <w:r w:rsidRPr="008720DE">
                <w:rPr>
                  <w:lang w:val="fr-FR"/>
                </w:rPr>
                <w:tab/>
                <w:t>Que le colis contient des marchandises dangereuses en quantités exceptées.</w:t>
              </w:r>
            </w:ins>
          </w:p>
          <w:p w14:paraId="183E242C" w14:textId="37D9AAB0" w:rsidR="004000AC" w:rsidRPr="008720DE" w:rsidRDefault="004000AC" w:rsidP="004000AC">
            <w:pPr>
              <w:pStyle w:val="Plattetekstinspringen31"/>
              <w:tabs>
                <w:tab w:val="clear" w:pos="284"/>
              </w:tabs>
              <w:spacing w:before="40" w:after="120" w:line="220" w:lineRule="exact"/>
              <w:ind w:left="482" w:right="113" w:hanging="482"/>
              <w:jc w:val="left"/>
              <w:rPr>
                <w:lang w:val="fr-FR"/>
              </w:rPr>
            </w:pPr>
            <w:ins w:id="602" w:author="Martine Moench" w:date="2018-09-21T15:41:00Z">
              <w:r w:rsidRPr="008720DE">
                <w:rPr>
                  <w:lang w:val="fr-FR"/>
                </w:rPr>
                <w:t>D</w:t>
              </w:r>
              <w:r w:rsidRPr="008720DE">
                <w:rPr>
                  <w:lang w:val="fr-FR"/>
                </w:rPr>
                <w:tab/>
                <w:t>Que le colis contient des marchandises dangereuses en quantités limitées.</w:t>
              </w:r>
            </w:ins>
          </w:p>
        </w:tc>
        <w:tc>
          <w:tcPr>
            <w:tcW w:w="1134" w:type="dxa"/>
            <w:tcBorders>
              <w:top w:val="nil"/>
              <w:bottom w:val="single" w:sz="4" w:space="0" w:color="auto"/>
            </w:tcBorders>
            <w:shd w:val="clear" w:color="auto" w:fill="auto"/>
          </w:tcPr>
          <w:p w14:paraId="22FE7BC9"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11035BF5" w14:textId="77777777" w:rsidTr="004000AC">
        <w:trPr>
          <w:cantSplit/>
          <w:trHeight w:val="368"/>
        </w:trPr>
        <w:tc>
          <w:tcPr>
            <w:tcW w:w="1216" w:type="dxa"/>
            <w:tcBorders>
              <w:top w:val="single" w:sz="4" w:space="0" w:color="auto"/>
              <w:bottom w:val="single" w:sz="4" w:space="0" w:color="auto"/>
            </w:tcBorders>
            <w:shd w:val="clear" w:color="auto" w:fill="auto"/>
          </w:tcPr>
          <w:p w14:paraId="502D879F" w14:textId="4919ECDF"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603" w:author="Martine Moench" w:date="2018-09-21T15:41:00Z">
              <w:r w:rsidRPr="00142127">
                <w:rPr>
                  <w:lang w:val="fr-FR"/>
                </w:rPr>
                <w:t>120 06.0-76</w:t>
              </w:r>
            </w:ins>
          </w:p>
        </w:tc>
        <w:tc>
          <w:tcPr>
            <w:tcW w:w="6155" w:type="dxa"/>
            <w:tcBorders>
              <w:top w:val="single" w:sz="4" w:space="0" w:color="auto"/>
              <w:bottom w:val="single" w:sz="4" w:space="0" w:color="auto"/>
            </w:tcBorders>
            <w:shd w:val="clear" w:color="auto" w:fill="auto"/>
          </w:tcPr>
          <w:p w14:paraId="7DB8C8EF" w14:textId="02A10341" w:rsidR="004000AC" w:rsidRPr="008720DE" w:rsidRDefault="004000AC" w:rsidP="004000A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04" w:author="Martine Moench" w:date="2018-09-21T15:41:00Z">
              <w:r w:rsidRPr="00142127">
                <w:rPr>
                  <w:lang w:val="fr-FR"/>
                </w:rPr>
                <w:t>5.2.1.9.2</w:t>
              </w:r>
            </w:ins>
          </w:p>
        </w:tc>
        <w:tc>
          <w:tcPr>
            <w:tcW w:w="1134" w:type="dxa"/>
            <w:tcBorders>
              <w:top w:val="single" w:sz="4" w:space="0" w:color="auto"/>
              <w:bottom w:val="single" w:sz="4" w:space="0" w:color="auto"/>
            </w:tcBorders>
            <w:shd w:val="clear" w:color="auto" w:fill="auto"/>
          </w:tcPr>
          <w:p w14:paraId="3501616D" w14:textId="760678BA"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ins w:id="605" w:author="Martine Moench" w:date="2018-09-21T15:41:00Z">
              <w:r w:rsidRPr="00142127">
                <w:rPr>
                  <w:lang w:val="fr-FR"/>
                </w:rPr>
                <w:t>C</w:t>
              </w:r>
            </w:ins>
          </w:p>
        </w:tc>
      </w:tr>
      <w:tr w:rsidR="004000AC" w:rsidRPr="004776DC" w14:paraId="743BC740" w14:textId="77777777" w:rsidTr="004000AC">
        <w:trPr>
          <w:cantSplit/>
          <w:trHeight w:val="368"/>
        </w:trPr>
        <w:tc>
          <w:tcPr>
            <w:tcW w:w="1216" w:type="dxa"/>
            <w:tcBorders>
              <w:top w:val="single" w:sz="4" w:space="0" w:color="auto"/>
              <w:bottom w:val="nil"/>
            </w:tcBorders>
            <w:shd w:val="clear" w:color="auto" w:fill="auto"/>
          </w:tcPr>
          <w:p w14:paraId="7887D0F4"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0D681947" w14:textId="68902B2A" w:rsidR="004000AC" w:rsidRPr="008720DE" w:rsidRDefault="00466F08" w:rsidP="004000AC">
            <w:pPr>
              <w:spacing w:before="120" w:after="120" w:line="240" w:lineRule="atLeast"/>
              <w:jc w:val="both"/>
              <w:rPr>
                <w:sz w:val="20"/>
                <w:lang w:val="fr-FR" w:eastAsia="nl-NL"/>
              </w:rPr>
            </w:pPr>
            <w:r>
              <w:rPr>
                <w:noProof/>
                <w:sz w:val="20"/>
                <w:lang w:val="fr-FR" w:eastAsia="nl-NL"/>
              </w:rPr>
              <w:drawing>
                <wp:inline distT="0" distB="0" distL="0" distR="0" wp14:anchorId="7DD4CCC9" wp14:editId="67C135C0">
                  <wp:extent cx="1555667" cy="1163132"/>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amaged batteries mark no dimensions.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57950" cy="1164839"/>
                          </a:xfrm>
                          <a:prstGeom prst="rect">
                            <a:avLst/>
                          </a:prstGeom>
                        </pic:spPr>
                      </pic:pic>
                    </a:graphicData>
                  </a:graphic>
                </wp:inline>
              </w:drawing>
            </w:r>
            <w:ins w:id="606" w:author="Martine Moench" w:date="2018-09-21T15:41:00Z">
              <w:r w:rsidR="004000AC" w:rsidRPr="008720DE">
                <w:rPr>
                  <w:sz w:val="20"/>
                  <w:lang w:val="fr-FR" w:eastAsia="nl-NL"/>
                </w:rPr>
                <w:t xml:space="preserve">  (blanc/rouge)</w:t>
              </w:r>
            </w:ins>
          </w:p>
        </w:tc>
        <w:tc>
          <w:tcPr>
            <w:tcW w:w="1134" w:type="dxa"/>
            <w:tcBorders>
              <w:top w:val="single" w:sz="4" w:space="0" w:color="auto"/>
              <w:bottom w:val="nil"/>
            </w:tcBorders>
            <w:shd w:val="clear" w:color="auto" w:fill="auto"/>
          </w:tcPr>
          <w:p w14:paraId="6D9E7D5A"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7A5080F0" w14:textId="77777777" w:rsidTr="004000AC">
        <w:trPr>
          <w:cantSplit/>
          <w:trHeight w:val="368"/>
        </w:trPr>
        <w:tc>
          <w:tcPr>
            <w:tcW w:w="1216" w:type="dxa"/>
            <w:tcBorders>
              <w:top w:val="nil"/>
              <w:bottom w:val="single" w:sz="4" w:space="0" w:color="auto"/>
            </w:tcBorders>
            <w:shd w:val="clear" w:color="auto" w:fill="auto"/>
          </w:tcPr>
          <w:p w14:paraId="3C617DD9"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043D7C4C" w14:textId="77777777" w:rsidR="004000AC" w:rsidRPr="008720DE" w:rsidRDefault="004000AC" w:rsidP="004000AC">
            <w:pPr>
              <w:spacing w:after="120" w:line="240" w:lineRule="atLeast"/>
              <w:jc w:val="both"/>
              <w:rPr>
                <w:ins w:id="607" w:author="Martine Moench" w:date="2018-09-21T15:41:00Z"/>
                <w:rFonts w:eastAsia="Calibri"/>
                <w:sz w:val="20"/>
                <w:lang w:val="fr-FR" w:eastAsia="nl-NL"/>
              </w:rPr>
            </w:pPr>
            <w:ins w:id="608" w:author="Martine Moench" w:date="2018-09-21T15:41:00Z">
              <w:r w:rsidRPr="008720DE">
                <w:rPr>
                  <w:rFonts w:eastAsia="Calibri"/>
                  <w:sz w:val="20"/>
                  <w:lang w:val="fr-FR" w:eastAsia="nl-NL"/>
                </w:rPr>
                <w:t xml:space="preserve">Que signifie le marquage reproduit ici ? </w:t>
              </w:r>
            </w:ins>
          </w:p>
          <w:p w14:paraId="409FF099" w14:textId="40827789" w:rsidR="004000AC" w:rsidRPr="004000AC" w:rsidRDefault="004000AC" w:rsidP="004000AC">
            <w:pPr>
              <w:pStyle w:val="Plattetekstinspringen31"/>
              <w:tabs>
                <w:tab w:val="clear" w:pos="284"/>
              </w:tabs>
              <w:spacing w:before="40" w:after="120" w:line="220" w:lineRule="exact"/>
              <w:ind w:left="482" w:right="113" w:hanging="482"/>
              <w:jc w:val="left"/>
              <w:rPr>
                <w:ins w:id="609" w:author="Martine Moench" w:date="2018-09-21T15:41:00Z"/>
                <w:lang w:val="fr-FR"/>
              </w:rPr>
            </w:pPr>
            <w:ins w:id="610" w:author="Martine Moench" w:date="2018-09-21T15:41:00Z">
              <w:r w:rsidRPr="008720DE">
                <w:rPr>
                  <w:rFonts w:eastAsia="Calibri"/>
                  <w:lang w:val="fr-FR"/>
                </w:rPr>
                <w:t>A</w:t>
              </w:r>
              <w:r w:rsidRPr="008720DE">
                <w:rPr>
                  <w:rFonts w:eastAsia="Calibri"/>
                  <w:lang w:val="fr-FR"/>
                </w:rPr>
                <w:tab/>
              </w:r>
              <w:r w:rsidRPr="004000AC">
                <w:rPr>
                  <w:lang w:val="fr-FR"/>
                </w:rPr>
                <w:t>Que le colis contient des matières chauffées.</w:t>
              </w:r>
            </w:ins>
          </w:p>
          <w:p w14:paraId="52DDFEC3" w14:textId="29515CBD" w:rsidR="004000AC" w:rsidRPr="004000AC" w:rsidRDefault="004000AC" w:rsidP="004000AC">
            <w:pPr>
              <w:pStyle w:val="Plattetekstinspringen31"/>
              <w:tabs>
                <w:tab w:val="clear" w:pos="284"/>
              </w:tabs>
              <w:spacing w:before="40" w:after="120" w:line="220" w:lineRule="exact"/>
              <w:ind w:left="482" w:right="113" w:hanging="482"/>
              <w:jc w:val="left"/>
              <w:rPr>
                <w:ins w:id="611" w:author="Martine Moench" w:date="2018-09-21T15:41:00Z"/>
                <w:lang w:val="fr-FR"/>
              </w:rPr>
            </w:pPr>
            <w:ins w:id="612" w:author="Martine Moench" w:date="2018-09-21T15:41:00Z">
              <w:r w:rsidRPr="004000AC">
                <w:rPr>
                  <w:lang w:val="fr-FR"/>
                </w:rPr>
                <w:t>B</w:t>
              </w:r>
              <w:r w:rsidRPr="004000AC">
                <w:rPr>
                  <w:lang w:val="fr-FR"/>
                </w:rPr>
                <w:tab/>
                <w:t>Que le colis est réfrigéré / conditionné.</w:t>
              </w:r>
            </w:ins>
          </w:p>
          <w:p w14:paraId="29836F3C" w14:textId="37008AFF" w:rsidR="004000AC" w:rsidRPr="004000AC" w:rsidRDefault="004000AC" w:rsidP="004000AC">
            <w:pPr>
              <w:pStyle w:val="Plattetekstinspringen31"/>
              <w:tabs>
                <w:tab w:val="clear" w:pos="284"/>
              </w:tabs>
              <w:spacing w:before="40" w:after="120" w:line="220" w:lineRule="exact"/>
              <w:ind w:left="482" w:right="113" w:hanging="482"/>
              <w:jc w:val="left"/>
              <w:rPr>
                <w:ins w:id="613" w:author="Martine Moench" w:date="2018-09-21T15:41:00Z"/>
                <w:lang w:val="fr-FR"/>
              </w:rPr>
            </w:pPr>
            <w:ins w:id="614" w:author="Martine Moench" w:date="2018-09-21T15:41:00Z">
              <w:r w:rsidRPr="004000AC">
                <w:rPr>
                  <w:lang w:val="fr-FR"/>
                </w:rPr>
                <w:t>C</w:t>
              </w:r>
              <w:r w:rsidRPr="004000AC">
                <w:rPr>
                  <w:lang w:val="fr-FR"/>
                </w:rPr>
                <w:tab/>
                <w:t>Que le colis contient des batteries au lithium.</w:t>
              </w:r>
            </w:ins>
          </w:p>
          <w:p w14:paraId="0325CD25" w14:textId="1D88166A" w:rsidR="004000AC" w:rsidRPr="008720DE" w:rsidRDefault="004000AC" w:rsidP="004000AC">
            <w:pPr>
              <w:pStyle w:val="Plattetekstinspringen31"/>
              <w:tabs>
                <w:tab w:val="clear" w:pos="284"/>
              </w:tabs>
              <w:spacing w:before="40" w:after="120" w:line="220" w:lineRule="exact"/>
              <w:ind w:left="482" w:right="113" w:hanging="482"/>
              <w:jc w:val="left"/>
              <w:rPr>
                <w:lang w:val="fr-FR"/>
              </w:rPr>
            </w:pPr>
            <w:ins w:id="615" w:author="Martine Moench" w:date="2018-09-21T15:41:00Z">
              <w:r w:rsidRPr="004000AC">
                <w:rPr>
                  <w:lang w:val="fr-FR"/>
                </w:rPr>
                <w:t>D</w:t>
              </w:r>
              <w:r w:rsidRPr="004000AC">
                <w:rPr>
                  <w:lang w:val="fr-FR"/>
                </w:rPr>
                <w:tab/>
                <w:t>Que le</w:t>
              </w:r>
              <w:r w:rsidRPr="008720DE">
                <w:rPr>
                  <w:rFonts w:eastAsia="Calibri"/>
                  <w:lang w:val="fr-FR"/>
                </w:rPr>
                <w:t xml:space="preserve"> colis contient des batteries au lithium défectueuses.</w:t>
              </w:r>
            </w:ins>
          </w:p>
        </w:tc>
        <w:tc>
          <w:tcPr>
            <w:tcW w:w="1134" w:type="dxa"/>
            <w:tcBorders>
              <w:top w:val="nil"/>
              <w:bottom w:val="single" w:sz="4" w:space="0" w:color="auto"/>
            </w:tcBorders>
            <w:shd w:val="clear" w:color="auto" w:fill="auto"/>
          </w:tcPr>
          <w:p w14:paraId="5C3BB9B7" w14:textId="77777777" w:rsidR="004000AC" w:rsidRPr="009C1ACF" w:rsidRDefault="004000AC" w:rsidP="004000A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24F8D" w:rsidRPr="004776DC" w14:paraId="21B38928" w14:textId="77777777" w:rsidTr="004000AC">
        <w:trPr>
          <w:cantSplit/>
          <w:trHeight w:val="368"/>
        </w:trPr>
        <w:tc>
          <w:tcPr>
            <w:tcW w:w="1216" w:type="dxa"/>
            <w:tcBorders>
              <w:top w:val="single" w:sz="4" w:space="0" w:color="auto"/>
              <w:bottom w:val="nil"/>
            </w:tcBorders>
            <w:shd w:val="clear" w:color="auto" w:fill="auto"/>
          </w:tcPr>
          <w:p w14:paraId="068D2171" w14:textId="4D6DDFB3" w:rsidR="00B24F8D" w:rsidRPr="009C1ACF"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16" w:author="Martine Moench" w:date="2018-09-21T15:41:00Z">
              <w:r w:rsidRPr="00FA6692">
                <w:lastRenderedPageBreak/>
                <w:t>120 06.0-77</w:t>
              </w:r>
            </w:ins>
          </w:p>
        </w:tc>
        <w:tc>
          <w:tcPr>
            <w:tcW w:w="6155" w:type="dxa"/>
            <w:tcBorders>
              <w:top w:val="single" w:sz="4" w:space="0" w:color="auto"/>
              <w:bottom w:val="nil"/>
            </w:tcBorders>
            <w:shd w:val="clear" w:color="auto" w:fill="auto"/>
          </w:tcPr>
          <w:p w14:paraId="6F48A212" w14:textId="0B2BC274" w:rsidR="00B24F8D" w:rsidRPr="008720DE"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17" w:author="Martine Moench" w:date="2018-09-21T15:41:00Z">
              <w:r w:rsidRPr="00FA6692">
                <w:t>5.3.3</w:t>
              </w:r>
            </w:ins>
          </w:p>
        </w:tc>
        <w:tc>
          <w:tcPr>
            <w:tcW w:w="1134" w:type="dxa"/>
            <w:tcBorders>
              <w:top w:val="single" w:sz="4" w:space="0" w:color="auto"/>
              <w:bottom w:val="nil"/>
            </w:tcBorders>
            <w:shd w:val="clear" w:color="auto" w:fill="auto"/>
          </w:tcPr>
          <w:p w14:paraId="507E8B51" w14:textId="28CF8940" w:rsidR="00B24F8D" w:rsidRPr="009C1ACF" w:rsidRDefault="00B24F8D"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618" w:author="Martine Moench" w:date="2018-09-21T15:41:00Z">
              <w:r w:rsidRPr="00FA6692">
                <w:t>D</w:t>
              </w:r>
            </w:ins>
          </w:p>
        </w:tc>
      </w:tr>
      <w:tr w:rsidR="004000AC" w:rsidRPr="004776DC" w14:paraId="7F77B153" w14:textId="77777777" w:rsidTr="004D027A">
        <w:trPr>
          <w:cantSplit/>
          <w:trHeight w:val="368"/>
        </w:trPr>
        <w:tc>
          <w:tcPr>
            <w:tcW w:w="1216" w:type="dxa"/>
            <w:tcBorders>
              <w:top w:val="nil"/>
              <w:bottom w:val="nil"/>
            </w:tcBorders>
            <w:shd w:val="clear" w:color="auto" w:fill="auto"/>
          </w:tcPr>
          <w:p w14:paraId="596FB1A0" w14:textId="77777777" w:rsidR="004000AC" w:rsidRPr="009C1ACF"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2CFE2DA1" w14:textId="50EAC965" w:rsidR="004000AC" w:rsidRPr="008720DE" w:rsidRDefault="00FC124A" w:rsidP="00B24F8D">
            <w:pPr>
              <w:keepNext/>
              <w:keepLines/>
              <w:spacing w:after="120" w:line="240" w:lineRule="atLeast"/>
              <w:jc w:val="both"/>
              <w:rPr>
                <w:sz w:val="20"/>
                <w:lang w:val="fr-FR" w:eastAsia="nl-NL"/>
              </w:rPr>
            </w:pPr>
            <w:r>
              <w:rPr>
                <w:noProof/>
                <w:sz w:val="20"/>
                <w:lang w:val="fr-FR" w:eastAsia="nl-NL"/>
              </w:rPr>
              <w:drawing>
                <wp:inline distT="0" distB="0" distL="0" distR="0" wp14:anchorId="5A3CF95D" wp14:editId="70373E2C">
                  <wp:extent cx="1240971" cy="108793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levated temperature mark no dimensions.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42324" cy="1089125"/>
                          </a:xfrm>
                          <a:prstGeom prst="rect">
                            <a:avLst/>
                          </a:prstGeom>
                        </pic:spPr>
                      </pic:pic>
                    </a:graphicData>
                  </a:graphic>
                </wp:inline>
              </w:drawing>
            </w:r>
            <w:r w:rsidR="00441E6B" w:rsidRPr="008720DE">
              <w:rPr>
                <w:rFonts w:ascii="Bell MT" w:hAnsi="Bell MT"/>
                <w:sz w:val="20"/>
                <w:lang w:val="fr-FR" w:eastAsia="nl-NL"/>
              </w:rPr>
              <w:t xml:space="preserve"> </w:t>
            </w:r>
            <w:ins w:id="619" w:author="Martine Moench" w:date="2018-09-21T15:41:00Z">
              <w:r w:rsidR="00B24F8D" w:rsidRPr="008720DE">
                <w:rPr>
                  <w:rFonts w:ascii="Bell MT" w:hAnsi="Bell MT"/>
                  <w:sz w:val="20"/>
                  <w:lang w:val="fr-FR" w:eastAsia="nl-NL"/>
                </w:rPr>
                <w:t>(blanc/rouge)</w:t>
              </w:r>
            </w:ins>
          </w:p>
        </w:tc>
        <w:tc>
          <w:tcPr>
            <w:tcW w:w="1134" w:type="dxa"/>
            <w:tcBorders>
              <w:top w:val="nil"/>
              <w:bottom w:val="nil"/>
            </w:tcBorders>
            <w:shd w:val="clear" w:color="auto" w:fill="auto"/>
          </w:tcPr>
          <w:p w14:paraId="2E293F8C" w14:textId="77777777" w:rsidR="004000AC" w:rsidRPr="009C1ACF" w:rsidRDefault="004000AC" w:rsidP="00B24F8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000AC" w:rsidRPr="004776DC" w14:paraId="21245489" w14:textId="77777777" w:rsidTr="00683605">
        <w:trPr>
          <w:cantSplit/>
          <w:trHeight w:val="368"/>
        </w:trPr>
        <w:tc>
          <w:tcPr>
            <w:tcW w:w="1216" w:type="dxa"/>
            <w:tcBorders>
              <w:top w:val="nil"/>
              <w:bottom w:val="single" w:sz="4" w:space="0" w:color="auto"/>
            </w:tcBorders>
            <w:shd w:val="clear" w:color="auto" w:fill="auto"/>
          </w:tcPr>
          <w:p w14:paraId="2EB9345D" w14:textId="77777777" w:rsidR="004000AC" w:rsidRPr="009C1ACF"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550699E" w14:textId="77777777" w:rsidR="00B24F8D" w:rsidRPr="008720DE" w:rsidRDefault="00B24F8D" w:rsidP="00B24F8D">
            <w:pPr>
              <w:spacing w:after="120" w:line="240" w:lineRule="atLeast"/>
              <w:jc w:val="both"/>
              <w:rPr>
                <w:ins w:id="620" w:author="Martine Moench" w:date="2018-09-21T15:41:00Z"/>
                <w:rFonts w:ascii="Bell MT" w:eastAsia="Calibri" w:hAnsi="Bell MT"/>
                <w:sz w:val="20"/>
                <w:lang w:val="fr-FR" w:eastAsia="nl-NL"/>
              </w:rPr>
            </w:pPr>
            <w:ins w:id="621" w:author="Martine Moench" w:date="2018-09-21T15:41:00Z">
              <w:r w:rsidRPr="008720DE">
                <w:rPr>
                  <w:rFonts w:ascii="Bell MT" w:eastAsia="Calibri" w:hAnsi="Bell MT"/>
                  <w:sz w:val="20"/>
                  <w:lang w:val="fr-FR" w:eastAsia="nl-NL"/>
                </w:rPr>
                <w:t xml:space="preserve">Que signifie le marquage reproduit ici ? </w:t>
              </w:r>
            </w:ins>
          </w:p>
          <w:p w14:paraId="5F9FE4C9" w14:textId="1508DA70" w:rsidR="00B24F8D" w:rsidRPr="00B24F8D" w:rsidRDefault="00B24F8D" w:rsidP="00B24F8D">
            <w:pPr>
              <w:pStyle w:val="Plattetekstinspringen31"/>
              <w:tabs>
                <w:tab w:val="clear" w:pos="284"/>
              </w:tabs>
              <w:spacing w:before="40" w:after="120" w:line="220" w:lineRule="exact"/>
              <w:ind w:left="482" w:right="113" w:hanging="482"/>
              <w:jc w:val="left"/>
              <w:rPr>
                <w:ins w:id="622" w:author="Martine Moench" w:date="2018-09-21T15:41:00Z"/>
                <w:lang w:val="fr-FR"/>
              </w:rPr>
            </w:pPr>
            <w:ins w:id="623" w:author="Martine Moench" w:date="2018-09-21T15:41:00Z">
              <w:r w:rsidRPr="008720DE">
                <w:rPr>
                  <w:rFonts w:ascii="Bell MT" w:eastAsia="Calibri" w:hAnsi="Bell MT"/>
                  <w:lang w:val="fr-FR"/>
                </w:rPr>
                <w:t>A</w:t>
              </w:r>
              <w:r w:rsidRPr="008720DE">
                <w:rPr>
                  <w:rFonts w:ascii="Bell MT" w:eastAsia="Calibri" w:hAnsi="Bell MT"/>
                  <w:lang w:val="fr-FR"/>
                </w:rPr>
                <w:tab/>
              </w:r>
              <w:r w:rsidRPr="00B24F8D">
                <w:rPr>
                  <w:lang w:val="fr-FR"/>
                </w:rPr>
                <w:t>Que la température extérieure est élevée.</w:t>
              </w:r>
            </w:ins>
          </w:p>
          <w:p w14:paraId="1418D8DA" w14:textId="0BFBC60F" w:rsidR="00B24F8D" w:rsidRPr="00B24F8D" w:rsidRDefault="00B24F8D" w:rsidP="00B24F8D">
            <w:pPr>
              <w:pStyle w:val="Plattetekstinspringen31"/>
              <w:tabs>
                <w:tab w:val="clear" w:pos="284"/>
              </w:tabs>
              <w:spacing w:before="40" w:after="120" w:line="220" w:lineRule="exact"/>
              <w:ind w:left="482" w:right="113" w:hanging="482"/>
              <w:jc w:val="left"/>
              <w:rPr>
                <w:ins w:id="624" w:author="Martine Moench" w:date="2018-09-21T15:41:00Z"/>
                <w:lang w:val="fr-FR"/>
              </w:rPr>
            </w:pPr>
            <w:ins w:id="625" w:author="Martine Moench" w:date="2018-09-21T15:41:00Z">
              <w:r w:rsidRPr="00B24F8D">
                <w:rPr>
                  <w:lang w:val="fr-FR"/>
                </w:rPr>
                <w:t>B</w:t>
              </w:r>
              <w:r w:rsidRPr="00B24F8D">
                <w:rPr>
                  <w:lang w:val="fr-FR"/>
                </w:rPr>
                <w:tab/>
                <w:t>Que des précautions particulières sont nécessaires lorsque la température extérieure est élevée.</w:t>
              </w:r>
            </w:ins>
          </w:p>
          <w:p w14:paraId="1843D0E8" w14:textId="29C028C8" w:rsidR="00B24F8D" w:rsidRPr="00B24F8D" w:rsidRDefault="00B24F8D" w:rsidP="00B24F8D">
            <w:pPr>
              <w:pStyle w:val="Plattetekstinspringen31"/>
              <w:tabs>
                <w:tab w:val="clear" w:pos="284"/>
              </w:tabs>
              <w:spacing w:before="40" w:after="120" w:line="220" w:lineRule="exact"/>
              <w:ind w:left="482" w:right="113" w:hanging="482"/>
              <w:jc w:val="left"/>
              <w:rPr>
                <w:ins w:id="626" w:author="Martine Moench" w:date="2018-09-21T15:41:00Z"/>
                <w:lang w:val="fr-FR"/>
              </w:rPr>
            </w:pPr>
            <w:ins w:id="627" w:author="Martine Moench" w:date="2018-09-21T15:41:00Z">
              <w:r w:rsidRPr="00B24F8D">
                <w:rPr>
                  <w:lang w:val="fr-FR"/>
                </w:rPr>
                <w:t>C</w:t>
              </w:r>
              <w:r w:rsidRPr="00B24F8D">
                <w:rPr>
                  <w:lang w:val="fr-FR"/>
                </w:rPr>
                <w:tab/>
                <w:t>Que le transport de matières chauffées n'est pas autorisé.</w:t>
              </w:r>
            </w:ins>
          </w:p>
          <w:p w14:paraId="121A92E1" w14:textId="50FCBA6C" w:rsidR="004000AC" w:rsidRPr="008720DE" w:rsidRDefault="00B24F8D" w:rsidP="00B24F8D">
            <w:pPr>
              <w:pStyle w:val="Plattetekstinspringen31"/>
              <w:tabs>
                <w:tab w:val="clear" w:pos="284"/>
              </w:tabs>
              <w:spacing w:before="40" w:after="120" w:line="220" w:lineRule="exact"/>
              <w:ind w:left="482" w:right="113" w:hanging="482"/>
              <w:jc w:val="left"/>
              <w:rPr>
                <w:lang w:val="fr-FR"/>
              </w:rPr>
            </w:pPr>
            <w:ins w:id="628" w:author="Martine Moench" w:date="2018-09-21T15:41:00Z">
              <w:r w:rsidRPr="00B24F8D">
                <w:rPr>
                  <w:lang w:val="fr-FR"/>
                </w:rPr>
                <w:t>D</w:t>
              </w:r>
              <w:r w:rsidRPr="00B24F8D">
                <w:rPr>
                  <w:lang w:val="fr-FR"/>
                </w:rPr>
                <w:tab/>
                <w:t>Que de</w:t>
              </w:r>
              <w:r w:rsidRPr="008720DE">
                <w:rPr>
                  <w:rFonts w:ascii="Bell MT" w:eastAsia="Calibri" w:hAnsi="Bell MT"/>
                  <w:lang w:val="fr-FR"/>
                </w:rPr>
                <w:t>s matières chauffées sont transportées.</w:t>
              </w:r>
            </w:ins>
          </w:p>
        </w:tc>
        <w:tc>
          <w:tcPr>
            <w:tcW w:w="1134" w:type="dxa"/>
            <w:tcBorders>
              <w:top w:val="nil"/>
              <w:bottom w:val="single" w:sz="4" w:space="0" w:color="auto"/>
            </w:tcBorders>
            <w:shd w:val="clear" w:color="auto" w:fill="auto"/>
          </w:tcPr>
          <w:p w14:paraId="208172F8" w14:textId="77777777" w:rsidR="004000AC" w:rsidRPr="009C1ACF" w:rsidRDefault="004000AC"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83605" w:rsidRPr="004776DC" w14:paraId="0EAD5DE4" w14:textId="77777777" w:rsidTr="00683605">
        <w:trPr>
          <w:cantSplit/>
          <w:trHeight w:val="368"/>
        </w:trPr>
        <w:tc>
          <w:tcPr>
            <w:tcW w:w="1216" w:type="dxa"/>
            <w:tcBorders>
              <w:top w:val="single" w:sz="4" w:space="0" w:color="auto"/>
              <w:bottom w:val="single" w:sz="4" w:space="0" w:color="auto"/>
            </w:tcBorders>
            <w:shd w:val="clear" w:color="auto" w:fill="auto"/>
          </w:tcPr>
          <w:p w14:paraId="1BF4D405" w14:textId="635031C0" w:rsidR="00683605" w:rsidRPr="009C1ACF"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29" w:author="Martine Moench" w:date="2018-09-21T15:41:00Z">
              <w:r w:rsidRPr="000E3493">
                <w:t>120 06.0-78</w:t>
              </w:r>
            </w:ins>
          </w:p>
        </w:tc>
        <w:tc>
          <w:tcPr>
            <w:tcW w:w="6155" w:type="dxa"/>
            <w:tcBorders>
              <w:top w:val="single" w:sz="4" w:space="0" w:color="auto"/>
              <w:bottom w:val="single" w:sz="4" w:space="0" w:color="auto"/>
            </w:tcBorders>
            <w:shd w:val="clear" w:color="auto" w:fill="auto"/>
          </w:tcPr>
          <w:p w14:paraId="1A767CB1" w14:textId="1691738F" w:rsidR="00683605" w:rsidRPr="008720DE"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ins w:id="630" w:author="Martine Moench" w:date="2018-09-21T15:41:00Z">
              <w:r w:rsidRPr="000E3493">
                <w:t>5.3.2.2</w:t>
              </w:r>
            </w:ins>
          </w:p>
        </w:tc>
        <w:tc>
          <w:tcPr>
            <w:tcW w:w="1134" w:type="dxa"/>
            <w:tcBorders>
              <w:top w:val="single" w:sz="4" w:space="0" w:color="auto"/>
              <w:bottom w:val="single" w:sz="4" w:space="0" w:color="auto"/>
            </w:tcBorders>
            <w:shd w:val="clear" w:color="auto" w:fill="auto"/>
          </w:tcPr>
          <w:p w14:paraId="4E9A409B" w14:textId="650B0280" w:rsidR="00683605" w:rsidRPr="009C1ACF" w:rsidRDefault="00683605" w:rsidP="0068360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631" w:author="Martine Moench" w:date="2018-09-21T15:41:00Z">
              <w:r w:rsidRPr="000E3493">
                <w:t>C</w:t>
              </w:r>
            </w:ins>
          </w:p>
        </w:tc>
      </w:tr>
      <w:tr w:rsidR="004D027A" w:rsidRPr="004776DC" w14:paraId="52159E87" w14:textId="77777777" w:rsidTr="008B38D1">
        <w:trPr>
          <w:cantSplit/>
          <w:trHeight w:val="368"/>
        </w:trPr>
        <w:tc>
          <w:tcPr>
            <w:tcW w:w="1216" w:type="dxa"/>
            <w:tcBorders>
              <w:top w:val="single" w:sz="4" w:space="0" w:color="auto"/>
              <w:bottom w:val="nil"/>
            </w:tcBorders>
            <w:shd w:val="clear" w:color="auto" w:fill="auto"/>
          </w:tcPr>
          <w:p w14:paraId="5E1EA9B0" w14:textId="77777777" w:rsidR="004D027A" w:rsidRPr="009C1ACF"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683605" w:rsidRPr="00683605" w14:paraId="253900D5" w14:textId="77777777" w:rsidTr="00683605">
              <w:trPr>
                <w:ins w:id="632" w:author="Martine Moench" w:date="2018-09-21T15:41:00Z"/>
              </w:trPr>
              <w:tc>
                <w:tcPr>
                  <w:tcW w:w="1242" w:type="dxa"/>
                  <w:shd w:val="clear" w:color="auto" w:fill="FFC000"/>
                  <w:vAlign w:val="center"/>
                </w:tcPr>
                <w:p w14:paraId="221BF2A9" w14:textId="77777777" w:rsidR="00683605" w:rsidRPr="00683605"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633" w:author="Martine Moench" w:date="2018-09-21T15:41:00Z"/>
                      <w:rFonts w:asciiTheme="majorBidi" w:hAnsiTheme="majorBidi" w:cstheme="majorBidi"/>
                      <w:vanish/>
                      <w:sz w:val="20"/>
                      <w:lang w:val="fr-FR" w:eastAsia="nl-NL"/>
                    </w:rPr>
                  </w:pPr>
                  <w:ins w:id="634" w:author="Martine Moench" w:date="2018-09-21T15:41:00Z">
                    <w:r w:rsidRPr="00683605">
                      <w:rPr>
                        <w:rFonts w:asciiTheme="majorBidi" w:hAnsiTheme="majorBidi" w:cstheme="majorBidi"/>
                        <w:sz w:val="20"/>
                        <w:lang w:val="fr-FR" w:eastAsia="nl-NL"/>
                      </w:rPr>
                      <w:t xml:space="preserve">   642</w:t>
                    </w:r>
                  </w:ins>
                </w:p>
              </w:tc>
            </w:tr>
            <w:tr w:rsidR="00683605" w:rsidRPr="00683605" w14:paraId="6B5569AC" w14:textId="77777777" w:rsidTr="00683605">
              <w:trPr>
                <w:ins w:id="635" w:author="Martine Moench" w:date="2018-09-21T15:41:00Z"/>
              </w:trPr>
              <w:tc>
                <w:tcPr>
                  <w:tcW w:w="1242" w:type="dxa"/>
                  <w:shd w:val="clear" w:color="auto" w:fill="FFC000"/>
                  <w:vAlign w:val="center"/>
                </w:tcPr>
                <w:p w14:paraId="16E1B124" w14:textId="77777777" w:rsidR="00683605" w:rsidRPr="00683605" w:rsidRDefault="00683605"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textAlignment w:val="baseline"/>
                    <w:rPr>
                      <w:ins w:id="636" w:author="Martine Moench" w:date="2018-09-21T15:41:00Z"/>
                      <w:rFonts w:asciiTheme="majorBidi" w:hAnsiTheme="majorBidi" w:cstheme="majorBidi"/>
                      <w:vanish/>
                      <w:sz w:val="20"/>
                      <w:lang w:val="fr-FR" w:eastAsia="nl-NL"/>
                    </w:rPr>
                  </w:pPr>
                  <w:ins w:id="637" w:author="Martine Moench" w:date="2018-09-21T15:41:00Z">
                    <w:r w:rsidRPr="00683605">
                      <w:rPr>
                        <w:rFonts w:asciiTheme="majorBidi" w:hAnsiTheme="majorBidi" w:cstheme="majorBidi"/>
                        <w:sz w:val="20"/>
                        <w:lang w:val="fr-FR" w:eastAsia="nl-NL"/>
                      </w:rPr>
                      <w:t xml:space="preserve">  3048</w:t>
                    </w:r>
                  </w:ins>
                </w:p>
              </w:tc>
            </w:tr>
          </w:tbl>
          <w:p w14:paraId="5960BE05" w14:textId="1546DEF6" w:rsidR="004D027A" w:rsidRPr="008720DE" w:rsidRDefault="008B38D1" w:rsidP="00683605">
            <w:pPr>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eastAsia="nl-NL"/>
              </w:rPr>
            </w:pPr>
            <w:r>
              <w:rPr>
                <w:sz w:val="20"/>
                <w:lang w:val="de-DE" w:eastAsia="nl-NL"/>
              </w:rPr>
              <w:tab/>
            </w:r>
            <w:ins w:id="638" w:author="Martine Moench" w:date="2018-09-21T15:41:00Z">
              <w:r w:rsidR="00683605" w:rsidRPr="008720DE">
                <w:rPr>
                  <w:sz w:val="20"/>
                  <w:lang w:val="de-DE" w:eastAsia="nl-NL"/>
                </w:rPr>
                <w:t>(orange/noir)</w:t>
              </w:r>
            </w:ins>
          </w:p>
        </w:tc>
        <w:tc>
          <w:tcPr>
            <w:tcW w:w="1134" w:type="dxa"/>
            <w:tcBorders>
              <w:top w:val="single" w:sz="4" w:space="0" w:color="auto"/>
              <w:bottom w:val="nil"/>
            </w:tcBorders>
            <w:shd w:val="clear" w:color="auto" w:fill="auto"/>
          </w:tcPr>
          <w:p w14:paraId="6F66B409" w14:textId="77777777" w:rsidR="004D027A" w:rsidRPr="009C1ACF" w:rsidRDefault="004D027A"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46937645" w14:textId="77777777" w:rsidTr="00561E45">
        <w:trPr>
          <w:cantSplit/>
          <w:trHeight w:val="368"/>
        </w:trPr>
        <w:tc>
          <w:tcPr>
            <w:tcW w:w="1216" w:type="dxa"/>
            <w:tcBorders>
              <w:top w:val="nil"/>
              <w:bottom w:val="single" w:sz="4" w:space="0" w:color="auto"/>
            </w:tcBorders>
            <w:shd w:val="clear" w:color="auto" w:fill="auto"/>
          </w:tcPr>
          <w:p w14:paraId="7C0CDA7D" w14:textId="77777777" w:rsidR="004D027A" w:rsidRPr="009C1ACF"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4F88D0DD" w14:textId="77777777" w:rsidR="00683605" w:rsidRPr="00683605" w:rsidRDefault="00683605" w:rsidP="00946EB1">
            <w:pPr>
              <w:spacing w:after="120" w:line="240" w:lineRule="atLeast"/>
              <w:jc w:val="both"/>
              <w:rPr>
                <w:ins w:id="639" w:author="Martine Moench" w:date="2018-09-21T15:41:00Z"/>
                <w:rFonts w:ascii="Bell MT" w:eastAsia="Calibri" w:hAnsi="Bell MT"/>
                <w:sz w:val="20"/>
                <w:lang w:val="fr-FR" w:eastAsia="nl-NL"/>
              </w:rPr>
            </w:pPr>
            <w:ins w:id="640" w:author="Martine Moench" w:date="2018-09-21T15:41:00Z">
              <w:r w:rsidRPr="00683605">
                <w:rPr>
                  <w:rFonts w:ascii="Bell MT" w:eastAsia="Calibri" w:hAnsi="Bell MT"/>
                  <w:sz w:val="20"/>
                  <w:lang w:val="fr-FR" w:eastAsia="nl-NL"/>
                </w:rPr>
                <w:t xml:space="preserve">Que signifie le panneau orange ci-après ? </w:t>
              </w:r>
            </w:ins>
          </w:p>
          <w:p w14:paraId="7190054B" w14:textId="1666C18F" w:rsidR="00683605" w:rsidRPr="00683605" w:rsidRDefault="00683605" w:rsidP="00946EB1">
            <w:pPr>
              <w:pStyle w:val="Plattetekstinspringen31"/>
              <w:tabs>
                <w:tab w:val="clear" w:pos="284"/>
              </w:tabs>
              <w:spacing w:before="40" w:after="120" w:line="220" w:lineRule="exact"/>
              <w:ind w:left="482" w:right="113" w:hanging="482"/>
              <w:jc w:val="left"/>
              <w:rPr>
                <w:ins w:id="641" w:author="Martine Moench" w:date="2018-09-21T15:41:00Z"/>
                <w:lang w:val="fr-FR"/>
              </w:rPr>
            </w:pPr>
            <w:ins w:id="642" w:author="Martine Moench" w:date="2018-09-21T15:41:00Z">
              <w:r w:rsidRPr="00683605">
                <w:rPr>
                  <w:rFonts w:ascii="Bell MT" w:eastAsia="Calibri" w:hAnsi="Bell MT"/>
                  <w:lang w:val="fr-FR"/>
                </w:rPr>
                <w:t>A</w:t>
              </w:r>
              <w:r w:rsidRPr="00683605">
                <w:rPr>
                  <w:rFonts w:ascii="Bell MT" w:eastAsia="Calibri" w:hAnsi="Bell MT"/>
                  <w:lang w:val="fr-FR"/>
                </w:rPr>
                <w:tab/>
                <w:t>Il</w:t>
              </w:r>
              <w:r w:rsidRPr="00683605">
                <w:rPr>
                  <w:lang w:val="fr-FR"/>
                </w:rPr>
                <w:t xml:space="preserve"> s'agit du transport de 3048 kg d'une matière toxique solide réagissant au contact de l'eau et dégageant des gaz inflammables.</w:t>
              </w:r>
            </w:ins>
          </w:p>
          <w:p w14:paraId="3D280E00" w14:textId="783D9CA8" w:rsidR="00683605" w:rsidRPr="00683605" w:rsidRDefault="00683605" w:rsidP="00946EB1">
            <w:pPr>
              <w:pStyle w:val="Plattetekstinspringen31"/>
              <w:tabs>
                <w:tab w:val="clear" w:pos="284"/>
              </w:tabs>
              <w:spacing w:before="40" w:after="120" w:line="220" w:lineRule="exact"/>
              <w:ind w:left="482" w:right="113" w:hanging="482"/>
              <w:jc w:val="left"/>
              <w:rPr>
                <w:ins w:id="643" w:author="Martine Moench" w:date="2018-09-21T15:41:00Z"/>
                <w:lang w:val="fr-FR"/>
              </w:rPr>
            </w:pPr>
            <w:ins w:id="644" w:author="Martine Moench" w:date="2018-09-21T15:41:00Z">
              <w:r w:rsidRPr="00683605">
                <w:rPr>
                  <w:lang w:val="fr-FR"/>
                </w:rPr>
                <w:t>B</w:t>
              </w:r>
              <w:r w:rsidRPr="00683605">
                <w:rPr>
                  <w:lang w:val="fr-FR"/>
                </w:rPr>
                <w:tab/>
                <w:t>Il s'agit du transport d'une matière toxique liquide portant le numéro ONU 3048 et dégageant des gaz en cas d'incendie.</w:t>
              </w:r>
            </w:ins>
          </w:p>
          <w:p w14:paraId="44ADE44D" w14:textId="69E0338B" w:rsidR="00683605" w:rsidRPr="00683605" w:rsidRDefault="00683605" w:rsidP="00946EB1">
            <w:pPr>
              <w:pStyle w:val="Plattetekstinspringen31"/>
              <w:tabs>
                <w:tab w:val="clear" w:pos="284"/>
              </w:tabs>
              <w:spacing w:before="40" w:after="120" w:line="220" w:lineRule="exact"/>
              <w:ind w:left="482" w:right="113" w:hanging="482"/>
              <w:jc w:val="left"/>
              <w:rPr>
                <w:ins w:id="645" w:author="Martine Moench" w:date="2018-09-21T15:41:00Z"/>
                <w:lang w:val="fr-FR"/>
              </w:rPr>
            </w:pPr>
            <w:ins w:id="646" w:author="Martine Moench" w:date="2018-09-21T15:41:00Z">
              <w:r w:rsidRPr="00683605">
                <w:rPr>
                  <w:lang w:val="fr-FR"/>
                </w:rPr>
                <w:t>C</w:t>
              </w:r>
              <w:r w:rsidRPr="00683605">
                <w:rPr>
                  <w:lang w:val="fr-FR"/>
                </w:rPr>
                <w:tab/>
                <w:t>Il s'agit du transport d'une matière toxique solide portant le numéro ONU 3048 réagissant au contact de l'eau et dégageant des gaz inflammables.</w:t>
              </w:r>
            </w:ins>
          </w:p>
          <w:p w14:paraId="1426F868" w14:textId="2D7C4C04" w:rsidR="004D027A" w:rsidRPr="008720DE" w:rsidRDefault="00683605" w:rsidP="00946EB1">
            <w:pPr>
              <w:pStyle w:val="Plattetekstinspringen31"/>
              <w:tabs>
                <w:tab w:val="clear" w:pos="284"/>
              </w:tabs>
              <w:spacing w:before="40" w:after="120" w:line="220" w:lineRule="exact"/>
              <w:ind w:left="482" w:right="113" w:hanging="482"/>
              <w:jc w:val="left"/>
              <w:rPr>
                <w:rFonts w:ascii="Bell MT" w:eastAsia="Calibri" w:hAnsi="Bell MT"/>
                <w:lang w:val="fr-FR"/>
              </w:rPr>
            </w:pPr>
            <w:ins w:id="647" w:author="Martine Moench" w:date="2018-09-21T15:41:00Z">
              <w:r w:rsidRPr="00683605">
                <w:rPr>
                  <w:lang w:val="fr-FR"/>
                </w:rPr>
                <w:t>D</w:t>
              </w:r>
              <w:r w:rsidRPr="00683605">
                <w:rPr>
                  <w:lang w:val="fr-FR"/>
                </w:rPr>
                <w:tab/>
                <w:t>Il s'agit du transport de 642 kg d'une matière portant le numéro ONU</w:t>
              </w:r>
              <w:r w:rsidRPr="00683605">
                <w:rPr>
                  <w:rFonts w:ascii="Bell MT" w:eastAsia="Calibri" w:hAnsi="Bell MT"/>
                  <w:lang w:val="fr-FR"/>
                </w:rPr>
                <w:t xml:space="preserve"> </w:t>
              </w:r>
              <w:r w:rsidRPr="008B38D1">
                <w:rPr>
                  <w:rFonts w:asciiTheme="majorBidi" w:eastAsia="Calibri" w:hAnsiTheme="majorBidi" w:cstheme="majorBidi"/>
                  <w:lang w:val="fr-FR"/>
                </w:rPr>
                <w:t>3048.</w:t>
              </w:r>
            </w:ins>
          </w:p>
        </w:tc>
        <w:tc>
          <w:tcPr>
            <w:tcW w:w="1134" w:type="dxa"/>
            <w:tcBorders>
              <w:top w:val="nil"/>
              <w:bottom w:val="single" w:sz="4" w:space="0" w:color="auto"/>
            </w:tcBorders>
            <w:shd w:val="clear" w:color="auto" w:fill="auto"/>
          </w:tcPr>
          <w:p w14:paraId="36145F29" w14:textId="77777777" w:rsidR="004D027A" w:rsidRPr="009C1ACF" w:rsidRDefault="004D027A" w:rsidP="00946EB1">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61E45" w:rsidRPr="004776DC" w14:paraId="46B47C98" w14:textId="77777777" w:rsidTr="00561E45">
        <w:trPr>
          <w:cantSplit/>
          <w:trHeight w:val="368"/>
        </w:trPr>
        <w:tc>
          <w:tcPr>
            <w:tcW w:w="1216" w:type="dxa"/>
            <w:tcBorders>
              <w:top w:val="single" w:sz="4" w:space="0" w:color="auto"/>
              <w:bottom w:val="single" w:sz="4" w:space="0" w:color="auto"/>
            </w:tcBorders>
            <w:shd w:val="clear" w:color="auto" w:fill="auto"/>
          </w:tcPr>
          <w:p w14:paraId="575325BA" w14:textId="2252EB26" w:rsidR="00561E45" w:rsidRPr="009C1ACF"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48" w:author="Martine Moench" w:date="2018-09-21T15:41:00Z">
              <w:r w:rsidRPr="007E17E0">
                <w:lastRenderedPageBreak/>
                <w:t>120 06.0-79</w:t>
              </w:r>
            </w:ins>
          </w:p>
        </w:tc>
        <w:tc>
          <w:tcPr>
            <w:tcW w:w="6155" w:type="dxa"/>
            <w:tcBorders>
              <w:top w:val="single" w:sz="4" w:space="0" w:color="auto"/>
              <w:bottom w:val="single" w:sz="4" w:space="0" w:color="auto"/>
            </w:tcBorders>
            <w:shd w:val="clear" w:color="auto" w:fill="auto"/>
          </w:tcPr>
          <w:p w14:paraId="2BDB235E" w14:textId="6213DAD5" w:rsidR="00561E45" w:rsidRPr="008720DE"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ins w:id="649" w:author="Martine Moench" w:date="2018-09-21T15:41:00Z">
              <w:r w:rsidRPr="007E17E0">
                <w:t>5.3.2.2</w:t>
              </w:r>
            </w:ins>
          </w:p>
        </w:tc>
        <w:tc>
          <w:tcPr>
            <w:tcW w:w="1134" w:type="dxa"/>
            <w:tcBorders>
              <w:top w:val="single" w:sz="4" w:space="0" w:color="auto"/>
              <w:bottom w:val="single" w:sz="4" w:space="0" w:color="auto"/>
            </w:tcBorders>
            <w:shd w:val="clear" w:color="auto" w:fill="auto"/>
          </w:tcPr>
          <w:p w14:paraId="10E89BFA" w14:textId="2EBF08E7" w:rsidR="00561E45" w:rsidRPr="009C1ACF" w:rsidRDefault="00561E45"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650" w:author="Martine Moench" w:date="2018-09-21T15:41:00Z">
              <w:r w:rsidRPr="007E17E0">
                <w:t>B</w:t>
              </w:r>
            </w:ins>
          </w:p>
        </w:tc>
      </w:tr>
      <w:tr w:rsidR="004D027A" w:rsidRPr="004776DC" w14:paraId="10DE4D43" w14:textId="77777777" w:rsidTr="00561E45">
        <w:trPr>
          <w:cantSplit/>
          <w:trHeight w:val="368"/>
        </w:trPr>
        <w:tc>
          <w:tcPr>
            <w:tcW w:w="1216" w:type="dxa"/>
            <w:tcBorders>
              <w:top w:val="single" w:sz="4" w:space="0" w:color="auto"/>
              <w:bottom w:val="nil"/>
            </w:tcBorders>
            <w:shd w:val="clear" w:color="auto" w:fill="auto"/>
          </w:tcPr>
          <w:p w14:paraId="72460E7A" w14:textId="77777777" w:rsidR="004D027A"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p w14:paraId="099DEDFC" w14:textId="5173DED7" w:rsidR="009A7409" w:rsidRPr="009C1ACF" w:rsidRDefault="009A7409"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tbl>
            <w:tblPr>
              <w:tblStyle w:val="Grilledutableau1"/>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242"/>
            </w:tblGrid>
            <w:tr w:rsidR="00946EB1" w:rsidRPr="00946EB1" w14:paraId="26F9F7CC" w14:textId="77777777" w:rsidTr="00946EB1">
              <w:trPr>
                <w:ins w:id="651" w:author="Martine Moench" w:date="2018-09-21T15:41:00Z"/>
              </w:trPr>
              <w:tc>
                <w:tcPr>
                  <w:tcW w:w="1242" w:type="dxa"/>
                  <w:shd w:val="clear" w:color="auto" w:fill="FFC000"/>
                </w:tcPr>
                <w:p w14:paraId="758C6B36" w14:textId="77777777" w:rsidR="00946EB1" w:rsidRPr="00946EB1"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652" w:author="Martine Moench" w:date="2018-09-21T15:41:00Z"/>
                      <w:rFonts w:asciiTheme="majorBidi" w:hAnsiTheme="majorBidi" w:cstheme="majorBidi"/>
                      <w:vanish/>
                      <w:sz w:val="20"/>
                      <w:lang w:val="fr-FR" w:eastAsia="nl-NL"/>
                    </w:rPr>
                  </w:pPr>
                  <w:ins w:id="653" w:author="Martine Moench" w:date="2018-09-21T15:41:00Z">
                    <w:r w:rsidRPr="00946EB1">
                      <w:rPr>
                        <w:rFonts w:asciiTheme="majorBidi" w:hAnsiTheme="majorBidi" w:cstheme="majorBidi"/>
                        <w:sz w:val="20"/>
                        <w:lang w:val="fr-FR" w:eastAsia="nl-NL"/>
                      </w:rPr>
                      <w:t xml:space="preserve">   623</w:t>
                    </w:r>
                  </w:ins>
                </w:p>
              </w:tc>
            </w:tr>
            <w:tr w:rsidR="00946EB1" w:rsidRPr="00946EB1" w14:paraId="5591C256" w14:textId="77777777" w:rsidTr="00946EB1">
              <w:trPr>
                <w:ins w:id="654" w:author="Martine Moench" w:date="2018-09-21T15:41:00Z"/>
              </w:trPr>
              <w:tc>
                <w:tcPr>
                  <w:tcW w:w="1242" w:type="dxa"/>
                  <w:shd w:val="clear" w:color="auto" w:fill="FFC000"/>
                </w:tcPr>
                <w:p w14:paraId="5EA40647" w14:textId="77777777" w:rsidR="00946EB1" w:rsidRPr="00946EB1"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jc w:val="both"/>
                    <w:textAlignment w:val="baseline"/>
                    <w:rPr>
                      <w:ins w:id="655" w:author="Martine Moench" w:date="2018-09-21T15:41:00Z"/>
                      <w:rFonts w:asciiTheme="majorBidi" w:hAnsiTheme="majorBidi" w:cstheme="majorBidi"/>
                      <w:vanish/>
                      <w:sz w:val="20"/>
                      <w:lang w:val="fr-FR" w:eastAsia="nl-NL"/>
                    </w:rPr>
                  </w:pPr>
                  <w:ins w:id="656" w:author="Martine Moench" w:date="2018-09-21T15:41:00Z">
                    <w:r w:rsidRPr="00946EB1">
                      <w:rPr>
                        <w:rFonts w:asciiTheme="majorBidi" w:hAnsiTheme="majorBidi" w:cstheme="majorBidi"/>
                        <w:sz w:val="20"/>
                        <w:lang w:val="fr-FR" w:eastAsia="nl-NL"/>
                      </w:rPr>
                      <w:t xml:space="preserve">  3491</w:t>
                    </w:r>
                  </w:ins>
                </w:p>
              </w:tc>
            </w:tr>
          </w:tbl>
          <w:p w14:paraId="0ABF9040" w14:textId="77777777" w:rsidR="004D027A" w:rsidRPr="008720DE" w:rsidRDefault="004D027A" w:rsidP="00946EB1">
            <w:pPr>
              <w:keepNext/>
              <w:keepLines/>
              <w:spacing w:after="120" w:line="240" w:lineRule="atLeast"/>
              <w:jc w:val="both"/>
              <w:rPr>
                <w:rFonts w:ascii="Bell MT" w:eastAsia="Calibri" w:hAnsi="Bell MT"/>
                <w:sz w:val="20"/>
                <w:lang w:val="fr-FR" w:eastAsia="nl-NL"/>
              </w:rPr>
            </w:pPr>
          </w:p>
        </w:tc>
        <w:tc>
          <w:tcPr>
            <w:tcW w:w="1134" w:type="dxa"/>
            <w:tcBorders>
              <w:top w:val="single" w:sz="4" w:space="0" w:color="auto"/>
              <w:bottom w:val="nil"/>
            </w:tcBorders>
            <w:shd w:val="clear" w:color="auto" w:fill="auto"/>
          </w:tcPr>
          <w:p w14:paraId="720DA776"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21809D09" w14:textId="77777777" w:rsidTr="00946EB1">
        <w:trPr>
          <w:cantSplit/>
          <w:trHeight w:val="368"/>
        </w:trPr>
        <w:tc>
          <w:tcPr>
            <w:tcW w:w="1216" w:type="dxa"/>
            <w:tcBorders>
              <w:top w:val="nil"/>
              <w:bottom w:val="nil"/>
            </w:tcBorders>
            <w:shd w:val="clear" w:color="auto" w:fill="auto"/>
          </w:tcPr>
          <w:p w14:paraId="69E9394B" w14:textId="76BB49C1"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nil"/>
            </w:tcBorders>
            <w:shd w:val="clear" w:color="auto" w:fill="auto"/>
          </w:tcPr>
          <w:p w14:paraId="3347DEAB" w14:textId="7815AC16" w:rsidR="004D027A" w:rsidRPr="008720DE" w:rsidRDefault="00946EB1" w:rsidP="00946EB1">
            <w:pPr>
              <w:keepNext/>
              <w:keepLines/>
              <w:tabs>
                <w:tab w:val="left" w:pos="284"/>
                <w:tab w:val="left" w:pos="567"/>
                <w:tab w:val="left" w:pos="992"/>
                <w:tab w:val="left" w:pos="1134"/>
                <w:tab w:val="left" w:pos="1418"/>
                <w:tab w:val="left" w:pos="1985"/>
                <w:tab w:val="left" w:pos="8222"/>
                <w:tab w:val="right" w:pos="9639"/>
              </w:tabs>
              <w:overflowPunct w:val="0"/>
              <w:autoSpaceDE w:val="0"/>
              <w:autoSpaceDN w:val="0"/>
              <w:adjustRightInd w:val="0"/>
              <w:spacing w:after="120"/>
              <w:ind w:left="1701" w:right="-278" w:hanging="567"/>
              <w:jc w:val="both"/>
              <w:textAlignment w:val="baseline"/>
              <w:rPr>
                <w:rFonts w:ascii="Bell MT" w:eastAsia="Calibri" w:hAnsi="Bell MT"/>
                <w:sz w:val="20"/>
                <w:lang w:val="fr-FR" w:eastAsia="nl-NL"/>
              </w:rPr>
            </w:pPr>
            <w:r>
              <w:rPr>
                <w:sz w:val="20"/>
                <w:lang w:val="de-DE" w:eastAsia="nl-NL"/>
              </w:rPr>
              <w:tab/>
            </w:r>
            <w:ins w:id="657" w:author="Martine Moench" w:date="2018-09-21T15:41:00Z">
              <w:r w:rsidRPr="008720DE">
                <w:rPr>
                  <w:sz w:val="20"/>
                  <w:lang w:val="de-DE" w:eastAsia="nl-NL"/>
                </w:rPr>
                <w:t>(orange/noir)</w:t>
              </w:r>
            </w:ins>
          </w:p>
        </w:tc>
        <w:tc>
          <w:tcPr>
            <w:tcW w:w="1134" w:type="dxa"/>
            <w:tcBorders>
              <w:top w:val="nil"/>
              <w:bottom w:val="nil"/>
            </w:tcBorders>
            <w:shd w:val="clear" w:color="auto" w:fill="auto"/>
          </w:tcPr>
          <w:p w14:paraId="67361997"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D027A" w:rsidRPr="004776DC" w14:paraId="5371ED88" w14:textId="77777777" w:rsidTr="00025EE7">
        <w:trPr>
          <w:cantSplit/>
          <w:trHeight w:val="368"/>
        </w:trPr>
        <w:tc>
          <w:tcPr>
            <w:tcW w:w="1216" w:type="dxa"/>
            <w:tcBorders>
              <w:top w:val="nil"/>
              <w:bottom w:val="single" w:sz="4" w:space="0" w:color="auto"/>
            </w:tcBorders>
            <w:shd w:val="clear" w:color="auto" w:fill="auto"/>
          </w:tcPr>
          <w:p w14:paraId="4F2FFCB3"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23E586BB" w14:textId="77777777" w:rsidR="00946EB1" w:rsidRPr="008720DE" w:rsidRDefault="00946EB1" w:rsidP="00946EB1">
            <w:pPr>
              <w:keepNext/>
              <w:keepLines/>
              <w:spacing w:after="120" w:line="240" w:lineRule="atLeast"/>
              <w:jc w:val="both"/>
              <w:rPr>
                <w:ins w:id="658" w:author="Martine Moench" w:date="2018-09-21T15:41:00Z"/>
                <w:rFonts w:eastAsia="Calibri"/>
                <w:sz w:val="20"/>
                <w:lang w:val="fr-FR" w:eastAsia="nl-NL"/>
              </w:rPr>
            </w:pPr>
            <w:ins w:id="659" w:author="Martine Moench" w:date="2018-09-21T15:41:00Z">
              <w:r w:rsidRPr="008720DE">
                <w:rPr>
                  <w:rFonts w:eastAsia="Calibri"/>
                  <w:sz w:val="20"/>
                  <w:lang w:val="fr-FR" w:eastAsia="nl-NL"/>
                </w:rPr>
                <w:t xml:space="preserve">Que signifie le </w:t>
              </w:r>
              <w:r w:rsidRPr="00946EB1">
                <w:rPr>
                  <w:rFonts w:ascii="Bell MT" w:eastAsia="Calibri" w:hAnsi="Bell MT"/>
                  <w:sz w:val="20"/>
                  <w:lang w:val="fr-FR" w:eastAsia="nl-NL"/>
                </w:rPr>
                <w:t>panneau</w:t>
              </w:r>
              <w:r w:rsidRPr="008720DE">
                <w:rPr>
                  <w:rFonts w:eastAsia="Calibri"/>
                  <w:sz w:val="20"/>
                  <w:lang w:val="fr-FR" w:eastAsia="nl-NL"/>
                </w:rPr>
                <w:t xml:space="preserve"> orange ci-après ? </w:t>
              </w:r>
            </w:ins>
          </w:p>
          <w:p w14:paraId="2519CF6F" w14:textId="4907D6C5" w:rsidR="00946EB1" w:rsidRPr="00946EB1" w:rsidRDefault="00946EB1" w:rsidP="00946EB1">
            <w:pPr>
              <w:pStyle w:val="Plattetekstinspringen31"/>
              <w:keepNext/>
              <w:keepLines/>
              <w:tabs>
                <w:tab w:val="clear" w:pos="284"/>
              </w:tabs>
              <w:spacing w:before="40" w:after="120" w:line="220" w:lineRule="exact"/>
              <w:ind w:left="482" w:right="113" w:hanging="482"/>
              <w:jc w:val="left"/>
              <w:rPr>
                <w:ins w:id="660" w:author="Martine Moench" w:date="2018-09-21T15:41:00Z"/>
                <w:lang w:val="fr-FR"/>
              </w:rPr>
            </w:pPr>
            <w:ins w:id="661" w:author="Martine Moench" w:date="2018-09-21T15:41:00Z">
              <w:r w:rsidRPr="008720DE">
                <w:rPr>
                  <w:rFonts w:eastAsia="Calibri"/>
                  <w:lang w:val="fr-FR"/>
                </w:rPr>
                <w:t>A</w:t>
              </w:r>
              <w:r w:rsidRPr="008720DE">
                <w:rPr>
                  <w:rFonts w:eastAsia="Calibri"/>
                  <w:lang w:val="fr-FR"/>
                </w:rPr>
                <w:tab/>
                <w:t>Il</w:t>
              </w:r>
              <w:r w:rsidRPr="00946EB1">
                <w:rPr>
                  <w:lang w:val="fr-FR"/>
                </w:rPr>
                <w:t xml:space="preserve"> s'agit du transport de 3491 kg d'une matière toxique gazeuse et combustible.</w:t>
              </w:r>
            </w:ins>
          </w:p>
          <w:p w14:paraId="6A37A053" w14:textId="0EA5E61C" w:rsidR="00946EB1" w:rsidRPr="00946EB1" w:rsidRDefault="00946EB1" w:rsidP="00946EB1">
            <w:pPr>
              <w:pStyle w:val="Plattetekstinspringen31"/>
              <w:keepNext/>
              <w:keepLines/>
              <w:tabs>
                <w:tab w:val="clear" w:pos="284"/>
              </w:tabs>
              <w:spacing w:before="40" w:after="120" w:line="220" w:lineRule="exact"/>
              <w:ind w:left="482" w:right="113" w:hanging="482"/>
              <w:jc w:val="left"/>
              <w:rPr>
                <w:ins w:id="662" w:author="Martine Moench" w:date="2018-09-21T15:41:00Z"/>
                <w:lang w:val="fr-FR"/>
              </w:rPr>
            </w:pPr>
            <w:ins w:id="663" w:author="Martine Moench" w:date="2018-09-21T15:41:00Z">
              <w:r w:rsidRPr="00946EB1">
                <w:rPr>
                  <w:lang w:val="fr-FR"/>
                </w:rPr>
                <w:t>B</w:t>
              </w:r>
              <w:r w:rsidRPr="00946EB1">
                <w:rPr>
                  <w:lang w:val="fr-FR"/>
                </w:rPr>
                <w:tab/>
                <w:t>Il s'agit du transport d'une matière toxique liquide portant le numéro ONU 3491 réagissant au contact de l'eau et dégageant des gaz inflammables.</w:t>
              </w:r>
            </w:ins>
          </w:p>
          <w:p w14:paraId="730E8989" w14:textId="099B1EDB" w:rsidR="00946EB1" w:rsidRPr="00946EB1" w:rsidRDefault="00946EB1" w:rsidP="00946EB1">
            <w:pPr>
              <w:pStyle w:val="Plattetekstinspringen31"/>
              <w:keepNext/>
              <w:keepLines/>
              <w:tabs>
                <w:tab w:val="clear" w:pos="284"/>
              </w:tabs>
              <w:spacing w:before="40" w:after="120" w:line="220" w:lineRule="exact"/>
              <w:ind w:left="482" w:right="113" w:hanging="482"/>
              <w:jc w:val="left"/>
              <w:rPr>
                <w:ins w:id="664" w:author="Martine Moench" w:date="2018-09-21T15:41:00Z"/>
                <w:lang w:val="fr-FR"/>
              </w:rPr>
            </w:pPr>
            <w:ins w:id="665" w:author="Martine Moench" w:date="2018-09-21T15:41:00Z">
              <w:r w:rsidRPr="00946EB1">
                <w:rPr>
                  <w:lang w:val="fr-FR"/>
                </w:rPr>
                <w:t>C</w:t>
              </w:r>
              <w:r w:rsidRPr="00946EB1">
                <w:rPr>
                  <w:lang w:val="fr-FR"/>
                </w:rPr>
                <w:tab/>
                <w:t>Il s'agit du transport d'une matière toxique gazeuse portant le numéro ONU 3491 et qui est combustible.</w:t>
              </w:r>
            </w:ins>
          </w:p>
          <w:p w14:paraId="7EFE3A23" w14:textId="2FEF76CD" w:rsidR="004D027A" w:rsidRPr="008720DE" w:rsidRDefault="00946EB1" w:rsidP="00946EB1">
            <w:pPr>
              <w:pStyle w:val="Plattetekstinspringen31"/>
              <w:keepNext/>
              <w:keepLines/>
              <w:tabs>
                <w:tab w:val="clear" w:pos="284"/>
              </w:tabs>
              <w:spacing w:before="40" w:after="120" w:line="220" w:lineRule="exact"/>
              <w:ind w:left="482" w:right="113" w:hanging="482"/>
              <w:jc w:val="left"/>
              <w:rPr>
                <w:rFonts w:ascii="Bell MT" w:eastAsia="Calibri" w:hAnsi="Bell MT"/>
                <w:lang w:val="fr-FR"/>
              </w:rPr>
            </w:pPr>
            <w:ins w:id="666" w:author="Martine Moench" w:date="2018-09-21T15:41:00Z">
              <w:r w:rsidRPr="00946EB1">
                <w:rPr>
                  <w:lang w:val="fr-FR"/>
                </w:rPr>
                <w:t>D</w:t>
              </w:r>
              <w:r w:rsidRPr="00946EB1">
                <w:rPr>
                  <w:lang w:val="fr-FR"/>
                </w:rPr>
                <w:tab/>
                <w:t>Il s'agit du transport de 623 kg d'une matière portant le numéro ONU 3491</w:t>
              </w:r>
              <w:r w:rsidRPr="008720DE">
                <w:rPr>
                  <w:rFonts w:eastAsia="Calibri"/>
                  <w:lang w:val="fr-FR"/>
                </w:rPr>
                <w:t>.</w:t>
              </w:r>
            </w:ins>
          </w:p>
        </w:tc>
        <w:tc>
          <w:tcPr>
            <w:tcW w:w="1134" w:type="dxa"/>
            <w:tcBorders>
              <w:top w:val="nil"/>
              <w:bottom w:val="single" w:sz="4" w:space="0" w:color="auto"/>
            </w:tcBorders>
            <w:shd w:val="clear" w:color="auto" w:fill="auto"/>
          </w:tcPr>
          <w:p w14:paraId="7A095795" w14:textId="77777777" w:rsidR="004D027A" w:rsidRPr="009C1ACF" w:rsidRDefault="004D027A" w:rsidP="00946EB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4776DC" w14:paraId="64F98CCA" w14:textId="77777777" w:rsidTr="00025EE7">
        <w:trPr>
          <w:cantSplit/>
          <w:trHeight w:val="368"/>
        </w:trPr>
        <w:tc>
          <w:tcPr>
            <w:tcW w:w="1216" w:type="dxa"/>
            <w:tcBorders>
              <w:top w:val="single" w:sz="4" w:space="0" w:color="auto"/>
              <w:bottom w:val="single" w:sz="4" w:space="0" w:color="auto"/>
            </w:tcBorders>
            <w:shd w:val="clear" w:color="auto" w:fill="auto"/>
          </w:tcPr>
          <w:p w14:paraId="6DD4F5C1" w14:textId="597FFA63" w:rsidR="00025EE7" w:rsidRPr="009C1ACF"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667" w:author="Martine Moench" w:date="2018-09-21T15:41:00Z">
              <w:r w:rsidRPr="00C3159D">
                <w:t>120 06.0-80</w:t>
              </w:r>
            </w:ins>
          </w:p>
        </w:tc>
        <w:tc>
          <w:tcPr>
            <w:tcW w:w="6155" w:type="dxa"/>
            <w:tcBorders>
              <w:top w:val="single" w:sz="4" w:space="0" w:color="auto"/>
              <w:bottom w:val="single" w:sz="4" w:space="0" w:color="auto"/>
            </w:tcBorders>
            <w:shd w:val="clear" w:color="auto" w:fill="auto"/>
          </w:tcPr>
          <w:p w14:paraId="1DE4D9E9" w14:textId="1DB5986F" w:rsidR="00025EE7" w:rsidRPr="008720DE"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rFonts w:ascii="Bell MT" w:eastAsia="Calibri" w:hAnsi="Bell MT"/>
                <w:lang w:val="fr-FR"/>
              </w:rPr>
            </w:pPr>
            <w:ins w:id="668" w:author="Martine Moench" w:date="2018-09-21T15:41:00Z">
              <w:r w:rsidRPr="00C3159D">
                <w:t>5.5.3.6.2</w:t>
              </w:r>
            </w:ins>
          </w:p>
        </w:tc>
        <w:tc>
          <w:tcPr>
            <w:tcW w:w="1134" w:type="dxa"/>
            <w:tcBorders>
              <w:top w:val="single" w:sz="4" w:space="0" w:color="auto"/>
              <w:bottom w:val="single" w:sz="4" w:space="0" w:color="auto"/>
            </w:tcBorders>
            <w:shd w:val="clear" w:color="auto" w:fill="auto"/>
          </w:tcPr>
          <w:p w14:paraId="6F888F97" w14:textId="5AA5A673" w:rsidR="00025EE7" w:rsidRPr="009C1ACF" w:rsidRDefault="00025EE7" w:rsidP="00025EE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ins w:id="669" w:author="Martine Moench" w:date="2018-09-21T15:41:00Z">
              <w:r w:rsidRPr="00C3159D">
                <w:t>B</w:t>
              </w:r>
            </w:ins>
          </w:p>
        </w:tc>
      </w:tr>
      <w:tr w:rsidR="00946EB1" w:rsidRPr="004776DC" w14:paraId="1AD5CE47" w14:textId="77777777" w:rsidTr="00025EE7">
        <w:trPr>
          <w:cantSplit/>
          <w:trHeight w:val="368"/>
        </w:trPr>
        <w:tc>
          <w:tcPr>
            <w:tcW w:w="1216" w:type="dxa"/>
            <w:tcBorders>
              <w:top w:val="single" w:sz="4" w:space="0" w:color="auto"/>
              <w:bottom w:val="nil"/>
            </w:tcBorders>
            <w:shd w:val="clear" w:color="auto" w:fill="auto"/>
          </w:tcPr>
          <w:p w14:paraId="6FAF3D8E" w14:textId="77777777" w:rsidR="00946EB1" w:rsidRPr="009C1ACF"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30D95FB5" w14:textId="1652257B" w:rsidR="00946EB1" w:rsidRPr="00025EE7" w:rsidRDefault="00AE2BA9" w:rsidP="00025EE7">
            <w:pPr>
              <w:pStyle w:val="Plattetekstinspringen31"/>
              <w:keepNext/>
              <w:keepLines/>
              <w:tabs>
                <w:tab w:val="clear" w:pos="284"/>
                <w:tab w:val="clear" w:pos="1134"/>
                <w:tab w:val="clear" w:pos="1418"/>
                <w:tab w:val="clear" w:pos="8222"/>
              </w:tabs>
              <w:spacing w:before="3480" w:after="120" w:line="220" w:lineRule="exact"/>
              <w:ind w:left="0" w:right="113" w:firstLine="0"/>
              <w:jc w:val="left"/>
            </w:pPr>
            <w:r>
              <w:rPr>
                <w:noProof/>
              </w:rPr>
              <w:drawing>
                <wp:inline distT="0" distB="0" distL="0" distR="0" wp14:anchorId="6874A417" wp14:editId="3CD1012A">
                  <wp:extent cx="1436444" cy="21928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Warning coolant_fr no dimensions.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438451" cy="2195886"/>
                          </a:xfrm>
                          <a:prstGeom prst="rect">
                            <a:avLst/>
                          </a:prstGeom>
                        </pic:spPr>
                      </pic:pic>
                    </a:graphicData>
                  </a:graphic>
                </wp:inline>
              </w:drawing>
            </w:r>
            <w:r w:rsidR="00025EE7">
              <w:t xml:space="preserve"> </w:t>
            </w:r>
            <w:ins w:id="670" w:author="Martine Moench" w:date="2018-09-21T15:41:00Z">
              <w:r w:rsidR="00025EE7" w:rsidRPr="00025EE7">
                <w:rPr>
                  <w:lang w:val="fr-FR"/>
                </w:rPr>
                <w:t>(blanc/rouge/noir)</w:t>
              </w:r>
            </w:ins>
          </w:p>
        </w:tc>
        <w:tc>
          <w:tcPr>
            <w:tcW w:w="1134" w:type="dxa"/>
            <w:tcBorders>
              <w:top w:val="single" w:sz="4" w:space="0" w:color="auto"/>
              <w:bottom w:val="nil"/>
            </w:tcBorders>
            <w:shd w:val="clear" w:color="auto" w:fill="auto"/>
          </w:tcPr>
          <w:p w14:paraId="1E39649E" w14:textId="77777777" w:rsidR="00946EB1" w:rsidRPr="009C1ACF" w:rsidRDefault="00946EB1"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25EE7" w:rsidRPr="004776DC" w14:paraId="399A5460" w14:textId="77777777" w:rsidTr="00025EE7">
        <w:trPr>
          <w:cantSplit/>
          <w:trHeight w:val="368"/>
        </w:trPr>
        <w:tc>
          <w:tcPr>
            <w:tcW w:w="1216" w:type="dxa"/>
            <w:tcBorders>
              <w:top w:val="nil"/>
              <w:bottom w:val="single" w:sz="4" w:space="0" w:color="auto"/>
            </w:tcBorders>
            <w:shd w:val="clear" w:color="auto" w:fill="auto"/>
          </w:tcPr>
          <w:p w14:paraId="13CAB97F" w14:textId="77777777" w:rsidR="00025EE7" w:rsidRPr="009C1ACF"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3A0B621F" w14:textId="77777777" w:rsidR="00025EE7" w:rsidRPr="008720DE" w:rsidRDefault="00025EE7" w:rsidP="00025EE7">
            <w:pPr>
              <w:keepNext/>
              <w:keepLines/>
              <w:spacing w:after="120" w:line="240" w:lineRule="atLeast"/>
              <w:jc w:val="both"/>
              <w:rPr>
                <w:ins w:id="671" w:author="Martine Moench" w:date="2018-09-21T15:41:00Z"/>
                <w:rFonts w:eastAsia="Calibri"/>
                <w:sz w:val="20"/>
                <w:lang w:val="fr-FR" w:eastAsia="nl-NL"/>
              </w:rPr>
            </w:pPr>
            <w:ins w:id="672" w:author="Martine Moench" w:date="2018-09-21T15:41:00Z">
              <w:r w:rsidRPr="008720DE">
                <w:rPr>
                  <w:rFonts w:eastAsia="Calibri"/>
                  <w:sz w:val="20"/>
                  <w:lang w:val="fr-FR" w:eastAsia="nl-NL"/>
                </w:rPr>
                <w:t xml:space="preserve">Que signifie le marquage reproduit ici ? </w:t>
              </w:r>
            </w:ins>
          </w:p>
          <w:p w14:paraId="2205A6D1" w14:textId="10EA85C1" w:rsidR="00025EE7" w:rsidRPr="00025EE7" w:rsidRDefault="00025EE7" w:rsidP="00025EE7">
            <w:pPr>
              <w:pStyle w:val="Plattetekstinspringen31"/>
              <w:keepNext/>
              <w:keepLines/>
              <w:tabs>
                <w:tab w:val="clear" w:pos="284"/>
              </w:tabs>
              <w:spacing w:before="40" w:after="120" w:line="220" w:lineRule="exact"/>
              <w:ind w:left="482" w:right="113" w:hanging="482"/>
              <w:jc w:val="left"/>
              <w:rPr>
                <w:ins w:id="673" w:author="Martine Moench" w:date="2018-09-21T15:41:00Z"/>
                <w:lang w:val="fr-FR"/>
              </w:rPr>
            </w:pPr>
            <w:ins w:id="674" w:author="Martine Moench" w:date="2018-09-21T15:41:00Z">
              <w:r w:rsidRPr="008720DE">
                <w:rPr>
                  <w:rFonts w:eastAsia="Calibri"/>
                  <w:lang w:val="fr-FR"/>
                </w:rPr>
                <w:t>A</w:t>
              </w:r>
              <w:r w:rsidRPr="008720DE">
                <w:rPr>
                  <w:rFonts w:eastAsia="Calibri"/>
                  <w:lang w:val="fr-FR"/>
                </w:rPr>
                <w:tab/>
                <w:t>Q</w:t>
              </w:r>
              <w:r w:rsidRPr="00025EE7">
                <w:rPr>
                  <w:lang w:val="fr-FR"/>
                </w:rPr>
                <w:t>u'il s'agit d'une unité de transport de marchandise qui a fait l'objet d'une fumigation.</w:t>
              </w:r>
            </w:ins>
          </w:p>
          <w:p w14:paraId="4DDD69CE" w14:textId="51B639EB" w:rsidR="00025EE7" w:rsidRPr="00025EE7" w:rsidRDefault="00025EE7" w:rsidP="00025EE7">
            <w:pPr>
              <w:pStyle w:val="Plattetekstinspringen31"/>
              <w:keepNext/>
              <w:keepLines/>
              <w:tabs>
                <w:tab w:val="clear" w:pos="284"/>
              </w:tabs>
              <w:spacing w:before="40" w:after="120" w:line="220" w:lineRule="exact"/>
              <w:ind w:left="482" w:right="113" w:hanging="482"/>
              <w:jc w:val="left"/>
              <w:rPr>
                <w:ins w:id="675" w:author="Martine Moench" w:date="2018-09-21T15:41:00Z"/>
                <w:lang w:val="fr-FR"/>
              </w:rPr>
            </w:pPr>
            <w:ins w:id="676" w:author="Martine Moench" w:date="2018-09-21T15:41:00Z">
              <w:r w:rsidRPr="00025EE7">
                <w:rPr>
                  <w:lang w:val="fr-FR"/>
                </w:rPr>
                <w:t>B</w:t>
              </w:r>
              <w:r w:rsidRPr="00025EE7">
                <w:rPr>
                  <w:lang w:val="fr-FR"/>
                </w:rPr>
                <w:tab/>
                <w:t>Que le bâtiment / le wagon / le conteneur est réfrigéré ou conditionné et doit être ventilé avant d'y pénétrer.</w:t>
              </w:r>
            </w:ins>
          </w:p>
          <w:p w14:paraId="4230E16C" w14:textId="56B44638" w:rsidR="00025EE7" w:rsidRPr="00025EE7" w:rsidRDefault="00025EE7" w:rsidP="00025EE7">
            <w:pPr>
              <w:pStyle w:val="Plattetekstinspringen31"/>
              <w:keepNext/>
              <w:keepLines/>
              <w:tabs>
                <w:tab w:val="clear" w:pos="284"/>
              </w:tabs>
              <w:spacing w:before="40" w:after="120" w:line="220" w:lineRule="exact"/>
              <w:ind w:left="482" w:right="113" w:hanging="482"/>
              <w:jc w:val="left"/>
              <w:rPr>
                <w:ins w:id="677" w:author="Martine Moench" w:date="2018-09-21T15:41:00Z"/>
                <w:lang w:val="fr-FR"/>
              </w:rPr>
            </w:pPr>
            <w:ins w:id="678" w:author="Martine Moench" w:date="2018-09-21T15:41:00Z">
              <w:r w:rsidRPr="00025EE7">
                <w:rPr>
                  <w:lang w:val="fr-FR"/>
                </w:rPr>
                <w:t>C</w:t>
              </w:r>
              <w:r w:rsidRPr="00025EE7">
                <w:rPr>
                  <w:lang w:val="fr-FR"/>
                </w:rPr>
                <w:tab/>
                <w:t>Que le bâtiment / le wagon / le conteneur est utilisé pour le transport de marchandises de la classe 6.1.</w:t>
              </w:r>
            </w:ins>
          </w:p>
          <w:p w14:paraId="633AE78B" w14:textId="7D1EA56B" w:rsidR="00025EE7" w:rsidRPr="00025EE7" w:rsidRDefault="00025EE7" w:rsidP="00025EE7">
            <w:pPr>
              <w:pStyle w:val="Plattetekstinspringen31"/>
              <w:keepNext/>
              <w:keepLines/>
              <w:tabs>
                <w:tab w:val="clear" w:pos="284"/>
              </w:tabs>
              <w:spacing w:before="40" w:after="120" w:line="220" w:lineRule="exact"/>
              <w:ind w:left="482" w:right="113" w:hanging="482"/>
              <w:jc w:val="left"/>
            </w:pPr>
            <w:ins w:id="679" w:author="Martine Moench" w:date="2018-09-21T15:41:00Z">
              <w:r w:rsidRPr="00025EE7">
                <w:rPr>
                  <w:lang w:val="fr-FR"/>
                </w:rPr>
                <w:t>D</w:t>
              </w:r>
              <w:r w:rsidRPr="00025EE7">
                <w:rPr>
                  <w:lang w:val="fr-FR"/>
                </w:rPr>
                <w:tab/>
                <w:t>Que le bât</w:t>
              </w:r>
              <w:r w:rsidRPr="008720DE">
                <w:rPr>
                  <w:rFonts w:eastAsia="Calibri"/>
                  <w:lang w:val="fr-FR"/>
                </w:rPr>
                <w:t>iment / le wagon / le conteneur contient des marchandises provoquant des nausées.</w:t>
              </w:r>
            </w:ins>
          </w:p>
        </w:tc>
        <w:tc>
          <w:tcPr>
            <w:tcW w:w="1134" w:type="dxa"/>
            <w:tcBorders>
              <w:top w:val="nil"/>
              <w:bottom w:val="single" w:sz="4" w:space="0" w:color="auto"/>
            </w:tcBorders>
            <w:shd w:val="clear" w:color="auto" w:fill="auto"/>
          </w:tcPr>
          <w:p w14:paraId="65D1B85A" w14:textId="77777777" w:rsidR="00025EE7" w:rsidRPr="009C1ACF" w:rsidRDefault="00025EE7" w:rsidP="0050738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11571A9D" w14:textId="77777777" w:rsidR="00417DF2" w:rsidRDefault="00417DF2" w:rsidP="00825D2C">
      <w:pPr>
        <w:pStyle w:val="BodyText22"/>
        <w:tabs>
          <w:tab w:val="clear" w:pos="284"/>
          <w:tab w:val="clear" w:pos="1134"/>
        </w:tabs>
        <w:spacing w:after="120"/>
        <w:ind w:left="0" w:firstLine="0"/>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417DF2" w:rsidRPr="00966426" w14:paraId="35452D72" w14:textId="77777777" w:rsidTr="00700D2C">
        <w:trPr>
          <w:cantSplit/>
          <w:tblHeader/>
        </w:trPr>
        <w:tc>
          <w:tcPr>
            <w:tcW w:w="8505" w:type="dxa"/>
            <w:gridSpan w:val="3"/>
            <w:tcBorders>
              <w:top w:val="nil"/>
              <w:bottom w:val="single" w:sz="12" w:space="0" w:color="auto"/>
            </w:tcBorders>
            <w:shd w:val="clear" w:color="auto" w:fill="auto"/>
            <w:vAlign w:val="bottom"/>
          </w:tcPr>
          <w:p w14:paraId="55A4A52B" w14:textId="77777777" w:rsidR="00417DF2" w:rsidRDefault="00417DF2" w:rsidP="00700D2C">
            <w:pPr>
              <w:pStyle w:val="HChG"/>
              <w:spacing w:before="120" w:after="120"/>
              <w:rPr>
                <w:b w:val="0"/>
                <w:sz w:val="22"/>
                <w:szCs w:val="22"/>
                <w:lang w:val="fr-FR"/>
              </w:rPr>
            </w:pPr>
            <w:r w:rsidRPr="00ED5B3A">
              <w:rPr>
                <w:lang w:val="fr-FR"/>
              </w:rPr>
              <w:lastRenderedPageBreak/>
              <w:t>Navigation bateaux à marchandises sèches</w:t>
            </w:r>
          </w:p>
          <w:p w14:paraId="28613BF0" w14:textId="77777777" w:rsidR="00417DF2" w:rsidRPr="004776DC" w:rsidRDefault="00417DF2" w:rsidP="00417DF2">
            <w:pPr>
              <w:pStyle w:val="H23G"/>
              <w:rPr>
                <w:lang w:val="fr-CH"/>
              </w:rPr>
            </w:pPr>
            <w:r w:rsidRPr="004776DC">
              <w:rPr>
                <w:lang w:val="fr-CH"/>
              </w:rPr>
              <w:tab/>
              <w:t xml:space="preserve">Objectif d’examen </w:t>
            </w:r>
            <w:r>
              <w:rPr>
                <w:lang w:val="fr-CH"/>
              </w:rPr>
              <w:t>7</w:t>
            </w:r>
            <w:r w:rsidRPr="004776DC">
              <w:rPr>
                <w:lang w:val="fr-CH"/>
              </w:rPr>
              <w:t xml:space="preserve">: </w:t>
            </w:r>
            <w:r w:rsidRPr="00417DF2">
              <w:rPr>
                <w:lang w:val="fr-FR"/>
              </w:rPr>
              <w:t>Documents</w:t>
            </w:r>
          </w:p>
        </w:tc>
      </w:tr>
      <w:tr w:rsidR="00417DF2" w:rsidRPr="00966426" w14:paraId="3B2FC1E7" w14:textId="77777777" w:rsidTr="00700D2C">
        <w:trPr>
          <w:cantSplit/>
          <w:tblHeader/>
        </w:trPr>
        <w:tc>
          <w:tcPr>
            <w:tcW w:w="1216" w:type="dxa"/>
            <w:tcBorders>
              <w:top w:val="single" w:sz="4" w:space="0" w:color="auto"/>
              <w:bottom w:val="single" w:sz="12" w:space="0" w:color="auto"/>
            </w:tcBorders>
            <w:shd w:val="clear" w:color="auto" w:fill="auto"/>
            <w:vAlign w:val="bottom"/>
          </w:tcPr>
          <w:p w14:paraId="39ED3E4A" w14:textId="77777777"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D7B687C" w14:textId="77777777" w:rsidR="00417DF2" w:rsidRPr="00966426" w:rsidRDefault="00417DF2"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2644173" w14:textId="77777777" w:rsidR="00417DF2" w:rsidRPr="00966426" w:rsidRDefault="00417DF2" w:rsidP="00700D2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7DF2" w:rsidRPr="00157184" w14:paraId="5E0E52F7" w14:textId="77777777" w:rsidTr="00700D2C">
        <w:trPr>
          <w:cantSplit/>
          <w:trHeight w:val="368"/>
        </w:trPr>
        <w:tc>
          <w:tcPr>
            <w:tcW w:w="1216" w:type="dxa"/>
            <w:tcBorders>
              <w:top w:val="single" w:sz="12" w:space="0" w:color="auto"/>
              <w:bottom w:val="single" w:sz="4" w:space="0" w:color="auto"/>
            </w:tcBorders>
            <w:shd w:val="clear" w:color="auto" w:fill="auto"/>
          </w:tcPr>
          <w:p w14:paraId="322E8EB0" w14:textId="77777777" w:rsidR="00417DF2" w:rsidRPr="001D2997"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97">
              <w:rPr>
                <w:lang w:val="fr-FR"/>
              </w:rPr>
              <w:t>120 07.0-01</w:t>
            </w:r>
          </w:p>
        </w:tc>
        <w:tc>
          <w:tcPr>
            <w:tcW w:w="6155" w:type="dxa"/>
            <w:tcBorders>
              <w:top w:val="single" w:sz="12" w:space="0" w:color="auto"/>
              <w:bottom w:val="single" w:sz="4" w:space="0" w:color="auto"/>
            </w:tcBorders>
            <w:shd w:val="clear" w:color="auto" w:fill="auto"/>
          </w:tcPr>
          <w:p w14:paraId="3F24D2A0" w14:textId="4A04A910" w:rsidR="00417DF2" w:rsidRPr="001D2997" w:rsidRDefault="00CD423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1.1.3.6.1, </w:t>
            </w:r>
            <w:ins w:id="680" w:author="Martine Moench" w:date="2018-09-24T11:35:00Z">
              <w:r w:rsidRPr="00944096">
                <w:rPr>
                  <w:lang w:val="fr-CH"/>
                </w:rPr>
                <w:t>1.16.1.1.1</w:t>
              </w:r>
            </w:ins>
            <w:del w:id="681" w:author="Martine Moench" w:date="2018-09-24T11:35:00Z">
              <w:r w:rsidRPr="00942B45" w:rsidDel="00944096">
                <w:rPr>
                  <w:lang w:val="fr-FR"/>
                </w:rPr>
                <w:delText>8.1.8.1</w:delText>
              </w:r>
            </w:del>
          </w:p>
        </w:tc>
        <w:tc>
          <w:tcPr>
            <w:tcW w:w="1134" w:type="dxa"/>
            <w:tcBorders>
              <w:top w:val="single" w:sz="12" w:space="0" w:color="auto"/>
              <w:bottom w:val="single" w:sz="4" w:space="0" w:color="auto"/>
            </w:tcBorders>
            <w:shd w:val="clear" w:color="auto" w:fill="auto"/>
          </w:tcPr>
          <w:p w14:paraId="02B1120E" w14:textId="77777777" w:rsidR="00417DF2" w:rsidRPr="001D2997"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97">
              <w:rPr>
                <w:lang w:val="fr-FR"/>
              </w:rPr>
              <w:t>B</w:t>
            </w:r>
          </w:p>
        </w:tc>
      </w:tr>
      <w:tr w:rsidR="00417DF2" w:rsidRPr="004776DC" w14:paraId="043E423E" w14:textId="77777777" w:rsidTr="00700D2C">
        <w:trPr>
          <w:cantSplit/>
          <w:trHeight w:val="368"/>
        </w:trPr>
        <w:tc>
          <w:tcPr>
            <w:tcW w:w="1216" w:type="dxa"/>
            <w:tcBorders>
              <w:top w:val="single" w:sz="4" w:space="0" w:color="auto"/>
              <w:bottom w:val="single" w:sz="4" w:space="0" w:color="auto"/>
            </w:tcBorders>
            <w:shd w:val="clear" w:color="auto" w:fill="auto"/>
          </w:tcPr>
          <w:p w14:paraId="6691AA31"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B102F"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transporte notamment</w:t>
            </w:r>
          </w:p>
          <w:p w14:paraId="5DE8DAF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20 t UN 2448 SOUFRE, FONDU;</w:t>
            </w:r>
          </w:p>
          <w:p w14:paraId="4925850F"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30 t UN 1498 NITRATE DE SODIUM; et</w:t>
            </w:r>
          </w:p>
          <w:p w14:paraId="3F6E5AEE"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10 t UN 2031 ACIDE NITRIQUE.</w:t>
            </w:r>
          </w:p>
          <w:p w14:paraId="07A32512" w14:textId="1FA442D8" w:rsidR="00417DF2" w:rsidRPr="00417DF2" w:rsidRDefault="00CD423E" w:rsidP="00417DF2">
            <w:pPr>
              <w:pStyle w:val="Plattetekstinspringen31"/>
              <w:keepNext/>
              <w:keepLines/>
              <w:spacing w:before="40" w:after="120" w:line="220" w:lineRule="exact"/>
              <w:ind w:left="0" w:right="113" w:firstLine="0"/>
              <w:jc w:val="left"/>
              <w:rPr>
                <w:lang w:val="fr-FR"/>
              </w:rPr>
            </w:pPr>
            <w:r w:rsidRPr="00942B45">
              <w:rPr>
                <w:lang w:val="fr-FR"/>
              </w:rPr>
              <w:t xml:space="preserve">Pour cette cargaison, le bateau doit-il avoir un certificat d'agrément en vertu </w:t>
            </w:r>
            <w:del w:id="682" w:author="Martine Moench" w:date="2018-09-24T11:49:00Z">
              <w:r w:rsidRPr="00942B45" w:rsidDel="004D45C1">
                <w:rPr>
                  <w:lang w:val="fr-FR"/>
                </w:rPr>
                <w:delText>de la sous-section</w:delText>
              </w:r>
            </w:del>
            <w:ins w:id="683" w:author="Martine Moench" w:date="2018-09-24T11:49:00Z">
              <w:r>
                <w:rPr>
                  <w:lang w:val="fr-FR"/>
                </w:rPr>
                <w:t>du paragraphe</w:t>
              </w:r>
            </w:ins>
            <w:r w:rsidRPr="00942B45">
              <w:rPr>
                <w:lang w:val="fr-FR"/>
              </w:rPr>
              <w:t xml:space="preserve"> </w:t>
            </w:r>
            <w:ins w:id="684" w:author="Martine Moench" w:date="2018-09-24T11:36:00Z">
              <w:r w:rsidRPr="002E604D">
                <w:rPr>
                  <w:lang w:val="fr-CH"/>
                </w:rPr>
                <w:t>1.16.1.1.1</w:t>
              </w:r>
              <w:r>
                <w:rPr>
                  <w:lang w:val="fr-CH"/>
                </w:rPr>
                <w:t xml:space="preserve"> </w:t>
              </w:r>
            </w:ins>
            <w:del w:id="685" w:author="Martine Moench" w:date="2018-09-24T11:36:00Z">
              <w:r w:rsidRPr="00942B45" w:rsidDel="002E604D">
                <w:rPr>
                  <w:lang w:val="fr-FR"/>
                </w:rPr>
                <w:delText xml:space="preserve">8.1.8.1 </w:delText>
              </w:r>
            </w:del>
            <w:r w:rsidRPr="00942B45">
              <w:rPr>
                <w:lang w:val="fr-FR"/>
              </w:rPr>
              <w:t>de l'ADN</w:t>
            </w:r>
            <w:r w:rsidR="00417DF2" w:rsidRPr="00417DF2">
              <w:rPr>
                <w:lang w:val="fr-FR"/>
              </w:rPr>
              <w:t xml:space="preserve"> ?</w:t>
            </w:r>
          </w:p>
          <w:p w14:paraId="18D1D764"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Non</w:t>
            </w:r>
          </w:p>
          <w:p w14:paraId="4540E57A"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en tout cas</w:t>
            </w:r>
          </w:p>
          <w:p w14:paraId="65B0647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si cela est prescrit dans un des trois documents de transport</w:t>
            </w:r>
          </w:p>
          <w:p w14:paraId="3B0B1FB1" w14:textId="77777777" w:rsidR="00417DF2" w:rsidRPr="009C1ACF"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Oui, si cela est pres</w:t>
            </w:r>
            <w:r>
              <w:rPr>
                <w:lang w:val="fr-FR"/>
              </w:rPr>
              <w:t>crit dans les consignes écrites</w:t>
            </w:r>
          </w:p>
        </w:tc>
        <w:tc>
          <w:tcPr>
            <w:tcW w:w="1134" w:type="dxa"/>
            <w:tcBorders>
              <w:top w:val="single" w:sz="4" w:space="0" w:color="auto"/>
              <w:bottom w:val="single" w:sz="4" w:space="0" w:color="auto"/>
            </w:tcBorders>
            <w:shd w:val="clear" w:color="auto" w:fill="auto"/>
          </w:tcPr>
          <w:p w14:paraId="34CBA9CF"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7BB5B001" w14:textId="77777777" w:rsidTr="00700D2C">
        <w:trPr>
          <w:cantSplit/>
          <w:trHeight w:val="368"/>
        </w:trPr>
        <w:tc>
          <w:tcPr>
            <w:tcW w:w="1216" w:type="dxa"/>
            <w:tcBorders>
              <w:top w:val="single" w:sz="4" w:space="0" w:color="auto"/>
              <w:bottom w:val="single" w:sz="4" w:space="0" w:color="auto"/>
            </w:tcBorders>
            <w:shd w:val="clear" w:color="auto" w:fill="auto"/>
          </w:tcPr>
          <w:p w14:paraId="63800868" w14:textId="77777777"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120 07.0-02</w:t>
            </w:r>
          </w:p>
        </w:tc>
        <w:tc>
          <w:tcPr>
            <w:tcW w:w="6155" w:type="dxa"/>
            <w:tcBorders>
              <w:top w:val="single" w:sz="4" w:space="0" w:color="auto"/>
              <w:bottom w:val="single" w:sz="4" w:space="0" w:color="auto"/>
            </w:tcBorders>
            <w:shd w:val="clear" w:color="auto" w:fill="auto"/>
          </w:tcPr>
          <w:p w14:paraId="41CF6D5A" w14:textId="77777777" w:rsidR="00417DF2" w:rsidRPr="00BB096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096F">
              <w:rPr>
                <w:lang w:val="fr-FR"/>
              </w:rPr>
              <w:t>7.1.4.11.1</w:t>
            </w:r>
          </w:p>
        </w:tc>
        <w:tc>
          <w:tcPr>
            <w:tcW w:w="1134" w:type="dxa"/>
            <w:tcBorders>
              <w:top w:val="single" w:sz="4" w:space="0" w:color="auto"/>
              <w:bottom w:val="single" w:sz="4" w:space="0" w:color="auto"/>
            </w:tcBorders>
            <w:shd w:val="clear" w:color="auto" w:fill="auto"/>
          </w:tcPr>
          <w:p w14:paraId="4DA2DAEE" w14:textId="77777777" w:rsidR="00417DF2" w:rsidRPr="00BB096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096F">
              <w:rPr>
                <w:lang w:val="fr-FR"/>
              </w:rPr>
              <w:t>D</w:t>
            </w:r>
          </w:p>
        </w:tc>
      </w:tr>
      <w:tr w:rsidR="00417DF2" w:rsidRPr="004776DC" w14:paraId="49247B28" w14:textId="77777777" w:rsidTr="00700D2C">
        <w:trPr>
          <w:cantSplit/>
          <w:trHeight w:val="368"/>
        </w:trPr>
        <w:tc>
          <w:tcPr>
            <w:tcW w:w="1216" w:type="dxa"/>
            <w:tcBorders>
              <w:top w:val="single" w:sz="4" w:space="0" w:color="auto"/>
              <w:bottom w:val="single" w:sz="4" w:space="0" w:color="auto"/>
            </w:tcBorders>
            <w:shd w:val="clear" w:color="auto" w:fill="auto"/>
          </w:tcPr>
          <w:p w14:paraId="042E0483"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46FC9A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Lors du transport de marchandises dangereuses, avant le départ, le conducteur d'un bateau à marchandises sèches doit établ</w:t>
            </w:r>
            <w:r>
              <w:rPr>
                <w:lang w:val="fr-FR"/>
              </w:rPr>
              <w:t>ir plusieurs documents. Lequel des documents suivants</w:t>
            </w:r>
            <w:r w:rsidRPr="00417DF2">
              <w:rPr>
                <w:lang w:val="fr-FR"/>
              </w:rPr>
              <w:t xml:space="preserve"> en fait partie entre autre ?</w:t>
            </w:r>
          </w:p>
          <w:p w14:paraId="7F9861C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Une consigne écrite pour chaque marchandise dangereuse</w:t>
            </w:r>
          </w:p>
          <w:p w14:paraId="13ED478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Une attestation par laquelle le conducteur assure que les marchandises dangereuses ont été chargées et arrimées conformément aux prescriptions de l'ADN</w:t>
            </w:r>
          </w:p>
          <w:p w14:paraId="10DCB26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Une liste mentionnant, pour chaque marchandise dangereuse, le lieu de chargement, la désignation du poste de chargement ainsi que la date et l'heure du chargement</w:t>
            </w:r>
          </w:p>
          <w:p w14:paraId="7DB3BB2D"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Un plan de chargement indiquant quelles marchandises dangereuses (désignation selon le document de transport) sont placées dans les d</w:t>
            </w:r>
            <w:r>
              <w:rPr>
                <w:lang w:val="fr-FR"/>
              </w:rPr>
              <w:t>ifférentes cales ou sur le pont</w:t>
            </w:r>
          </w:p>
        </w:tc>
        <w:tc>
          <w:tcPr>
            <w:tcW w:w="1134" w:type="dxa"/>
            <w:tcBorders>
              <w:top w:val="single" w:sz="4" w:space="0" w:color="auto"/>
              <w:bottom w:val="single" w:sz="4" w:space="0" w:color="auto"/>
            </w:tcBorders>
            <w:shd w:val="clear" w:color="auto" w:fill="auto"/>
          </w:tcPr>
          <w:p w14:paraId="7320B74A"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02C14DF4" w14:textId="77777777" w:rsidTr="00700D2C">
        <w:trPr>
          <w:cantSplit/>
          <w:trHeight w:val="368"/>
        </w:trPr>
        <w:tc>
          <w:tcPr>
            <w:tcW w:w="1216" w:type="dxa"/>
            <w:tcBorders>
              <w:top w:val="single" w:sz="4" w:space="0" w:color="auto"/>
              <w:bottom w:val="single" w:sz="4" w:space="0" w:color="auto"/>
            </w:tcBorders>
            <w:shd w:val="clear" w:color="auto" w:fill="auto"/>
          </w:tcPr>
          <w:p w14:paraId="17958F51" w14:textId="77777777"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120 07.0-03</w:t>
            </w:r>
          </w:p>
        </w:tc>
        <w:tc>
          <w:tcPr>
            <w:tcW w:w="6155" w:type="dxa"/>
            <w:tcBorders>
              <w:top w:val="single" w:sz="4" w:space="0" w:color="auto"/>
              <w:bottom w:val="single" w:sz="4" w:space="0" w:color="auto"/>
            </w:tcBorders>
            <w:shd w:val="clear" w:color="auto" w:fill="auto"/>
          </w:tcPr>
          <w:p w14:paraId="5FA7CB79" w14:textId="77777777" w:rsidR="00417DF2" w:rsidRPr="00D170EE"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70EE">
              <w:rPr>
                <w:lang w:val="fr-FR"/>
              </w:rPr>
              <w:t>7.1.4.11.1</w:t>
            </w:r>
          </w:p>
        </w:tc>
        <w:tc>
          <w:tcPr>
            <w:tcW w:w="1134" w:type="dxa"/>
            <w:tcBorders>
              <w:top w:val="single" w:sz="4" w:space="0" w:color="auto"/>
              <w:bottom w:val="single" w:sz="4" w:space="0" w:color="auto"/>
            </w:tcBorders>
            <w:shd w:val="clear" w:color="auto" w:fill="auto"/>
          </w:tcPr>
          <w:p w14:paraId="4335D1E0" w14:textId="77777777" w:rsidR="00417DF2" w:rsidRPr="00D170EE"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70EE">
              <w:rPr>
                <w:lang w:val="fr-FR"/>
              </w:rPr>
              <w:t>A</w:t>
            </w:r>
          </w:p>
        </w:tc>
      </w:tr>
      <w:tr w:rsidR="00417DF2" w:rsidRPr="004776DC" w14:paraId="5AAEA315" w14:textId="77777777" w:rsidTr="00700D2C">
        <w:trPr>
          <w:cantSplit/>
          <w:trHeight w:val="368"/>
        </w:trPr>
        <w:tc>
          <w:tcPr>
            <w:tcW w:w="1216" w:type="dxa"/>
            <w:tcBorders>
              <w:top w:val="single" w:sz="4" w:space="0" w:color="auto"/>
              <w:bottom w:val="single" w:sz="4" w:space="0" w:color="auto"/>
            </w:tcBorders>
            <w:shd w:val="clear" w:color="auto" w:fill="auto"/>
          </w:tcPr>
          <w:p w14:paraId="4CD8395F"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DC00B"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a des marchandises dangereuses de différentes classes à bord. Qui doit établir le plan de chargement ?</w:t>
            </w:r>
          </w:p>
          <w:p w14:paraId="765D17E5"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Le conducteur</w:t>
            </w:r>
          </w:p>
          <w:p w14:paraId="6C6AAB58"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 xml:space="preserve">Le chargeur </w:t>
            </w:r>
          </w:p>
          <w:p w14:paraId="533C323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L'expert</w:t>
            </w:r>
          </w:p>
          <w:p w14:paraId="47608EA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 xml:space="preserve">Le répartiteur </w:t>
            </w:r>
            <w:r>
              <w:rPr>
                <w:lang w:val="fr-FR"/>
              </w:rPr>
              <w:t>de l'armement</w:t>
            </w:r>
          </w:p>
        </w:tc>
        <w:tc>
          <w:tcPr>
            <w:tcW w:w="1134" w:type="dxa"/>
            <w:tcBorders>
              <w:top w:val="single" w:sz="4" w:space="0" w:color="auto"/>
              <w:bottom w:val="single" w:sz="4" w:space="0" w:color="auto"/>
            </w:tcBorders>
            <w:shd w:val="clear" w:color="auto" w:fill="auto"/>
          </w:tcPr>
          <w:p w14:paraId="5E4D687E"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39C623B9" w14:textId="77777777" w:rsidTr="00700D2C">
        <w:trPr>
          <w:cantSplit/>
          <w:trHeight w:val="368"/>
        </w:trPr>
        <w:tc>
          <w:tcPr>
            <w:tcW w:w="1216" w:type="dxa"/>
            <w:tcBorders>
              <w:top w:val="single" w:sz="4" w:space="0" w:color="auto"/>
              <w:bottom w:val="single" w:sz="4" w:space="0" w:color="auto"/>
            </w:tcBorders>
            <w:shd w:val="clear" w:color="auto" w:fill="auto"/>
          </w:tcPr>
          <w:p w14:paraId="78B33963" w14:textId="77777777" w:rsidR="00417DF2" w:rsidRPr="003111BF"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11BF">
              <w:rPr>
                <w:lang w:val="fr-FR"/>
              </w:rPr>
              <w:lastRenderedPageBreak/>
              <w:t>120 07.0-04</w:t>
            </w:r>
          </w:p>
        </w:tc>
        <w:tc>
          <w:tcPr>
            <w:tcW w:w="6155" w:type="dxa"/>
            <w:tcBorders>
              <w:top w:val="single" w:sz="4" w:space="0" w:color="auto"/>
              <w:bottom w:val="single" w:sz="4" w:space="0" w:color="auto"/>
            </w:tcBorders>
            <w:shd w:val="clear" w:color="auto" w:fill="auto"/>
          </w:tcPr>
          <w:p w14:paraId="0EAD863A" w14:textId="72CF6202" w:rsidR="00417DF2" w:rsidRPr="003111BF" w:rsidRDefault="0047176E"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1.1.3.6.1, </w:t>
            </w:r>
            <w:ins w:id="686" w:author="Martine Moench" w:date="2018-09-24T11:49:00Z">
              <w:r>
                <w:rPr>
                  <w:lang w:val="fr-FR"/>
                </w:rPr>
                <w:t xml:space="preserve">1.16.1, </w:t>
              </w:r>
            </w:ins>
            <w:r w:rsidRPr="00942B45">
              <w:rPr>
                <w:lang w:val="fr-FR"/>
              </w:rPr>
              <w:t>3.2.1, tableau A</w:t>
            </w:r>
            <w:del w:id="687" w:author="Martine Moench" w:date="2018-09-24T11:49:00Z">
              <w:r w:rsidRPr="00942B45" w:rsidDel="004D45C1">
                <w:rPr>
                  <w:lang w:val="fr-FR"/>
                </w:rPr>
                <w:delText>, 8.1.8.1</w:delText>
              </w:r>
            </w:del>
          </w:p>
        </w:tc>
        <w:tc>
          <w:tcPr>
            <w:tcW w:w="1134" w:type="dxa"/>
            <w:tcBorders>
              <w:top w:val="single" w:sz="4" w:space="0" w:color="auto"/>
              <w:bottom w:val="single" w:sz="4" w:space="0" w:color="auto"/>
            </w:tcBorders>
            <w:shd w:val="clear" w:color="auto" w:fill="auto"/>
          </w:tcPr>
          <w:p w14:paraId="32030AE8" w14:textId="77777777" w:rsidR="00417DF2" w:rsidRPr="003111BF"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11BF">
              <w:rPr>
                <w:lang w:val="fr-FR"/>
              </w:rPr>
              <w:t>A</w:t>
            </w:r>
          </w:p>
        </w:tc>
      </w:tr>
      <w:tr w:rsidR="00417DF2" w:rsidRPr="004776DC" w14:paraId="7A32C1FF" w14:textId="77777777" w:rsidTr="00700D2C">
        <w:trPr>
          <w:cantSplit/>
          <w:trHeight w:val="368"/>
        </w:trPr>
        <w:tc>
          <w:tcPr>
            <w:tcW w:w="1216" w:type="dxa"/>
            <w:tcBorders>
              <w:top w:val="single" w:sz="4" w:space="0" w:color="auto"/>
              <w:bottom w:val="single" w:sz="4" w:space="0" w:color="auto"/>
            </w:tcBorders>
            <w:shd w:val="clear" w:color="auto" w:fill="auto"/>
          </w:tcPr>
          <w:p w14:paraId="015547F4"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B603A7"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 xml:space="preserve">Un bateau à marchandises sèches transporte à son bord 10 bouteilles de gaz UN 1978 PROPANE. La masse brute par bouteille est de </w:t>
            </w:r>
            <w:smartTag w:uri="urn:schemas-microsoft-com:office:smarttags" w:element="metricconverter">
              <w:smartTagPr>
                <w:attr w:name="ProductID" w:val="35ﾠkg"/>
              </w:smartTagPr>
              <w:r w:rsidRPr="00417DF2">
                <w:rPr>
                  <w:lang w:val="fr-FR"/>
                </w:rPr>
                <w:t>35 kg</w:t>
              </w:r>
            </w:smartTag>
            <w:r w:rsidRPr="00417DF2">
              <w:rPr>
                <w:lang w:val="fr-FR"/>
              </w:rPr>
              <w:t>. Le bateau doit-il avoir un certificat d'agrément pour ce transport de gaz liquéfié ?</w:t>
            </w:r>
          </w:p>
          <w:p w14:paraId="44B6F75C"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dans ce cas le bateau doit avoir un certificat d'agrément car la masse brute totale de la cargaison est supérieure à 300kg</w:t>
            </w:r>
          </w:p>
          <w:p w14:paraId="3A3C539F"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Oui, les marchandises de la classe 2 ne peuvent être transportées que sur des bateaux avec certificat d'agrément</w:t>
            </w:r>
          </w:p>
          <w:p w14:paraId="3760D460"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le transport de marchandises dangereuses il faut toujours un certificat d'agrément</w:t>
            </w:r>
          </w:p>
          <w:p w14:paraId="18C04A02" w14:textId="1B9A683C"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la masse brute exemptée par cl</w:t>
            </w:r>
            <w:r>
              <w:rPr>
                <w:lang w:val="fr-FR"/>
              </w:rPr>
              <w:t>asse est de 3</w:t>
            </w:r>
            <w:ins w:id="688" w:author="Martine Moench" w:date="2018-09-24T11:53:00Z">
              <w:r w:rsidR="009106FC">
                <w:rPr>
                  <w:lang w:val="fr-FR"/>
                </w:rPr>
                <w:t>.</w:t>
              </w:r>
            </w:ins>
            <w:del w:id="689" w:author="Martine Moench" w:date="2018-09-24T11:53:00Z">
              <w:r w:rsidR="009106FC" w:rsidRPr="00942B45" w:rsidDel="004D45C1">
                <w:rPr>
                  <w:lang w:val="fr-FR"/>
                </w:rPr>
                <w:delText> </w:delText>
              </w:r>
            </w:del>
            <w:r>
              <w:rPr>
                <w:lang w:val="fr-FR"/>
              </w:rPr>
              <w:t>000kg dans ce cas</w:t>
            </w:r>
          </w:p>
        </w:tc>
        <w:tc>
          <w:tcPr>
            <w:tcW w:w="1134" w:type="dxa"/>
            <w:tcBorders>
              <w:top w:val="single" w:sz="4" w:space="0" w:color="auto"/>
              <w:bottom w:val="single" w:sz="4" w:space="0" w:color="auto"/>
            </w:tcBorders>
            <w:shd w:val="clear" w:color="auto" w:fill="auto"/>
          </w:tcPr>
          <w:p w14:paraId="23E3EE1E"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7DF2" w:rsidRPr="00417DF2" w14:paraId="5C4E1D6B" w14:textId="77777777" w:rsidTr="00700D2C">
        <w:trPr>
          <w:cantSplit/>
          <w:trHeight w:val="368"/>
        </w:trPr>
        <w:tc>
          <w:tcPr>
            <w:tcW w:w="1216" w:type="dxa"/>
            <w:tcBorders>
              <w:top w:val="single" w:sz="4" w:space="0" w:color="auto"/>
              <w:bottom w:val="single" w:sz="4" w:space="0" w:color="auto"/>
            </w:tcBorders>
            <w:shd w:val="clear" w:color="auto" w:fill="auto"/>
          </w:tcPr>
          <w:p w14:paraId="08495052" w14:textId="77777777" w:rsidR="00417DF2" w:rsidRPr="008D6659" w:rsidRDefault="00417DF2"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6659">
              <w:rPr>
                <w:lang w:val="fr-FR"/>
              </w:rPr>
              <w:t>120 07.0-05</w:t>
            </w:r>
          </w:p>
        </w:tc>
        <w:tc>
          <w:tcPr>
            <w:tcW w:w="6155" w:type="dxa"/>
            <w:tcBorders>
              <w:top w:val="single" w:sz="4" w:space="0" w:color="auto"/>
              <w:bottom w:val="single" w:sz="4" w:space="0" w:color="auto"/>
            </w:tcBorders>
            <w:shd w:val="clear" w:color="auto" w:fill="auto"/>
          </w:tcPr>
          <w:p w14:paraId="7F9B16DA" w14:textId="54E190A9" w:rsidR="00417DF2" w:rsidRPr="008D6659" w:rsidRDefault="009106FC" w:rsidP="00417DF2">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7.1.2.19.1, </w:t>
            </w:r>
            <w:del w:id="690" w:author="Martine Moench" w:date="2018-09-24T11:49:00Z">
              <w:r w:rsidRPr="00942B45" w:rsidDel="004D45C1">
                <w:rPr>
                  <w:lang w:val="fr-FR"/>
                </w:rPr>
                <w:delText>8.1.8.1</w:delText>
              </w:r>
            </w:del>
            <w:ins w:id="691" w:author="Martine Moench" w:date="2018-09-24T11:49:00Z">
              <w:r>
                <w:rPr>
                  <w:lang w:val="fr-FR"/>
                </w:rPr>
                <w:t>1.16.1</w:t>
              </w:r>
            </w:ins>
          </w:p>
        </w:tc>
        <w:tc>
          <w:tcPr>
            <w:tcW w:w="1134" w:type="dxa"/>
            <w:tcBorders>
              <w:top w:val="single" w:sz="4" w:space="0" w:color="auto"/>
              <w:bottom w:val="single" w:sz="4" w:space="0" w:color="auto"/>
            </w:tcBorders>
            <w:shd w:val="clear" w:color="auto" w:fill="auto"/>
          </w:tcPr>
          <w:p w14:paraId="7BC8AAD1" w14:textId="77777777" w:rsidR="00417DF2" w:rsidRPr="008D6659" w:rsidRDefault="00417DF2"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6659">
              <w:rPr>
                <w:lang w:val="fr-FR"/>
              </w:rPr>
              <w:t>C</w:t>
            </w:r>
          </w:p>
        </w:tc>
      </w:tr>
      <w:tr w:rsidR="00417DF2" w:rsidRPr="004776DC" w14:paraId="72A94107" w14:textId="77777777" w:rsidTr="00700D2C">
        <w:trPr>
          <w:cantSplit/>
          <w:trHeight w:val="368"/>
        </w:trPr>
        <w:tc>
          <w:tcPr>
            <w:tcW w:w="1216" w:type="dxa"/>
            <w:tcBorders>
              <w:top w:val="single" w:sz="4" w:space="0" w:color="auto"/>
              <w:bottom w:val="single" w:sz="4" w:space="0" w:color="auto"/>
            </w:tcBorders>
            <w:shd w:val="clear" w:color="auto" w:fill="auto"/>
          </w:tcPr>
          <w:p w14:paraId="3BCB77B3"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BBE21A" w14:textId="77777777" w:rsidR="00417DF2" w:rsidRPr="00417DF2" w:rsidRDefault="00417DF2" w:rsidP="00417DF2">
            <w:pPr>
              <w:pStyle w:val="Plattetekstinspringen31"/>
              <w:keepNext/>
              <w:keepLines/>
              <w:spacing w:before="40" w:after="120" w:line="220" w:lineRule="exact"/>
              <w:ind w:left="0" w:right="113" w:firstLine="0"/>
              <w:jc w:val="left"/>
              <w:rPr>
                <w:lang w:val="fr-FR"/>
              </w:rPr>
            </w:pPr>
            <w:r w:rsidRPr="00417DF2">
              <w:rPr>
                <w:lang w:val="fr-FR"/>
              </w:rPr>
              <w:t>Un bateau à marchandises sèches muni d'un certificat d'agrément a une cargaison de blé à bord. Le conducteur reçoit l'ordre de prendre à couple une barge de poussage vide sans certificat d'agrément. A-t-il le droit de faire cela ?</w:t>
            </w:r>
          </w:p>
          <w:p w14:paraId="4DDDAB4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A</w:t>
            </w:r>
            <w:r w:rsidRPr="00417DF2">
              <w:rPr>
                <w:lang w:val="fr-FR"/>
              </w:rPr>
              <w:tab/>
              <w:t>Oui, les certificats d'agrément ne sont exigés que si un des bateaux est astreint à la signalisation avec cône bleu</w:t>
            </w:r>
          </w:p>
          <w:p w14:paraId="4C00A699"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B</w:t>
            </w:r>
            <w:r w:rsidRPr="00417DF2">
              <w:rPr>
                <w:lang w:val="fr-FR"/>
              </w:rPr>
              <w:tab/>
              <w:t>Non, les bateaux à marchandises sèches chargés n'ont pas le droit de mener à couple des barges vides</w:t>
            </w:r>
          </w:p>
          <w:p w14:paraId="50041353"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C</w:t>
            </w:r>
            <w:r w:rsidRPr="00417DF2">
              <w:rPr>
                <w:lang w:val="fr-FR"/>
              </w:rPr>
              <w:tab/>
              <w:t>Oui, pour autant qu'en vertu de leur certificat de visite ou certificat communautaire les deux bateaux sont aptes à naviguer à couple</w:t>
            </w:r>
          </w:p>
          <w:p w14:paraId="47662587" w14:textId="77777777" w:rsidR="00417DF2" w:rsidRPr="00417DF2" w:rsidRDefault="00417DF2" w:rsidP="00417DF2">
            <w:pPr>
              <w:pStyle w:val="Plattetekstinspringen31"/>
              <w:keepNext/>
              <w:keepLines/>
              <w:tabs>
                <w:tab w:val="clear" w:pos="284"/>
              </w:tabs>
              <w:spacing w:before="40" w:after="120" w:line="220" w:lineRule="exact"/>
              <w:ind w:left="482" w:right="113" w:hanging="482"/>
              <w:jc w:val="left"/>
              <w:rPr>
                <w:lang w:val="fr-FR"/>
              </w:rPr>
            </w:pPr>
            <w:r w:rsidRPr="00417DF2">
              <w:rPr>
                <w:lang w:val="fr-FR"/>
              </w:rPr>
              <w:t>D</w:t>
            </w:r>
            <w:r w:rsidRPr="00417DF2">
              <w:rPr>
                <w:lang w:val="fr-FR"/>
              </w:rPr>
              <w:tab/>
              <w:t>Non, lorsqu'un bateau naviguant en convoi est muni d'un certificat d'agrément, tous les bateaux du convoi doivent être m</w:t>
            </w:r>
            <w:r>
              <w:rPr>
                <w:lang w:val="fr-FR"/>
              </w:rPr>
              <w:t>unis d'un certificat d'agrément</w:t>
            </w:r>
          </w:p>
        </w:tc>
        <w:tc>
          <w:tcPr>
            <w:tcW w:w="1134" w:type="dxa"/>
            <w:tcBorders>
              <w:top w:val="single" w:sz="4" w:space="0" w:color="auto"/>
              <w:bottom w:val="single" w:sz="4" w:space="0" w:color="auto"/>
            </w:tcBorders>
            <w:shd w:val="clear" w:color="auto" w:fill="auto"/>
          </w:tcPr>
          <w:p w14:paraId="34BA85BC"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6771C34F" w14:textId="77777777" w:rsidTr="00700D2C">
        <w:trPr>
          <w:cantSplit/>
          <w:trHeight w:val="368"/>
        </w:trPr>
        <w:tc>
          <w:tcPr>
            <w:tcW w:w="1216" w:type="dxa"/>
            <w:tcBorders>
              <w:top w:val="single" w:sz="4" w:space="0" w:color="auto"/>
              <w:bottom w:val="single" w:sz="4" w:space="0" w:color="auto"/>
            </w:tcBorders>
            <w:shd w:val="clear" w:color="auto" w:fill="auto"/>
          </w:tcPr>
          <w:p w14:paraId="6230B189" w14:textId="77777777" w:rsidR="006B647C" w:rsidRPr="005A7114"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7114">
              <w:rPr>
                <w:lang w:val="fr-FR"/>
              </w:rPr>
              <w:t>120 07.0-06</w:t>
            </w:r>
          </w:p>
        </w:tc>
        <w:tc>
          <w:tcPr>
            <w:tcW w:w="6155" w:type="dxa"/>
            <w:tcBorders>
              <w:top w:val="single" w:sz="4" w:space="0" w:color="auto"/>
              <w:bottom w:val="single" w:sz="4" w:space="0" w:color="auto"/>
            </w:tcBorders>
            <w:shd w:val="clear" w:color="auto" w:fill="auto"/>
          </w:tcPr>
          <w:p w14:paraId="0117C8B0" w14:textId="4BAA5A16" w:rsidR="006B647C" w:rsidRPr="005A7114" w:rsidRDefault="009106F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 xml:space="preserve">7.1.2.19.1, </w:t>
            </w:r>
            <w:ins w:id="692" w:author="Martine Moench" w:date="2018-09-24T11:49:00Z">
              <w:r>
                <w:rPr>
                  <w:lang w:val="fr-FR"/>
                </w:rPr>
                <w:t>1.16.1</w:t>
              </w:r>
            </w:ins>
            <w:del w:id="693" w:author="Martine Moench" w:date="2018-09-24T11:49:00Z">
              <w:r w:rsidRPr="00942B45" w:rsidDel="004D45C1">
                <w:rPr>
                  <w:lang w:val="fr-FR"/>
                </w:rPr>
                <w:delText>8.1.8.1</w:delText>
              </w:r>
            </w:del>
          </w:p>
        </w:tc>
        <w:tc>
          <w:tcPr>
            <w:tcW w:w="1134" w:type="dxa"/>
            <w:tcBorders>
              <w:top w:val="single" w:sz="4" w:space="0" w:color="auto"/>
              <w:bottom w:val="single" w:sz="4" w:space="0" w:color="auto"/>
            </w:tcBorders>
            <w:shd w:val="clear" w:color="auto" w:fill="auto"/>
          </w:tcPr>
          <w:p w14:paraId="087ABB58" w14:textId="77777777" w:rsidR="006B647C" w:rsidRPr="005A7114"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7114">
              <w:rPr>
                <w:lang w:val="fr-FR"/>
              </w:rPr>
              <w:t>B</w:t>
            </w:r>
          </w:p>
        </w:tc>
      </w:tr>
      <w:tr w:rsidR="00417DF2" w:rsidRPr="004776DC" w14:paraId="48E0CA94" w14:textId="77777777" w:rsidTr="00700D2C">
        <w:trPr>
          <w:cantSplit/>
          <w:trHeight w:val="368"/>
        </w:trPr>
        <w:tc>
          <w:tcPr>
            <w:tcW w:w="1216" w:type="dxa"/>
            <w:tcBorders>
              <w:top w:val="single" w:sz="4" w:space="0" w:color="auto"/>
              <w:bottom w:val="single" w:sz="4" w:space="0" w:color="auto"/>
            </w:tcBorders>
            <w:shd w:val="clear" w:color="auto" w:fill="auto"/>
          </w:tcPr>
          <w:p w14:paraId="125E96B7"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C8A094"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transporte du blé. Pouvez-vous prendre à couple une barge-citerne vide non dégazée qui auparavant transportait des marchandises dangereuses ?</w:t>
            </w:r>
          </w:p>
          <w:p w14:paraId="18C52D2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Oui, mais uniquement si les deux bateaux portent la bonne signalisation de cônes</w:t>
            </w:r>
          </w:p>
          <w:p w14:paraId="5F61ED6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Oui, mais uniquement si le bateau à marchandises sèches est également muni d'un certificat d'agrément</w:t>
            </w:r>
          </w:p>
          <w:p w14:paraId="4ADDB07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Oui, le bateau à marchandises sèches n'a pas besoin de certificat d'agrément dans ce cas</w:t>
            </w:r>
          </w:p>
          <w:p w14:paraId="35C848A2" w14:textId="77777777"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14:paraId="5F97428B"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1E5E8E49" w14:textId="77777777" w:rsidTr="00700D2C">
        <w:trPr>
          <w:cantSplit/>
          <w:trHeight w:val="368"/>
        </w:trPr>
        <w:tc>
          <w:tcPr>
            <w:tcW w:w="1216" w:type="dxa"/>
            <w:tcBorders>
              <w:top w:val="single" w:sz="4" w:space="0" w:color="auto"/>
              <w:bottom w:val="single" w:sz="4" w:space="0" w:color="auto"/>
            </w:tcBorders>
            <w:shd w:val="clear" w:color="auto" w:fill="auto"/>
          </w:tcPr>
          <w:p w14:paraId="72C861CF" w14:textId="77777777"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lastRenderedPageBreak/>
              <w:t>120 07.0-07</w:t>
            </w:r>
          </w:p>
        </w:tc>
        <w:tc>
          <w:tcPr>
            <w:tcW w:w="6155" w:type="dxa"/>
            <w:tcBorders>
              <w:top w:val="single" w:sz="4" w:space="0" w:color="auto"/>
              <w:bottom w:val="single" w:sz="4" w:space="0" w:color="auto"/>
            </w:tcBorders>
            <w:shd w:val="clear" w:color="auto" w:fill="auto"/>
          </w:tcPr>
          <w:p w14:paraId="0C5D3E6F" w14:textId="77777777" w:rsidR="006B647C" w:rsidRPr="00DE7019"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E7019">
              <w:rPr>
                <w:lang w:val="fr-FR"/>
              </w:rPr>
              <w:t>7.1.2.19.1</w:t>
            </w:r>
          </w:p>
        </w:tc>
        <w:tc>
          <w:tcPr>
            <w:tcW w:w="1134" w:type="dxa"/>
            <w:tcBorders>
              <w:top w:val="single" w:sz="4" w:space="0" w:color="auto"/>
              <w:bottom w:val="single" w:sz="4" w:space="0" w:color="auto"/>
            </w:tcBorders>
            <w:shd w:val="clear" w:color="auto" w:fill="auto"/>
          </w:tcPr>
          <w:p w14:paraId="7030E217" w14:textId="77777777" w:rsidR="006B647C" w:rsidRPr="00DE7019"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E7019">
              <w:rPr>
                <w:lang w:val="fr-FR"/>
              </w:rPr>
              <w:t>B</w:t>
            </w:r>
          </w:p>
        </w:tc>
      </w:tr>
      <w:tr w:rsidR="00417DF2" w:rsidRPr="004776DC" w14:paraId="01B9CDFE" w14:textId="77777777" w:rsidTr="00700D2C">
        <w:trPr>
          <w:cantSplit/>
          <w:trHeight w:val="368"/>
        </w:trPr>
        <w:tc>
          <w:tcPr>
            <w:tcW w:w="1216" w:type="dxa"/>
            <w:tcBorders>
              <w:top w:val="single" w:sz="4" w:space="0" w:color="auto"/>
              <w:bottom w:val="single" w:sz="4" w:space="0" w:color="auto"/>
            </w:tcBorders>
            <w:shd w:val="clear" w:color="auto" w:fill="auto"/>
          </w:tcPr>
          <w:p w14:paraId="2C8538CC"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E0BF62"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à marchandises sèches accouplé avec une barge de poussage transporte des marchandises dangereuses en convoi. La barge transporte du gravier. Quel(s) bateau(x) doi(ven)t avoir un certificat d'agrément ?</w:t>
            </w:r>
          </w:p>
          <w:p w14:paraId="021ABAD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Uniquement le bateau à marchandises sèches</w:t>
            </w:r>
          </w:p>
          <w:p w14:paraId="567E9256"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Les deux bateaux</w:t>
            </w:r>
          </w:p>
          <w:p w14:paraId="50C0CAF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Uniquement la barge de poussage</w:t>
            </w:r>
          </w:p>
          <w:p w14:paraId="0F37D295" w14:textId="77777777" w:rsidR="00417DF2"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Aucun des deux bateaux</w:t>
            </w:r>
          </w:p>
        </w:tc>
        <w:tc>
          <w:tcPr>
            <w:tcW w:w="1134" w:type="dxa"/>
            <w:tcBorders>
              <w:top w:val="single" w:sz="4" w:space="0" w:color="auto"/>
              <w:bottom w:val="single" w:sz="4" w:space="0" w:color="auto"/>
            </w:tcBorders>
            <w:shd w:val="clear" w:color="auto" w:fill="auto"/>
          </w:tcPr>
          <w:p w14:paraId="6B9657F9" w14:textId="77777777" w:rsidR="00417DF2" w:rsidRPr="009C1ACF" w:rsidRDefault="00417DF2"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3E80550C" w14:textId="77777777" w:rsidTr="00700D2C">
        <w:trPr>
          <w:cantSplit/>
          <w:trHeight w:val="368"/>
        </w:trPr>
        <w:tc>
          <w:tcPr>
            <w:tcW w:w="1216" w:type="dxa"/>
            <w:tcBorders>
              <w:top w:val="single" w:sz="4" w:space="0" w:color="auto"/>
              <w:bottom w:val="single" w:sz="4" w:space="0" w:color="auto"/>
            </w:tcBorders>
            <w:shd w:val="clear" w:color="auto" w:fill="auto"/>
          </w:tcPr>
          <w:p w14:paraId="5020375B" w14:textId="77777777"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120 07.0-08</w:t>
            </w:r>
          </w:p>
        </w:tc>
        <w:tc>
          <w:tcPr>
            <w:tcW w:w="6155" w:type="dxa"/>
            <w:tcBorders>
              <w:top w:val="single" w:sz="4" w:space="0" w:color="auto"/>
              <w:bottom w:val="single" w:sz="4" w:space="0" w:color="auto"/>
            </w:tcBorders>
            <w:shd w:val="clear" w:color="auto" w:fill="auto"/>
          </w:tcPr>
          <w:p w14:paraId="7EF86CBB" w14:textId="77777777" w:rsidR="006B647C" w:rsidRPr="00657F55"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7F55">
              <w:rPr>
                <w:lang w:val="fr-FR"/>
              </w:rPr>
              <w:t>5.4.3.2</w:t>
            </w:r>
          </w:p>
        </w:tc>
        <w:tc>
          <w:tcPr>
            <w:tcW w:w="1134" w:type="dxa"/>
            <w:tcBorders>
              <w:top w:val="single" w:sz="4" w:space="0" w:color="auto"/>
              <w:bottom w:val="single" w:sz="4" w:space="0" w:color="auto"/>
            </w:tcBorders>
            <w:shd w:val="clear" w:color="auto" w:fill="auto"/>
          </w:tcPr>
          <w:p w14:paraId="1B704E80" w14:textId="77777777" w:rsidR="006B647C" w:rsidRPr="00657F55"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7F55">
              <w:rPr>
                <w:lang w:val="fr-FR"/>
              </w:rPr>
              <w:t>A</w:t>
            </w:r>
          </w:p>
        </w:tc>
      </w:tr>
      <w:tr w:rsidR="006B647C" w:rsidRPr="004776DC" w14:paraId="149F3236" w14:textId="77777777" w:rsidTr="00700D2C">
        <w:trPr>
          <w:cantSplit/>
          <w:trHeight w:val="368"/>
        </w:trPr>
        <w:tc>
          <w:tcPr>
            <w:tcW w:w="1216" w:type="dxa"/>
            <w:tcBorders>
              <w:top w:val="single" w:sz="4" w:space="0" w:color="auto"/>
              <w:bottom w:val="single" w:sz="4" w:space="0" w:color="auto"/>
            </w:tcBorders>
            <w:shd w:val="clear" w:color="auto" w:fill="auto"/>
          </w:tcPr>
          <w:p w14:paraId="5C4B9150"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128FBD"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Un bateau porte-conteneurs avec un équipage parlant le néerlandais transporte des marchandises dangereuses des Pays-Bas en Bulgarie. Dans quelle(s) langue(s) doivent être rédigées les consignes écrites à remettre par le transporteur ?</w:t>
            </w:r>
          </w:p>
          <w:p w14:paraId="1521322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En néerlandais</w:t>
            </w:r>
          </w:p>
          <w:p w14:paraId="358E02F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En anglais, allemand et français</w:t>
            </w:r>
          </w:p>
          <w:p w14:paraId="2414C72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En néerlandais et en allemand</w:t>
            </w:r>
          </w:p>
          <w:p w14:paraId="4C28DB97"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En néerlandais ou en allemand</w:t>
            </w:r>
          </w:p>
        </w:tc>
        <w:tc>
          <w:tcPr>
            <w:tcW w:w="1134" w:type="dxa"/>
            <w:tcBorders>
              <w:top w:val="single" w:sz="4" w:space="0" w:color="auto"/>
              <w:bottom w:val="single" w:sz="4" w:space="0" w:color="auto"/>
            </w:tcBorders>
            <w:shd w:val="clear" w:color="auto" w:fill="auto"/>
          </w:tcPr>
          <w:p w14:paraId="567D0114"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0548988F" w14:textId="77777777" w:rsidTr="00700D2C">
        <w:trPr>
          <w:cantSplit/>
          <w:trHeight w:val="368"/>
        </w:trPr>
        <w:tc>
          <w:tcPr>
            <w:tcW w:w="1216" w:type="dxa"/>
            <w:tcBorders>
              <w:top w:val="single" w:sz="4" w:space="0" w:color="auto"/>
              <w:bottom w:val="single" w:sz="4" w:space="0" w:color="auto"/>
            </w:tcBorders>
            <w:shd w:val="clear" w:color="auto" w:fill="auto"/>
          </w:tcPr>
          <w:p w14:paraId="3A560235" w14:textId="77777777"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120 07.0-09</w:t>
            </w:r>
          </w:p>
        </w:tc>
        <w:tc>
          <w:tcPr>
            <w:tcW w:w="6155" w:type="dxa"/>
            <w:tcBorders>
              <w:top w:val="single" w:sz="4" w:space="0" w:color="auto"/>
              <w:bottom w:val="single" w:sz="4" w:space="0" w:color="auto"/>
            </w:tcBorders>
            <w:shd w:val="clear" w:color="auto" w:fill="auto"/>
          </w:tcPr>
          <w:p w14:paraId="109F74C3" w14:textId="77777777" w:rsidR="006B647C" w:rsidRPr="001F3AB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F3AB7">
              <w:rPr>
                <w:lang w:val="fr-FR"/>
              </w:rPr>
              <w:t>7.1.4.8.1</w:t>
            </w:r>
          </w:p>
        </w:tc>
        <w:tc>
          <w:tcPr>
            <w:tcW w:w="1134" w:type="dxa"/>
            <w:tcBorders>
              <w:top w:val="single" w:sz="4" w:space="0" w:color="auto"/>
              <w:bottom w:val="single" w:sz="4" w:space="0" w:color="auto"/>
            </w:tcBorders>
            <w:shd w:val="clear" w:color="auto" w:fill="auto"/>
          </w:tcPr>
          <w:p w14:paraId="504F1795" w14:textId="77777777" w:rsidR="006B647C" w:rsidRPr="001F3AB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F3AB7">
              <w:rPr>
                <w:lang w:val="fr-FR"/>
              </w:rPr>
              <w:t>B</w:t>
            </w:r>
          </w:p>
        </w:tc>
      </w:tr>
      <w:tr w:rsidR="006B647C" w:rsidRPr="004776DC" w14:paraId="65ECDE57" w14:textId="77777777" w:rsidTr="00700D2C">
        <w:trPr>
          <w:cantSplit/>
          <w:trHeight w:val="368"/>
        </w:trPr>
        <w:tc>
          <w:tcPr>
            <w:tcW w:w="1216" w:type="dxa"/>
            <w:tcBorders>
              <w:top w:val="single" w:sz="4" w:space="0" w:color="auto"/>
              <w:bottom w:val="single" w:sz="4" w:space="0" w:color="auto"/>
            </w:tcBorders>
            <w:shd w:val="clear" w:color="auto" w:fill="auto"/>
          </w:tcPr>
          <w:p w14:paraId="4D1148DE"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2538DA"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chargement de matières explosibles pour lesquelles une signalisation avec trois cônes bleus ou trois feux bleus est prescrite à la section 3.2.1 tableau A une autorisation écrite est nécessaire. Qui délivre cette autorisation ?</w:t>
            </w:r>
          </w:p>
          <w:p w14:paraId="4E02D29E"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Les pompiers locaux</w:t>
            </w:r>
          </w:p>
          <w:p w14:paraId="5D56E5EB"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L'autorité compétente</w:t>
            </w:r>
          </w:p>
          <w:p w14:paraId="69BF3F23"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police fluviale</w:t>
            </w:r>
          </w:p>
          <w:p w14:paraId="68E60897"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 société de classification</w:t>
            </w:r>
          </w:p>
        </w:tc>
        <w:tc>
          <w:tcPr>
            <w:tcW w:w="1134" w:type="dxa"/>
            <w:tcBorders>
              <w:top w:val="single" w:sz="4" w:space="0" w:color="auto"/>
              <w:bottom w:val="single" w:sz="4" w:space="0" w:color="auto"/>
            </w:tcBorders>
            <w:shd w:val="clear" w:color="auto" w:fill="auto"/>
          </w:tcPr>
          <w:p w14:paraId="5BE471C1"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478C93FD" w14:textId="77777777" w:rsidTr="00700D2C">
        <w:trPr>
          <w:cantSplit/>
          <w:trHeight w:val="368"/>
        </w:trPr>
        <w:tc>
          <w:tcPr>
            <w:tcW w:w="1216" w:type="dxa"/>
            <w:tcBorders>
              <w:top w:val="single" w:sz="4" w:space="0" w:color="auto"/>
              <w:bottom w:val="single" w:sz="4" w:space="0" w:color="auto"/>
            </w:tcBorders>
            <w:shd w:val="clear" w:color="auto" w:fill="auto"/>
          </w:tcPr>
          <w:p w14:paraId="4B1A98A8" w14:textId="77777777"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120 07.0-10</w:t>
            </w:r>
          </w:p>
        </w:tc>
        <w:tc>
          <w:tcPr>
            <w:tcW w:w="6155" w:type="dxa"/>
            <w:tcBorders>
              <w:top w:val="single" w:sz="4" w:space="0" w:color="auto"/>
              <w:bottom w:val="single" w:sz="4" w:space="0" w:color="auto"/>
            </w:tcBorders>
            <w:shd w:val="clear" w:color="auto" w:fill="auto"/>
          </w:tcPr>
          <w:p w14:paraId="565F31D5" w14:textId="77777777" w:rsidR="006B647C" w:rsidRPr="00080A97"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A97">
              <w:rPr>
                <w:lang w:val="fr-FR"/>
              </w:rPr>
              <w:t>7.1.4.8.1</w:t>
            </w:r>
          </w:p>
        </w:tc>
        <w:tc>
          <w:tcPr>
            <w:tcW w:w="1134" w:type="dxa"/>
            <w:tcBorders>
              <w:top w:val="single" w:sz="4" w:space="0" w:color="auto"/>
              <w:bottom w:val="single" w:sz="4" w:space="0" w:color="auto"/>
            </w:tcBorders>
            <w:shd w:val="clear" w:color="auto" w:fill="auto"/>
          </w:tcPr>
          <w:p w14:paraId="1D079930" w14:textId="77777777" w:rsidR="006B647C" w:rsidRPr="00080A97"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A97">
              <w:rPr>
                <w:lang w:val="fr-FR"/>
              </w:rPr>
              <w:t>A</w:t>
            </w:r>
          </w:p>
        </w:tc>
      </w:tr>
      <w:tr w:rsidR="006B647C" w:rsidRPr="004776DC" w14:paraId="13498538" w14:textId="77777777" w:rsidTr="00700D2C">
        <w:trPr>
          <w:cantSplit/>
          <w:trHeight w:val="368"/>
        </w:trPr>
        <w:tc>
          <w:tcPr>
            <w:tcW w:w="1216" w:type="dxa"/>
            <w:tcBorders>
              <w:top w:val="single" w:sz="4" w:space="0" w:color="auto"/>
              <w:bottom w:val="single" w:sz="4" w:space="0" w:color="auto"/>
            </w:tcBorders>
            <w:shd w:val="clear" w:color="auto" w:fill="auto"/>
          </w:tcPr>
          <w:p w14:paraId="77162AAC"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6FF98E"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Vous transportez des matières explosibles pour lesquelles une signalisation avec trois cônes bleus ou trois feux bleus est prescrite à la section 3.2.1  tableau A. Pour le déchargement une autorisation écrite est nécessaire. Qui délivre cette autorisation ?</w:t>
            </w:r>
          </w:p>
          <w:p w14:paraId="6AC573CE"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L'autorité compétente</w:t>
            </w:r>
          </w:p>
          <w:p w14:paraId="33F8A105"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14:paraId="644607F8"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La société de classification</w:t>
            </w:r>
          </w:p>
          <w:p w14:paraId="6DAC960C"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es pompiers locaux</w:t>
            </w:r>
          </w:p>
        </w:tc>
        <w:tc>
          <w:tcPr>
            <w:tcW w:w="1134" w:type="dxa"/>
            <w:tcBorders>
              <w:top w:val="single" w:sz="4" w:space="0" w:color="auto"/>
              <w:bottom w:val="single" w:sz="4" w:space="0" w:color="auto"/>
            </w:tcBorders>
            <w:shd w:val="clear" w:color="auto" w:fill="auto"/>
          </w:tcPr>
          <w:p w14:paraId="11054C37"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B647C" w:rsidRPr="006B647C" w14:paraId="7F4E53A0" w14:textId="77777777" w:rsidTr="00700D2C">
        <w:trPr>
          <w:cantSplit/>
          <w:trHeight w:val="368"/>
        </w:trPr>
        <w:tc>
          <w:tcPr>
            <w:tcW w:w="1216" w:type="dxa"/>
            <w:tcBorders>
              <w:top w:val="single" w:sz="4" w:space="0" w:color="auto"/>
              <w:bottom w:val="single" w:sz="4" w:space="0" w:color="auto"/>
            </w:tcBorders>
            <w:shd w:val="clear" w:color="auto" w:fill="auto"/>
          </w:tcPr>
          <w:p w14:paraId="06886168" w14:textId="77777777"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lastRenderedPageBreak/>
              <w:t>120 07.0-11</w:t>
            </w:r>
          </w:p>
        </w:tc>
        <w:tc>
          <w:tcPr>
            <w:tcW w:w="6155" w:type="dxa"/>
            <w:tcBorders>
              <w:top w:val="single" w:sz="4" w:space="0" w:color="auto"/>
              <w:bottom w:val="single" w:sz="4" w:space="0" w:color="auto"/>
            </w:tcBorders>
            <w:shd w:val="clear" w:color="auto" w:fill="auto"/>
          </w:tcPr>
          <w:p w14:paraId="390D7EC4" w14:textId="77777777" w:rsidR="006B647C" w:rsidRPr="00D65C23" w:rsidRDefault="006B647C" w:rsidP="006B647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5C23">
              <w:rPr>
                <w:lang w:val="fr-FR"/>
              </w:rPr>
              <w:t>7.1.4.8.1</w:t>
            </w:r>
          </w:p>
        </w:tc>
        <w:tc>
          <w:tcPr>
            <w:tcW w:w="1134" w:type="dxa"/>
            <w:tcBorders>
              <w:top w:val="single" w:sz="4" w:space="0" w:color="auto"/>
              <w:bottom w:val="single" w:sz="4" w:space="0" w:color="auto"/>
            </w:tcBorders>
            <w:shd w:val="clear" w:color="auto" w:fill="auto"/>
          </w:tcPr>
          <w:p w14:paraId="55C4F094" w14:textId="77777777" w:rsidR="006B647C" w:rsidRPr="00D65C23" w:rsidRDefault="006B647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5C23">
              <w:rPr>
                <w:lang w:val="fr-FR"/>
              </w:rPr>
              <w:t>D</w:t>
            </w:r>
          </w:p>
        </w:tc>
      </w:tr>
      <w:tr w:rsidR="006B647C" w:rsidRPr="004776DC" w14:paraId="656DEA16" w14:textId="77777777" w:rsidTr="00700D2C">
        <w:trPr>
          <w:cantSplit/>
          <w:trHeight w:val="368"/>
        </w:trPr>
        <w:tc>
          <w:tcPr>
            <w:tcW w:w="1216" w:type="dxa"/>
            <w:tcBorders>
              <w:top w:val="single" w:sz="4" w:space="0" w:color="auto"/>
              <w:bottom w:val="single" w:sz="4" w:space="0" w:color="auto"/>
            </w:tcBorders>
            <w:shd w:val="clear" w:color="auto" w:fill="auto"/>
          </w:tcPr>
          <w:p w14:paraId="7AEB169C"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CF57AF" w14:textId="77777777" w:rsidR="006B647C" w:rsidRPr="006B647C" w:rsidRDefault="006B647C" w:rsidP="006B647C">
            <w:pPr>
              <w:pStyle w:val="Plattetekstinspringen31"/>
              <w:keepNext/>
              <w:keepLines/>
              <w:spacing w:before="40" w:after="120" w:line="220" w:lineRule="exact"/>
              <w:ind w:left="0" w:right="113" w:firstLine="0"/>
              <w:jc w:val="left"/>
              <w:rPr>
                <w:lang w:val="fr-FR"/>
              </w:rPr>
            </w:pPr>
            <w:r w:rsidRPr="006B647C">
              <w:rPr>
                <w:lang w:val="fr-FR"/>
              </w:rPr>
              <w:t>Pour le transbordement de matières explosibles pour lesquelles une signalisation avec trois cônes bleus ou trois feux bleus est prescrite à la section 3.2.1  tableau A une autorisation écrite est nécessaire. Qui délivre cette autorisation ?</w:t>
            </w:r>
          </w:p>
          <w:p w14:paraId="58639589"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A</w:t>
            </w:r>
            <w:r w:rsidRPr="006B647C">
              <w:rPr>
                <w:lang w:val="fr-FR"/>
              </w:rPr>
              <w:tab/>
              <w:t>La police fluviale</w:t>
            </w:r>
          </w:p>
          <w:p w14:paraId="7F6C951D"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B</w:t>
            </w:r>
            <w:r w:rsidRPr="006B647C">
              <w:rPr>
                <w:lang w:val="fr-FR"/>
              </w:rPr>
              <w:tab/>
              <w:t>L'installation de manutention</w:t>
            </w:r>
          </w:p>
          <w:p w14:paraId="03A16C67" w14:textId="77777777" w:rsidR="006B647C" w:rsidRPr="006B647C"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C</w:t>
            </w:r>
            <w:r w:rsidRPr="006B647C">
              <w:rPr>
                <w:lang w:val="fr-FR"/>
              </w:rPr>
              <w:tab/>
              <w:t>Les pompiers locaux</w:t>
            </w:r>
          </w:p>
          <w:p w14:paraId="62C8706D" w14:textId="77777777" w:rsidR="006B647C" w:rsidRPr="00417DF2" w:rsidRDefault="006B647C" w:rsidP="006B647C">
            <w:pPr>
              <w:pStyle w:val="Plattetekstinspringen31"/>
              <w:keepNext/>
              <w:keepLines/>
              <w:tabs>
                <w:tab w:val="clear" w:pos="284"/>
              </w:tabs>
              <w:spacing w:before="40" w:after="120" w:line="220" w:lineRule="exact"/>
              <w:ind w:left="482" w:right="113" w:hanging="482"/>
              <w:jc w:val="left"/>
              <w:rPr>
                <w:lang w:val="fr-FR"/>
              </w:rPr>
            </w:pPr>
            <w:r w:rsidRPr="006B647C">
              <w:rPr>
                <w:lang w:val="fr-FR"/>
              </w:rPr>
              <w:t>D</w:t>
            </w:r>
            <w:r w:rsidRPr="006B647C">
              <w:rPr>
                <w:lang w:val="fr-FR"/>
              </w:rPr>
              <w:tab/>
              <w:t>L</w:t>
            </w:r>
            <w:r>
              <w:rPr>
                <w:lang w:val="fr-FR"/>
              </w:rPr>
              <w:t>'autorité compétente</w:t>
            </w:r>
          </w:p>
        </w:tc>
        <w:tc>
          <w:tcPr>
            <w:tcW w:w="1134" w:type="dxa"/>
            <w:tcBorders>
              <w:top w:val="single" w:sz="4" w:space="0" w:color="auto"/>
              <w:bottom w:val="single" w:sz="4" w:space="0" w:color="auto"/>
            </w:tcBorders>
            <w:shd w:val="clear" w:color="auto" w:fill="auto"/>
          </w:tcPr>
          <w:p w14:paraId="3E8DEA9A"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686F00C0" w14:textId="77777777" w:rsidTr="00700D2C">
        <w:trPr>
          <w:cantSplit/>
          <w:trHeight w:val="368"/>
        </w:trPr>
        <w:tc>
          <w:tcPr>
            <w:tcW w:w="1216" w:type="dxa"/>
            <w:tcBorders>
              <w:top w:val="single" w:sz="4" w:space="0" w:color="auto"/>
              <w:bottom w:val="single" w:sz="4" w:space="0" w:color="auto"/>
            </w:tcBorders>
            <w:shd w:val="clear" w:color="auto" w:fill="auto"/>
          </w:tcPr>
          <w:p w14:paraId="44BA4D85"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120 07.0-12</w:t>
            </w:r>
          </w:p>
        </w:tc>
        <w:tc>
          <w:tcPr>
            <w:tcW w:w="6155" w:type="dxa"/>
            <w:tcBorders>
              <w:top w:val="single" w:sz="4" w:space="0" w:color="auto"/>
              <w:bottom w:val="single" w:sz="4" w:space="0" w:color="auto"/>
            </w:tcBorders>
            <w:shd w:val="clear" w:color="auto" w:fill="auto"/>
          </w:tcPr>
          <w:p w14:paraId="3A3CC700"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90B01">
              <w:rPr>
                <w:lang w:val="fr-FR"/>
              </w:rPr>
              <w:t>7.1.4.11.1</w:t>
            </w:r>
          </w:p>
        </w:tc>
        <w:tc>
          <w:tcPr>
            <w:tcW w:w="1134" w:type="dxa"/>
            <w:tcBorders>
              <w:top w:val="single" w:sz="4" w:space="0" w:color="auto"/>
              <w:bottom w:val="single" w:sz="4" w:space="0" w:color="auto"/>
            </w:tcBorders>
            <w:shd w:val="clear" w:color="auto" w:fill="auto"/>
          </w:tcPr>
          <w:p w14:paraId="48AB231E" w14:textId="77777777" w:rsidR="00700D2C" w:rsidRPr="00D90B01"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90B01">
              <w:rPr>
                <w:lang w:val="fr-FR"/>
              </w:rPr>
              <w:t>A</w:t>
            </w:r>
          </w:p>
        </w:tc>
      </w:tr>
      <w:tr w:rsidR="006B647C" w:rsidRPr="004776DC" w14:paraId="00D96E82" w14:textId="77777777" w:rsidTr="00700D2C">
        <w:trPr>
          <w:cantSplit/>
          <w:trHeight w:val="368"/>
        </w:trPr>
        <w:tc>
          <w:tcPr>
            <w:tcW w:w="1216" w:type="dxa"/>
            <w:tcBorders>
              <w:top w:val="single" w:sz="4" w:space="0" w:color="auto"/>
              <w:bottom w:val="single" w:sz="4" w:space="0" w:color="auto"/>
            </w:tcBorders>
            <w:shd w:val="clear" w:color="auto" w:fill="auto"/>
          </w:tcPr>
          <w:p w14:paraId="057CB133"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A6B723"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Conformément à l'ADN il faut établir un plan de chargement à bord des bateaux à marchandises sèches. Comment doivent être désignées les marchandises dangereuses sur ce plan de chargement ?</w:t>
            </w:r>
          </w:p>
          <w:p w14:paraId="65CC89BC"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Comme dans le document de transport</w:t>
            </w:r>
          </w:p>
          <w:p w14:paraId="72CCF13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Encadré en rouge</w:t>
            </w:r>
          </w:p>
          <w:p w14:paraId="3B4E0DB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Par le nom commercial</w:t>
            </w:r>
          </w:p>
          <w:p w14:paraId="3C7002F6" w14:textId="77777777" w:rsidR="006B647C" w:rsidRPr="00417DF2"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Avec ind</w:t>
            </w:r>
            <w:r>
              <w:rPr>
                <w:lang w:val="fr-FR"/>
              </w:rPr>
              <w:t>ication de la classe pertinente</w:t>
            </w:r>
          </w:p>
        </w:tc>
        <w:tc>
          <w:tcPr>
            <w:tcW w:w="1134" w:type="dxa"/>
            <w:tcBorders>
              <w:top w:val="single" w:sz="4" w:space="0" w:color="auto"/>
              <w:bottom w:val="single" w:sz="4" w:space="0" w:color="auto"/>
            </w:tcBorders>
            <w:shd w:val="clear" w:color="auto" w:fill="auto"/>
          </w:tcPr>
          <w:p w14:paraId="302E7208" w14:textId="77777777" w:rsidR="006B647C" w:rsidRPr="009C1ACF" w:rsidRDefault="006B647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8A1CB3B" w14:textId="77777777" w:rsidTr="00700D2C">
        <w:trPr>
          <w:cantSplit/>
          <w:trHeight w:val="368"/>
        </w:trPr>
        <w:tc>
          <w:tcPr>
            <w:tcW w:w="1216" w:type="dxa"/>
            <w:tcBorders>
              <w:top w:val="single" w:sz="4" w:space="0" w:color="auto"/>
              <w:bottom w:val="single" w:sz="4" w:space="0" w:color="auto"/>
            </w:tcBorders>
            <w:shd w:val="clear" w:color="auto" w:fill="auto"/>
          </w:tcPr>
          <w:p w14:paraId="30711D49"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120 07.0-13</w:t>
            </w:r>
          </w:p>
        </w:tc>
        <w:tc>
          <w:tcPr>
            <w:tcW w:w="6155" w:type="dxa"/>
            <w:tcBorders>
              <w:top w:val="single" w:sz="4" w:space="0" w:color="auto"/>
              <w:bottom w:val="single" w:sz="4" w:space="0" w:color="auto"/>
            </w:tcBorders>
            <w:shd w:val="clear" w:color="auto" w:fill="auto"/>
          </w:tcPr>
          <w:p w14:paraId="7E7D4BDD"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7F26">
              <w:rPr>
                <w:lang w:val="fr-FR"/>
              </w:rPr>
              <w:t>8.1.2.1, 8.1.2.2</w:t>
            </w:r>
          </w:p>
        </w:tc>
        <w:tc>
          <w:tcPr>
            <w:tcW w:w="1134" w:type="dxa"/>
            <w:tcBorders>
              <w:top w:val="single" w:sz="4" w:space="0" w:color="auto"/>
              <w:bottom w:val="single" w:sz="4" w:space="0" w:color="auto"/>
            </w:tcBorders>
            <w:shd w:val="clear" w:color="auto" w:fill="auto"/>
          </w:tcPr>
          <w:p w14:paraId="27D45A88" w14:textId="77777777" w:rsidR="00700D2C" w:rsidRPr="008D7F26"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7F26">
              <w:rPr>
                <w:lang w:val="fr-FR"/>
              </w:rPr>
              <w:t>A</w:t>
            </w:r>
          </w:p>
        </w:tc>
      </w:tr>
      <w:tr w:rsidR="00700D2C" w:rsidRPr="004776DC" w14:paraId="7681E908" w14:textId="77777777" w:rsidTr="00700D2C">
        <w:trPr>
          <w:cantSplit/>
          <w:trHeight w:val="368"/>
        </w:trPr>
        <w:tc>
          <w:tcPr>
            <w:tcW w:w="1216" w:type="dxa"/>
            <w:tcBorders>
              <w:top w:val="single" w:sz="4" w:space="0" w:color="auto"/>
              <w:bottom w:val="single" w:sz="4" w:space="0" w:color="auto"/>
            </w:tcBorders>
            <w:shd w:val="clear" w:color="auto" w:fill="auto"/>
          </w:tcPr>
          <w:p w14:paraId="11FE5647"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5408BFA"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d'une marchandise dangereuse en quantité supérieure à la quantité exemptée. Lesquels des documents suivants doivent être à bord ?</w:t>
            </w:r>
          </w:p>
          <w:p w14:paraId="7846D9C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14:paraId="511D669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certificat d'agrément et la liste de contrôle</w:t>
            </w:r>
          </w:p>
          <w:p w14:paraId="6FF634E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Les consignes écrites et la liste de contrôle</w:t>
            </w:r>
          </w:p>
          <w:p w14:paraId="53577D2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certificat d'agrément et l</w:t>
            </w:r>
            <w:r>
              <w:rPr>
                <w:lang w:val="fr-FR"/>
              </w:rPr>
              <w:t>'attestation d'exemption de gaz</w:t>
            </w:r>
          </w:p>
        </w:tc>
        <w:tc>
          <w:tcPr>
            <w:tcW w:w="1134" w:type="dxa"/>
            <w:tcBorders>
              <w:top w:val="single" w:sz="4" w:space="0" w:color="auto"/>
              <w:bottom w:val="single" w:sz="4" w:space="0" w:color="auto"/>
            </w:tcBorders>
            <w:shd w:val="clear" w:color="auto" w:fill="auto"/>
          </w:tcPr>
          <w:p w14:paraId="5E68D36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6242DD0F" w14:textId="77777777" w:rsidTr="00700D2C">
        <w:trPr>
          <w:cantSplit/>
          <w:trHeight w:val="368"/>
        </w:trPr>
        <w:tc>
          <w:tcPr>
            <w:tcW w:w="1216" w:type="dxa"/>
            <w:tcBorders>
              <w:top w:val="single" w:sz="4" w:space="0" w:color="auto"/>
              <w:bottom w:val="single" w:sz="4" w:space="0" w:color="auto"/>
            </w:tcBorders>
            <w:shd w:val="clear" w:color="auto" w:fill="auto"/>
          </w:tcPr>
          <w:p w14:paraId="70D5CBF8"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120 07.0-14</w:t>
            </w:r>
          </w:p>
        </w:tc>
        <w:tc>
          <w:tcPr>
            <w:tcW w:w="6155" w:type="dxa"/>
            <w:tcBorders>
              <w:top w:val="single" w:sz="4" w:space="0" w:color="auto"/>
              <w:bottom w:val="single" w:sz="4" w:space="0" w:color="auto"/>
            </w:tcBorders>
            <w:shd w:val="clear" w:color="auto" w:fill="auto"/>
          </w:tcPr>
          <w:p w14:paraId="54FED0DE"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90F92">
              <w:rPr>
                <w:lang w:val="fr-FR"/>
              </w:rPr>
              <w:t>5.4.3</w:t>
            </w:r>
          </w:p>
        </w:tc>
        <w:tc>
          <w:tcPr>
            <w:tcW w:w="1134" w:type="dxa"/>
            <w:tcBorders>
              <w:top w:val="single" w:sz="4" w:space="0" w:color="auto"/>
              <w:bottom w:val="single" w:sz="4" w:space="0" w:color="auto"/>
            </w:tcBorders>
            <w:shd w:val="clear" w:color="auto" w:fill="auto"/>
          </w:tcPr>
          <w:p w14:paraId="4E9FC484" w14:textId="77777777" w:rsidR="00700D2C" w:rsidRPr="00F90F92"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90F92">
              <w:rPr>
                <w:lang w:val="fr-FR"/>
              </w:rPr>
              <w:t>A</w:t>
            </w:r>
          </w:p>
        </w:tc>
      </w:tr>
      <w:tr w:rsidR="00700D2C" w:rsidRPr="004776DC" w14:paraId="423C937B" w14:textId="77777777" w:rsidTr="00700D2C">
        <w:trPr>
          <w:cantSplit/>
          <w:trHeight w:val="368"/>
        </w:trPr>
        <w:tc>
          <w:tcPr>
            <w:tcW w:w="1216" w:type="dxa"/>
            <w:tcBorders>
              <w:top w:val="single" w:sz="4" w:space="0" w:color="auto"/>
              <w:bottom w:val="single" w:sz="4" w:space="0" w:color="auto"/>
            </w:tcBorders>
            <w:shd w:val="clear" w:color="auto" w:fill="auto"/>
          </w:tcPr>
          <w:p w14:paraId="3A2771E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4867A8"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Pendant le voyage une toute petite quantité de cargaison s’échappe d'un colis. Où sont indiquées les mesures à prendre ?</w:t>
            </w:r>
          </w:p>
          <w:p w14:paraId="72BD643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les consignes écrites</w:t>
            </w:r>
          </w:p>
          <w:p w14:paraId="66BB2138"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plan de chargement</w:t>
            </w:r>
          </w:p>
          <w:p w14:paraId="33F64FDD"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plan de sécurité</w:t>
            </w:r>
          </w:p>
          <w:p w14:paraId="0B62A80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document de transport</w:t>
            </w:r>
          </w:p>
        </w:tc>
        <w:tc>
          <w:tcPr>
            <w:tcW w:w="1134" w:type="dxa"/>
            <w:tcBorders>
              <w:top w:val="single" w:sz="4" w:space="0" w:color="auto"/>
              <w:bottom w:val="single" w:sz="4" w:space="0" w:color="auto"/>
            </w:tcBorders>
            <w:shd w:val="clear" w:color="auto" w:fill="auto"/>
          </w:tcPr>
          <w:p w14:paraId="62D5E199"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24CCF80B" w14:textId="77777777" w:rsidTr="00700D2C">
        <w:trPr>
          <w:cantSplit/>
          <w:trHeight w:val="368"/>
        </w:trPr>
        <w:tc>
          <w:tcPr>
            <w:tcW w:w="1216" w:type="dxa"/>
            <w:tcBorders>
              <w:top w:val="single" w:sz="4" w:space="0" w:color="auto"/>
              <w:bottom w:val="single" w:sz="4" w:space="0" w:color="auto"/>
            </w:tcBorders>
            <w:shd w:val="clear" w:color="auto" w:fill="auto"/>
          </w:tcPr>
          <w:p w14:paraId="28F2BAEA"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lastRenderedPageBreak/>
              <w:t>120 07.0-15</w:t>
            </w:r>
          </w:p>
        </w:tc>
        <w:tc>
          <w:tcPr>
            <w:tcW w:w="6155" w:type="dxa"/>
            <w:tcBorders>
              <w:top w:val="single" w:sz="4" w:space="0" w:color="auto"/>
              <w:bottom w:val="single" w:sz="4" w:space="0" w:color="auto"/>
            </w:tcBorders>
            <w:shd w:val="clear" w:color="auto" w:fill="auto"/>
          </w:tcPr>
          <w:p w14:paraId="02F965B3"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A70FC">
              <w:rPr>
                <w:lang w:val="fr-FR"/>
              </w:rPr>
              <w:t>7.1.4.11.2</w:t>
            </w:r>
          </w:p>
        </w:tc>
        <w:tc>
          <w:tcPr>
            <w:tcW w:w="1134" w:type="dxa"/>
            <w:tcBorders>
              <w:top w:val="single" w:sz="4" w:space="0" w:color="auto"/>
              <w:bottom w:val="single" w:sz="4" w:space="0" w:color="auto"/>
            </w:tcBorders>
            <w:shd w:val="clear" w:color="auto" w:fill="auto"/>
          </w:tcPr>
          <w:p w14:paraId="34BF2A77" w14:textId="77777777" w:rsidR="00700D2C" w:rsidRPr="009A70FC"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A70FC">
              <w:rPr>
                <w:lang w:val="fr-FR"/>
              </w:rPr>
              <w:t>A</w:t>
            </w:r>
          </w:p>
        </w:tc>
      </w:tr>
      <w:tr w:rsidR="00700D2C" w:rsidRPr="004776DC" w14:paraId="59236B56" w14:textId="77777777" w:rsidTr="00700D2C">
        <w:trPr>
          <w:cantSplit/>
          <w:trHeight w:val="368"/>
        </w:trPr>
        <w:tc>
          <w:tcPr>
            <w:tcW w:w="1216" w:type="dxa"/>
            <w:tcBorders>
              <w:top w:val="single" w:sz="4" w:space="0" w:color="auto"/>
              <w:bottom w:val="single" w:sz="4" w:space="0" w:color="auto"/>
            </w:tcBorders>
            <w:shd w:val="clear" w:color="auto" w:fill="auto"/>
          </w:tcPr>
          <w:p w14:paraId="66547C2F"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2D0E22"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doit inscrire le conducteur d'un bateau porte-conteneurs sur le plan de chargement ?</w:t>
            </w:r>
          </w:p>
          <w:p w14:paraId="2584203F"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numéro du conteneur</w:t>
            </w:r>
          </w:p>
          <w:p w14:paraId="58D5C7F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La désignation officielle de la matière et le numéro officiel du bateau</w:t>
            </w:r>
          </w:p>
          <w:p w14:paraId="1C64EF4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numéro du conteneur et, si connus, le numéro de la matière, la longueur et la largeur du conteneur</w:t>
            </w:r>
          </w:p>
          <w:p w14:paraId="673B3DA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La désignation officielle de la ma</w:t>
            </w:r>
            <w:r>
              <w:rPr>
                <w:lang w:val="fr-FR"/>
              </w:rPr>
              <w:t>tière, la quantité et la classe</w:t>
            </w:r>
          </w:p>
        </w:tc>
        <w:tc>
          <w:tcPr>
            <w:tcW w:w="1134" w:type="dxa"/>
            <w:tcBorders>
              <w:top w:val="single" w:sz="4" w:space="0" w:color="auto"/>
              <w:bottom w:val="single" w:sz="4" w:space="0" w:color="auto"/>
            </w:tcBorders>
            <w:shd w:val="clear" w:color="auto" w:fill="auto"/>
          </w:tcPr>
          <w:p w14:paraId="66B8C326"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42E9D135" w14:textId="77777777" w:rsidTr="00700D2C">
        <w:trPr>
          <w:cantSplit/>
          <w:trHeight w:val="368"/>
        </w:trPr>
        <w:tc>
          <w:tcPr>
            <w:tcW w:w="1216" w:type="dxa"/>
            <w:tcBorders>
              <w:top w:val="single" w:sz="4" w:space="0" w:color="auto"/>
              <w:bottom w:val="single" w:sz="4" w:space="0" w:color="auto"/>
            </w:tcBorders>
            <w:shd w:val="clear" w:color="auto" w:fill="auto"/>
          </w:tcPr>
          <w:p w14:paraId="3ED9969D"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120 07.0-16</w:t>
            </w:r>
          </w:p>
        </w:tc>
        <w:tc>
          <w:tcPr>
            <w:tcW w:w="6155" w:type="dxa"/>
            <w:tcBorders>
              <w:top w:val="single" w:sz="4" w:space="0" w:color="auto"/>
              <w:bottom w:val="single" w:sz="4" w:space="0" w:color="auto"/>
            </w:tcBorders>
            <w:shd w:val="clear" w:color="auto" w:fill="auto"/>
          </w:tcPr>
          <w:p w14:paraId="3C73CCBE"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7E10">
              <w:rPr>
                <w:lang w:val="fr-FR"/>
              </w:rPr>
              <w:t>2.2.1.1.5, 2.2.1.1.6, 7.1.4.3.4</w:t>
            </w:r>
          </w:p>
        </w:tc>
        <w:tc>
          <w:tcPr>
            <w:tcW w:w="1134" w:type="dxa"/>
            <w:tcBorders>
              <w:top w:val="single" w:sz="4" w:space="0" w:color="auto"/>
              <w:bottom w:val="single" w:sz="4" w:space="0" w:color="auto"/>
            </w:tcBorders>
            <w:shd w:val="clear" w:color="auto" w:fill="auto"/>
          </w:tcPr>
          <w:p w14:paraId="41826858" w14:textId="77777777" w:rsidR="00700D2C" w:rsidRPr="00ED7E1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7E10">
              <w:rPr>
                <w:lang w:val="fr-FR"/>
              </w:rPr>
              <w:t>B</w:t>
            </w:r>
          </w:p>
        </w:tc>
      </w:tr>
      <w:tr w:rsidR="00700D2C" w:rsidRPr="004776DC" w14:paraId="164B5DE5" w14:textId="77777777" w:rsidTr="00700D2C">
        <w:trPr>
          <w:cantSplit/>
          <w:trHeight w:val="368"/>
        </w:trPr>
        <w:tc>
          <w:tcPr>
            <w:tcW w:w="1216" w:type="dxa"/>
            <w:tcBorders>
              <w:top w:val="single" w:sz="4" w:space="0" w:color="auto"/>
              <w:bottom w:val="single" w:sz="4" w:space="0" w:color="auto"/>
            </w:tcBorders>
            <w:shd w:val="clear" w:color="auto" w:fill="auto"/>
          </w:tcPr>
          <w:p w14:paraId="1F0BC4E8"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DCC47"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transporte une matière de la classe 1 désignée comme suit dans le document de transport:</w:t>
            </w:r>
          </w:p>
          <w:p w14:paraId="57E28B05"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0392 HEXANITROSTILBENE 1.1 D</w:t>
            </w:r>
          </w:p>
          <w:p w14:paraId="28FC26BE"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signifie la lettre D dans ce contexte ?</w:t>
            </w:r>
          </w:p>
          <w:p w14:paraId="6C671E6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Indication combien de cette matière explosible peut être transportée au maximum par bateau</w:t>
            </w:r>
          </w:p>
          <w:p w14:paraId="4B05B43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Sur base de cette lettre on peut déterminer si un transport en commun avec certaines autres matières explosibles dans une même cale est autorisé ou interdit</w:t>
            </w:r>
          </w:p>
          <w:p w14:paraId="34DFDD14"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Sur la base de cette lettre on peut déterminer si la matière explosible est insensible</w:t>
            </w:r>
          </w:p>
          <w:p w14:paraId="0B31111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Sur base de cette lettre il est constaté si un transport en commun avec des matières de la classe 3 dans une mêm</w:t>
            </w:r>
            <w:r>
              <w:rPr>
                <w:lang w:val="fr-FR"/>
              </w:rPr>
              <w:t>e cale est autorisé ou interdit</w:t>
            </w:r>
          </w:p>
        </w:tc>
        <w:tc>
          <w:tcPr>
            <w:tcW w:w="1134" w:type="dxa"/>
            <w:tcBorders>
              <w:top w:val="single" w:sz="4" w:space="0" w:color="auto"/>
              <w:bottom w:val="single" w:sz="4" w:space="0" w:color="auto"/>
            </w:tcBorders>
            <w:shd w:val="clear" w:color="auto" w:fill="auto"/>
          </w:tcPr>
          <w:p w14:paraId="7469B4D6"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4E8E8A3A" w14:textId="77777777" w:rsidTr="00700D2C">
        <w:trPr>
          <w:cantSplit/>
          <w:trHeight w:val="368"/>
        </w:trPr>
        <w:tc>
          <w:tcPr>
            <w:tcW w:w="1216" w:type="dxa"/>
            <w:tcBorders>
              <w:top w:val="single" w:sz="4" w:space="0" w:color="auto"/>
              <w:bottom w:val="single" w:sz="4" w:space="0" w:color="auto"/>
            </w:tcBorders>
            <w:shd w:val="clear" w:color="auto" w:fill="auto"/>
          </w:tcPr>
          <w:p w14:paraId="645DE03F"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120 07.0-17</w:t>
            </w:r>
          </w:p>
        </w:tc>
        <w:tc>
          <w:tcPr>
            <w:tcW w:w="6155" w:type="dxa"/>
            <w:tcBorders>
              <w:top w:val="single" w:sz="4" w:space="0" w:color="auto"/>
              <w:bottom w:val="single" w:sz="4" w:space="0" w:color="auto"/>
            </w:tcBorders>
            <w:shd w:val="clear" w:color="auto" w:fill="auto"/>
          </w:tcPr>
          <w:p w14:paraId="0070CAB9"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37B2B">
              <w:rPr>
                <w:lang w:val="fr-FR"/>
              </w:rPr>
              <w:t>1.1.3.6.2</w:t>
            </w:r>
          </w:p>
        </w:tc>
        <w:tc>
          <w:tcPr>
            <w:tcW w:w="1134" w:type="dxa"/>
            <w:tcBorders>
              <w:top w:val="single" w:sz="4" w:space="0" w:color="auto"/>
              <w:bottom w:val="single" w:sz="4" w:space="0" w:color="auto"/>
            </w:tcBorders>
            <w:shd w:val="clear" w:color="auto" w:fill="auto"/>
          </w:tcPr>
          <w:p w14:paraId="021DDC06" w14:textId="77777777" w:rsidR="00700D2C" w:rsidRPr="00037B2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37B2B">
              <w:rPr>
                <w:lang w:val="fr-FR"/>
              </w:rPr>
              <w:t>C</w:t>
            </w:r>
          </w:p>
        </w:tc>
      </w:tr>
      <w:tr w:rsidR="00700D2C" w:rsidRPr="004776DC" w14:paraId="198B751B" w14:textId="77777777" w:rsidTr="00700D2C">
        <w:trPr>
          <w:cantSplit/>
          <w:trHeight w:val="368"/>
        </w:trPr>
        <w:tc>
          <w:tcPr>
            <w:tcW w:w="1216" w:type="dxa"/>
            <w:tcBorders>
              <w:top w:val="single" w:sz="4" w:space="0" w:color="auto"/>
              <w:bottom w:val="single" w:sz="4" w:space="0" w:color="auto"/>
            </w:tcBorders>
            <w:shd w:val="clear" w:color="auto" w:fill="auto"/>
          </w:tcPr>
          <w:p w14:paraId="4D59B350"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40E64C"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toujours être à bord, même si le bateau transporte des marchandises dangereuses en quantités inférieures aux quantités exemptées visées au paragraphe 1.1.3.6.1 ?</w:t>
            </w:r>
          </w:p>
          <w:p w14:paraId="25CFAA1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 certificat d'agrément et les consignes écrites</w:t>
            </w:r>
          </w:p>
          <w:p w14:paraId="2ABDA60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 document de transport et les consignes écrites</w:t>
            </w:r>
          </w:p>
          <w:p w14:paraId="48961FD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Le document de transport et le plan de chargement</w:t>
            </w:r>
          </w:p>
          <w:p w14:paraId="424FA29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plan de chargem</w:t>
            </w:r>
            <w:r>
              <w:rPr>
                <w:lang w:val="fr-FR"/>
              </w:rPr>
              <w:t>ent et le certificat d'agrément</w:t>
            </w:r>
          </w:p>
        </w:tc>
        <w:tc>
          <w:tcPr>
            <w:tcW w:w="1134" w:type="dxa"/>
            <w:tcBorders>
              <w:top w:val="single" w:sz="4" w:space="0" w:color="auto"/>
              <w:bottom w:val="single" w:sz="4" w:space="0" w:color="auto"/>
            </w:tcBorders>
            <w:shd w:val="clear" w:color="auto" w:fill="auto"/>
          </w:tcPr>
          <w:p w14:paraId="041E4D6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F7F8446" w14:textId="77777777" w:rsidTr="00700D2C">
        <w:trPr>
          <w:cantSplit/>
          <w:trHeight w:val="368"/>
        </w:trPr>
        <w:tc>
          <w:tcPr>
            <w:tcW w:w="1216" w:type="dxa"/>
            <w:tcBorders>
              <w:top w:val="single" w:sz="4" w:space="0" w:color="auto"/>
              <w:bottom w:val="single" w:sz="4" w:space="0" w:color="auto"/>
            </w:tcBorders>
            <w:shd w:val="clear" w:color="auto" w:fill="auto"/>
          </w:tcPr>
          <w:p w14:paraId="161851BF"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lastRenderedPageBreak/>
              <w:t>120 07.0-18</w:t>
            </w:r>
          </w:p>
        </w:tc>
        <w:tc>
          <w:tcPr>
            <w:tcW w:w="6155" w:type="dxa"/>
            <w:tcBorders>
              <w:top w:val="single" w:sz="4" w:space="0" w:color="auto"/>
              <w:bottom w:val="single" w:sz="4" w:space="0" w:color="auto"/>
            </w:tcBorders>
            <w:shd w:val="clear" w:color="auto" w:fill="auto"/>
          </w:tcPr>
          <w:p w14:paraId="3E04C40F"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6EB">
              <w:rPr>
                <w:lang w:val="fr-FR"/>
              </w:rPr>
              <w:t>5.4.3.2</w:t>
            </w:r>
          </w:p>
        </w:tc>
        <w:tc>
          <w:tcPr>
            <w:tcW w:w="1134" w:type="dxa"/>
            <w:tcBorders>
              <w:top w:val="single" w:sz="4" w:space="0" w:color="auto"/>
              <w:bottom w:val="single" w:sz="4" w:space="0" w:color="auto"/>
            </w:tcBorders>
            <w:shd w:val="clear" w:color="auto" w:fill="auto"/>
          </w:tcPr>
          <w:p w14:paraId="57E24BB7" w14:textId="77777777" w:rsidR="00700D2C" w:rsidRPr="009346EB"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6EB">
              <w:rPr>
                <w:lang w:val="fr-FR"/>
              </w:rPr>
              <w:t>C</w:t>
            </w:r>
          </w:p>
        </w:tc>
      </w:tr>
      <w:tr w:rsidR="00700D2C" w:rsidRPr="004776DC" w14:paraId="45A0AF37" w14:textId="77777777" w:rsidTr="00700D2C">
        <w:trPr>
          <w:cantSplit/>
          <w:trHeight w:val="368"/>
        </w:trPr>
        <w:tc>
          <w:tcPr>
            <w:tcW w:w="1216" w:type="dxa"/>
            <w:tcBorders>
              <w:top w:val="single" w:sz="4" w:space="0" w:color="auto"/>
              <w:bottom w:val="single" w:sz="4" w:space="0" w:color="auto"/>
            </w:tcBorders>
            <w:shd w:val="clear" w:color="auto" w:fill="auto"/>
          </w:tcPr>
          <w:p w14:paraId="7A022E45"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B5F9CA"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doit transporter une marchandise dangereuse de Anvers à Rotterdam.</w:t>
            </w:r>
          </w:p>
          <w:p w14:paraId="203C837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conducteur et l'expert ne comprennent que le français. Dans quelle langue ou dans quelles langues doivent être rédigées les consignes écrites ?</w:t>
            </w:r>
          </w:p>
          <w:p w14:paraId="4C8B3D59"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Uniquement en néerlandais</w:t>
            </w:r>
          </w:p>
          <w:p w14:paraId="14BD5B1F"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Au minimum en néerlandais</w:t>
            </w:r>
          </w:p>
          <w:p w14:paraId="3F5D7B4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En français</w:t>
            </w:r>
          </w:p>
          <w:p w14:paraId="004FCD95"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En néerlandais</w:t>
            </w:r>
            <w:r>
              <w:rPr>
                <w:lang w:val="fr-FR"/>
              </w:rPr>
              <w:t>, allemand, anglais et français</w:t>
            </w:r>
          </w:p>
        </w:tc>
        <w:tc>
          <w:tcPr>
            <w:tcW w:w="1134" w:type="dxa"/>
            <w:tcBorders>
              <w:top w:val="single" w:sz="4" w:space="0" w:color="auto"/>
              <w:bottom w:val="single" w:sz="4" w:space="0" w:color="auto"/>
            </w:tcBorders>
            <w:shd w:val="clear" w:color="auto" w:fill="auto"/>
          </w:tcPr>
          <w:p w14:paraId="108E7EBC"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7E12FD44" w14:textId="77777777" w:rsidTr="00700D2C">
        <w:trPr>
          <w:cantSplit/>
          <w:trHeight w:val="368"/>
        </w:trPr>
        <w:tc>
          <w:tcPr>
            <w:tcW w:w="1216" w:type="dxa"/>
            <w:tcBorders>
              <w:top w:val="single" w:sz="4" w:space="0" w:color="auto"/>
              <w:bottom w:val="single" w:sz="4" w:space="0" w:color="auto"/>
            </w:tcBorders>
            <w:shd w:val="clear" w:color="auto" w:fill="auto"/>
          </w:tcPr>
          <w:p w14:paraId="406EACAD"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120 07.0-19</w:t>
            </w:r>
          </w:p>
        </w:tc>
        <w:tc>
          <w:tcPr>
            <w:tcW w:w="6155" w:type="dxa"/>
            <w:tcBorders>
              <w:top w:val="single" w:sz="4" w:space="0" w:color="auto"/>
              <w:bottom w:val="single" w:sz="4" w:space="0" w:color="auto"/>
            </w:tcBorders>
            <w:shd w:val="clear" w:color="auto" w:fill="auto"/>
          </w:tcPr>
          <w:p w14:paraId="70E330C7"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739">
              <w:rPr>
                <w:lang w:val="fr-FR"/>
              </w:rPr>
              <w:t>1.1.3.6.1, 1.1.3.6.2, 5.4.3.2</w:t>
            </w:r>
          </w:p>
        </w:tc>
        <w:tc>
          <w:tcPr>
            <w:tcW w:w="1134" w:type="dxa"/>
            <w:tcBorders>
              <w:top w:val="single" w:sz="4" w:space="0" w:color="auto"/>
              <w:bottom w:val="single" w:sz="4" w:space="0" w:color="auto"/>
            </w:tcBorders>
            <w:shd w:val="clear" w:color="auto" w:fill="auto"/>
          </w:tcPr>
          <w:p w14:paraId="56D32A84" w14:textId="77777777" w:rsidR="00700D2C" w:rsidRPr="00D1173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739">
              <w:rPr>
                <w:lang w:val="fr-FR"/>
              </w:rPr>
              <w:t>D</w:t>
            </w:r>
          </w:p>
        </w:tc>
      </w:tr>
      <w:tr w:rsidR="00700D2C" w:rsidRPr="004776DC" w14:paraId="0156AE5F" w14:textId="77777777" w:rsidTr="00700D2C">
        <w:trPr>
          <w:cantSplit/>
          <w:trHeight w:val="368"/>
        </w:trPr>
        <w:tc>
          <w:tcPr>
            <w:tcW w:w="1216" w:type="dxa"/>
            <w:tcBorders>
              <w:top w:val="single" w:sz="4" w:space="0" w:color="auto"/>
              <w:bottom w:val="single" w:sz="4" w:space="0" w:color="auto"/>
            </w:tcBorders>
            <w:shd w:val="clear" w:color="auto" w:fill="auto"/>
          </w:tcPr>
          <w:p w14:paraId="398B087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CFE93D" w14:textId="2504A4C6"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bateau à marchandises sèches est chargé de 1</w:t>
            </w:r>
            <w:ins w:id="694" w:author="Martine Moench" w:date="2018-09-24T11:51:00Z">
              <w:r w:rsidR="0084424F">
                <w:rPr>
                  <w:lang w:val="fr-FR"/>
                </w:rPr>
                <w:t>.</w:t>
              </w:r>
            </w:ins>
            <w:del w:id="695" w:author="Martine Moench" w:date="2018-09-24T11:51:00Z">
              <w:r w:rsidR="0084424F" w:rsidRPr="00942B45" w:rsidDel="004D45C1">
                <w:rPr>
                  <w:lang w:val="fr-FR"/>
                </w:rPr>
                <w:delText> </w:delText>
              </w:r>
            </w:del>
            <w:r w:rsidRPr="00700D2C">
              <w:rPr>
                <w:lang w:val="fr-FR"/>
              </w:rPr>
              <w:t>500kg de marchandises dangereuses de la classe 3, groupe d'emballage III</w:t>
            </w:r>
            <w:r w:rsidR="0084424F">
              <w:rPr>
                <w:lang w:val="fr-FR"/>
              </w:rPr>
              <w:t xml:space="preserve"> </w:t>
            </w:r>
            <w:ins w:id="696" w:author="Martine Moench" w:date="2018-09-24T11:53:00Z">
              <w:r w:rsidR="0084424F">
                <w:rPr>
                  <w:lang w:val="fr-FR"/>
                </w:rPr>
                <w:t>en colis</w:t>
              </w:r>
            </w:ins>
            <w:r w:rsidRPr="00700D2C">
              <w:rPr>
                <w:lang w:val="fr-FR"/>
              </w:rPr>
              <w:t>.</w:t>
            </w:r>
          </w:p>
          <w:p w14:paraId="34338B3F"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Le transporteur doit-il remettre des consignes écrites ?</w:t>
            </w:r>
          </w:p>
          <w:p w14:paraId="3871D1A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Oui, elles doivent être remises avant le début du chargement</w:t>
            </w:r>
          </w:p>
          <w:p w14:paraId="0185688A"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Oui, elles peuvent être remises après le chargement, mais avant le départ du poste de chargement</w:t>
            </w:r>
          </w:p>
          <w:p w14:paraId="76081A5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r>
            <w:r w:rsidRPr="00700D2C">
              <w:rPr>
                <w:spacing w:val="-2"/>
                <w:lang w:val="fr-FR"/>
              </w:rPr>
              <w:t>Cela n'est pas nécessaire car un bateau à marchandises sèches n'a pas le droit de transporter une matière liquide inflammable dont il s'agit ici</w:t>
            </w:r>
          </w:p>
          <w:p w14:paraId="2FE6B1B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Non, pour cette quantité des consignes é</w:t>
            </w:r>
            <w:r>
              <w:rPr>
                <w:lang w:val="fr-FR"/>
              </w:rPr>
              <w:t>crites n'ont pas à être remises</w:t>
            </w:r>
          </w:p>
        </w:tc>
        <w:tc>
          <w:tcPr>
            <w:tcW w:w="1134" w:type="dxa"/>
            <w:tcBorders>
              <w:top w:val="single" w:sz="4" w:space="0" w:color="auto"/>
              <w:bottom w:val="single" w:sz="4" w:space="0" w:color="auto"/>
            </w:tcBorders>
            <w:shd w:val="clear" w:color="auto" w:fill="auto"/>
          </w:tcPr>
          <w:p w14:paraId="403D0E34"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1633DA91" w14:textId="77777777" w:rsidTr="00700D2C">
        <w:trPr>
          <w:cantSplit/>
          <w:trHeight w:val="368"/>
        </w:trPr>
        <w:tc>
          <w:tcPr>
            <w:tcW w:w="1216" w:type="dxa"/>
            <w:tcBorders>
              <w:top w:val="single" w:sz="4" w:space="0" w:color="auto"/>
              <w:bottom w:val="single" w:sz="4" w:space="0" w:color="auto"/>
            </w:tcBorders>
            <w:shd w:val="clear" w:color="auto" w:fill="auto"/>
          </w:tcPr>
          <w:p w14:paraId="756C1EF1"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547B4">
              <w:rPr>
                <w:lang w:val="fr-FR"/>
              </w:rPr>
              <w:t>120 07.0-20</w:t>
            </w:r>
          </w:p>
        </w:tc>
        <w:tc>
          <w:tcPr>
            <w:tcW w:w="6155" w:type="dxa"/>
            <w:tcBorders>
              <w:top w:val="single" w:sz="4" w:space="0" w:color="auto"/>
              <w:bottom w:val="single" w:sz="4" w:space="0" w:color="auto"/>
            </w:tcBorders>
            <w:shd w:val="clear" w:color="auto" w:fill="auto"/>
          </w:tcPr>
          <w:p w14:paraId="4FEBF8BD"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0D2C">
              <w:rPr>
                <w:lang w:val="fr-FR"/>
              </w:rPr>
              <w:t xml:space="preserve">7.1.3.1.3, 7.1.6.12, 7.1.6.16, </w:t>
            </w:r>
            <w:r w:rsidRPr="004547B4">
              <w:rPr>
                <w:lang w:val="fr-FR"/>
              </w:rPr>
              <w:t>8.1.2.1</w:t>
            </w:r>
          </w:p>
        </w:tc>
        <w:tc>
          <w:tcPr>
            <w:tcW w:w="1134" w:type="dxa"/>
            <w:tcBorders>
              <w:top w:val="single" w:sz="4" w:space="0" w:color="auto"/>
              <w:bottom w:val="single" w:sz="4" w:space="0" w:color="auto"/>
            </w:tcBorders>
            <w:shd w:val="clear" w:color="auto" w:fill="auto"/>
          </w:tcPr>
          <w:p w14:paraId="2AB25356" w14:textId="77777777" w:rsidR="00700D2C" w:rsidRPr="004547B4"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547B4">
              <w:rPr>
                <w:lang w:val="fr-FR"/>
              </w:rPr>
              <w:t>A</w:t>
            </w:r>
          </w:p>
        </w:tc>
      </w:tr>
      <w:tr w:rsidR="00700D2C" w:rsidRPr="004776DC" w14:paraId="73F9A48B" w14:textId="77777777" w:rsidTr="00700D2C">
        <w:trPr>
          <w:cantSplit/>
          <w:trHeight w:val="368"/>
        </w:trPr>
        <w:tc>
          <w:tcPr>
            <w:tcW w:w="1216" w:type="dxa"/>
            <w:tcBorders>
              <w:top w:val="single" w:sz="4" w:space="0" w:color="auto"/>
              <w:bottom w:val="single" w:sz="4" w:space="0" w:color="auto"/>
            </w:tcBorders>
            <w:shd w:val="clear" w:color="auto" w:fill="auto"/>
          </w:tcPr>
          <w:p w14:paraId="5E54BBB9"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3B29A3F" w14:textId="77777777" w:rsidR="00700D2C" w:rsidRPr="00700D2C" w:rsidRDefault="00700D2C" w:rsidP="00700D2C">
            <w:pPr>
              <w:pStyle w:val="Plattetekstinspringen31"/>
              <w:keepNext/>
              <w:keepLines/>
              <w:spacing w:before="40" w:after="120" w:line="220" w:lineRule="exact"/>
              <w:ind w:left="0" w:right="113" w:firstLine="0"/>
              <w:jc w:val="left"/>
              <w:rPr>
                <w:spacing w:val="-2"/>
                <w:lang w:val="fr-FR"/>
              </w:rPr>
            </w:pPr>
            <w:r w:rsidRPr="00700D2C">
              <w:rPr>
                <w:spacing w:val="-2"/>
                <w:lang w:val="fr-FR"/>
              </w:rPr>
              <w:t>A bord d'un bateau à marchandises sèches, à quoi sert un carnet de contrôle ?</w:t>
            </w:r>
          </w:p>
          <w:p w14:paraId="25D44E4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Dans le carnet de contrôle doivent être inscrits tous les résultats des mesures de la toxicité, de la concentration de gaz inflammables et de la concentration d'oxygène</w:t>
            </w:r>
          </w:p>
          <w:p w14:paraId="5CCB1F0E"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Dans le carnet de contrôle doivent être inscrits tous les résultats des mesures de la concentration de gaz inflammables et d'oxygène, mais pas ceux des mesures de toxicité</w:t>
            </w:r>
          </w:p>
          <w:p w14:paraId="7773373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Dans le carnet de contrôle sont inscrits les produits admis au transport par le bateau à marchandises sèches</w:t>
            </w:r>
          </w:p>
          <w:p w14:paraId="1A19749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Le carnet de contrôle fournit les résultats de l'essai de stabili</w:t>
            </w:r>
            <w:r>
              <w:rPr>
                <w:lang w:val="fr-FR"/>
              </w:rPr>
              <w:t>té des bateaux à double coque</w:t>
            </w:r>
          </w:p>
        </w:tc>
        <w:tc>
          <w:tcPr>
            <w:tcW w:w="1134" w:type="dxa"/>
            <w:tcBorders>
              <w:top w:val="single" w:sz="4" w:space="0" w:color="auto"/>
              <w:bottom w:val="single" w:sz="4" w:space="0" w:color="auto"/>
            </w:tcBorders>
            <w:shd w:val="clear" w:color="auto" w:fill="auto"/>
          </w:tcPr>
          <w:p w14:paraId="5D99E52C"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523EE556" w14:textId="77777777" w:rsidTr="00700D2C">
        <w:trPr>
          <w:cantSplit/>
          <w:trHeight w:val="368"/>
        </w:trPr>
        <w:tc>
          <w:tcPr>
            <w:tcW w:w="1216" w:type="dxa"/>
            <w:tcBorders>
              <w:top w:val="single" w:sz="4" w:space="0" w:color="auto"/>
              <w:bottom w:val="single" w:sz="4" w:space="0" w:color="auto"/>
            </w:tcBorders>
            <w:shd w:val="clear" w:color="auto" w:fill="auto"/>
          </w:tcPr>
          <w:p w14:paraId="4B2A6759"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lastRenderedPageBreak/>
              <w:t>120 07.0-21</w:t>
            </w:r>
          </w:p>
        </w:tc>
        <w:tc>
          <w:tcPr>
            <w:tcW w:w="6155" w:type="dxa"/>
            <w:tcBorders>
              <w:top w:val="single" w:sz="4" w:space="0" w:color="auto"/>
              <w:bottom w:val="single" w:sz="4" w:space="0" w:color="auto"/>
            </w:tcBorders>
            <w:shd w:val="clear" w:color="auto" w:fill="auto"/>
          </w:tcPr>
          <w:p w14:paraId="34CBAF1A"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6D09">
              <w:rPr>
                <w:lang w:val="fr-FR"/>
              </w:rPr>
              <w:t>8.1.2.4</w:t>
            </w:r>
          </w:p>
        </w:tc>
        <w:tc>
          <w:tcPr>
            <w:tcW w:w="1134" w:type="dxa"/>
            <w:tcBorders>
              <w:top w:val="single" w:sz="4" w:space="0" w:color="auto"/>
              <w:bottom w:val="single" w:sz="4" w:space="0" w:color="auto"/>
            </w:tcBorders>
            <w:shd w:val="clear" w:color="auto" w:fill="auto"/>
          </w:tcPr>
          <w:p w14:paraId="05095642" w14:textId="77777777" w:rsidR="00700D2C" w:rsidRPr="00D36D09"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6D09">
              <w:rPr>
                <w:lang w:val="fr-FR"/>
              </w:rPr>
              <w:t>B</w:t>
            </w:r>
          </w:p>
        </w:tc>
      </w:tr>
      <w:tr w:rsidR="00700D2C" w:rsidRPr="004776DC" w14:paraId="19EB2F85" w14:textId="77777777" w:rsidTr="00700D2C">
        <w:trPr>
          <w:cantSplit/>
          <w:trHeight w:val="368"/>
        </w:trPr>
        <w:tc>
          <w:tcPr>
            <w:tcW w:w="1216" w:type="dxa"/>
            <w:tcBorders>
              <w:top w:val="single" w:sz="4" w:space="0" w:color="auto"/>
              <w:bottom w:val="single" w:sz="4" w:space="0" w:color="auto"/>
            </w:tcBorders>
            <w:shd w:val="clear" w:color="auto" w:fill="auto"/>
          </w:tcPr>
          <w:p w14:paraId="51F0F965"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9C79C6"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Quels documents doivent être remis au conducteur avant le début du chargement d'un bateau à marchandises sèches transportant des marchandises dangereuses ?</w:t>
            </w:r>
          </w:p>
          <w:p w14:paraId="21F871DB"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Les documents de transport</w:t>
            </w:r>
          </w:p>
          <w:p w14:paraId="533498A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documents de transport et les consignes écrites</w:t>
            </w:r>
          </w:p>
          <w:p w14:paraId="23D0299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Aucun, car pour les bateaux à marchandises sèches les documents peuvent également être remis au conducteur après le chargement mais avant le départ</w:t>
            </w:r>
          </w:p>
          <w:p w14:paraId="03D74153"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Les consignes écrites</w:t>
            </w:r>
          </w:p>
        </w:tc>
        <w:tc>
          <w:tcPr>
            <w:tcW w:w="1134" w:type="dxa"/>
            <w:tcBorders>
              <w:top w:val="single" w:sz="4" w:space="0" w:color="auto"/>
              <w:bottom w:val="single" w:sz="4" w:space="0" w:color="auto"/>
            </w:tcBorders>
            <w:shd w:val="clear" w:color="auto" w:fill="auto"/>
          </w:tcPr>
          <w:p w14:paraId="73F1AF9E"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700D2C" w:rsidRPr="00700D2C" w14:paraId="5CB4423C" w14:textId="77777777" w:rsidTr="00700D2C">
        <w:trPr>
          <w:cantSplit/>
          <w:trHeight w:val="368"/>
        </w:trPr>
        <w:tc>
          <w:tcPr>
            <w:tcW w:w="1216" w:type="dxa"/>
            <w:tcBorders>
              <w:top w:val="single" w:sz="4" w:space="0" w:color="auto"/>
              <w:bottom w:val="single" w:sz="4" w:space="0" w:color="auto"/>
            </w:tcBorders>
            <w:shd w:val="clear" w:color="auto" w:fill="auto"/>
          </w:tcPr>
          <w:p w14:paraId="6E8AC32D" w14:textId="77777777"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573F0">
              <w:rPr>
                <w:lang w:val="fr-FR"/>
              </w:rPr>
              <w:t>120 07.0-22</w:t>
            </w:r>
          </w:p>
        </w:tc>
        <w:tc>
          <w:tcPr>
            <w:tcW w:w="6155" w:type="dxa"/>
            <w:tcBorders>
              <w:top w:val="single" w:sz="4" w:space="0" w:color="auto"/>
              <w:bottom w:val="single" w:sz="4" w:space="0" w:color="auto"/>
            </w:tcBorders>
            <w:shd w:val="clear" w:color="auto" w:fill="auto"/>
          </w:tcPr>
          <w:p w14:paraId="5C6E8896" w14:textId="133CE7A3" w:rsidR="00700D2C" w:rsidRPr="002573F0" w:rsidRDefault="0084424F"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697" w:author="Martine Moench" w:date="2018-09-24T11:54:00Z">
              <w:r w:rsidRPr="00942B45" w:rsidDel="004D45C1">
                <w:rPr>
                  <w:lang w:val="fr-FR"/>
                </w:rPr>
                <w:delText xml:space="preserve">8.1.8.2, </w:delText>
              </w:r>
            </w:del>
            <w:r w:rsidRPr="00942B45">
              <w:rPr>
                <w:lang w:val="fr-FR"/>
              </w:rPr>
              <w:t>1.16</w:t>
            </w:r>
            <w:ins w:id="698" w:author="Martine Moench" w:date="2018-09-24T11:54:00Z">
              <w:r>
                <w:rPr>
                  <w:lang w:val="fr-FR"/>
                </w:rPr>
                <w:t>.1.2.2</w:t>
              </w:r>
            </w:ins>
          </w:p>
        </w:tc>
        <w:tc>
          <w:tcPr>
            <w:tcW w:w="1134" w:type="dxa"/>
            <w:tcBorders>
              <w:top w:val="single" w:sz="4" w:space="0" w:color="auto"/>
              <w:bottom w:val="single" w:sz="4" w:space="0" w:color="auto"/>
            </w:tcBorders>
            <w:shd w:val="clear" w:color="auto" w:fill="auto"/>
          </w:tcPr>
          <w:p w14:paraId="177ACA6C" w14:textId="77777777" w:rsidR="00700D2C" w:rsidRPr="002573F0"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573F0">
              <w:rPr>
                <w:lang w:val="fr-FR"/>
              </w:rPr>
              <w:t>C</w:t>
            </w:r>
          </w:p>
        </w:tc>
      </w:tr>
      <w:tr w:rsidR="00700D2C" w:rsidRPr="004776DC" w14:paraId="0CF65573" w14:textId="77777777" w:rsidTr="00700D2C">
        <w:trPr>
          <w:cantSplit/>
          <w:trHeight w:val="368"/>
        </w:trPr>
        <w:tc>
          <w:tcPr>
            <w:tcW w:w="1216" w:type="dxa"/>
            <w:tcBorders>
              <w:top w:val="single" w:sz="4" w:space="0" w:color="auto"/>
              <w:bottom w:val="single" w:sz="12" w:space="0" w:color="auto"/>
            </w:tcBorders>
            <w:shd w:val="clear" w:color="auto" w:fill="auto"/>
          </w:tcPr>
          <w:p w14:paraId="0A5DF00F"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50CF376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Que confirme le certificat d'agrément d'un bateau à marchandises sèches ?</w:t>
            </w:r>
          </w:p>
          <w:p w14:paraId="388C6C77"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Que le bateau répond aux prescriptions applicables de l'ADN et que par conséquent des marchandises dangereuses peuvent être transportées dans les citernes à cargaison</w:t>
            </w:r>
          </w:p>
          <w:p w14:paraId="7E29DE1A"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Que le b</w:t>
            </w:r>
            <w:r>
              <w:rPr>
                <w:lang w:val="fr-FR"/>
              </w:rPr>
              <w:t xml:space="preserve">ateau répond aux prescriptions </w:t>
            </w:r>
            <w:r w:rsidRPr="00700D2C">
              <w:rPr>
                <w:lang w:val="fr-FR"/>
              </w:rPr>
              <w:t>techniques générales</w:t>
            </w:r>
          </w:p>
          <w:p w14:paraId="273A999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Que le bateau répond aux prescriptions applicables de l'ADN</w:t>
            </w:r>
          </w:p>
          <w:p w14:paraId="0E22D900"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D</w:t>
            </w:r>
            <w:r w:rsidRPr="00700D2C">
              <w:rPr>
                <w:lang w:val="fr-FR"/>
              </w:rPr>
              <w:tab/>
              <w:t xml:space="preserve">Que le bateau est muni </w:t>
            </w:r>
            <w:r>
              <w:rPr>
                <w:lang w:val="fr-FR"/>
              </w:rPr>
              <w:t>de l'équipement exigé par l'ADN</w:t>
            </w:r>
          </w:p>
        </w:tc>
        <w:tc>
          <w:tcPr>
            <w:tcW w:w="1134" w:type="dxa"/>
            <w:tcBorders>
              <w:top w:val="single" w:sz="4" w:space="0" w:color="auto"/>
              <w:bottom w:val="single" w:sz="12" w:space="0" w:color="auto"/>
            </w:tcBorders>
            <w:shd w:val="clear" w:color="auto" w:fill="auto"/>
          </w:tcPr>
          <w:p w14:paraId="69EB8FBE"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138E60E" w14:textId="77777777" w:rsidR="00700D2C" w:rsidRDefault="00700D2C" w:rsidP="002B1BB4">
      <w:pPr>
        <w:pStyle w:val="BodyText22"/>
        <w:tabs>
          <w:tab w:val="clear" w:pos="284"/>
          <w:tab w:val="clear" w:pos="1134"/>
          <w:tab w:val="clear" w:pos="1418"/>
        </w:tabs>
        <w:spacing w:after="240"/>
        <w:ind w:left="0" w:firstLine="0"/>
        <w:jc w:val="center"/>
        <w:rPr>
          <w:b/>
          <w:sz w:val="22"/>
          <w:szCs w:val="22"/>
          <w:lang w:val="fr-FR"/>
        </w:rPr>
      </w:pPr>
      <w:r>
        <w:rPr>
          <w:b/>
          <w:sz w:val="22"/>
          <w:szCs w:val="22"/>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700D2C" w:rsidRPr="00966426" w14:paraId="104E3FE1" w14:textId="77777777" w:rsidTr="00700D2C">
        <w:trPr>
          <w:cantSplit/>
          <w:tblHeader/>
        </w:trPr>
        <w:tc>
          <w:tcPr>
            <w:tcW w:w="8505" w:type="dxa"/>
            <w:gridSpan w:val="3"/>
            <w:tcBorders>
              <w:top w:val="nil"/>
              <w:bottom w:val="single" w:sz="12" w:space="0" w:color="auto"/>
            </w:tcBorders>
            <w:shd w:val="clear" w:color="auto" w:fill="auto"/>
            <w:vAlign w:val="bottom"/>
          </w:tcPr>
          <w:p w14:paraId="5EDE99A6" w14:textId="77777777" w:rsidR="00700D2C" w:rsidRDefault="00700D2C" w:rsidP="00700D2C">
            <w:pPr>
              <w:pStyle w:val="HChG"/>
              <w:spacing w:before="120" w:after="120"/>
              <w:rPr>
                <w:b w:val="0"/>
                <w:sz w:val="22"/>
                <w:szCs w:val="22"/>
                <w:lang w:val="fr-FR"/>
              </w:rPr>
            </w:pPr>
            <w:r w:rsidRPr="00ED5B3A">
              <w:rPr>
                <w:lang w:val="fr-FR"/>
              </w:rPr>
              <w:lastRenderedPageBreak/>
              <w:t>Navigation bateaux à marchandises sèches</w:t>
            </w:r>
          </w:p>
          <w:p w14:paraId="1CB96B18" w14:textId="77777777" w:rsidR="00700D2C" w:rsidRPr="004776DC" w:rsidRDefault="00700D2C" w:rsidP="00700D2C">
            <w:pPr>
              <w:pStyle w:val="H23G"/>
              <w:rPr>
                <w:lang w:val="fr-CH"/>
              </w:rPr>
            </w:pPr>
            <w:r w:rsidRPr="004776DC">
              <w:rPr>
                <w:lang w:val="fr-CH"/>
              </w:rPr>
              <w:tab/>
              <w:t xml:space="preserve">Objectif d’examen </w:t>
            </w:r>
            <w:r>
              <w:rPr>
                <w:lang w:val="fr-CH"/>
              </w:rPr>
              <w:t>8</w:t>
            </w:r>
            <w:r w:rsidRPr="004776DC">
              <w:rPr>
                <w:lang w:val="fr-CH"/>
              </w:rPr>
              <w:t xml:space="preserve">: </w:t>
            </w:r>
            <w:r w:rsidRPr="00700D2C">
              <w:rPr>
                <w:lang w:val="fr-FR"/>
              </w:rPr>
              <w:t>Sécurité</w:t>
            </w:r>
          </w:p>
        </w:tc>
      </w:tr>
      <w:tr w:rsidR="00700D2C" w:rsidRPr="00966426" w14:paraId="382EE25D" w14:textId="77777777" w:rsidTr="00700D2C">
        <w:trPr>
          <w:cantSplit/>
          <w:tblHeader/>
        </w:trPr>
        <w:tc>
          <w:tcPr>
            <w:tcW w:w="1216" w:type="dxa"/>
            <w:tcBorders>
              <w:top w:val="single" w:sz="4" w:space="0" w:color="auto"/>
              <w:bottom w:val="single" w:sz="12" w:space="0" w:color="auto"/>
            </w:tcBorders>
            <w:shd w:val="clear" w:color="auto" w:fill="auto"/>
            <w:vAlign w:val="bottom"/>
          </w:tcPr>
          <w:p w14:paraId="24F54B25" w14:textId="77777777"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1508AF4" w14:textId="77777777" w:rsidR="00700D2C" w:rsidRPr="00966426" w:rsidRDefault="00700D2C" w:rsidP="00700D2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39EF9B8A" w14:textId="77777777" w:rsidR="00700D2C" w:rsidRPr="00966426" w:rsidRDefault="00700D2C" w:rsidP="00834886">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700D2C" w:rsidRPr="00157184" w14:paraId="7A32BEF0" w14:textId="77777777" w:rsidTr="00700D2C">
        <w:trPr>
          <w:cantSplit/>
          <w:trHeight w:val="368"/>
        </w:trPr>
        <w:tc>
          <w:tcPr>
            <w:tcW w:w="1216" w:type="dxa"/>
            <w:tcBorders>
              <w:top w:val="single" w:sz="12" w:space="0" w:color="auto"/>
              <w:bottom w:val="single" w:sz="4" w:space="0" w:color="auto"/>
            </w:tcBorders>
            <w:shd w:val="clear" w:color="auto" w:fill="auto"/>
          </w:tcPr>
          <w:p w14:paraId="79AECC78" w14:textId="77777777"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120 08.0-01</w:t>
            </w:r>
          </w:p>
        </w:tc>
        <w:tc>
          <w:tcPr>
            <w:tcW w:w="6155" w:type="dxa"/>
            <w:tcBorders>
              <w:top w:val="single" w:sz="12" w:space="0" w:color="auto"/>
              <w:bottom w:val="single" w:sz="4" w:space="0" w:color="auto"/>
            </w:tcBorders>
            <w:shd w:val="clear" w:color="auto" w:fill="auto"/>
          </w:tcPr>
          <w:p w14:paraId="41E70AC2" w14:textId="77777777" w:rsidR="00700D2C" w:rsidRPr="00907EBF" w:rsidRDefault="00700D2C" w:rsidP="00700D2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07EBF">
              <w:rPr>
                <w:lang w:val="fr-FR"/>
              </w:rPr>
              <w:t>Connaissances générales de base</w:t>
            </w:r>
          </w:p>
        </w:tc>
        <w:tc>
          <w:tcPr>
            <w:tcW w:w="1134" w:type="dxa"/>
            <w:tcBorders>
              <w:top w:val="single" w:sz="12" w:space="0" w:color="auto"/>
              <w:bottom w:val="single" w:sz="4" w:space="0" w:color="auto"/>
            </w:tcBorders>
            <w:shd w:val="clear" w:color="auto" w:fill="auto"/>
          </w:tcPr>
          <w:p w14:paraId="5794955C" w14:textId="77777777" w:rsidR="00700D2C" w:rsidRPr="00907EBF" w:rsidRDefault="00700D2C"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07EBF">
              <w:rPr>
                <w:lang w:val="fr-FR"/>
              </w:rPr>
              <w:t>B</w:t>
            </w:r>
          </w:p>
        </w:tc>
      </w:tr>
      <w:tr w:rsidR="00700D2C" w:rsidRPr="004776DC" w14:paraId="2F2CBF12" w14:textId="77777777" w:rsidTr="00700D2C">
        <w:trPr>
          <w:cantSplit/>
          <w:trHeight w:val="368"/>
        </w:trPr>
        <w:tc>
          <w:tcPr>
            <w:tcW w:w="1216" w:type="dxa"/>
            <w:tcBorders>
              <w:top w:val="single" w:sz="4" w:space="0" w:color="auto"/>
              <w:bottom w:val="single" w:sz="4" w:space="0" w:color="auto"/>
            </w:tcBorders>
            <w:shd w:val="clear" w:color="auto" w:fill="auto"/>
          </w:tcPr>
          <w:p w14:paraId="07D3F933" w14:textId="77777777" w:rsidR="00700D2C" w:rsidRPr="009C1ACF" w:rsidRDefault="00700D2C"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0BBE51" w14:textId="77777777" w:rsidR="00700D2C" w:rsidRPr="00700D2C" w:rsidRDefault="00700D2C" w:rsidP="00700D2C">
            <w:pPr>
              <w:pStyle w:val="Plattetekstinspringen31"/>
              <w:keepNext/>
              <w:keepLines/>
              <w:spacing w:before="40" w:after="120" w:line="220" w:lineRule="exact"/>
              <w:ind w:left="0" w:right="113" w:firstLine="0"/>
              <w:jc w:val="left"/>
              <w:rPr>
                <w:lang w:val="fr-FR"/>
              </w:rPr>
            </w:pPr>
            <w:r w:rsidRPr="00700D2C">
              <w:rPr>
                <w:lang w:val="fr-FR"/>
              </w:rPr>
              <w:t>Un gaz de la classe 2 s'échappe d'un conteneur. Parmi les services suivants, lequel doit être informé en premier lieu ?</w:t>
            </w:r>
          </w:p>
          <w:p w14:paraId="5F910A62"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A</w:t>
            </w:r>
            <w:r w:rsidRPr="00700D2C">
              <w:rPr>
                <w:lang w:val="fr-FR"/>
              </w:rPr>
              <w:tab/>
              <w:t>L'autorité douanière</w:t>
            </w:r>
          </w:p>
          <w:p w14:paraId="5A482D16"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B</w:t>
            </w:r>
            <w:r w:rsidRPr="00700D2C">
              <w:rPr>
                <w:lang w:val="fr-FR"/>
              </w:rPr>
              <w:tab/>
              <w:t>Les services compétents (par exemple la centrale de secteur</w:t>
            </w:r>
          </w:p>
          <w:p w14:paraId="1DF69CE1" w14:textId="77777777" w:rsidR="00700D2C" w:rsidRPr="00700D2C" w:rsidRDefault="00700D2C" w:rsidP="00700D2C">
            <w:pPr>
              <w:pStyle w:val="Plattetekstinspringen31"/>
              <w:keepNext/>
              <w:keepLines/>
              <w:tabs>
                <w:tab w:val="clear" w:pos="284"/>
              </w:tabs>
              <w:spacing w:before="40" w:after="120" w:line="220" w:lineRule="exact"/>
              <w:ind w:left="482" w:right="113" w:hanging="482"/>
              <w:jc w:val="left"/>
              <w:rPr>
                <w:lang w:val="fr-FR"/>
              </w:rPr>
            </w:pPr>
            <w:r w:rsidRPr="00700D2C">
              <w:rPr>
                <w:lang w:val="fr-FR"/>
              </w:rPr>
              <w:t>C</w:t>
            </w:r>
            <w:r w:rsidRPr="00700D2C">
              <w:rPr>
                <w:lang w:val="fr-FR"/>
              </w:rPr>
              <w:tab/>
              <w:t>La société de classification</w:t>
            </w:r>
          </w:p>
          <w:p w14:paraId="18ED2F32" w14:textId="77777777" w:rsidR="00700D2C" w:rsidRPr="009C1ACF" w:rsidRDefault="00700D2C" w:rsidP="00700D2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presse</w:t>
            </w:r>
          </w:p>
        </w:tc>
        <w:tc>
          <w:tcPr>
            <w:tcW w:w="1134" w:type="dxa"/>
            <w:tcBorders>
              <w:top w:val="single" w:sz="4" w:space="0" w:color="auto"/>
              <w:bottom w:val="single" w:sz="4" w:space="0" w:color="auto"/>
            </w:tcBorders>
            <w:shd w:val="clear" w:color="auto" w:fill="auto"/>
          </w:tcPr>
          <w:p w14:paraId="5E384144" w14:textId="77777777" w:rsidR="00700D2C" w:rsidRPr="009C1ACF" w:rsidRDefault="00700D2C"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7B5A2E0A" w14:textId="77777777" w:rsidTr="00700D2C">
        <w:trPr>
          <w:cantSplit/>
          <w:trHeight w:val="368"/>
        </w:trPr>
        <w:tc>
          <w:tcPr>
            <w:tcW w:w="1216" w:type="dxa"/>
            <w:tcBorders>
              <w:top w:val="single" w:sz="4" w:space="0" w:color="auto"/>
              <w:bottom w:val="single" w:sz="4" w:space="0" w:color="auto"/>
            </w:tcBorders>
            <w:shd w:val="clear" w:color="auto" w:fill="auto"/>
          </w:tcPr>
          <w:p w14:paraId="62AAE88F" w14:textId="77777777"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120 08.0-02</w:t>
            </w:r>
          </w:p>
        </w:tc>
        <w:tc>
          <w:tcPr>
            <w:tcW w:w="6155" w:type="dxa"/>
            <w:tcBorders>
              <w:top w:val="single" w:sz="4" w:space="0" w:color="auto"/>
              <w:bottom w:val="single" w:sz="4" w:space="0" w:color="auto"/>
            </w:tcBorders>
            <w:shd w:val="clear" w:color="auto" w:fill="auto"/>
          </w:tcPr>
          <w:p w14:paraId="51A899AE" w14:textId="77777777" w:rsidR="00FC33D9" w:rsidRPr="00DC0D7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0D7C">
              <w:rPr>
                <w:lang w:val="fr-FR"/>
              </w:rPr>
              <w:t>8.3.5</w:t>
            </w:r>
          </w:p>
        </w:tc>
        <w:tc>
          <w:tcPr>
            <w:tcW w:w="1134" w:type="dxa"/>
            <w:tcBorders>
              <w:top w:val="single" w:sz="4" w:space="0" w:color="auto"/>
              <w:bottom w:val="single" w:sz="4" w:space="0" w:color="auto"/>
            </w:tcBorders>
            <w:shd w:val="clear" w:color="auto" w:fill="auto"/>
          </w:tcPr>
          <w:p w14:paraId="4C1C78FC" w14:textId="77777777" w:rsidR="00FC33D9" w:rsidRPr="00DC0D7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0D7C">
              <w:rPr>
                <w:lang w:val="fr-FR"/>
              </w:rPr>
              <w:t>A</w:t>
            </w:r>
          </w:p>
        </w:tc>
      </w:tr>
      <w:tr w:rsidR="00FC33D9" w:rsidRPr="004776DC" w14:paraId="57ACE77F" w14:textId="77777777" w:rsidTr="00700D2C">
        <w:trPr>
          <w:cantSplit/>
          <w:trHeight w:val="368"/>
        </w:trPr>
        <w:tc>
          <w:tcPr>
            <w:tcW w:w="1216" w:type="dxa"/>
            <w:tcBorders>
              <w:top w:val="single" w:sz="4" w:space="0" w:color="auto"/>
              <w:bottom w:val="single" w:sz="4" w:space="0" w:color="auto"/>
            </w:tcBorders>
            <w:shd w:val="clear" w:color="auto" w:fill="auto"/>
          </w:tcPr>
          <w:p w14:paraId="4DA5354F"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FB0551"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à marchandises sèches est chargé de marchandises dangereuses. La peinture de l’hiloire doit être grattée. Est-ce autorisé ?</w:t>
            </w:r>
          </w:p>
          <w:p w14:paraId="1A07EAAA"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pendant ces travaux à l’hiloire des étincelles peuvent se produire</w:t>
            </w:r>
          </w:p>
          <w:p w14:paraId="3CC2475C"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au plat-bord à l'extérieur de la cale, des travaux peuvent être réalisés même s'ils peuvent provoquer des étincelles</w:t>
            </w:r>
          </w:p>
          <w:p w14:paraId="043878D4"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des travaux pouvant provoquer des étincelles sont interdits partout à bord d'un bateau à marchandises sèches chargé de marchandises dangereuses</w:t>
            </w:r>
          </w:p>
          <w:p w14:paraId="05801FC8"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le grattage de peinture ne peut pas provoquer d'étincelles</w:t>
            </w:r>
          </w:p>
        </w:tc>
        <w:tc>
          <w:tcPr>
            <w:tcW w:w="1134" w:type="dxa"/>
            <w:tcBorders>
              <w:top w:val="single" w:sz="4" w:space="0" w:color="auto"/>
              <w:bottom w:val="single" w:sz="4" w:space="0" w:color="auto"/>
            </w:tcBorders>
            <w:shd w:val="clear" w:color="auto" w:fill="auto"/>
          </w:tcPr>
          <w:p w14:paraId="1F4FE911"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50BA240F" w14:textId="77777777" w:rsidTr="00700D2C">
        <w:trPr>
          <w:cantSplit/>
          <w:trHeight w:val="368"/>
        </w:trPr>
        <w:tc>
          <w:tcPr>
            <w:tcW w:w="1216" w:type="dxa"/>
            <w:tcBorders>
              <w:top w:val="single" w:sz="4" w:space="0" w:color="auto"/>
              <w:bottom w:val="single" w:sz="4" w:space="0" w:color="auto"/>
            </w:tcBorders>
            <w:shd w:val="clear" w:color="auto" w:fill="auto"/>
          </w:tcPr>
          <w:p w14:paraId="1F39E76E" w14:textId="77777777"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120 08.0-03</w:t>
            </w:r>
          </w:p>
        </w:tc>
        <w:tc>
          <w:tcPr>
            <w:tcW w:w="6155" w:type="dxa"/>
            <w:tcBorders>
              <w:top w:val="single" w:sz="4" w:space="0" w:color="auto"/>
              <w:bottom w:val="single" w:sz="4" w:space="0" w:color="auto"/>
            </w:tcBorders>
            <w:shd w:val="clear" w:color="auto" w:fill="auto"/>
          </w:tcPr>
          <w:p w14:paraId="0B7016D8" w14:textId="77777777" w:rsidR="00FC33D9" w:rsidRPr="00203A3B"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03A3B">
              <w:rPr>
                <w:lang w:val="fr-FR"/>
              </w:rPr>
              <w:t>5.4.3</w:t>
            </w:r>
          </w:p>
        </w:tc>
        <w:tc>
          <w:tcPr>
            <w:tcW w:w="1134" w:type="dxa"/>
            <w:tcBorders>
              <w:top w:val="single" w:sz="4" w:space="0" w:color="auto"/>
              <w:bottom w:val="single" w:sz="4" w:space="0" w:color="auto"/>
            </w:tcBorders>
            <w:shd w:val="clear" w:color="auto" w:fill="auto"/>
          </w:tcPr>
          <w:p w14:paraId="66291291" w14:textId="77777777" w:rsidR="00FC33D9" w:rsidRPr="00203A3B"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03A3B">
              <w:rPr>
                <w:lang w:val="fr-FR"/>
              </w:rPr>
              <w:t>B</w:t>
            </w:r>
          </w:p>
        </w:tc>
      </w:tr>
      <w:tr w:rsidR="00FC33D9" w:rsidRPr="004776DC" w14:paraId="5F98A259" w14:textId="77777777" w:rsidTr="00700D2C">
        <w:trPr>
          <w:cantSplit/>
          <w:trHeight w:val="368"/>
        </w:trPr>
        <w:tc>
          <w:tcPr>
            <w:tcW w:w="1216" w:type="dxa"/>
            <w:tcBorders>
              <w:top w:val="single" w:sz="4" w:space="0" w:color="auto"/>
              <w:bottom w:val="single" w:sz="4" w:space="0" w:color="auto"/>
            </w:tcBorders>
            <w:shd w:val="clear" w:color="auto" w:fill="auto"/>
          </w:tcPr>
          <w:p w14:paraId="1006360F"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954926C"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Pendant le transport de colis provenant tous du même expéditeur une odeur désagréable se fait sentir. La cause n’est pas connue. Faut-il prendre des mesures et si oui, lesquelles ?</w:t>
            </w:r>
          </w:p>
          <w:p w14:paraId="1C82232F"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Il n'y a rien de particulier à entreprendre. Il est possible de poursuivre la route en observant la situation</w:t>
            </w:r>
          </w:p>
          <w:p w14:paraId="478C95C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Les mesures indiquées dans les consignes écrites doivent être appliquées</w:t>
            </w:r>
          </w:p>
          <w:p w14:paraId="775A7C48"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Les pompiers doivent être informés par mesure de sécurité</w:t>
            </w:r>
          </w:p>
          <w:p w14:paraId="655ECE90"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Le signal «n'approchez-pas» doit être actionné et l’observation de la situation doit se poursuivre</w:t>
            </w:r>
          </w:p>
        </w:tc>
        <w:tc>
          <w:tcPr>
            <w:tcW w:w="1134" w:type="dxa"/>
            <w:tcBorders>
              <w:top w:val="single" w:sz="4" w:space="0" w:color="auto"/>
              <w:bottom w:val="single" w:sz="4" w:space="0" w:color="auto"/>
            </w:tcBorders>
            <w:shd w:val="clear" w:color="auto" w:fill="auto"/>
          </w:tcPr>
          <w:p w14:paraId="0127669F"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7E1D1349" w14:textId="77777777" w:rsidTr="00700D2C">
        <w:trPr>
          <w:cantSplit/>
          <w:trHeight w:val="368"/>
        </w:trPr>
        <w:tc>
          <w:tcPr>
            <w:tcW w:w="1216" w:type="dxa"/>
            <w:tcBorders>
              <w:top w:val="single" w:sz="4" w:space="0" w:color="auto"/>
              <w:bottom w:val="single" w:sz="4" w:space="0" w:color="auto"/>
            </w:tcBorders>
            <w:shd w:val="clear" w:color="auto" w:fill="auto"/>
          </w:tcPr>
          <w:p w14:paraId="7D992033" w14:textId="77777777"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lastRenderedPageBreak/>
              <w:t>120 08.0-04</w:t>
            </w:r>
          </w:p>
        </w:tc>
        <w:tc>
          <w:tcPr>
            <w:tcW w:w="6155" w:type="dxa"/>
            <w:tcBorders>
              <w:top w:val="single" w:sz="4" w:space="0" w:color="auto"/>
              <w:bottom w:val="single" w:sz="4" w:space="0" w:color="auto"/>
            </w:tcBorders>
            <w:shd w:val="clear" w:color="auto" w:fill="auto"/>
          </w:tcPr>
          <w:p w14:paraId="76753118" w14:textId="77777777" w:rsidR="00FC33D9" w:rsidRPr="0032441C"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2441C">
              <w:rPr>
                <w:lang w:val="fr-FR"/>
              </w:rPr>
              <w:t>7.1.4.8.2</w:t>
            </w:r>
          </w:p>
        </w:tc>
        <w:tc>
          <w:tcPr>
            <w:tcW w:w="1134" w:type="dxa"/>
            <w:tcBorders>
              <w:top w:val="single" w:sz="4" w:space="0" w:color="auto"/>
              <w:bottom w:val="single" w:sz="4" w:space="0" w:color="auto"/>
            </w:tcBorders>
            <w:shd w:val="clear" w:color="auto" w:fill="auto"/>
          </w:tcPr>
          <w:p w14:paraId="08E96D91" w14:textId="77777777" w:rsidR="00FC33D9" w:rsidRPr="0032441C"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2441C">
              <w:rPr>
                <w:lang w:val="fr-FR"/>
              </w:rPr>
              <w:t>C</w:t>
            </w:r>
          </w:p>
        </w:tc>
      </w:tr>
      <w:tr w:rsidR="00FC33D9" w:rsidRPr="004776DC" w14:paraId="5CAD9733" w14:textId="77777777" w:rsidTr="00700D2C">
        <w:trPr>
          <w:cantSplit/>
          <w:trHeight w:val="368"/>
        </w:trPr>
        <w:tc>
          <w:tcPr>
            <w:tcW w:w="1216" w:type="dxa"/>
            <w:tcBorders>
              <w:top w:val="single" w:sz="4" w:space="0" w:color="auto"/>
              <w:bottom w:val="single" w:sz="4" w:space="0" w:color="auto"/>
            </w:tcBorders>
            <w:shd w:val="clear" w:color="auto" w:fill="auto"/>
          </w:tcPr>
          <w:p w14:paraId="3C79DFE4"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A8EF7C9"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Un bateau est en train d'être chargé de matières explosibles. Un orage se prépare. Que doit-on faire ?</w:t>
            </w:r>
          </w:p>
          <w:p w14:paraId="49C49836"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Continuer à charger si l'installation à terre est équipée d'un paratonnerre</w:t>
            </w:r>
          </w:p>
          <w:p w14:paraId="16102051"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Eloigner immédiatement le bateau du poste de transbordement</w:t>
            </w:r>
          </w:p>
          <w:p w14:paraId="03B48EF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Interrompre les travaux de chargement pendant l'orage</w:t>
            </w:r>
          </w:p>
          <w:p w14:paraId="40DD0414"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Continuer à charger jusqu'à ce que l'autorité portuaire compétente pour le poste de transbordement interdise la poursuite du chargement</w:t>
            </w:r>
          </w:p>
        </w:tc>
        <w:tc>
          <w:tcPr>
            <w:tcW w:w="1134" w:type="dxa"/>
            <w:tcBorders>
              <w:top w:val="single" w:sz="4" w:space="0" w:color="auto"/>
              <w:bottom w:val="single" w:sz="4" w:space="0" w:color="auto"/>
            </w:tcBorders>
            <w:shd w:val="clear" w:color="auto" w:fill="auto"/>
          </w:tcPr>
          <w:p w14:paraId="79F23A25"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6CE35BDF" w14:textId="77777777" w:rsidTr="00700D2C">
        <w:trPr>
          <w:cantSplit/>
          <w:trHeight w:val="368"/>
        </w:trPr>
        <w:tc>
          <w:tcPr>
            <w:tcW w:w="1216" w:type="dxa"/>
            <w:tcBorders>
              <w:top w:val="single" w:sz="4" w:space="0" w:color="auto"/>
              <w:bottom w:val="single" w:sz="4" w:space="0" w:color="auto"/>
            </w:tcBorders>
            <w:shd w:val="clear" w:color="auto" w:fill="auto"/>
          </w:tcPr>
          <w:p w14:paraId="0A8E5FD0" w14:textId="77777777"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120 08.0-05</w:t>
            </w:r>
          </w:p>
        </w:tc>
        <w:tc>
          <w:tcPr>
            <w:tcW w:w="6155" w:type="dxa"/>
            <w:tcBorders>
              <w:top w:val="single" w:sz="4" w:space="0" w:color="auto"/>
              <w:bottom w:val="single" w:sz="4" w:space="0" w:color="auto"/>
            </w:tcBorders>
            <w:shd w:val="clear" w:color="auto" w:fill="auto"/>
          </w:tcPr>
          <w:p w14:paraId="12FE71B4" w14:textId="77777777" w:rsidR="00FC33D9" w:rsidRPr="00FA4C92"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4C92">
              <w:rPr>
                <w:lang w:val="fr-FR"/>
              </w:rPr>
              <w:t>1.1.3.6.1, 8.3.4</w:t>
            </w:r>
          </w:p>
        </w:tc>
        <w:tc>
          <w:tcPr>
            <w:tcW w:w="1134" w:type="dxa"/>
            <w:tcBorders>
              <w:top w:val="single" w:sz="4" w:space="0" w:color="auto"/>
              <w:bottom w:val="single" w:sz="4" w:space="0" w:color="auto"/>
            </w:tcBorders>
            <w:shd w:val="clear" w:color="auto" w:fill="auto"/>
          </w:tcPr>
          <w:p w14:paraId="465CB047" w14:textId="77777777" w:rsidR="00FC33D9" w:rsidRPr="00FA4C92"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4C92">
              <w:rPr>
                <w:lang w:val="fr-FR"/>
              </w:rPr>
              <w:t>C</w:t>
            </w:r>
          </w:p>
        </w:tc>
      </w:tr>
      <w:tr w:rsidR="00FC33D9" w:rsidRPr="004776DC" w14:paraId="7C4C6D06" w14:textId="77777777" w:rsidTr="00700D2C">
        <w:trPr>
          <w:cantSplit/>
          <w:trHeight w:val="368"/>
        </w:trPr>
        <w:tc>
          <w:tcPr>
            <w:tcW w:w="1216" w:type="dxa"/>
            <w:tcBorders>
              <w:top w:val="single" w:sz="4" w:space="0" w:color="auto"/>
              <w:bottom w:val="single" w:sz="4" w:space="0" w:color="auto"/>
            </w:tcBorders>
            <w:shd w:val="clear" w:color="auto" w:fill="auto"/>
          </w:tcPr>
          <w:p w14:paraId="6948702C"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B04330F"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800 t de troncs d'arbres et 10 t de UN 1812 FLUORURE DE POTASSIUM, SOLIDE sont transportées.</w:t>
            </w:r>
          </w:p>
          <w:p w14:paraId="0B278F95"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Est-il permis de fumer sur le pont du bateau ?</w:t>
            </w:r>
          </w:p>
          <w:p w14:paraId="07BC0566"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Oui, à condition que la cargaison soit amarrée dans le bateau et que les écoutilles soient fermées</w:t>
            </w:r>
          </w:p>
          <w:p w14:paraId="5327CB5B"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uniquement avec l'accord du conducteur</w:t>
            </w:r>
          </w:p>
          <w:p w14:paraId="38B14FD4"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w:t>
            </w:r>
          </w:p>
          <w:p w14:paraId="055055D4" w14:textId="77777777" w:rsidR="00FC33D9" w:rsidRPr="00700D2C"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il s'agit ici d'une matière de la classe 8 et cette classe n'est pas soumise aux prescriptions de l'ADN en ce qui concerne l'interdiction de fumer</w:t>
            </w:r>
          </w:p>
        </w:tc>
        <w:tc>
          <w:tcPr>
            <w:tcW w:w="1134" w:type="dxa"/>
            <w:tcBorders>
              <w:top w:val="single" w:sz="4" w:space="0" w:color="auto"/>
              <w:bottom w:val="single" w:sz="4" w:space="0" w:color="auto"/>
            </w:tcBorders>
            <w:shd w:val="clear" w:color="auto" w:fill="auto"/>
          </w:tcPr>
          <w:p w14:paraId="75F96960"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C33D9" w:rsidRPr="00FC33D9" w14:paraId="6E1EC91D" w14:textId="77777777" w:rsidTr="00700D2C">
        <w:trPr>
          <w:cantSplit/>
          <w:trHeight w:val="368"/>
        </w:trPr>
        <w:tc>
          <w:tcPr>
            <w:tcW w:w="1216" w:type="dxa"/>
            <w:tcBorders>
              <w:top w:val="single" w:sz="4" w:space="0" w:color="auto"/>
              <w:bottom w:val="single" w:sz="4" w:space="0" w:color="auto"/>
            </w:tcBorders>
            <w:shd w:val="clear" w:color="auto" w:fill="auto"/>
          </w:tcPr>
          <w:p w14:paraId="1AFF87C7" w14:textId="77777777"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120 08.0-06</w:t>
            </w:r>
          </w:p>
        </w:tc>
        <w:tc>
          <w:tcPr>
            <w:tcW w:w="6155" w:type="dxa"/>
            <w:tcBorders>
              <w:top w:val="single" w:sz="4" w:space="0" w:color="auto"/>
              <w:bottom w:val="single" w:sz="4" w:space="0" w:color="auto"/>
            </w:tcBorders>
            <w:shd w:val="clear" w:color="auto" w:fill="auto"/>
          </w:tcPr>
          <w:p w14:paraId="580895DD" w14:textId="77777777" w:rsidR="00FC33D9" w:rsidRPr="005311F1" w:rsidRDefault="00FC33D9" w:rsidP="00FC33D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11F1">
              <w:rPr>
                <w:lang w:val="fr-FR"/>
              </w:rPr>
              <w:t>1.1.3.6.1, 8.3.4</w:t>
            </w:r>
          </w:p>
        </w:tc>
        <w:tc>
          <w:tcPr>
            <w:tcW w:w="1134" w:type="dxa"/>
            <w:tcBorders>
              <w:top w:val="single" w:sz="4" w:space="0" w:color="auto"/>
              <w:bottom w:val="single" w:sz="4" w:space="0" w:color="auto"/>
            </w:tcBorders>
            <w:shd w:val="clear" w:color="auto" w:fill="auto"/>
          </w:tcPr>
          <w:p w14:paraId="5C6A1E71" w14:textId="77777777" w:rsidR="00FC33D9" w:rsidRPr="005311F1" w:rsidRDefault="00FC33D9"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11F1">
              <w:rPr>
                <w:lang w:val="fr-FR"/>
              </w:rPr>
              <w:t>D</w:t>
            </w:r>
          </w:p>
        </w:tc>
      </w:tr>
      <w:tr w:rsidR="00FC33D9" w:rsidRPr="004776DC" w14:paraId="4B2D4F0E" w14:textId="77777777" w:rsidTr="00700D2C">
        <w:trPr>
          <w:cantSplit/>
          <w:trHeight w:val="368"/>
        </w:trPr>
        <w:tc>
          <w:tcPr>
            <w:tcW w:w="1216" w:type="dxa"/>
            <w:tcBorders>
              <w:top w:val="single" w:sz="4" w:space="0" w:color="auto"/>
              <w:bottom w:val="single" w:sz="4" w:space="0" w:color="auto"/>
            </w:tcBorders>
            <w:shd w:val="clear" w:color="auto" w:fill="auto"/>
          </w:tcPr>
          <w:p w14:paraId="2E16453D"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76AF7A0" w14:textId="77777777" w:rsidR="00FC33D9" w:rsidRPr="00FC33D9" w:rsidRDefault="00FC33D9" w:rsidP="00FC33D9">
            <w:pPr>
              <w:pStyle w:val="Plattetekstinspringen31"/>
              <w:keepNext/>
              <w:keepLines/>
              <w:spacing w:before="40" w:after="120" w:line="220" w:lineRule="exact"/>
              <w:ind w:left="0" w:right="113" w:firstLine="0"/>
              <w:jc w:val="left"/>
              <w:rPr>
                <w:lang w:val="fr-FR"/>
              </w:rPr>
            </w:pPr>
            <w:r w:rsidRPr="00FC33D9">
              <w:rPr>
                <w:lang w:val="fr-FR"/>
              </w:rPr>
              <w:t>Des colis de matières de la classe 3, groupe d'emballage III, d'une masse brute de 9000 kg sont transportés. Est-il interdit de fumer sur le pont et si oui, à quel endroit dans l’ADN cela est-il écrit ?</w:t>
            </w:r>
          </w:p>
          <w:p w14:paraId="4DAA6D05"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A</w:t>
            </w:r>
            <w:r w:rsidRPr="00FC33D9">
              <w:rPr>
                <w:lang w:val="fr-FR"/>
              </w:rPr>
              <w:tab/>
              <w:t>Non, ce transport n'est pas soumis aux prescriptions de l'ADN</w:t>
            </w:r>
          </w:p>
          <w:p w14:paraId="1E2545FD"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B</w:t>
            </w:r>
            <w:r w:rsidRPr="00FC33D9">
              <w:rPr>
                <w:lang w:val="fr-FR"/>
              </w:rPr>
              <w:tab/>
              <w:t>Oui, dans la sous-section 7.1.3.74</w:t>
            </w:r>
          </w:p>
          <w:p w14:paraId="16FAC757" w14:textId="77777777" w:rsidR="00FC33D9" w:rsidRPr="00FC33D9"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C</w:t>
            </w:r>
            <w:r w:rsidRPr="00FC33D9">
              <w:rPr>
                <w:lang w:val="fr-FR"/>
              </w:rPr>
              <w:tab/>
              <w:t>Non, lors du transport de matières du groupe d'emballage III cela n'est pas interdit</w:t>
            </w:r>
          </w:p>
          <w:p w14:paraId="2DBE1293" w14:textId="77777777" w:rsidR="00FC33D9" w:rsidRPr="00FC33D9" w:rsidDel="001F0FF6" w:rsidRDefault="00FC33D9" w:rsidP="00FC33D9">
            <w:pPr>
              <w:pStyle w:val="Plattetekstinspringen31"/>
              <w:keepNext/>
              <w:keepLines/>
              <w:tabs>
                <w:tab w:val="clear" w:pos="284"/>
              </w:tabs>
              <w:spacing w:before="40" w:after="120" w:line="220" w:lineRule="exact"/>
              <w:ind w:left="482" w:right="113" w:hanging="482"/>
              <w:jc w:val="left"/>
              <w:rPr>
                <w:lang w:val="fr-FR"/>
              </w:rPr>
            </w:pPr>
            <w:r w:rsidRPr="00FC33D9">
              <w:rPr>
                <w:lang w:val="fr-FR"/>
              </w:rPr>
              <w:t>D</w:t>
            </w:r>
            <w:r w:rsidRPr="00FC33D9">
              <w:rPr>
                <w:lang w:val="fr-FR"/>
              </w:rPr>
              <w:tab/>
              <w:t>Oui, dans la section 8.3.4</w:t>
            </w:r>
          </w:p>
        </w:tc>
        <w:tc>
          <w:tcPr>
            <w:tcW w:w="1134" w:type="dxa"/>
            <w:tcBorders>
              <w:top w:val="single" w:sz="4" w:space="0" w:color="auto"/>
              <w:bottom w:val="single" w:sz="4" w:space="0" w:color="auto"/>
            </w:tcBorders>
            <w:shd w:val="clear" w:color="auto" w:fill="auto"/>
          </w:tcPr>
          <w:p w14:paraId="6FDB4D31"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4B81481F" w14:textId="77777777" w:rsidTr="00700D2C">
        <w:trPr>
          <w:cantSplit/>
          <w:trHeight w:val="368"/>
        </w:trPr>
        <w:tc>
          <w:tcPr>
            <w:tcW w:w="1216" w:type="dxa"/>
            <w:tcBorders>
              <w:top w:val="single" w:sz="4" w:space="0" w:color="auto"/>
              <w:bottom w:val="single" w:sz="4" w:space="0" w:color="auto"/>
            </w:tcBorders>
            <w:shd w:val="clear" w:color="auto" w:fill="auto"/>
          </w:tcPr>
          <w:p w14:paraId="243EA879" w14:textId="77777777"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lastRenderedPageBreak/>
              <w:t>120 08.0-07</w:t>
            </w:r>
          </w:p>
        </w:tc>
        <w:tc>
          <w:tcPr>
            <w:tcW w:w="6155" w:type="dxa"/>
            <w:tcBorders>
              <w:top w:val="single" w:sz="4" w:space="0" w:color="auto"/>
              <w:bottom w:val="single" w:sz="4" w:space="0" w:color="auto"/>
            </w:tcBorders>
            <w:shd w:val="clear" w:color="auto" w:fill="auto"/>
          </w:tcPr>
          <w:p w14:paraId="12D20260" w14:textId="77777777" w:rsidR="000B197D" w:rsidRPr="00300ED8"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ED8">
              <w:rPr>
                <w:lang w:val="fr-FR"/>
              </w:rPr>
              <w:t>8.3.5</w:t>
            </w:r>
          </w:p>
        </w:tc>
        <w:tc>
          <w:tcPr>
            <w:tcW w:w="1134" w:type="dxa"/>
            <w:tcBorders>
              <w:top w:val="single" w:sz="4" w:space="0" w:color="auto"/>
              <w:bottom w:val="single" w:sz="4" w:space="0" w:color="auto"/>
            </w:tcBorders>
            <w:shd w:val="clear" w:color="auto" w:fill="auto"/>
          </w:tcPr>
          <w:p w14:paraId="1DB1DD3E" w14:textId="77777777" w:rsidR="000B197D" w:rsidRPr="00300ED8"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ED8">
              <w:rPr>
                <w:lang w:val="fr-FR"/>
              </w:rPr>
              <w:t>A</w:t>
            </w:r>
          </w:p>
        </w:tc>
      </w:tr>
      <w:tr w:rsidR="00FC33D9" w:rsidRPr="004776DC" w14:paraId="2152B9C3" w14:textId="77777777" w:rsidTr="00700D2C">
        <w:trPr>
          <w:cantSplit/>
          <w:trHeight w:val="368"/>
        </w:trPr>
        <w:tc>
          <w:tcPr>
            <w:tcW w:w="1216" w:type="dxa"/>
            <w:tcBorders>
              <w:top w:val="single" w:sz="4" w:space="0" w:color="auto"/>
              <w:bottom w:val="single" w:sz="4" w:space="0" w:color="auto"/>
            </w:tcBorders>
            <w:shd w:val="clear" w:color="auto" w:fill="auto"/>
          </w:tcPr>
          <w:p w14:paraId="39B8BABC"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E0803B"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de marchandises dangereuses. Est-il permis d’effectuer des  travaux de soudure sur le pont en dehors de la zone protégée ?</w:t>
            </w:r>
          </w:p>
          <w:p w14:paraId="05A451A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si lors des travaux une distance de trois mètres par rapport à la zone protégée est respectée</w:t>
            </w:r>
          </w:p>
          <w:p w14:paraId="0BDCE45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il faut dans tous les cas une autorisation de l'autorité compétente ou une attestation d'exemption de gaz</w:t>
            </w:r>
          </w:p>
          <w:p w14:paraId="342F7B7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mais uniquement si deux extincteurs supplémentaires sont mis à disposition</w:t>
            </w:r>
          </w:p>
          <w:p w14:paraId="1CA0A375" w14:textId="77777777"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les travaux doivent être réalisés par des experts autorisés à ce faire</w:t>
            </w:r>
          </w:p>
        </w:tc>
        <w:tc>
          <w:tcPr>
            <w:tcW w:w="1134" w:type="dxa"/>
            <w:tcBorders>
              <w:top w:val="single" w:sz="4" w:space="0" w:color="auto"/>
              <w:bottom w:val="single" w:sz="4" w:space="0" w:color="auto"/>
            </w:tcBorders>
            <w:shd w:val="clear" w:color="auto" w:fill="auto"/>
          </w:tcPr>
          <w:p w14:paraId="59AB7274"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3056C6FA" w14:textId="77777777" w:rsidTr="00700D2C">
        <w:trPr>
          <w:cantSplit/>
          <w:trHeight w:val="368"/>
        </w:trPr>
        <w:tc>
          <w:tcPr>
            <w:tcW w:w="1216" w:type="dxa"/>
            <w:tcBorders>
              <w:top w:val="single" w:sz="4" w:space="0" w:color="auto"/>
              <w:bottom w:val="single" w:sz="4" w:space="0" w:color="auto"/>
            </w:tcBorders>
            <w:shd w:val="clear" w:color="auto" w:fill="auto"/>
          </w:tcPr>
          <w:p w14:paraId="7DAD3DB6" w14:textId="77777777"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120 08.0-08</w:t>
            </w:r>
          </w:p>
        </w:tc>
        <w:tc>
          <w:tcPr>
            <w:tcW w:w="6155" w:type="dxa"/>
            <w:tcBorders>
              <w:top w:val="single" w:sz="4" w:space="0" w:color="auto"/>
              <w:bottom w:val="single" w:sz="4" w:space="0" w:color="auto"/>
            </w:tcBorders>
            <w:shd w:val="clear" w:color="auto" w:fill="auto"/>
          </w:tcPr>
          <w:p w14:paraId="7A256114" w14:textId="77777777" w:rsidR="000B197D" w:rsidRPr="00D0652C"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0652C">
              <w:rPr>
                <w:lang w:val="fr-FR"/>
              </w:rPr>
              <w:t>7.1.3.44</w:t>
            </w:r>
          </w:p>
        </w:tc>
        <w:tc>
          <w:tcPr>
            <w:tcW w:w="1134" w:type="dxa"/>
            <w:tcBorders>
              <w:top w:val="single" w:sz="4" w:space="0" w:color="auto"/>
              <w:bottom w:val="single" w:sz="4" w:space="0" w:color="auto"/>
            </w:tcBorders>
            <w:shd w:val="clear" w:color="auto" w:fill="auto"/>
          </w:tcPr>
          <w:p w14:paraId="070A471D" w14:textId="77777777" w:rsidR="000B197D" w:rsidRPr="00D0652C"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0652C">
              <w:rPr>
                <w:lang w:val="fr-FR"/>
              </w:rPr>
              <w:t>C</w:t>
            </w:r>
          </w:p>
        </w:tc>
      </w:tr>
      <w:tr w:rsidR="00FC33D9" w:rsidRPr="004776DC" w14:paraId="59756C93" w14:textId="77777777" w:rsidTr="00700D2C">
        <w:trPr>
          <w:cantSplit/>
          <w:trHeight w:val="368"/>
        </w:trPr>
        <w:tc>
          <w:tcPr>
            <w:tcW w:w="1216" w:type="dxa"/>
            <w:tcBorders>
              <w:top w:val="single" w:sz="4" w:space="0" w:color="auto"/>
              <w:bottom w:val="single" w:sz="4" w:space="0" w:color="auto"/>
            </w:tcBorders>
            <w:shd w:val="clear" w:color="auto" w:fill="auto"/>
          </w:tcPr>
          <w:p w14:paraId="0C1C3B71" w14:textId="77777777" w:rsidR="00FC33D9" w:rsidRPr="009C1ACF" w:rsidRDefault="00FC33D9"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2110A1"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A bord d'un bateau à marchandises sèches chargé de marchandises dangereuses, peut-on faire des travaux de nettoyage avec des liquides ayant un point d'éclair inférieur à </w:t>
            </w:r>
            <w:smartTag w:uri="urn:schemas-microsoft-com:office:smarttags" w:element="metricconverter">
              <w:smartTagPr>
                <w:attr w:name="ProductID" w:val="55ﾠﾰC"/>
              </w:smartTagPr>
              <w:r w:rsidRPr="000B197D">
                <w:rPr>
                  <w:lang w:val="fr-FR"/>
                </w:rPr>
                <w:t>55 °C</w:t>
              </w:r>
            </w:smartTag>
            <w:r w:rsidRPr="000B197D">
              <w:rPr>
                <w:lang w:val="fr-FR"/>
              </w:rPr>
              <w:t xml:space="preserve"> ?</w:t>
            </w:r>
          </w:p>
          <w:p w14:paraId="3987BB44"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mais uniquement à l'extérieur de la zone protégée</w:t>
            </w:r>
          </w:p>
          <w:p w14:paraId="2728042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dans la salle des machines</w:t>
            </w:r>
          </w:p>
          <w:p w14:paraId="453548CE"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Non</w:t>
            </w:r>
          </w:p>
          <w:p w14:paraId="2836D67D" w14:textId="77777777" w:rsidR="00FC33D9"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mais uniquement s'il y a un extincteur à proximité</w:t>
            </w:r>
          </w:p>
        </w:tc>
        <w:tc>
          <w:tcPr>
            <w:tcW w:w="1134" w:type="dxa"/>
            <w:tcBorders>
              <w:top w:val="single" w:sz="4" w:space="0" w:color="auto"/>
              <w:bottom w:val="single" w:sz="4" w:space="0" w:color="auto"/>
            </w:tcBorders>
            <w:shd w:val="clear" w:color="auto" w:fill="auto"/>
          </w:tcPr>
          <w:p w14:paraId="5ACF301B" w14:textId="77777777" w:rsidR="00FC33D9" w:rsidRPr="009C1ACF" w:rsidRDefault="00FC33D9"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62967422" w14:textId="77777777" w:rsidTr="00700D2C">
        <w:trPr>
          <w:cantSplit/>
          <w:trHeight w:val="368"/>
        </w:trPr>
        <w:tc>
          <w:tcPr>
            <w:tcW w:w="1216" w:type="dxa"/>
            <w:tcBorders>
              <w:top w:val="single" w:sz="4" w:space="0" w:color="auto"/>
              <w:bottom w:val="single" w:sz="4" w:space="0" w:color="auto"/>
            </w:tcBorders>
            <w:shd w:val="clear" w:color="auto" w:fill="auto"/>
          </w:tcPr>
          <w:p w14:paraId="08D32B68" w14:textId="77777777"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120 08.0-09</w:t>
            </w:r>
          </w:p>
        </w:tc>
        <w:tc>
          <w:tcPr>
            <w:tcW w:w="6155" w:type="dxa"/>
            <w:tcBorders>
              <w:top w:val="single" w:sz="4" w:space="0" w:color="auto"/>
              <w:bottom w:val="single" w:sz="4" w:space="0" w:color="auto"/>
            </w:tcBorders>
            <w:shd w:val="clear" w:color="auto" w:fill="auto"/>
          </w:tcPr>
          <w:p w14:paraId="2834ECC1" w14:textId="77777777" w:rsidR="000B197D" w:rsidRPr="003B0EC1"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B0EC1">
              <w:rPr>
                <w:lang w:val="fr-FR"/>
              </w:rPr>
              <w:t>1.1.3.6.1, 3.2.1, tableau A, 8.1.5.1</w:t>
            </w:r>
          </w:p>
        </w:tc>
        <w:tc>
          <w:tcPr>
            <w:tcW w:w="1134" w:type="dxa"/>
            <w:tcBorders>
              <w:top w:val="single" w:sz="4" w:space="0" w:color="auto"/>
              <w:bottom w:val="single" w:sz="4" w:space="0" w:color="auto"/>
            </w:tcBorders>
            <w:shd w:val="clear" w:color="auto" w:fill="auto"/>
          </w:tcPr>
          <w:p w14:paraId="116B75E4" w14:textId="77777777" w:rsidR="000B197D" w:rsidRPr="003B0EC1"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B0EC1">
              <w:rPr>
                <w:lang w:val="fr-FR"/>
              </w:rPr>
              <w:t>D</w:t>
            </w:r>
          </w:p>
        </w:tc>
      </w:tr>
      <w:tr w:rsidR="000B197D" w:rsidRPr="004776DC" w14:paraId="58061046" w14:textId="77777777" w:rsidTr="00700D2C">
        <w:trPr>
          <w:cantSplit/>
          <w:trHeight w:val="368"/>
        </w:trPr>
        <w:tc>
          <w:tcPr>
            <w:tcW w:w="1216" w:type="dxa"/>
            <w:tcBorders>
              <w:top w:val="single" w:sz="4" w:space="0" w:color="auto"/>
              <w:bottom w:val="single" w:sz="4" w:space="0" w:color="auto"/>
            </w:tcBorders>
            <w:shd w:val="clear" w:color="auto" w:fill="auto"/>
          </w:tcPr>
          <w:p w14:paraId="40F2210E"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3EAF4B9"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transporte2 000kg de UN 1986 ALCOOLS INFLAMMABLES, TOXIQUES, N.S.A., groupe d'emballage III. Doit-on avoir à bord un toximètre et sa notice d'utilisation ?</w:t>
            </w:r>
          </w:p>
          <w:p w14:paraId="07BB207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Oui, lors du transport de matières toxiques il faut toujours avoir un toximètre à bord</w:t>
            </w:r>
          </w:p>
          <w:p w14:paraId="30DA5FF6"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car il ne faut pas non plus de signalisation avec cônes ou feux bleus</w:t>
            </w:r>
          </w:p>
          <w:p w14:paraId="44A0203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cela est exigé à la section 3.2.1, tableau A, colonne (9)</w:t>
            </w:r>
          </w:p>
          <w:p w14:paraId="4E0061CD"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Non, la masse brute est inférieure à 3 000kg</w:t>
            </w:r>
          </w:p>
        </w:tc>
        <w:tc>
          <w:tcPr>
            <w:tcW w:w="1134" w:type="dxa"/>
            <w:tcBorders>
              <w:top w:val="single" w:sz="4" w:space="0" w:color="auto"/>
              <w:bottom w:val="single" w:sz="4" w:space="0" w:color="auto"/>
            </w:tcBorders>
            <w:shd w:val="clear" w:color="auto" w:fill="auto"/>
          </w:tcPr>
          <w:p w14:paraId="7FB4D96C"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49983AB7" w14:textId="77777777" w:rsidTr="00700D2C">
        <w:trPr>
          <w:cantSplit/>
          <w:trHeight w:val="368"/>
        </w:trPr>
        <w:tc>
          <w:tcPr>
            <w:tcW w:w="1216" w:type="dxa"/>
            <w:tcBorders>
              <w:top w:val="single" w:sz="4" w:space="0" w:color="auto"/>
              <w:bottom w:val="single" w:sz="4" w:space="0" w:color="auto"/>
            </w:tcBorders>
            <w:shd w:val="clear" w:color="auto" w:fill="auto"/>
          </w:tcPr>
          <w:p w14:paraId="7BAB39FF" w14:textId="77777777"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120 08.0-10</w:t>
            </w:r>
          </w:p>
        </w:tc>
        <w:tc>
          <w:tcPr>
            <w:tcW w:w="6155" w:type="dxa"/>
            <w:tcBorders>
              <w:top w:val="single" w:sz="4" w:space="0" w:color="auto"/>
              <w:bottom w:val="single" w:sz="4" w:space="0" w:color="auto"/>
            </w:tcBorders>
            <w:shd w:val="clear" w:color="auto" w:fill="auto"/>
          </w:tcPr>
          <w:p w14:paraId="72DCF367" w14:textId="77777777" w:rsidR="000B197D" w:rsidRPr="00BB2D64"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B2D64">
              <w:rPr>
                <w:lang w:val="fr-FR"/>
              </w:rPr>
              <w:t>3.2.1, Tableau A, 8.1.5.1</w:t>
            </w:r>
          </w:p>
        </w:tc>
        <w:tc>
          <w:tcPr>
            <w:tcW w:w="1134" w:type="dxa"/>
            <w:tcBorders>
              <w:top w:val="single" w:sz="4" w:space="0" w:color="auto"/>
              <w:bottom w:val="single" w:sz="4" w:space="0" w:color="auto"/>
            </w:tcBorders>
            <w:shd w:val="clear" w:color="auto" w:fill="auto"/>
          </w:tcPr>
          <w:p w14:paraId="2172BBB8" w14:textId="77777777" w:rsidR="000B197D" w:rsidRPr="00BB2D64"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B2D64">
              <w:rPr>
                <w:lang w:val="fr-FR"/>
              </w:rPr>
              <w:t>A</w:t>
            </w:r>
          </w:p>
        </w:tc>
      </w:tr>
      <w:tr w:rsidR="000B197D" w:rsidRPr="004776DC" w14:paraId="3DCA6158" w14:textId="77777777" w:rsidTr="00700D2C">
        <w:trPr>
          <w:cantSplit/>
          <w:trHeight w:val="368"/>
        </w:trPr>
        <w:tc>
          <w:tcPr>
            <w:tcW w:w="1216" w:type="dxa"/>
            <w:tcBorders>
              <w:top w:val="single" w:sz="4" w:space="0" w:color="auto"/>
              <w:bottom w:val="single" w:sz="4" w:space="0" w:color="auto"/>
            </w:tcBorders>
            <w:shd w:val="clear" w:color="auto" w:fill="auto"/>
          </w:tcPr>
          <w:p w14:paraId="7011532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AFBC62"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2067 ENGRAIS AU NITRATE D'AMMONIUM doit être transporté. Faut-il pour cela avoir un dispositif de sauvetage à bord ?</w:t>
            </w:r>
          </w:p>
          <w:p w14:paraId="67DAE4E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538B471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Non, si la cargaison est couverte de manière étanche à la poussière</w:t>
            </w:r>
          </w:p>
          <w:p w14:paraId="2132C513"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 pour tout l'équipage</w:t>
            </w:r>
          </w:p>
          <w:p w14:paraId="33BF3894"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Oui, pour toutes les personnes à bord</w:t>
            </w:r>
          </w:p>
        </w:tc>
        <w:tc>
          <w:tcPr>
            <w:tcW w:w="1134" w:type="dxa"/>
            <w:tcBorders>
              <w:top w:val="single" w:sz="4" w:space="0" w:color="auto"/>
              <w:bottom w:val="single" w:sz="4" w:space="0" w:color="auto"/>
            </w:tcBorders>
            <w:shd w:val="clear" w:color="auto" w:fill="auto"/>
          </w:tcPr>
          <w:p w14:paraId="49EA54F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172D2ECA" w14:textId="77777777" w:rsidTr="00700D2C">
        <w:trPr>
          <w:cantSplit/>
          <w:trHeight w:val="368"/>
        </w:trPr>
        <w:tc>
          <w:tcPr>
            <w:tcW w:w="1216" w:type="dxa"/>
            <w:tcBorders>
              <w:top w:val="single" w:sz="4" w:space="0" w:color="auto"/>
              <w:bottom w:val="single" w:sz="4" w:space="0" w:color="auto"/>
            </w:tcBorders>
            <w:shd w:val="clear" w:color="auto" w:fill="auto"/>
          </w:tcPr>
          <w:p w14:paraId="1805501A" w14:textId="77777777"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lastRenderedPageBreak/>
              <w:t>120 08.0-11</w:t>
            </w:r>
          </w:p>
        </w:tc>
        <w:tc>
          <w:tcPr>
            <w:tcW w:w="6155" w:type="dxa"/>
            <w:tcBorders>
              <w:top w:val="single" w:sz="4" w:space="0" w:color="auto"/>
              <w:bottom w:val="single" w:sz="4" w:space="0" w:color="auto"/>
            </w:tcBorders>
            <w:shd w:val="clear" w:color="auto" w:fill="auto"/>
          </w:tcPr>
          <w:p w14:paraId="1EDEB4D6" w14:textId="77777777" w:rsidR="000B197D" w:rsidRPr="00F507A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07AF">
              <w:rPr>
                <w:lang w:val="fr-FR"/>
              </w:rPr>
              <w:t>3.2.1, tableau A, 8.1.5.1</w:t>
            </w:r>
          </w:p>
        </w:tc>
        <w:tc>
          <w:tcPr>
            <w:tcW w:w="1134" w:type="dxa"/>
            <w:tcBorders>
              <w:top w:val="single" w:sz="4" w:space="0" w:color="auto"/>
              <w:bottom w:val="single" w:sz="4" w:space="0" w:color="auto"/>
            </w:tcBorders>
            <w:shd w:val="clear" w:color="auto" w:fill="auto"/>
          </w:tcPr>
          <w:p w14:paraId="60CC42D7" w14:textId="77777777" w:rsidR="000B197D" w:rsidRPr="00F507A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7AF">
              <w:rPr>
                <w:lang w:val="fr-FR"/>
              </w:rPr>
              <w:t>C</w:t>
            </w:r>
          </w:p>
        </w:tc>
      </w:tr>
      <w:tr w:rsidR="000B197D" w:rsidRPr="004776DC" w14:paraId="39589F5A" w14:textId="77777777" w:rsidTr="00700D2C">
        <w:trPr>
          <w:cantSplit/>
          <w:trHeight w:val="368"/>
        </w:trPr>
        <w:tc>
          <w:tcPr>
            <w:tcW w:w="1216" w:type="dxa"/>
            <w:tcBorders>
              <w:top w:val="single" w:sz="4" w:space="0" w:color="auto"/>
              <w:bottom w:val="single" w:sz="4" w:space="0" w:color="auto"/>
            </w:tcBorders>
            <w:shd w:val="clear" w:color="auto" w:fill="auto"/>
          </w:tcPr>
          <w:p w14:paraId="3B68B873"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78EF0A"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60 t UN 2224 BENZONITRILE et porte pour cela deux cônes bleus ou deux feux bleus conformément à la section 3.2.1,  tableau A. Faut-il un toximètre et sa notice d'utilisation à bord ?</w:t>
            </w:r>
          </w:p>
          <w:p w14:paraId="2977359D"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5D509FDA"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 mais uniquement lorsque le chargeur l'exige</w:t>
            </w:r>
          </w:p>
          <w:p w14:paraId="7911438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Oui</w:t>
            </w:r>
          </w:p>
          <w:p w14:paraId="2658DAB4" w14:textId="77777777" w:rsidR="000B197D" w:rsidRPr="00FC33D9" w:rsidDel="001F0FF6"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L'ADN ne donne pas d'indication à ce sujet</w:t>
            </w:r>
          </w:p>
        </w:tc>
        <w:tc>
          <w:tcPr>
            <w:tcW w:w="1134" w:type="dxa"/>
            <w:tcBorders>
              <w:top w:val="single" w:sz="4" w:space="0" w:color="auto"/>
              <w:bottom w:val="single" w:sz="4" w:space="0" w:color="auto"/>
            </w:tcBorders>
            <w:shd w:val="clear" w:color="auto" w:fill="auto"/>
          </w:tcPr>
          <w:p w14:paraId="39CAEFA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0C35DBA6" w14:textId="77777777" w:rsidTr="00700D2C">
        <w:trPr>
          <w:cantSplit/>
          <w:trHeight w:val="368"/>
        </w:trPr>
        <w:tc>
          <w:tcPr>
            <w:tcW w:w="1216" w:type="dxa"/>
            <w:tcBorders>
              <w:top w:val="single" w:sz="4" w:space="0" w:color="auto"/>
              <w:bottom w:val="single" w:sz="4" w:space="0" w:color="auto"/>
            </w:tcBorders>
            <w:shd w:val="clear" w:color="auto" w:fill="auto"/>
          </w:tcPr>
          <w:p w14:paraId="17E616B1" w14:textId="77777777"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120 08.0-12</w:t>
            </w:r>
          </w:p>
        </w:tc>
        <w:tc>
          <w:tcPr>
            <w:tcW w:w="6155" w:type="dxa"/>
            <w:tcBorders>
              <w:top w:val="single" w:sz="4" w:space="0" w:color="auto"/>
              <w:bottom w:val="single" w:sz="4" w:space="0" w:color="auto"/>
            </w:tcBorders>
            <w:shd w:val="clear" w:color="auto" w:fill="auto"/>
          </w:tcPr>
          <w:p w14:paraId="7101335A" w14:textId="77777777" w:rsidR="000B197D" w:rsidRPr="0012657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657F">
              <w:rPr>
                <w:lang w:val="fr-FR"/>
              </w:rPr>
              <w:t>3.2.1, tableau A, 8.1.5.1</w:t>
            </w:r>
          </w:p>
        </w:tc>
        <w:tc>
          <w:tcPr>
            <w:tcW w:w="1134" w:type="dxa"/>
            <w:tcBorders>
              <w:top w:val="single" w:sz="4" w:space="0" w:color="auto"/>
              <w:bottom w:val="single" w:sz="4" w:space="0" w:color="auto"/>
            </w:tcBorders>
            <w:shd w:val="clear" w:color="auto" w:fill="auto"/>
          </w:tcPr>
          <w:p w14:paraId="561C0698" w14:textId="77777777" w:rsidR="000B197D" w:rsidRPr="0012657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657F">
              <w:rPr>
                <w:lang w:val="fr-FR"/>
              </w:rPr>
              <w:t>A</w:t>
            </w:r>
          </w:p>
        </w:tc>
      </w:tr>
      <w:tr w:rsidR="000B197D" w:rsidRPr="004776DC" w14:paraId="4CC472E5" w14:textId="77777777" w:rsidTr="00700D2C">
        <w:trPr>
          <w:cantSplit/>
          <w:trHeight w:val="368"/>
        </w:trPr>
        <w:tc>
          <w:tcPr>
            <w:tcW w:w="1216" w:type="dxa"/>
            <w:tcBorders>
              <w:top w:val="single" w:sz="4" w:space="0" w:color="auto"/>
              <w:bottom w:val="single" w:sz="4" w:space="0" w:color="auto"/>
            </w:tcBorders>
            <w:shd w:val="clear" w:color="auto" w:fill="auto"/>
          </w:tcPr>
          <w:p w14:paraId="09382E6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58B048"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10 t de matières explosibles de la classe 1, UN 0012. Un détecteur de gaz inflammables et un toximètre doivent-ils se trouver à bord ?</w:t>
            </w:r>
          </w:p>
          <w:p w14:paraId="246FA0F6"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Non</w:t>
            </w:r>
          </w:p>
          <w:p w14:paraId="697EB8EF"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Oui</w:t>
            </w:r>
          </w:p>
          <w:p w14:paraId="3D89922D"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Uniquement un détecteur de gaz inflammables</w:t>
            </w:r>
          </w:p>
          <w:p w14:paraId="61B98AA8"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Uniquement un toximètre</w:t>
            </w:r>
          </w:p>
        </w:tc>
        <w:tc>
          <w:tcPr>
            <w:tcW w:w="1134" w:type="dxa"/>
            <w:tcBorders>
              <w:top w:val="single" w:sz="4" w:space="0" w:color="auto"/>
              <w:bottom w:val="single" w:sz="4" w:space="0" w:color="auto"/>
            </w:tcBorders>
            <w:shd w:val="clear" w:color="auto" w:fill="auto"/>
          </w:tcPr>
          <w:p w14:paraId="260945B8"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16372E70" w14:textId="77777777" w:rsidTr="00700D2C">
        <w:trPr>
          <w:cantSplit/>
          <w:trHeight w:val="368"/>
        </w:trPr>
        <w:tc>
          <w:tcPr>
            <w:tcW w:w="1216" w:type="dxa"/>
            <w:tcBorders>
              <w:top w:val="single" w:sz="4" w:space="0" w:color="auto"/>
              <w:bottom w:val="single" w:sz="4" w:space="0" w:color="auto"/>
            </w:tcBorders>
            <w:shd w:val="clear" w:color="auto" w:fill="auto"/>
          </w:tcPr>
          <w:p w14:paraId="277886DF" w14:textId="77777777"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120 08.0-13</w:t>
            </w:r>
          </w:p>
        </w:tc>
        <w:tc>
          <w:tcPr>
            <w:tcW w:w="6155" w:type="dxa"/>
            <w:tcBorders>
              <w:top w:val="single" w:sz="4" w:space="0" w:color="auto"/>
              <w:bottom w:val="single" w:sz="4" w:space="0" w:color="auto"/>
            </w:tcBorders>
            <w:shd w:val="clear" w:color="auto" w:fill="auto"/>
          </w:tcPr>
          <w:p w14:paraId="55DADE05" w14:textId="77777777" w:rsidR="000B197D" w:rsidRPr="00A72C1F"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72C1F">
              <w:rPr>
                <w:lang w:val="fr-FR"/>
              </w:rPr>
              <w:t>3.2.1, tableau A, 8.1.5.1</w:t>
            </w:r>
          </w:p>
        </w:tc>
        <w:tc>
          <w:tcPr>
            <w:tcW w:w="1134" w:type="dxa"/>
            <w:tcBorders>
              <w:top w:val="single" w:sz="4" w:space="0" w:color="auto"/>
              <w:bottom w:val="single" w:sz="4" w:space="0" w:color="auto"/>
            </w:tcBorders>
            <w:shd w:val="clear" w:color="auto" w:fill="auto"/>
          </w:tcPr>
          <w:p w14:paraId="48844AD2" w14:textId="77777777" w:rsidR="000B197D" w:rsidRPr="00A72C1F"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72C1F">
              <w:rPr>
                <w:lang w:val="fr-FR"/>
              </w:rPr>
              <w:t>D</w:t>
            </w:r>
          </w:p>
        </w:tc>
      </w:tr>
      <w:tr w:rsidR="000B197D" w:rsidRPr="004776DC" w14:paraId="60EF7CBF" w14:textId="77777777" w:rsidTr="00700D2C">
        <w:trPr>
          <w:cantSplit/>
          <w:trHeight w:val="368"/>
        </w:trPr>
        <w:tc>
          <w:tcPr>
            <w:tcW w:w="1216" w:type="dxa"/>
            <w:tcBorders>
              <w:top w:val="single" w:sz="4" w:space="0" w:color="auto"/>
              <w:bottom w:val="single" w:sz="4" w:space="0" w:color="auto"/>
            </w:tcBorders>
            <w:shd w:val="clear" w:color="auto" w:fill="auto"/>
          </w:tcPr>
          <w:p w14:paraId="5DFD317D"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606818"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 xml:space="preserve">Un bateau à marchandises sèches transporte UN 3170 SOUS-PRODUITS DE </w:t>
            </w:r>
            <w:smartTag w:uri="urn:schemas-microsoft-com:office:smarttags" w:element="PersonName">
              <w:smartTagPr>
                <w:attr w:name="ProductID" w:val="LA FABRICATION DE"/>
              </w:smartTagPr>
              <w:r w:rsidRPr="000B197D">
                <w:rPr>
                  <w:lang w:val="fr-FR"/>
                </w:rPr>
                <w:t>LA FABRICATION DE</w:t>
              </w:r>
            </w:smartTag>
            <w:r w:rsidRPr="000B197D">
              <w:rPr>
                <w:lang w:val="fr-FR"/>
              </w:rPr>
              <w:t xml:space="preserve"> L'ALUMINIUM en vrac. Selon l'ADN, quels équipements ci-dessous ne sont pas prescrits pour ce transport ?</w:t>
            </w:r>
          </w:p>
          <w:p w14:paraId="6E8638D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Des chaussures de protection et gants de protection</w:t>
            </w:r>
          </w:p>
          <w:p w14:paraId="2E3F3499"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Un appareil respiratoire indépendant de l'air ambiant approprié</w:t>
            </w:r>
          </w:p>
          <w:p w14:paraId="49D196BE"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 détecteur de gaz inflammables et sa notice d'utilisation</w:t>
            </w:r>
          </w:p>
          <w:p w14:paraId="0890C39B"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 toximètre et sa notice d'utilisation</w:t>
            </w:r>
          </w:p>
        </w:tc>
        <w:tc>
          <w:tcPr>
            <w:tcW w:w="1134" w:type="dxa"/>
            <w:tcBorders>
              <w:top w:val="single" w:sz="4" w:space="0" w:color="auto"/>
              <w:bottom w:val="single" w:sz="4" w:space="0" w:color="auto"/>
            </w:tcBorders>
            <w:shd w:val="clear" w:color="auto" w:fill="auto"/>
          </w:tcPr>
          <w:p w14:paraId="34ACB6D9"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197D" w:rsidRPr="000B197D" w14:paraId="3123227D" w14:textId="77777777" w:rsidTr="00700D2C">
        <w:trPr>
          <w:cantSplit/>
          <w:trHeight w:val="368"/>
        </w:trPr>
        <w:tc>
          <w:tcPr>
            <w:tcW w:w="1216" w:type="dxa"/>
            <w:tcBorders>
              <w:top w:val="single" w:sz="4" w:space="0" w:color="auto"/>
              <w:bottom w:val="single" w:sz="4" w:space="0" w:color="auto"/>
            </w:tcBorders>
            <w:shd w:val="clear" w:color="auto" w:fill="auto"/>
          </w:tcPr>
          <w:p w14:paraId="5E918406" w14:textId="77777777"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120 08.0-14</w:t>
            </w:r>
          </w:p>
        </w:tc>
        <w:tc>
          <w:tcPr>
            <w:tcW w:w="6155" w:type="dxa"/>
            <w:tcBorders>
              <w:top w:val="single" w:sz="4" w:space="0" w:color="auto"/>
              <w:bottom w:val="single" w:sz="4" w:space="0" w:color="auto"/>
            </w:tcBorders>
            <w:shd w:val="clear" w:color="auto" w:fill="auto"/>
          </w:tcPr>
          <w:p w14:paraId="0F82D5D1" w14:textId="77777777" w:rsidR="000B197D" w:rsidRPr="007C78C9" w:rsidRDefault="000B197D" w:rsidP="000B197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C78C9">
              <w:rPr>
                <w:lang w:val="fr-FR"/>
              </w:rPr>
              <w:t xml:space="preserve">3.2.1, tableau A, </w:t>
            </w:r>
            <w:r w:rsidRPr="000B197D">
              <w:rPr>
                <w:lang w:val="fr-FR"/>
              </w:rPr>
              <w:t xml:space="preserve">7.1.3.1.3, </w:t>
            </w:r>
            <w:r w:rsidRPr="007C78C9">
              <w:rPr>
                <w:lang w:val="fr-FR"/>
              </w:rPr>
              <w:t>7.1.3.1.5, 8.1.5.1</w:t>
            </w:r>
          </w:p>
        </w:tc>
        <w:tc>
          <w:tcPr>
            <w:tcW w:w="1134" w:type="dxa"/>
            <w:tcBorders>
              <w:top w:val="single" w:sz="4" w:space="0" w:color="auto"/>
              <w:bottom w:val="single" w:sz="4" w:space="0" w:color="auto"/>
            </w:tcBorders>
            <w:shd w:val="clear" w:color="auto" w:fill="auto"/>
          </w:tcPr>
          <w:p w14:paraId="29515B2A" w14:textId="77777777" w:rsidR="000B197D" w:rsidRPr="007C78C9" w:rsidRDefault="000B197D"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C78C9">
              <w:rPr>
                <w:lang w:val="fr-FR"/>
              </w:rPr>
              <w:t>D</w:t>
            </w:r>
          </w:p>
        </w:tc>
      </w:tr>
      <w:tr w:rsidR="000B197D" w:rsidRPr="004776DC" w14:paraId="4F8DB928" w14:textId="77777777" w:rsidTr="00700D2C">
        <w:trPr>
          <w:cantSplit/>
          <w:trHeight w:val="368"/>
        </w:trPr>
        <w:tc>
          <w:tcPr>
            <w:tcW w:w="1216" w:type="dxa"/>
            <w:tcBorders>
              <w:top w:val="single" w:sz="4" w:space="0" w:color="auto"/>
              <w:bottom w:val="single" w:sz="4" w:space="0" w:color="auto"/>
            </w:tcBorders>
            <w:shd w:val="clear" w:color="auto" w:fill="auto"/>
          </w:tcPr>
          <w:p w14:paraId="2BEEF326"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F2B533" w14:textId="77777777" w:rsidR="000B197D" w:rsidRPr="000B197D" w:rsidRDefault="000B197D" w:rsidP="000B197D">
            <w:pPr>
              <w:pStyle w:val="Plattetekstinspringen31"/>
              <w:keepNext/>
              <w:keepLines/>
              <w:spacing w:before="40" w:after="120" w:line="220" w:lineRule="exact"/>
              <w:ind w:left="0" w:right="113" w:firstLine="0"/>
              <w:jc w:val="left"/>
              <w:rPr>
                <w:lang w:val="fr-FR"/>
              </w:rPr>
            </w:pPr>
            <w:r w:rsidRPr="000B197D">
              <w:rPr>
                <w:lang w:val="fr-FR"/>
              </w:rPr>
              <w:t>Un bateau à marchandises sèches transporte UN 1398 SILICO-ALUMINIUM EN POUDRE NON ENROBE en vrac. Il faut effectuer une mesure de la concentration de gaz. Selon l'ADN, quel équipement de protection doit au moins porte la personne qui effectue la mesure ?</w:t>
            </w:r>
          </w:p>
          <w:p w14:paraId="621E2870"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A</w:t>
            </w:r>
            <w:r w:rsidRPr="000B197D">
              <w:rPr>
                <w:lang w:val="fr-FR"/>
              </w:rPr>
              <w:tab/>
              <w:t>Un masque total avec un filtre approprié</w:t>
            </w:r>
          </w:p>
          <w:p w14:paraId="3A02326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B</w:t>
            </w:r>
            <w:r w:rsidRPr="000B197D">
              <w:rPr>
                <w:lang w:val="fr-FR"/>
              </w:rPr>
              <w:tab/>
              <w:t>Des gants de protection et une tenue de protection</w:t>
            </w:r>
          </w:p>
          <w:p w14:paraId="01542124"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C</w:t>
            </w:r>
            <w:r w:rsidRPr="000B197D">
              <w:rPr>
                <w:lang w:val="fr-FR"/>
              </w:rPr>
              <w:tab/>
              <w:t>Une tenue de protection et un appareil de protection respiratoire</w:t>
            </w:r>
          </w:p>
          <w:p w14:paraId="13880A65" w14:textId="77777777" w:rsidR="000B197D" w:rsidRPr="000B197D" w:rsidRDefault="000B197D" w:rsidP="000B197D">
            <w:pPr>
              <w:pStyle w:val="Plattetekstinspringen31"/>
              <w:keepNext/>
              <w:keepLines/>
              <w:tabs>
                <w:tab w:val="clear" w:pos="284"/>
              </w:tabs>
              <w:spacing w:before="40" w:after="120" w:line="220" w:lineRule="exact"/>
              <w:ind w:left="482" w:right="113" w:hanging="482"/>
              <w:jc w:val="left"/>
              <w:rPr>
                <w:lang w:val="fr-FR"/>
              </w:rPr>
            </w:pPr>
            <w:r w:rsidRPr="000B197D">
              <w:rPr>
                <w:lang w:val="fr-FR"/>
              </w:rPr>
              <w:t>D</w:t>
            </w:r>
            <w:r w:rsidRPr="000B197D">
              <w:rPr>
                <w:lang w:val="fr-FR"/>
              </w:rPr>
              <w:tab/>
              <w:t>Un appareil de protection respiratoire approprié</w:t>
            </w:r>
          </w:p>
        </w:tc>
        <w:tc>
          <w:tcPr>
            <w:tcW w:w="1134" w:type="dxa"/>
            <w:tcBorders>
              <w:top w:val="single" w:sz="4" w:space="0" w:color="auto"/>
              <w:bottom w:val="single" w:sz="4" w:space="0" w:color="auto"/>
            </w:tcBorders>
            <w:shd w:val="clear" w:color="auto" w:fill="auto"/>
          </w:tcPr>
          <w:p w14:paraId="65036D87"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51DA724" w14:textId="77777777" w:rsidTr="00700D2C">
        <w:trPr>
          <w:cantSplit/>
          <w:trHeight w:val="368"/>
        </w:trPr>
        <w:tc>
          <w:tcPr>
            <w:tcW w:w="1216" w:type="dxa"/>
            <w:tcBorders>
              <w:top w:val="single" w:sz="4" w:space="0" w:color="auto"/>
              <w:bottom w:val="single" w:sz="4" w:space="0" w:color="auto"/>
            </w:tcBorders>
            <w:shd w:val="clear" w:color="auto" w:fill="auto"/>
          </w:tcPr>
          <w:p w14:paraId="0B052547" w14:textId="77777777"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lastRenderedPageBreak/>
              <w:t>120 08.0-15</w:t>
            </w:r>
          </w:p>
        </w:tc>
        <w:tc>
          <w:tcPr>
            <w:tcW w:w="6155" w:type="dxa"/>
            <w:tcBorders>
              <w:top w:val="single" w:sz="4" w:space="0" w:color="auto"/>
              <w:bottom w:val="single" w:sz="4" w:space="0" w:color="auto"/>
            </w:tcBorders>
            <w:shd w:val="clear" w:color="auto" w:fill="auto"/>
          </w:tcPr>
          <w:p w14:paraId="5F73BDED" w14:textId="77777777" w:rsidR="00971EC3" w:rsidRPr="000B5630"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5630">
              <w:rPr>
                <w:lang w:val="fr-FR"/>
              </w:rPr>
              <w:t>7.1.3.1.6</w:t>
            </w:r>
          </w:p>
        </w:tc>
        <w:tc>
          <w:tcPr>
            <w:tcW w:w="1134" w:type="dxa"/>
            <w:tcBorders>
              <w:top w:val="single" w:sz="4" w:space="0" w:color="auto"/>
              <w:bottom w:val="single" w:sz="4" w:space="0" w:color="auto"/>
            </w:tcBorders>
            <w:shd w:val="clear" w:color="auto" w:fill="auto"/>
          </w:tcPr>
          <w:p w14:paraId="764A2295" w14:textId="77777777" w:rsidR="00971EC3" w:rsidRPr="000B5630"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5630">
              <w:rPr>
                <w:lang w:val="fr-FR"/>
              </w:rPr>
              <w:t>A</w:t>
            </w:r>
          </w:p>
        </w:tc>
      </w:tr>
      <w:tr w:rsidR="000B197D" w:rsidRPr="004776DC" w14:paraId="6D762456" w14:textId="77777777" w:rsidTr="00700D2C">
        <w:trPr>
          <w:cantSplit/>
          <w:trHeight w:val="368"/>
        </w:trPr>
        <w:tc>
          <w:tcPr>
            <w:tcW w:w="1216" w:type="dxa"/>
            <w:tcBorders>
              <w:top w:val="single" w:sz="4" w:space="0" w:color="auto"/>
              <w:bottom w:val="single" w:sz="4" w:space="0" w:color="auto"/>
            </w:tcBorders>
            <w:shd w:val="clear" w:color="auto" w:fill="auto"/>
          </w:tcPr>
          <w:p w14:paraId="2DA1D10B" w14:textId="77777777" w:rsidR="000B197D" w:rsidRPr="009C1ACF" w:rsidRDefault="000B197D"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3DD58FB"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une marchandise dangereuse de la classe 8.</w:t>
            </w:r>
          </w:p>
          <w:p w14:paraId="4DAB61AF"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petite quantité de cette matière s'échappe de l'emballage. Quelles mesures doivent au moins être prises avant de pouvoir pénétrer dans la cale ?</w:t>
            </w:r>
          </w:p>
          <w:p w14:paraId="42CF61DF"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Il faut effectuer une mesure de la concentration de gaz inflammables et une mesure de la teneur en oxygène</w:t>
            </w:r>
          </w:p>
          <w:p w14:paraId="28EA860C"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Des mesures de la concentration de gaz inflammables et de la teneur en oxygène n'ont pas besoin d'être effectuées car pour cette classe les appareils de mesure ne sont pas prescrits</w:t>
            </w:r>
          </w:p>
          <w:p w14:paraId="482552A0"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Il ne faut mesurer que la teneur en oxygène pour vérifier qu'elle est suffisante</w:t>
            </w:r>
          </w:p>
          <w:p w14:paraId="5ADF9CEA" w14:textId="77777777" w:rsidR="000B197D"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 faut me</w:t>
            </w:r>
            <w:r>
              <w:rPr>
                <w:lang w:val="fr-FR"/>
              </w:rPr>
              <w:t>surer que les matières toxiques</w:t>
            </w:r>
          </w:p>
        </w:tc>
        <w:tc>
          <w:tcPr>
            <w:tcW w:w="1134" w:type="dxa"/>
            <w:tcBorders>
              <w:top w:val="single" w:sz="4" w:space="0" w:color="auto"/>
              <w:bottom w:val="single" w:sz="4" w:space="0" w:color="auto"/>
            </w:tcBorders>
            <w:shd w:val="clear" w:color="auto" w:fill="auto"/>
          </w:tcPr>
          <w:p w14:paraId="4F93A036" w14:textId="77777777" w:rsidR="000B197D" w:rsidRPr="009C1ACF" w:rsidRDefault="000B197D"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42BF76FC" w14:textId="77777777" w:rsidTr="00700D2C">
        <w:trPr>
          <w:cantSplit/>
          <w:trHeight w:val="368"/>
        </w:trPr>
        <w:tc>
          <w:tcPr>
            <w:tcW w:w="1216" w:type="dxa"/>
            <w:tcBorders>
              <w:top w:val="single" w:sz="4" w:space="0" w:color="auto"/>
              <w:bottom w:val="single" w:sz="4" w:space="0" w:color="auto"/>
            </w:tcBorders>
            <w:shd w:val="clear" w:color="auto" w:fill="auto"/>
          </w:tcPr>
          <w:p w14:paraId="685CE695" w14:textId="77777777"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120 08.0-16</w:t>
            </w:r>
          </w:p>
        </w:tc>
        <w:tc>
          <w:tcPr>
            <w:tcW w:w="6155" w:type="dxa"/>
            <w:tcBorders>
              <w:top w:val="single" w:sz="4" w:space="0" w:color="auto"/>
              <w:bottom w:val="single" w:sz="4" w:space="0" w:color="auto"/>
            </w:tcBorders>
            <w:shd w:val="clear" w:color="auto" w:fill="auto"/>
          </w:tcPr>
          <w:p w14:paraId="4F06DF55" w14:textId="77777777" w:rsidR="00971EC3" w:rsidRPr="00F130D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130D3">
              <w:rPr>
                <w:lang w:val="fr-FR"/>
              </w:rPr>
              <w:t>CEVNI, article 8.01, Connaissances générales de base</w:t>
            </w:r>
          </w:p>
        </w:tc>
        <w:tc>
          <w:tcPr>
            <w:tcW w:w="1134" w:type="dxa"/>
            <w:tcBorders>
              <w:top w:val="single" w:sz="4" w:space="0" w:color="auto"/>
              <w:bottom w:val="single" w:sz="4" w:space="0" w:color="auto"/>
            </w:tcBorders>
            <w:shd w:val="clear" w:color="auto" w:fill="auto"/>
          </w:tcPr>
          <w:p w14:paraId="55B2ADB9" w14:textId="77777777" w:rsidR="00971EC3" w:rsidRPr="00F130D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130D3">
              <w:rPr>
                <w:lang w:val="fr-FR"/>
              </w:rPr>
              <w:t>C</w:t>
            </w:r>
          </w:p>
        </w:tc>
      </w:tr>
      <w:tr w:rsidR="00971EC3" w:rsidRPr="004776DC" w14:paraId="54BEFD75" w14:textId="77777777" w:rsidTr="00700D2C">
        <w:trPr>
          <w:cantSplit/>
          <w:trHeight w:val="368"/>
        </w:trPr>
        <w:tc>
          <w:tcPr>
            <w:tcW w:w="1216" w:type="dxa"/>
            <w:tcBorders>
              <w:top w:val="single" w:sz="4" w:space="0" w:color="auto"/>
              <w:bottom w:val="single" w:sz="4" w:space="0" w:color="auto"/>
            </w:tcBorders>
            <w:shd w:val="clear" w:color="auto" w:fill="auto"/>
          </w:tcPr>
          <w:p w14:paraId="46448726"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01A255"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entre autre quelques conteneurs-citernes. Un des conteneurs contenant une matière de la classe 3 commence à fuir. Laquelle des mesures suivantes le conducteur doit-il prendre ?</w:t>
            </w:r>
          </w:p>
          <w:p w14:paraId="2FBD757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Déclencher le signal «n'approchez-pas» et alerter l'autorité douanière</w:t>
            </w:r>
          </w:p>
          <w:p w14:paraId="124F2C5F"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Alerter les services compétents et agiter un pavillon rouge</w:t>
            </w:r>
          </w:p>
          <w:p w14:paraId="0265F475"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 xml:space="preserve">Alerter </w:t>
            </w:r>
            <w:r w:rsidRPr="00971EC3">
              <w:rPr>
                <w:lang w:val="fr-FR"/>
              </w:rPr>
              <w:t>les services compétents et informer l'expéditeur ou le destinataire</w:t>
            </w:r>
          </w:p>
          <w:p w14:paraId="1C5FEBF8"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Déclencher le signal «n'approchez-p</w:t>
            </w:r>
            <w:r>
              <w:rPr>
                <w:lang w:val="fr-FR"/>
              </w:rPr>
              <w:t>as» et informer le destinataire</w:t>
            </w:r>
          </w:p>
        </w:tc>
        <w:tc>
          <w:tcPr>
            <w:tcW w:w="1134" w:type="dxa"/>
            <w:tcBorders>
              <w:top w:val="single" w:sz="4" w:space="0" w:color="auto"/>
              <w:bottom w:val="single" w:sz="4" w:space="0" w:color="auto"/>
            </w:tcBorders>
            <w:shd w:val="clear" w:color="auto" w:fill="auto"/>
          </w:tcPr>
          <w:p w14:paraId="26EC5D2B"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86D36C1" w14:textId="77777777" w:rsidTr="00700D2C">
        <w:trPr>
          <w:cantSplit/>
          <w:trHeight w:val="368"/>
        </w:trPr>
        <w:tc>
          <w:tcPr>
            <w:tcW w:w="1216" w:type="dxa"/>
            <w:tcBorders>
              <w:top w:val="single" w:sz="4" w:space="0" w:color="auto"/>
              <w:bottom w:val="single" w:sz="4" w:space="0" w:color="auto"/>
            </w:tcBorders>
            <w:shd w:val="clear" w:color="auto" w:fill="auto"/>
          </w:tcPr>
          <w:p w14:paraId="3E0E4C3E" w14:textId="77777777"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120 08.0-17</w:t>
            </w:r>
          </w:p>
        </w:tc>
        <w:tc>
          <w:tcPr>
            <w:tcW w:w="6155" w:type="dxa"/>
            <w:tcBorders>
              <w:top w:val="single" w:sz="4" w:space="0" w:color="auto"/>
              <w:bottom w:val="single" w:sz="4" w:space="0" w:color="auto"/>
            </w:tcBorders>
            <w:shd w:val="clear" w:color="auto" w:fill="auto"/>
          </w:tcPr>
          <w:p w14:paraId="458FBF17" w14:textId="77777777" w:rsidR="00971EC3" w:rsidRPr="00ED3D63"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3D63">
              <w:rPr>
                <w:lang w:val="fr-FR"/>
              </w:rPr>
              <w:t>3.2.1, tableau A, 8.1.5.1</w:t>
            </w:r>
          </w:p>
        </w:tc>
        <w:tc>
          <w:tcPr>
            <w:tcW w:w="1134" w:type="dxa"/>
            <w:tcBorders>
              <w:top w:val="single" w:sz="4" w:space="0" w:color="auto"/>
              <w:bottom w:val="single" w:sz="4" w:space="0" w:color="auto"/>
            </w:tcBorders>
            <w:shd w:val="clear" w:color="auto" w:fill="auto"/>
          </w:tcPr>
          <w:p w14:paraId="36A2A3A8" w14:textId="77777777" w:rsidR="00971EC3" w:rsidRPr="00ED3D63"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3D63">
              <w:rPr>
                <w:lang w:val="fr-FR"/>
              </w:rPr>
              <w:t>A</w:t>
            </w:r>
          </w:p>
        </w:tc>
      </w:tr>
      <w:tr w:rsidR="00971EC3" w:rsidRPr="004776DC" w14:paraId="7000A5E1" w14:textId="77777777" w:rsidTr="00700D2C">
        <w:trPr>
          <w:cantSplit/>
          <w:trHeight w:val="368"/>
        </w:trPr>
        <w:tc>
          <w:tcPr>
            <w:tcW w:w="1216" w:type="dxa"/>
            <w:tcBorders>
              <w:top w:val="single" w:sz="4" w:space="0" w:color="auto"/>
              <w:bottom w:val="single" w:sz="4" w:space="0" w:color="auto"/>
            </w:tcBorders>
            <w:shd w:val="clear" w:color="auto" w:fill="auto"/>
          </w:tcPr>
          <w:p w14:paraId="30DA51F9"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87785A"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120 t UN 1363 COPRAH. Pour cette quantité de cargaison, devez-vous avoir des dispositifs de sauvetage à bord ?</w:t>
            </w:r>
          </w:p>
          <w:p w14:paraId="6220E5B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Non</w:t>
            </w:r>
          </w:p>
          <w:p w14:paraId="23189EB4"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Oui, pour la classe 4.2 il faut toujours des dispositifs de sauvetage à bord</w:t>
            </w:r>
          </w:p>
          <w:p w14:paraId="028D2C59"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parce qu’il y a plus de 100 t de cargaison à bord</w:t>
            </w:r>
          </w:p>
          <w:p w14:paraId="7CEAF459"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Non, les dispositifs de sauvetage ne sont ob</w:t>
            </w:r>
            <w:r>
              <w:rPr>
                <w:lang w:val="fr-FR"/>
              </w:rPr>
              <w:t>ligatoires qu'à partir de 300 t</w:t>
            </w:r>
          </w:p>
        </w:tc>
        <w:tc>
          <w:tcPr>
            <w:tcW w:w="1134" w:type="dxa"/>
            <w:tcBorders>
              <w:top w:val="single" w:sz="4" w:space="0" w:color="auto"/>
              <w:bottom w:val="single" w:sz="4" w:space="0" w:color="auto"/>
            </w:tcBorders>
            <w:shd w:val="clear" w:color="auto" w:fill="auto"/>
          </w:tcPr>
          <w:p w14:paraId="5CACE601"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1595FFB0" w14:textId="77777777" w:rsidTr="00700D2C">
        <w:trPr>
          <w:cantSplit/>
          <w:trHeight w:val="368"/>
        </w:trPr>
        <w:tc>
          <w:tcPr>
            <w:tcW w:w="1216" w:type="dxa"/>
            <w:tcBorders>
              <w:top w:val="single" w:sz="4" w:space="0" w:color="auto"/>
              <w:bottom w:val="single" w:sz="4" w:space="0" w:color="auto"/>
            </w:tcBorders>
            <w:shd w:val="clear" w:color="auto" w:fill="auto"/>
          </w:tcPr>
          <w:p w14:paraId="63E889B2" w14:textId="77777777"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lastRenderedPageBreak/>
              <w:t>120 08.0-18</w:t>
            </w:r>
          </w:p>
        </w:tc>
        <w:tc>
          <w:tcPr>
            <w:tcW w:w="6155" w:type="dxa"/>
            <w:tcBorders>
              <w:top w:val="single" w:sz="4" w:space="0" w:color="auto"/>
              <w:bottom w:val="single" w:sz="4" w:space="0" w:color="auto"/>
            </w:tcBorders>
            <w:shd w:val="clear" w:color="auto" w:fill="auto"/>
          </w:tcPr>
          <w:p w14:paraId="6AF74D4D" w14:textId="77777777" w:rsidR="00971EC3" w:rsidRPr="001D293F"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D293F">
              <w:rPr>
                <w:lang w:val="fr-FR"/>
              </w:rPr>
              <w:t>7.1.3.1.6</w:t>
            </w:r>
          </w:p>
        </w:tc>
        <w:tc>
          <w:tcPr>
            <w:tcW w:w="1134" w:type="dxa"/>
            <w:tcBorders>
              <w:top w:val="single" w:sz="4" w:space="0" w:color="auto"/>
              <w:bottom w:val="single" w:sz="4" w:space="0" w:color="auto"/>
            </w:tcBorders>
            <w:shd w:val="clear" w:color="auto" w:fill="auto"/>
          </w:tcPr>
          <w:p w14:paraId="2C5D626F" w14:textId="77777777" w:rsidR="00971EC3" w:rsidRPr="001D293F"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D293F">
              <w:rPr>
                <w:lang w:val="fr-FR"/>
              </w:rPr>
              <w:t>B</w:t>
            </w:r>
          </w:p>
        </w:tc>
      </w:tr>
      <w:tr w:rsidR="00971EC3" w:rsidRPr="004776DC" w14:paraId="61E1B96F" w14:textId="77777777" w:rsidTr="00700D2C">
        <w:trPr>
          <w:cantSplit/>
          <w:trHeight w:val="368"/>
        </w:trPr>
        <w:tc>
          <w:tcPr>
            <w:tcW w:w="1216" w:type="dxa"/>
            <w:tcBorders>
              <w:top w:val="single" w:sz="4" w:space="0" w:color="auto"/>
              <w:bottom w:val="single" w:sz="4" w:space="0" w:color="auto"/>
            </w:tcBorders>
            <w:shd w:val="clear" w:color="auto" w:fill="auto"/>
          </w:tcPr>
          <w:p w14:paraId="367EC1BA"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DADEA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Doit-on utiliser une protection respiratoire lorsqu'un conteneur à gaz chargé d'une matière de la classe 2 n'est plus étanche et qu’il faut pénétrer dans la cale ? Si oui, laquelle ?</w:t>
            </w:r>
          </w:p>
          <w:p w14:paraId="629C7D97"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Une protection respiratoire dépendant de l'air ambiant, comme prescrit dans l'ADN</w:t>
            </w:r>
          </w:p>
          <w:p w14:paraId="288AEA4A"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protection respiratoire autonome (indépendante de l'air ambiant)</w:t>
            </w:r>
          </w:p>
          <w:p w14:paraId="744AE9F4"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masque à filtre P3</w:t>
            </w:r>
          </w:p>
          <w:p w14:paraId="78FE2402" w14:textId="77777777" w:rsidR="00971EC3" w:rsidRPr="000B197D"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du tout nécessaire de porter une protection respiratoire car les gaz sont plus légers que l'air et que par conséquent il ne reste pas</w:t>
            </w:r>
            <w:r>
              <w:rPr>
                <w:lang w:val="fr-FR"/>
              </w:rPr>
              <w:t xml:space="preserve"> de matière nocive dans la cale</w:t>
            </w:r>
          </w:p>
        </w:tc>
        <w:tc>
          <w:tcPr>
            <w:tcW w:w="1134" w:type="dxa"/>
            <w:tcBorders>
              <w:top w:val="single" w:sz="4" w:space="0" w:color="auto"/>
              <w:bottom w:val="single" w:sz="4" w:space="0" w:color="auto"/>
            </w:tcBorders>
            <w:shd w:val="clear" w:color="auto" w:fill="auto"/>
          </w:tcPr>
          <w:p w14:paraId="48B84FFF"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035A3FDC" w14:textId="77777777" w:rsidTr="00700D2C">
        <w:trPr>
          <w:cantSplit/>
          <w:trHeight w:val="368"/>
        </w:trPr>
        <w:tc>
          <w:tcPr>
            <w:tcW w:w="1216" w:type="dxa"/>
            <w:tcBorders>
              <w:top w:val="single" w:sz="4" w:space="0" w:color="auto"/>
              <w:bottom w:val="single" w:sz="4" w:space="0" w:color="auto"/>
            </w:tcBorders>
            <w:shd w:val="clear" w:color="auto" w:fill="auto"/>
          </w:tcPr>
          <w:p w14:paraId="2B93C253" w14:textId="77777777"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120 08.0-19</w:t>
            </w:r>
          </w:p>
        </w:tc>
        <w:tc>
          <w:tcPr>
            <w:tcW w:w="6155" w:type="dxa"/>
            <w:tcBorders>
              <w:top w:val="single" w:sz="4" w:space="0" w:color="auto"/>
              <w:bottom w:val="single" w:sz="4" w:space="0" w:color="auto"/>
            </w:tcBorders>
            <w:shd w:val="clear" w:color="auto" w:fill="auto"/>
          </w:tcPr>
          <w:p w14:paraId="5E92AC50" w14:textId="77777777" w:rsidR="00971EC3" w:rsidRPr="008D582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828">
              <w:rPr>
                <w:lang w:val="fr-FR"/>
              </w:rPr>
              <w:t xml:space="preserve">3.2.1, tableau A, 7.1.3.1.6, 8.1.5.1 </w:t>
            </w:r>
          </w:p>
        </w:tc>
        <w:tc>
          <w:tcPr>
            <w:tcW w:w="1134" w:type="dxa"/>
            <w:tcBorders>
              <w:top w:val="single" w:sz="4" w:space="0" w:color="auto"/>
              <w:bottom w:val="single" w:sz="4" w:space="0" w:color="auto"/>
            </w:tcBorders>
            <w:shd w:val="clear" w:color="auto" w:fill="auto"/>
          </w:tcPr>
          <w:p w14:paraId="3BE961D0" w14:textId="77777777" w:rsidR="00971EC3" w:rsidRPr="008D582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828">
              <w:rPr>
                <w:lang w:val="fr-FR"/>
              </w:rPr>
              <w:t>C</w:t>
            </w:r>
          </w:p>
        </w:tc>
      </w:tr>
      <w:tr w:rsidR="00971EC3" w:rsidRPr="004776DC" w14:paraId="6D577059" w14:textId="77777777" w:rsidTr="00700D2C">
        <w:trPr>
          <w:cantSplit/>
          <w:trHeight w:val="368"/>
        </w:trPr>
        <w:tc>
          <w:tcPr>
            <w:tcW w:w="1216" w:type="dxa"/>
            <w:tcBorders>
              <w:top w:val="single" w:sz="4" w:space="0" w:color="auto"/>
              <w:bottom w:val="single" w:sz="4" w:space="0" w:color="auto"/>
            </w:tcBorders>
            <w:shd w:val="clear" w:color="auto" w:fill="auto"/>
          </w:tcPr>
          <w:p w14:paraId="38507F7D"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37AA7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Une cale contient des colis d'une masse totale de 4 000kg de UN 2903 PESTICIDE LIQUIDE TOXIQUE, INFLAMMABLE, N.S.A., code de classification TF2, groupe d'emballage II. Il est nécessaire de pénétrer dans cette cale pour des travaux de contrôle. Quels appareils (ou combinaisons d'appareils) sont nécessaires pour pouvoir effectuer les mesures  si un dommage est suspecté ?</w:t>
            </w:r>
          </w:p>
          <w:p w14:paraId="099358B9"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14:paraId="74BF5B3E"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et un oxygène-mètre</w:t>
            </w:r>
          </w:p>
          <w:p w14:paraId="6C1C468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oxygène-mètre</w:t>
            </w:r>
          </w:p>
          <w:p w14:paraId="13CACB6A"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toximètre et un apparei</w:t>
            </w:r>
            <w:r>
              <w:rPr>
                <w:lang w:val="fr-FR"/>
              </w:rPr>
              <w:t>l détecteur de gaz inflammables</w:t>
            </w:r>
          </w:p>
        </w:tc>
        <w:tc>
          <w:tcPr>
            <w:tcW w:w="1134" w:type="dxa"/>
            <w:tcBorders>
              <w:top w:val="single" w:sz="4" w:space="0" w:color="auto"/>
              <w:bottom w:val="single" w:sz="4" w:space="0" w:color="auto"/>
            </w:tcBorders>
            <w:shd w:val="clear" w:color="auto" w:fill="auto"/>
          </w:tcPr>
          <w:p w14:paraId="65EA6CA9"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597EB2A0" w14:textId="77777777" w:rsidTr="00700D2C">
        <w:trPr>
          <w:cantSplit/>
          <w:trHeight w:val="368"/>
        </w:trPr>
        <w:tc>
          <w:tcPr>
            <w:tcW w:w="1216" w:type="dxa"/>
            <w:tcBorders>
              <w:top w:val="single" w:sz="4" w:space="0" w:color="auto"/>
              <w:bottom w:val="single" w:sz="4" w:space="0" w:color="auto"/>
            </w:tcBorders>
            <w:shd w:val="clear" w:color="auto" w:fill="auto"/>
          </w:tcPr>
          <w:p w14:paraId="4E7E082F" w14:textId="77777777"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120 08.0-20</w:t>
            </w:r>
          </w:p>
        </w:tc>
        <w:tc>
          <w:tcPr>
            <w:tcW w:w="6155" w:type="dxa"/>
            <w:tcBorders>
              <w:top w:val="single" w:sz="4" w:space="0" w:color="auto"/>
              <w:bottom w:val="single" w:sz="4" w:space="0" w:color="auto"/>
            </w:tcBorders>
            <w:shd w:val="clear" w:color="auto" w:fill="auto"/>
          </w:tcPr>
          <w:p w14:paraId="540CC4AC" w14:textId="77777777" w:rsidR="00971EC3" w:rsidRPr="00C74698"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4698">
              <w:rPr>
                <w:lang w:val="fr-FR"/>
              </w:rPr>
              <w:t>3.2.1, tableau A, 7.1.3.1.6, 8.1.5.1</w:t>
            </w:r>
          </w:p>
        </w:tc>
        <w:tc>
          <w:tcPr>
            <w:tcW w:w="1134" w:type="dxa"/>
            <w:tcBorders>
              <w:top w:val="single" w:sz="4" w:space="0" w:color="auto"/>
              <w:bottom w:val="single" w:sz="4" w:space="0" w:color="auto"/>
            </w:tcBorders>
            <w:shd w:val="clear" w:color="auto" w:fill="auto"/>
          </w:tcPr>
          <w:p w14:paraId="08E1CCE9" w14:textId="77777777" w:rsidR="00971EC3" w:rsidRPr="00C74698"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4698">
              <w:rPr>
                <w:lang w:val="fr-FR"/>
              </w:rPr>
              <w:t>A</w:t>
            </w:r>
          </w:p>
        </w:tc>
      </w:tr>
      <w:tr w:rsidR="00971EC3" w:rsidRPr="004776DC" w14:paraId="02B1F6DD" w14:textId="77777777" w:rsidTr="00700D2C">
        <w:trPr>
          <w:cantSplit/>
          <w:trHeight w:val="368"/>
        </w:trPr>
        <w:tc>
          <w:tcPr>
            <w:tcW w:w="1216" w:type="dxa"/>
            <w:tcBorders>
              <w:top w:val="single" w:sz="4" w:space="0" w:color="auto"/>
              <w:bottom w:val="single" w:sz="4" w:space="0" w:color="auto"/>
            </w:tcBorders>
            <w:shd w:val="clear" w:color="auto" w:fill="auto"/>
          </w:tcPr>
          <w:p w14:paraId="6C9795DD"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5D3527"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Dans une cale se trouvent des colis de UN 1604 ÉTHYLÈNEDIAMINE. code de classification CF1, groupe d'emballage II.</w:t>
            </w:r>
          </w:p>
          <w:p w14:paraId="28CCC201"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colis semble ne pas être étanche et il faut pénétrer dans la cale pour des opérations de contrôle.</w:t>
            </w:r>
          </w:p>
          <w:p w14:paraId="523B79FA"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Quels appareils sont nécessaires pour effectuer les mesures permettant de pénétrer dans la cale sans danger ?</w:t>
            </w:r>
          </w:p>
          <w:p w14:paraId="4EC34EF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appareil détecteur de gaz inflammables et un oxygène-mètre</w:t>
            </w:r>
          </w:p>
          <w:p w14:paraId="35B8A60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toximètre, un oxygène-mètre et un thermomètre</w:t>
            </w:r>
          </w:p>
          <w:p w14:paraId="07C64E0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détecteur de gaz inflammables, un toximètre et un thermomètre</w:t>
            </w:r>
          </w:p>
          <w:p w14:paraId="5DAB790B"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Il n'est pas nécessaire de mesurer car l'ADN ne prescrit pas d'appareil</w:t>
            </w:r>
            <w:r>
              <w:rPr>
                <w:lang w:val="fr-FR"/>
              </w:rPr>
              <w:t>s de mesures pour cette matière</w:t>
            </w:r>
          </w:p>
        </w:tc>
        <w:tc>
          <w:tcPr>
            <w:tcW w:w="1134" w:type="dxa"/>
            <w:tcBorders>
              <w:top w:val="single" w:sz="4" w:space="0" w:color="auto"/>
              <w:bottom w:val="single" w:sz="4" w:space="0" w:color="auto"/>
            </w:tcBorders>
            <w:shd w:val="clear" w:color="auto" w:fill="auto"/>
          </w:tcPr>
          <w:p w14:paraId="164F7E6E"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54BFFCD2" w14:textId="77777777" w:rsidTr="00700D2C">
        <w:trPr>
          <w:cantSplit/>
          <w:trHeight w:val="368"/>
        </w:trPr>
        <w:tc>
          <w:tcPr>
            <w:tcW w:w="1216" w:type="dxa"/>
            <w:tcBorders>
              <w:top w:val="single" w:sz="4" w:space="0" w:color="auto"/>
              <w:bottom w:val="single" w:sz="4" w:space="0" w:color="auto"/>
            </w:tcBorders>
            <w:shd w:val="clear" w:color="auto" w:fill="auto"/>
          </w:tcPr>
          <w:p w14:paraId="005838E8" w14:textId="77777777"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lastRenderedPageBreak/>
              <w:t>120 08.0-21</w:t>
            </w:r>
          </w:p>
        </w:tc>
        <w:tc>
          <w:tcPr>
            <w:tcW w:w="6155" w:type="dxa"/>
            <w:tcBorders>
              <w:top w:val="single" w:sz="4" w:space="0" w:color="auto"/>
              <w:bottom w:val="single" w:sz="4" w:space="0" w:color="auto"/>
            </w:tcBorders>
            <w:shd w:val="clear" w:color="auto" w:fill="auto"/>
          </w:tcPr>
          <w:p w14:paraId="538BCDBC" w14:textId="77777777" w:rsidR="00971EC3" w:rsidRPr="002B68F6"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68F6">
              <w:rPr>
                <w:lang w:val="fr-FR"/>
              </w:rPr>
              <w:t>1.1.3.6</w:t>
            </w:r>
          </w:p>
        </w:tc>
        <w:tc>
          <w:tcPr>
            <w:tcW w:w="1134" w:type="dxa"/>
            <w:tcBorders>
              <w:top w:val="single" w:sz="4" w:space="0" w:color="auto"/>
              <w:bottom w:val="single" w:sz="4" w:space="0" w:color="auto"/>
            </w:tcBorders>
            <w:shd w:val="clear" w:color="auto" w:fill="auto"/>
          </w:tcPr>
          <w:p w14:paraId="356091A3" w14:textId="77777777" w:rsidR="00971EC3" w:rsidRPr="002B68F6"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68F6">
              <w:rPr>
                <w:lang w:val="fr-FR"/>
              </w:rPr>
              <w:t>B</w:t>
            </w:r>
          </w:p>
        </w:tc>
      </w:tr>
      <w:tr w:rsidR="00971EC3" w:rsidRPr="004776DC" w14:paraId="149B9357" w14:textId="77777777" w:rsidTr="00700D2C">
        <w:trPr>
          <w:cantSplit/>
          <w:trHeight w:val="368"/>
        </w:trPr>
        <w:tc>
          <w:tcPr>
            <w:tcW w:w="1216" w:type="dxa"/>
            <w:tcBorders>
              <w:top w:val="single" w:sz="4" w:space="0" w:color="auto"/>
              <w:bottom w:val="single" w:sz="4" w:space="0" w:color="auto"/>
            </w:tcBorders>
            <w:shd w:val="clear" w:color="auto" w:fill="auto"/>
          </w:tcPr>
          <w:p w14:paraId="6452DFA0"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59E713"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80kg d'une marchandise de la classe 4.1, code de classification FT2, groupe d'emballage II, étiquettes de danger 4.1+6.1</w:t>
            </w:r>
          </w:p>
          <w:p w14:paraId="46029799"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Pour le transport de cette matière, faut-il avoir des dispositifs de sauvetage à bord ?</w:t>
            </w:r>
          </w:p>
          <w:p w14:paraId="6C7E9E4C"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Oui, cela est toujours obligatoire lors du transport de matières de l'ADN</w:t>
            </w:r>
          </w:p>
          <w:p w14:paraId="508BC205"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Non</w:t>
            </w:r>
          </w:p>
          <w:p w14:paraId="1C9F0FC3"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Oui, sauf si l'expéditeur délivre dispense</w:t>
            </w:r>
          </w:p>
          <w:p w14:paraId="1D2C6C6E"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 xml:space="preserve">Oui, si cela est </w:t>
            </w:r>
            <w:r>
              <w:rPr>
                <w:lang w:val="fr-FR"/>
              </w:rPr>
              <w:t>fixé dans les consignes écrites</w:t>
            </w:r>
          </w:p>
        </w:tc>
        <w:tc>
          <w:tcPr>
            <w:tcW w:w="1134" w:type="dxa"/>
            <w:tcBorders>
              <w:top w:val="single" w:sz="4" w:space="0" w:color="auto"/>
              <w:bottom w:val="single" w:sz="4" w:space="0" w:color="auto"/>
            </w:tcBorders>
            <w:shd w:val="clear" w:color="auto" w:fill="auto"/>
          </w:tcPr>
          <w:p w14:paraId="4C488177"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71EC3" w:rsidRPr="00971EC3" w14:paraId="46DE8243" w14:textId="77777777" w:rsidTr="00700D2C">
        <w:trPr>
          <w:cantSplit/>
          <w:trHeight w:val="368"/>
        </w:trPr>
        <w:tc>
          <w:tcPr>
            <w:tcW w:w="1216" w:type="dxa"/>
            <w:tcBorders>
              <w:top w:val="single" w:sz="4" w:space="0" w:color="auto"/>
              <w:bottom w:val="single" w:sz="4" w:space="0" w:color="auto"/>
            </w:tcBorders>
            <w:shd w:val="clear" w:color="auto" w:fill="auto"/>
          </w:tcPr>
          <w:p w14:paraId="2F7033AB" w14:textId="77777777"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120 08.0-22</w:t>
            </w:r>
          </w:p>
        </w:tc>
        <w:tc>
          <w:tcPr>
            <w:tcW w:w="6155" w:type="dxa"/>
            <w:tcBorders>
              <w:top w:val="single" w:sz="4" w:space="0" w:color="auto"/>
              <w:bottom w:val="single" w:sz="4" w:space="0" w:color="auto"/>
            </w:tcBorders>
            <w:shd w:val="clear" w:color="auto" w:fill="auto"/>
          </w:tcPr>
          <w:p w14:paraId="7E7AF066" w14:textId="77777777" w:rsidR="00971EC3" w:rsidRPr="003E45AA" w:rsidRDefault="00971EC3" w:rsidP="00971E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45AA">
              <w:rPr>
                <w:lang w:val="fr-FR"/>
              </w:rPr>
              <w:t>3.2.1, tableau A, 8.1.5.1,</w:t>
            </w:r>
          </w:p>
        </w:tc>
        <w:tc>
          <w:tcPr>
            <w:tcW w:w="1134" w:type="dxa"/>
            <w:tcBorders>
              <w:top w:val="single" w:sz="4" w:space="0" w:color="auto"/>
              <w:bottom w:val="single" w:sz="4" w:space="0" w:color="auto"/>
            </w:tcBorders>
            <w:shd w:val="clear" w:color="auto" w:fill="auto"/>
          </w:tcPr>
          <w:p w14:paraId="4D656B9F" w14:textId="77777777" w:rsidR="00971EC3" w:rsidRPr="003E45AA" w:rsidRDefault="00971EC3"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E45AA">
              <w:rPr>
                <w:lang w:val="fr-FR"/>
              </w:rPr>
              <w:t>C</w:t>
            </w:r>
          </w:p>
        </w:tc>
      </w:tr>
      <w:tr w:rsidR="00971EC3" w:rsidRPr="004776DC" w14:paraId="2C19412D" w14:textId="77777777" w:rsidTr="00700D2C">
        <w:trPr>
          <w:cantSplit/>
          <w:trHeight w:val="368"/>
        </w:trPr>
        <w:tc>
          <w:tcPr>
            <w:tcW w:w="1216" w:type="dxa"/>
            <w:tcBorders>
              <w:top w:val="single" w:sz="4" w:space="0" w:color="auto"/>
              <w:bottom w:val="single" w:sz="4" w:space="0" w:color="auto"/>
            </w:tcBorders>
            <w:shd w:val="clear" w:color="auto" w:fill="auto"/>
          </w:tcPr>
          <w:p w14:paraId="61381376"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F4F8EE0" w14:textId="77777777" w:rsidR="00971EC3" w:rsidRPr="00971EC3" w:rsidRDefault="00971EC3" w:rsidP="00971EC3">
            <w:pPr>
              <w:pStyle w:val="Plattetekstinspringen31"/>
              <w:keepNext/>
              <w:keepLines/>
              <w:spacing w:before="40" w:after="120" w:line="220" w:lineRule="exact"/>
              <w:ind w:left="0" w:right="113" w:firstLine="0"/>
              <w:jc w:val="left"/>
              <w:rPr>
                <w:lang w:val="fr-FR"/>
              </w:rPr>
            </w:pPr>
            <w:r w:rsidRPr="00971EC3">
              <w:rPr>
                <w:lang w:val="fr-FR"/>
              </w:rPr>
              <w:t>Un bateau à marchandises sèches transporte UN 2929 LIQUIDE ORGANIQUE TOXIQUE, INFLAMMABLE, N.S.A. Quel appareil de protection respiratoire est alors exigé ?</w:t>
            </w:r>
          </w:p>
          <w:p w14:paraId="6A290EA0"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A</w:t>
            </w:r>
            <w:r w:rsidRPr="00971EC3">
              <w:rPr>
                <w:lang w:val="fr-FR"/>
              </w:rPr>
              <w:tab/>
              <w:t>Un masque à air pressurisé</w:t>
            </w:r>
          </w:p>
          <w:p w14:paraId="4422F581"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B</w:t>
            </w:r>
            <w:r w:rsidRPr="00971EC3">
              <w:rPr>
                <w:lang w:val="fr-FR"/>
              </w:rPr>
              <w:tab/>
              <w:t>Un appareil respiratoire autonome</w:t>
            </w:r>
          </w:p>
          <w:p w14:paraId="0C31267D"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C</w:t>
            </w:r>
            <w:r w:rsidRPr="00971EC3">
              <w:rPr>
                <w:lang w:val="fr-FR"/>
              </w:rPr>
              <w:tab/>
              <w:t>Un appareil de protection respiratoire (appareil à filtre dépendant de l'air ambiant)</w:t>
            </w:r>
          </w:p>
          <w:p w14:paraId="549E4DF8" w14:textId="77777777" w:rsidR="00971EC3" w:rsidRPr="00971EC3" w:rsidRDefault="00971EC3" w:rsidP="00971EC3">
            <w:pPr>
              <w:pStyle w:val="Plattetekstinspringen31"/>
              <w:keepNext/>
              <w:keepLines/>
              <w:tabs>
                <w:tab w:val="clear" w:pos="284"/>
              </w:tabs>
              <w:spacing w:before="40" w:after="120" w:line="220" w:lineRule="exact"/>
              <w:ind w:left="482" w:right="113" w:hanging="482"/>
              <w:jc w:val="left"/>
              <w:rPr>
                <w:lang w:val="fr-FR"/>
              </w:rPr>
            </w:pPr>
            <w:r w:rsidRPr="00971EC3">
              <w:rPr>
                <w:lang w:val="fr-FR"/>
              </w:rPr>
              <w:t>D</w:t>
            </w:r>
            <w:r w:rsidRPr="00971EC3">
              <w:rPr>
                <w:lang w:val="fr-FR"/>
              </w:rPr>
              <w:tab/>
              <w:t>Un appareil à tuyau flexible avec filtre</w:t>
            </w:r>
          </w:p>
        </w:tc>
        <w:tc>
          <w:tcPr>
            <w:tcW w:w="1134" w:type="dxa"/>
            <w:tcBorders>
              <w:top w:val="single" w:sz="4" w:space="0" w:color="auto"/>
              <w:bottom w:val="single" w:sz="4" w:space="0" w:color="auto"/>
            </w:tcBorders>
            <w:shd w:val="clear" w:color="auto" w:fill="auto"/>
          </w:tcPr>
          <w:p w14:paraId="582204A6"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25298DA2" w14:textId="77777777" w:rsidTr="00700D2C">
        <w:trPr>
          <w:cantSplit/>
          <w:trHeight w:val="368"/>
        </w:trPr>
        <w:tc>
          <w:tcPr>
            <w:tcW w:w="1216" w:type="dxa"/>
            <w:tcBorders>
              <w:top w:val="single" w:sz="4" w:space="0" w:color="auto"/>
              <w:bottom w:val="single" w:sz="4" w:space="0" w:color="auto"/>
            </w:tcBorders>
            <w:shd w:val="clear" w:color="auto" w:fill="auto"/>
          </w:tcPr>
          <w:p w14:paraId="5FE63243"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120 08.0-23</w:t>
            </w:r>
          </w:p>
        </w:tc>
        <w:tc>
          <w:tcPr>
            <w:tcW w:w="6155" w:type="dxa"/>
            <w:tcBorders>
              <w:top w:val="single" w:sz="4" w:space="0" w:color="auto"/>
              <w:bottom w:val="single" w:sz="4" w:space="0" w:color="auto"/>
            </w:tcBorders>
            <w:shd w:val="clear" w:color="auto" w:fill="auto"/>
          </w:tcPr>
          <w:p w14:paraId="1D232928"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ECD">
              <w:rPr>
                <w:lang w:val="fr-FR"/>
              </w:rPr>
              <w:t>3.2.1, tableau A, 8.1.5.1,</w:t>
            </w:r>
          </w:p>
        </w:tc>
        <w:tc>
          <w:tcPr>
            <w:tcW w:w="1134" w:type="dxa"/>
            <w:tcBorders>
              <w:top w:val="single" w:sz="4" w:space="0" w:color="auto"/>
              <w:bottom w:val="single" w:sz="4" w:space="0" w:color="auto"/>
            </w:tcBorders>
            <w:shd w:val="clear" w:color="auto" w:fill="auto"/>
          </w:tcPr>
          <w:p w14:paraId="68EE9DD3" w14:textId="77777777" w:rsidR="00834886" w:rsidRPr="00565ECD"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ECD">
              <w:rPr>
                <w:lang w:val="fr-FR"/>
              </w:rPr>
              <w:t>B</w:t>
            </w:r>
          </w:p>
        </w:tc>
      </w:tr>
      <w:tr w:rsidR="00971EC3" w:rsidRPr="004776DC" w14:paraId="03FEEFEB" w14:textId="77777777" w:rsidTr="00700D2C">
        <w:trPr>
          <w:cantSplit/>
          <w:trHeight w:val="368"/>
        </w:trPr>
        <w:tc>
          <w:tcPr>
            <w:tcW w:w="1216" w:type="dxa"/>
            <w:tcBorders>
              <w:top w:val="single" w:sz="4" w:space="0" w:color="auto"/>
              <w:bottom w:val="single" w:sz="4" w:space="0" w:color="auto"/>
            </w:tcBorders>
            <w:shd w:val="clear" w:color="auto" w:fill="auto"/>
          </w:tcPr>
          <w:p w14:paraId="462B3B7F" w14:textId="77777777" w:rsidR="00971EC3" w:rsidRPr="009C1ACF" w:rsidRDefault="00971EC3"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964118"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UN 1408 FERROSILICIUM, une matière de la classe 4.3, est transporté. Selon l'ADN, faut-il des lunettes de protection pour l'équipage à bord ?</w:t>
            </w:r>
          </w:p>
          <w:p w14:paraId="364BF3E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w:t>
            </w:r>
          </w:p>
          <w:p w14:paraId="1AD90258"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14:paraId="123BB58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mais uniquement lorsque la matière est emballée</w:t>
            </w:r>
          </w:p>
          <w:p w14:paraId="17AEA693" w14:textId="77777777" w:rsidR="00971EC3" w:rsidRPr="00971EC3"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elles ne sont nécessaires que lorsque la matière est transportée sans emballage ou en vrac</w:t>
            </w:r>
          </w:p>
        </w:tc>
        <w:tc>
          <w:tcPr>
            <w:tcW w:w="1134" w:type="dxa"/>
            <w:tcBorders>
              <w:top w:val="single" w:sz="4" w:space="0" w:color="auto"/>
              <w:bottom w:val="single" w:sz="4" w:space="0" w:color="auto"/>
            </w:tcBorders>
            <w:shd w:val="clear" w:color="auto" w:fill="auto"/>
          </w:tcPr>
          <w:p w14:paraId="22391C49" w14:textId="77777777" w:rsidR="00971EC3" w:rsidRPr="009C1ACF" w:rsidRDefault="00971EC3"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58121A13" w14:textId="77777777" w:rsidTr="00700D2C">
        <w:trPr>
          <w:cantSplit/>
          <w:trHeight w:val="368"/>
        </w:trPr>
        <w:tc>
          <w:tcPr>
            <w:tcW w:w="1216" w:type="dxa"/>
            <w:tcBorders>
              <w:top w:val="single" w:sz="4" w:space="0" w:color="auto"/>
              <w:bottom w:val="single" w:sz="4" w:space="0" w:color="auto"/>
            </w:tcBorders>
            <w:shd w:val="clear" w:color="auto" w:fill="auto"/>
          </w:tcPr>
          <w:p w14:paraId="6646C437"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lastRenderedPageBreak/>
              <w:t>120 08.0-24</w:t>
            </w:r>
          </w:p>
        </w:tc>
        <w:tc>
          <w:tcPr>
            <w:tcW w:w="6155" w:type="dxa"/>
            <w:tcBorders>
              <w:top w:val="single" w:sz="4" w:space="0" w:color="auto"/>
              <w:bottom w:val="single" w:sz="4" w:space="0" w:color="auto"/>
            </w:tcBorders>
            <w:shd w:val="clear" w:color="auto" w:fill="auto"/>
          </w:tcPr>
          <w:p w14:paraId="43E25483"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83ED4">
              <w:rPr>
                <w:lang w:val="fr-FR"/>
              </w:rPr>
              <w:t>3.2.1, tableau A, 8.1.5.1</w:t>
            </w:r>
          </w:p>
        </w:tc>
        <w:tc>
          <w:tcPr>
            <w:tcW w:w="1134" w:type="dxa"/>
            <w:tcBorders>
              <w:top w:val="single" w:sz="4" w:space="0" w:color="auto"/>
              <w:bottom w:val="single" w:sz="4" w:space="0" w:color="auto"/>
            </w:tcBorders>
            <w:shd w:val="clear" w:color="auto" w:fill="auto"/>
          </w:tcPr>
          <w:p w14:paraId="5CD0F9F5" w14:textId="77777777" w:rsidR="00834886" w:rsidRPr="00F83ED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83ED4">
              <w:rPr>
                <w:lang w:val="fr-FR"/>
              </w:rPr>
              <w:t>A</w:t>
            </w:r>
          </w:p>
        </w:tc>
      </w:tr>
      <w:tr w:rsidR="00834886" w:rsidRPr="004776DC" w14:paraId="68610EAE" w14:textId="77777777" w:rsidTr="00700D2C">
        <w:trPr>
          <w:cantSplit/>
          <w:trHeight w:val="368"/>
        </w:trPr>
        <w:tc>
          <w:tcPr>
            <w:tcW w:w="1216" w:type="dxa"/>
            <w:tcBorders>
              <w:top w:val="single" w:sz="4" w:space="0" w:color="auto"/>
              <w:bottom w:val="single" w:sz="4" w:space="0" w:color="auto"/>
            </w:tcBorders>
            <w:shd w:val="clear" w:color="auto" w:fill="auto"/>
          </w:tcPr>
          <w:p w14:paraId="497F1E39"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B749F3"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pour le transport de UN 0257 FUSÉES-DÉTONATEURS, faut-il un équipement personnel de protection à bord ? Si oui, lequel ?</w:t>
            </w:r>
          </w:p>
          <w:p w14:paraId="0E9CAF92"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Oui, une paire de lunettes de protection, une paire de gants de protection, une tenue de protection et une paire appropriée de chaussures de protection</w:t>
            </w:r>
          </w:p>
          <w:p w14:paraId="2C0821AC"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Non, pour le transport de matières de la classe 1 aucun équipement personnel de protection n'est prescrit</w:t>
            </w:r>
          </w:p>
          <w:p w14:paraId="4F008EB6"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Oui, uniquement une paire de lunettes de protection et une paire de gants de protection</w:t>
            </w:r>
          </w:p>
          <w:p w14:paraId="636FC40A"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Oui, uniquement un appa</w:t>
            </w:r>
            <w:r>
              <w:rPr>
                <w:lang w:val="fr-FR"/>
              </w:rPr>
              <w:t>reil de protection respiratoire</w:t>
            </w:r>
          </w:p>
        </w:tc>
        <w:tc>
          <w:tcPr>
            <w:tcW w:w="1134" w:type="dxa"/>
            <w:tcBorders>
              <w:top w:val="single" w:sz="4" w:space="0" w:color="auto"/>
              <w:bottom w:val="single" w:sz="4" w:space="0" w:color="auto"/>
            </w:tcBorders>
            <w:shd w:val="clear" w:color="auto" w:fill="auto"/>
          </w:tcPr>
          <w:p w14:paraId="51C0B15D"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4D1BDA14" w14:textId="77777777" w:rsidTr="00700D2C">
        <w:trPr>
          <w:cantSplit/>
          <w:trHeight w:val="368"/>
        </w:trPr>
        <w:tc>
          <w:tcPr>
            <w:tcW w:w="1216" w:type="dxa"/>
            <w:tcBorders>
              <w:top w:val="single" w:sz="4" w:space="0" w:color="auto"/>
              <w:bottom w:val="single" w:sz="4" w:space="0" w:color="auto"/>
            </w:tcBorders>
            <w:shd w:val="clear" w:color="auto" w:fill="auto"/>
          </w:tcPr>
          <w:p w14:paraId="6E7D1781"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120 08.0-25</w:t>
            </w:r>
          </w:p>
        </w:tc>
        <w:tc>
          <w:tcPr>
            <w:tcW w:w="6155" w:type="dxa"/>
            <w:tcBorders>
              <w:top w:val="single" w:sz="4" w:space="0" w:color="auto"/>
              <w:bottom w:val="single" w:sz="4" w:space="0" w:color="auto"/>
            </w:tcBorders>
            <w:shd w:val="clear" w:color="auto" w:fill="auto"/>
          </w:tcPr>
          <w:p w14:paraId="4FFB9817"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479B">
              <w:rPr>
                <w:lang w:val="fr-FR"/>
              </w:rPr>
              <w:t>3.2.1, tableau A, 8.1.5.1</w:t>
            </w:r>
          </w:p>
        </w:tc>
        <w:tc>
          <w:tcPr>
            <w:tcW w:w="1134" w:type="dxa"/>
            <w:tcBorders>
              <w:top w:val="single" w:sz="4" w:space="0" w:color="auto"/>
              <w:bottom w:val="single" w:sz="4" w:space="0" w:color="auto"/>
            </w:tcBorders>
            <w:shd w:val="clear" w:color="auto" w:fill="auto"/>
          </w:tcPr>
          <w:p w14:paraId="02067750" w14:textId="77777777" w:rsidR="00834886" w:rsidRPr="0054479B"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479B">
              <w:rPr>
                <w:lang w:val="fr-FR"/>
              </w:rPr>
              <w:t>B</w:t>
            </w:r>
          </w:p>
        </w:tc>
      </w:tr>
      <w:tr w:rsidR="00834886" w:rsidRPr="004776DC" w14:paraId="01A87E9D" w14:textId="77777777" w:rsidTr="00700D2C">
        <w:trPr>
          <w:cantSplit/>
          <w:trHeight w:val="368"/>
        </w:trPr>
        <w:tc>
          <w:tcPr>
            <w:tcW w:w="1216" w:type="dxa"/>
            <w:tcBorders>
              <w:top w:val="single" w:sz="4" w:space="0" w:color="auto"/>
              <w:bottom w:val="single" w:sz="4" w:space="0" w:color="auto"/>
            </w:tcBorders>
            <w:shd w:val="clear" w:color="auto" w:fill="auto"/>
          </w:tcPr>
          <w:p w14:paraId="408A1CF1"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8514B5"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faut-il des appareils de protection respiratoires à bord lors du transport de UN 3106 PEROXYDE ORGANIQUE DE TYPE D, SOLIDE de la classe 5.2 ?</w:t>
            </w:r>
          </w:p>
          <w:p w14:paraId="45781E5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Non, cela n'est jamais nécessaire pour les matières de la classe 5.2</w:t>
            </w:r>
          </w:p>
          <w:p w14:paraId="2C3117D2"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Oui</w:t>
            </w:r>
          </w:p>
          <w:p w14:paraId="726BA4CF"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Non, cela n'est pas nécessaire pour les matières solides</w:t>
            </w:r>
          </w:p>
          <w:p w14:paraId="269E8B04"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Non, cela n'est nécessaire que si pour une matière de la classe 5.2 il fa</w:t>
            </w:r>
            <w:r>
              <w:rPr>
                <w:lang w:val="fr-FR"/>
              </w:rPr>
              <w:t>ut porter deux cônes/feux bleus</w:t>
            </w:r>
          </w:p>
        </w:tc>
        <w:tc>
          <w:tcPr>
            <w:tcW w:w="1134" w:type="dxa"/>
            <w:tcBorders>
              <w:top w:val="single" w:sz="4" w:space="0" w:color="auto"/>
              <w:bottom w:val="single" w:sz="4" w:space="0" w:color="auto"/>
            </w:tcBorders>
            <w:shd w:val="clear" w:color="auto" w:fill="auto"/>
          </w:tcPr>
          <w:p w14:paraId="2B47EEFF"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0F04A4C5" w14:textId="77777777" w:rsidTr="00700D2C">
        <w:trPr>
          <w:cantSplit/>
          <w:trHeight w:val="368"/>
        </w:trPr>
        <w:tc>
          <w:tcPr>
            <w:tcW w:w="1216" w:type="dxa"/>
            <w:tcBorders>
              <w:top w:val="single" w:sz="4" w:space="0" w:color="auto"/>
              <w:bottom w:val="single" w:sz="4" w:space="0" w:color="auto"/>
            </w:tcBorders>
            <w:shd w:val="clear" w:color="auto" w:fill="auto"/>
          </w:tcPr>
          <w:p w14:paraId="380DF592"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27C4">
              <w:rPr>
                <w:lang w:val="fr-FR"/>
              </w:rPr>
              <w:t>120 08.0-26</w:t>
            </w:r>
          </w:p>
        </w:tc>
        <w:tc>
          <w:tcPr>
            <w:tcW w:w="6155" w:type="dxa"/>
            <w:tcBorders>
              <w:top w:val="single" w:sz="4" w:space="0" w:color="auto"/>
              <w:bottom w:val="single" w:sz="4" w:space="0" w:color="auto"/>
            </w:tcBorders>
            <w:shd w:val="clear" w:color="auto" w:fill="auto"/>
          </w:tcPr>
          <w:p w14:paraId="0A92C626"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4886">
              <w:rPr>
                <w:lang w:val="fr-FR"/>
              </w:rPr>
              <w:t xml:space="preserve">1.4.2.2.1, </w:t>
            </w:r>
            <w:r w:rsidRPr="001A27C4">
              <w:rPr>
                <w:lang w:val="fr-FR"/>
              </w:rPr>
              <w:t xml:space="preserve">3.2.1, tableau A, 5.4.3, 8.1.5.1, </w:t>
            </w:r>
          </w:p>
        </w:tc>
        <w:tc>
          <w:tcPr>
            <w:tcW w:w="1134" w:type="dxa"/>
            <w:tcBorders>
              <w:top w:val="single" w:sz="4" w:space="0" w:color="auto"/>
              <w:bottom w:val="single" w:sz="4" w:space="0" w:color="auto"/>
            </w:tcBorders>
            <w:shd w:val="clear" w:color="auto" w:fill="auto"/>
          </w:tcPr>
          <w:p w14:paraId="3BC85228" w14:textId="77777777" w:rsidR="00834886" w:rsidRPr="001A27C4"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27C4">
              <w:rPr>
                <w:lang w:val="fr-FR"/>
              </w:rPr>
              <w:t>B</w:t>
            </w:r>
          </w:p>
        </w:tc>
      </w:tr>
      <w:tr w:rsidR="00834886" w:rsidRPr="004776DC" w14:paraId="3A2B7DCC" w14:textId="77777777" w:rsidTr="00700D2C">
        <w:trPr>
          <w:cantSplit/>
          <w:trHeight w:val="368"/>
        </w:trPr>
        <w:tc>
          <w:tcPr>
            <w:tcW w:w="1216" w:type="dxa"/>
            <w:tcBorders>
              <w:top w:val="single" w:sz="4" w:space="0" w:color="auto"/>
              <w:bottom w:val="single" w:sz="4" w:space="0" w:color="auto"/>
            </w:tcBorders>
            <w:shd w:val="clear" w:color="auto" w:fill="auto"/>
          </w:tcPr>
          <w:p w14:paraId="4031E40C"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0668F7"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Selon l'ADN, quel équipement spécial doit se trouver à bord lorsqu'un bateau à marchandises sèches transporte la matière UN 2977 MATIÈRES RADIOACTIVES, HEXAFLUORURE D'URANIUM, FISSILES de la classe 7 ?</w:t>
            </w:r>
          </w:p>
          <w:p w14:paraId="71F5A5F1"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Uniquement des tenues de protection contre les rayonnements</w:t>
            </w:r>
          </w:p>
          <w:p w14:paraId="77EC031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L'équipement de protection individuelle, mais pas de tenue spéciale de protection contre les rayonnements</w:t>
            </w:r>
          </w:p>
          <w:p w14:paraId="343E6809"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Des appareils spéciaux de protection respiratoire</w:t>
            </w:r>
          </w:p>
          <w:p w14:paraId="5929F869" w14:textId="77777777" w:rsidR="00834886" w:rsidRPr="00834886" w:rsidDel="00B121D5"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Des masques spéciaux anti-rayonnement</w:t>
            </w:r>
          </w:p>
        </w:tc>
        <w:tc>
          <w:tcPr>
            <w:tcW w:w="1134" w:type="dxa"/>
            <w:tcBorders>
              <w:top w:val="single" w:sz="4" w:space="0" w:color="auto"/>
              <w:bottom w:val="single" w:sz="4" w:space="0" w:color="auto"/>
            </w:tcBorders>
            <w:shd w:val="clear" w:color="auto" w:fill="auto"/>
          </w:tcPr>
          <w:p w14:paraId="3A2BB780"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834886" w:rsidRPr="00834886" w14:paraId="73944891" w14:textId="77777777" w:rsidTr="00834886">
        <w:trPr>
          <w:cantSplit/>
          <w:trHeight w:val="368"/>
        </w:trPr>
        <w:tc>
          <w:tcPr>
            <w:tcW w:w="1216" w:type="dxa"/>
            <w:tcBorders>
              <w:top w:val="single" w:sz="4" w:space="0" w:color="auto"/>
              <w:bottom w:val="single" w:sz="4" w:space="0" w:color="auto"/>
            </w:tcBorders>
            <w:shd w:val="clear" w:color="auto" w:fill="auto"/>
          </w:tcPr>
          <w:p w14:paraId="3185BBD9"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lastRenderedPageBreak/>
              <w:t>120 08.0-27</w:t>
            </w:r>
          </w:p>
        </w:tc>
        <w:tc>
          <w:tcPr>
            <w:tcW w:w="6155" w:type="dxa"/>
            <w:tcBorders>
              <w:top w:val="single" w:sz="4" w:space="0" w:color="auto"/>
              <w:bottom w:val="single" w:sz="4" w:space="0" w:color="auto"/>
            </w:tcBorders>
            <w:shd w:val="clear" w:color="auto" w:fill="auto"/>
          </w:tcPr>
          <w:p w14:paraId="72844B45"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A61">
              <w:rPr>
                <w:lang w:val="fr-FR"/>
              </w:rPr>
              <w:t>8.1.4</w:t>
            </w:r>
          </w:p>
        </w:tc>
        <w:tc>
          <w:tcPr>
            <w:tcW w:w="1134" w:type="dxa"/>
            <w:tcBorders>
              <w:top w:val="single" w:sz="4" w:space="0" w:color="auto"/>
              <w:bottom w:val="single" w:sz="4" w:space="0" w:color="auto"/>
            </w:tcBorders>
            <w:shd w:val="clear" w:color="auto" w:fill="auto"/>
          </w:tcPr>
          <w:p w14:paraId="5848954B" w14:textId="77777777" w:rsidR="00834886" w:rsidRPr="00694A61" w:rsidRDefault="00834886" w:rsidP="0083488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A61">
              <w:rPr>
                <w:lang w:val="fr-FR"/>
              </w:rPr>
              <w:t>A</w:t>
            </w:r>
          </w:p>
        </w:tc>
      </w:tr>
      <w:tr w:rsidR="00834886" w:rsidRPr="004776DC" w14:paraId="4085E64B" w14:textId="77777777" w:rsidTr="00834886">
        <w:trPr>
          <w:cantSplit/>
          <w:trHeight w:val="368"/>
        </w:trPr>
        <w:tc>
          <w:tcPr>
            <w:tcW w:w="1216" w:type="dxa"/>
            <w:tcBorders>
              <w:top w:val="single" w:sz="4" w:space="0" w:color="auto"/>
              <w:bottom w:val="single" w:sz="12" w:space="0" w:color="auto"/>
            </w:tcBorders>
            <w:shd w:val="clear" w:color="auto" w:fill="auto"/>
          </w:tcPr>
          <w:p w14:paraId="1AB0D937" w14:textId="77777777" w:rsidR="00834886" w:rsidRPr="009C1ACF" w:rsidRDefault="00834886" w:rsidP="00700D2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D89D43F" w14:textId="77777777" w:rsidR="00834886" w:rsidRPr="00834886" w:rsidRDefault="00834886" w:rsidP="00834886">
            <w:pPr>
              <w:pStyle w:val="Plattetekstinspringen31"/>
              <w:keepNext/>
              <w:keepLines/>
              <w:spacing w:before="40" w:after="120" w:line="220" w:lineRule="exact"/>
              <w:ind w:left="0" w:right="113" w:firstLine="0"/>
              <w:jc w:val="left"/>
              <w:rPr>
                <w:lang w:val="fr-FR"/>
              </w:rPr>
            </w:pPr>
            <w:r w:rsidRPr="00834886">
              <w:rPr>
                <w:lang w:val="fr-FR"/>
              </w:rPr>
              <w:t>Quel est le nombre d'extincteurs exigé dans l'ADN lorsqu'un bateau à marchandises sèches transporte des marchandises dangereuses en quantités supérieures aux quantités exemptées ?</w:t>
            </w:r>
          </w:p>
          <w:p w14:paraId="7BA03060"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A</w:t>
            </w:r>
            <w:r w:rsidRPr="00834886">
              <w:rPr>
                <w:lang w:val="fr-FR"/>
              </w:rPr>
              <w:tab/>
              <w:t>En plus des appareils d'extinction d'incendie prescrits par les prescriptions techniques générales, le bateau doit être pourvu d'au moins deux extincteurs à main supplémentaires</w:t>
            </w:r>
          </w:p>
          <w:p w14:paraId="4B6CDB9E"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B</w:t>
            </w:r>
            <w:r w:rsidRPr="00834886">
              <w:rPr>
                <w:lang w:val="fr-FR"/>
              </w:rPr>
              <w:tab/>
              <w:t>Il est suffisant que le bateau soit équipé des appareils d'extinction d'incendie prescrits par les prescriptions techniques générales</w:t>
            </w:r>
          </w:p>
          <w:p w14:paraId="2A322945"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C</w:t>
            </w:r>
            <w:r w:rsidRPr="00834886">
              <w:rPr>
                <w:lang w:val="fr-FR"/>
              </w:rPr>
              <w:tab/>
              <w:t>En plus des appareils d'extinction d'incendie prescrits par les prescriptions techniques générales, le bateau doit être pourvu d'au moins quatre extincteurs à main supplémentaires</w:t>
            </w:r>
          </w:p>
          <w:p w14:paraId="616612FB" w14:textId="77777777" w:rsidR="00834886" w:rsidRPr="00834886" w:rsidRDefault="00834886" w:rsidP="00834886">
            <w:pPr>
              <w:pStyle w:val="Plattetekstinspringen31"/>
              <w:keepNext/>
              <w:keepLines/>
              <w:tabs>
                <w:tab w:val="clear" w:pos="284"/>
              </w:tabs>
              <w:spacing w:before="40" w:after="120" w:line="220" w:lineRule="exact"/>
              <w:ind w:left="482" w:right="113" w:hanging="482"/>
              <w:jc w:val="left"/>
              <w:rPr>
                <w:lang w:val="fr-FR"/>
              </w:rPr>
            </w:pPr>
            <w:r w:rsidRPr="00834886">
              <w:rPr>
                <w:lang w:val="fr-FR"/>
              </w:rPr>
              <w:t>D</w:t>
            </w:r>
            <w:r w:rsidRPr="00834886">
              <w:rPr>
                <w:lang w:val="fr-FR"/>
              </w:rPr>
              <w:tab/>
              <w:t>En plus des appareils d'extinction d'incendie prescrits par les prescriptions techniques générales le bateau doit être pourvu d'au moins trois ext</w:t>
            </w:r>
            <w:r>
              <w:rPr>
                <w:lang w:val="fr-FR"/>
              </w:rPr>
              <w:t>incteurs à main supplémentaires</w:t>
            </w:r>
          </w:p>
        </w:tc>
        <w:tc>
          <w:tcPr>
            <w:tcW w:w="1134" w:type="dxa"/>
            <w:tcBorders>
              <w:top w:val="single" w:sz="4" w:space="0" w:color="auto"/>
              <w:bottom w:val="single" w:sz="12" w:space="0" w:color="auto"/>
            </w:tcBorders>
            <w:shd w:val="clear" w:color="auto" w:fill="auto"/>
          </w:tcPr>
          <w:p w14:paraId="23F31C00" w14:textId="77777777" w:rsidR="00834886" w:rsidRPr="009C1ACF" w:rsidRDefault="00834886" w:rsidP="00834886">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BE0B139" w14:textId="77777777" w:rsidR="00834886" w:rsidRDefault="00834886" w:rsidP="00EC1983">
      <w:pPr>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834886" w:rsidRPr="00966426" w14:paraId="21F665E1" w14:textId="77777777" w:rsidTr="00581928">
        <w:trPr>
          <w:cantSplit/>
          <w:tblHeader/>
        </w:trPr>
        <w:tc>
          <w:tcPr>
            <w:tcW w:w="8505" w:type="dxa"/>
            <w:gridSpan w:val="3"/>
            <w:tcBorders>
              <w:top w:val="nil"/>
              <w:bottom w:val="single" w:sz="12" w:space="0" w:color="auto"/>
            </w:tcBorders>
            <w:shd w:val="clear" w:color="auto" w:fill="auto"/>
            <w:vAlign w:val="bottom"/>
          </w:tcPr>
          <w:p w14:paraId="25FBB9B7" w14:textId="77777777" w:rsidR="00834886" w:rsidRDefault="001A0F37" w:rsidP="00581928">
            <w:pPr>
              <w:pStyle w:val="HChG"/>
              <w:spacing w:before="120" w:after="120"/>
              <w:rPr>
                <w:b w:val="0"/>
                <w:sz w:val="22"/>
                <w:szCs w:val="22"/>
                <w:lang w:val="fr-FR"/>
              </w:rPr>
            </w:pPr>
            <w:r>
              <w:rPr>
                <w:lang w:val="fr-FR"/>
              </w:rPr>
              <w:lastRenderedPageBreak/>
              <w:t>Navigation bateaux-citernes</w:t>
            </w:r>
          </w:p>
          <w:p w14:paraId="45106B6F" w14:textId="77777777" w:rsidR="00834886" w:rsidRPr="004776DC" w:rsidRDefault="00834886" w:rsidP="001A0F37">
            <w:pPr>
              <w:pStyle w:val="H23G"/>
              <w:rPr>
                <w:lang w:val="fr-CH"/>
              </w:rPr>
            </w:pPr>
            <w:r w:rsidRPr="004776DC">
              <w:rPr>
                <w:lang w:val="fr-CH"/>
              </w:rPr>
              <w:tab/>
              <w:t xml:space="preserve">Objectif d’examen </w:t>
            </w:r>
            <w:r w:rsidR="001A0F37">
              <w:rPr>
                <w:lang w:val="fr-CH"/>
              </w:rPr>
              <w:t>2</w:t>
            </w:r>
            <w:r w:rsidRPr="004776DC">
              <w:rPr>
                <w:lang w:val="fr-CH"/>
              </w:rPr>
              <w:t xml:space="preserve">: </w:t>
            </w:r>
            <w:r w:rsidR="001A0F37" w:rsidRPr="001A0F37">
              <w:rPr>
                <w:lang w:val="fr-FR"/>
              </w:rPr>
              <w:t>Construction et équipement</w:t>
            </w:r>
          </w:p>
        </w:tc>
      </w:tr>
      <w:tr w:rsidR="00834886" w:rsidRPr="00966426" w14:paraId="173AEFC2"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4AF3971" w14:textId="77777777"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513B4937" w14:textId="77777777" w:rsidR="00834886" w:rsidRPr="00966426" w:rsidRDefault="00834886"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A74A06A" w14:textId="77777777" w:rsidR="00834886" w:rsidRPr="00966426" w:rsidRDefault="00834886" w:rsidP="002B4585">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1A0F37" w:rsidRPr="001A0F37" w14:paraId="0A63E6EE" w14:textId="77777777" w:rsidTr="00581928">
        <w:trPr>
          <w:cantSplit/>
          <w:trHeight w:val="368"/>
        </w:trPr>
        <w:tc>
          <w:tcPr>
            <w:tcW w:w="1216" w:type="dxa"/>
            <w:tcBorders>
              <w:top w:val="single" w:sz="12" w:space="0" w:color="auto"/>
              <w:bottom w:val="single" w:sz="4" w:space="0" w:color="auto"/>
            </w:tcBorders>
            <w:shd w:val="clear" w:color="auto" w:fill="auto"/>
          </w:tcPr>
          <w:p w14:paraId="4B0C9282" w14:textId="77777777"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130 02.0-01</w:t>
            </w:r>
          </w:p>
        </w:tc>
        <w:tc>
          <w:tcPr>
            <w:tcW w:w="6155" w:type="dxa"/>
            <w:tcBorders>
              <w:top w:val="single" w:sz="12" w:space="0" w:color="auto"/>
              <w:bottom w:val="single" w:sz="4" w:space="0" w:color="auto"/>
            </w:tcBorders>
            <w:shd w:val="clear" w:color="auto" w:fill="auto"/>
          </w:tcPr>
          <w:p w14:paraId="3C5D656F" w14:textId="77777777" w:rsidR="001A0F37" w:rsidRPr="00C71D03" w:rsidRDefault="001A0F37" w:rsidP="001A0F3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D03">
              <w:rPr>
                <w:lang w:val="fr-FR"/>
              </w:rPr>
              <w:t>9.3.3.11.3</w:t>
            </w:r>
          </w:p>
        </w:tc>
        <w:tc>
          <w:tcPr>
            <w:tcW w:w="1134" w:type="dxa"/>
            <w:tcBorders>
              <w:top w:val="single" w:sz="12" w:space="0" w:color="auto"/>
              <w:bottom w:val="single" w:sz="4" w:space="0" w:color="auto"/>
            </w:tcBorders>
            <w:shd w:val="clear" w:color="auto" w:fill="auto"/>
          </w:tcPr>
          <w:p w14:paraId="660935DA" w14:textId="77777777" w:rsidR="001A0F37" w:rsidRPr="00C71D03" w:rsidRDefault="001A0F37"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D03">
              <w:rPr>
                <w:lang w:val="fr-FR"/>
              </w:rPr>
              <w:t>C</w:t>
            </w:r>
          </w:p>
        </w:tc>
      </w:tr>
      <w:tr w:rsidR="00834886" w:rsidRPr="004776DC" w14:paraId="5D50F954" w14:textId="77777777" w:rsidTr="00581928">
        <w:trPr>
          <w:cantSplit/>
          <w:trHeight w:val="368"/>
        </w:trPr>
        <w:tc>
          <w:tcPr>
            <w:tcW w:w="1216" w:type="dxa"/>
            <w:tcBorders>
              <w:top w:val="single" w:sz="4" w:space="0" w:color="auto"/>
              <w:bottom w:val="single" w:sz="4" w:space="0" w:color="auto"/>
            </w:tcBorders>
            <w:shd w:val="clear" w:color="auto" w:fill="auto"/>
          </w:tcPr>
          <w:p w14:paraId="359F002B" w14:textId="77777777" w:rsidR="00834886" w:rsidRPr="009C1ACF" w:rsidRDefault="0083488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FD644F1" w14:textId="77777777" w:rsidR="001A0F37" w:rsidRPr="001A0F37" w:rsidRDefault="001A0F37" w:rsidP="001A0F37">
            <w:pPr>
              <w:pStyle w:val="Plattetekstinspringen31"/>
              <w:keepNext/>
              <w:keepLines/>
              <w:spacing w:before="40" w:after="120" w:line="220" w:lineRule="exact"/>
              <w:ind w:left="0" w:right="113" w:firstLine="0"/>
              <w:jc w:val="left"/>
              <w:rPr>
                <w:lang w:val="fr-FR"/>
              </w:rPr>
            </w:pPr>
            <w:r w:rsidRPr="001A0F37">
              <w:rPr>
                <w:lang w:val="fr-FR"/>
              </w:rPr>
              <w:t>Un bateau-citerne du type N doit-il être pourvu de cofferdams ?</w:t>
            </w:r>
          </w:p>
          <w:p w14:paraId="4A1FAACA"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A</w:t>
            </w:r>
            <w:r w:rsidRPr="001A0F37">
              <w:rPr>
                <w:lang w:val="fr-FR"/>
              </w:rPr>
              <w:tab/>
              <w:t>Oui mais uniquement entre la zone de cargaison et la salle des machines</w:t>
            </w:r>
          </w:p>
          <w:p w14:paraId="3BE7EE09"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B</w:t>
            </w:r>
            <w:r w:rsidRPr="001A0F37">
              <w:rPr>
                <w:lang w:val="fr-FR"/>
              </w:rPr>
              <w:tab/>
              <w:t>Oui mais uniquement entre la zone de cargaison et la salle du bouteur actif</w:t>
            </w:r>
          </w:p>
          <w:p w14:paraId="4BA3A344" w14:textId="77777777" w:rsidR="001A0F37" w:rsidRPr="001A0F37"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C</w:t>
            </w:r>
            <w:r w:rsidRPr="001A0F37">
              <w:rPr>
                <w:lang w:val="fr-FR"/>
              </w:rPr>
              <w:tab/>
              <w:t>Oui, des cofferdams sont prescrits aux deux extrémités de la zone de cargaison</w:t>
            </w:r>
          </w:p>
          <w:p w14:paraId="5FBB32EE" w14:textId="77777777" w:rsidR="00834886" w:rsidRPr="009C1ACF" w:rsidRDefault="001A0F37" w:rsidP="001A0F37">
            <w:pPr>
              <w:pStyle w:val="Plattetekstinspringen31"/>
              <w:keepNext/>
              <w:keepLines/>
              <w:tabs>
                <w:tab w:val="clear" w:pos="284"/>
              </w:tabs>
              <w:spacing w:before="40" w:after="120" w:line="220" w:lineRule="exact"/>
              <w:ind w:left="482" w:right="113" w:hanging="482"/>
              <w:jc w:val="left"/>
              <w:rPr>
                <w:lang w:val="fr-FR"/>
              </w:rPr>
            </w:pPr>
            <w:r w:rsidRPr="001A0F37">
              <w:rPr>
                <w:lang w:val="fr-FR"/>
              </w:rPr>
              <w:t>D</w:t>
            </w:r>
            <w:r w:rsidRPr="001A0F37">
              <w:rPr>
                <w:lang w:val="fr-FR"/>
              </w:rPr>
              <w:tab/>
              <w:t>Non, des cofferdams ne sont pas prescrits; ils peuvent être aménagés sur base volontaire pour servir de citernes de ballastage</w:t>
            </w:r>
          </w:p>
        </w:tc>
        <w:tc>
          <w:tcPr>
            <w:tcW w:w="1134" w:type="dxa"/>
            <w:tcBorders>
              <w:top w:val="single" w:sz="4" w:space="0" w:color="auto"/>
              <w:bottom w:val="single" w:sz="4" w:space="0" w:color="auto"/>
            </w:tcBorders>
            <w:shd w:val="clear" w:color="auto" w:fill="auto"/>
          </w:tcPr>
          <w:p w14:paraId="2B9DBC63" w14:textId="77777777" w:rsidR="00834886" w:rsidRPr="009C1ACF" w:rsidRDefault="0083488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14:paraId="3AC600B4" w14:textId="77777777" w:rsidTr="00581928">
        <w:trPr>
          <w:cantSplit/>
          <w:trHeight w:val="368"/>
        </w:trPr>
        <w:tc>
          <w:tcPr>
            <w:tcW w:w="1216" w:type="dxa"/>
            <w:tcBorders>
              <w:top w:val="single" w:sz="4" w:space="0" w:color="auto"/>
              <w:bottom w:val="single" w:sz="4" w:space="0" w:color="auto"/>
            </w:tcBorders>
            <w:shd w:val="clear" w:color="auto" w:fill="auto"/>
          </w:tcPr>
          <w:p w14:paraId="067A03C8" w14:textId="77777777"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130 02.0-02</w:t>
            </w:r>
          </w:p>
        </w:tc>
        <w:tc>
          <w:tcPr>
            <w:tcW w:w="6155" w:type="dxa"/>
            <w:tcBorders>
              <w:top w:val="single" w:sz="4" w:space="0" w:color="auto"/>
              <w:bottom w:val="single" w:sz="4" w:space="0" w:color="auto"/>
            </w:tcBorders>
            <w:shd w:val="clear" w:color="auto" w:fill="auto"/>
          </w:tcPr>
          <w:p w14:paraId="11EFB13A" w14:textId="77777777" w:rsidR="003820C6" w:rsidRPr="00B73338"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3338">
              <w:rPr>
                <w:lang w:val="fr-FR"/>
              </w:rPr>
              <w:t>9.3.3.25.1</w:t>
            </w:r>
          </w:p>
        </w:tc>
        <w:tc>
          <w:tcPr>
            <w:tcW w:w="1134" w:type="dxa"/>
            <w:tcBorders>
              <w:top w:val="single" w:sz="4" w:space="0" w:color="auto"/>
              <w:bottom w:val="single" w:sz="4" w:space="0" w:color="auto"/>
            </w:tcBorders>
            <w:shd w:val="clear" w:color="auto" w:fill="auto"/>
          </w:tcPr>
          <w:p w14:paraId="336EBFEF" w14:textId="77777777" w:rsidR="003820C6" w:rsidRPr="00B73338"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3338">
              <w:rPr>
                <w:lang w:val="fr-FR"/>
              </w:rPr>
              <w:t>A</w:t>
            </w:r>
          </w:p>
        </w:tc>
      </w:tr>
      <w:tr w:rsidR="003820C6" w:rsidRPr="004776DC" w14:paraId="5F738150" w14:textId="77777777" w:rsidTr="00581928">
        <w:trPr>
          <w:cantSplit/>
          <w:trHeight w:val="368"/>
        </w:trPr>
        <w:tc>
          <w:tcPr>
            <w:tcW w:w="1216" w:type="dxa"/>
            <w:tcBorders>
              <w:top w:val="single" w:sz="4" w:space="0" w:color="auto"/>
              <w:bottom w:val="single" w:sz="4" w:space="0" w:color="auto"/>
            </w:tcBorders>
            <w:shd w:val="clear" w:color="auto" w:fill="auto"/>
          </w:tcPr>
          <w:p w14:paraId="5915BACD"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1AC3A44" w14:textId="77777777"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A bord des bateaux-citernes du type N les pompes ainsi que les tuyauteries de chargement et de déchargement correspondantes doivent-elles être situées dans la zone de cargaison ?</w:t>
            </w:r>
          </w:p>
          <w:p w14:paraId="37441CD8"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Oui</w:t>
            </w:r>
          </w:p>
          <w:p w14:paraId="4B1351A6"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Non, c’est uniquement exigé à bord des bateaux-citernes du type C</w:t>
            </w:r>
          </w:p>
          <w:p w14:paraId="3F303C93"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Oui mais uniquement à bord des bateaux avec une chambre des pompes sous pont</w:t>
            </w:r>
          </w:p>
          <w:p w14:paraId="3890A320" w14:textId="408989F9"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r>
            <w:r w:rsidR="0084424F" w:rsidRPr="00942B45">
              <w:rPr>
                <w:lang w:val="fr-FR"/>
              </w:rPr>
              <w:t xml:space="preserve">Non, cela dépend du secteur </w:t>
            </w:r>
            <w:del w:id="699" w:author="ch ch" w:date="2018-10-11T11:31:00Z">
              <w:r w:rsidR="0084424F" w:rsidRPr="00942B45" w:rsidDel="00EE6AD1">
                <w:rPr>
                  <w:lang w:val="fr-FR"/>
                </w:rPr>
                <w:delText>où l’on navigue</w:delText>
              </w:r>
            </w:del>
            <w:ins w:id="700" w:author="ch ch" w:date="2018-10-11T11:31:00Z">
              <w:r w:rsidR="0084424F">
                <w:rPr>
                  <w:lang w:val="fr-FR"/>
                </w:rPr>
                <w:t>de navigation</w:t>
              </w:r>
            </w:ins>
          </w:p>
        </w:tc>
        <w:tc>
          <w:tcPr>
            <w:tcW w:w="1134" w:type="dxa"/>
            <w:tcBorders>
              <w:top w:val="single" w:sz="4" w:space="0" w:color="auto"/>
              <w:bottom w:val="single" w:sz="4" w:space="0" w:color="auto"/>
            </w:tcBorders>
            <w:shd w:val="clear" w:color="auto" w:fill="auto"/>
          </w:tcPr>
          <w:p w14:paraId="1FCEE6A8"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3820C6" w:rsidRPr="003820C6" w14:paraId="3FFAFE73" w14:textId="77777777" w:rsidTr="00581928">
        <w:trPr>
          <w:cantSplit/>
          <w:trHeight w:val="368"/>
        </w:trPr>
        <w:tc>
          <w:tcPr>
            <w:tcW w:w="1216" w:type="dxa"/>
            <w:tcBorders>
              <w:top w:val="single" w:sz="4" w:space="0" w:color="auto"/>
              <w:bottom w:val="single" w:sz="4" w:space="0" w:color="auto"/>
            </w:tcBorders>
            <w:shd w:val="clear" w:color="auto" w:fill="auto"/>
          </w:tcPr>
          <w:p w14:paraId="6D34C26F" w14:textId="77777777"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130 02.0-03</w:t>
            </w:r>
          </w:p>
        </w:tc>
        <w:tc>
          <w:tcPr>
            <w:tcW w:w="6155" w:type="dxa"/>
            <w:tcBorders>
              <w:top w:val="single" w:sz="4" w:space="0" w:color="auto"/>
              <w:bottom w:val="single" w:sz="4" w:space="0" w:color="auto"/>
            </w:tcBorders>
            <w:shd w:val="clear" w:color="auto" w:fill="auto"/>
          </w:tcPr>
          <w:p w14:paraId="1C141D81" w14:textId="77777777" w:rsidR="003820C6" w:rsidRPr="00142B0F" w:rsidRDefault="003820C6" w:rsidP="003820C6">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42B0F">
              <w:rPr>
                <w:lang w:val="fr-FR"/>
              </w:rPr>
              <w:t>9.3.3.25.2 b)</w:t>
            </w:r>
          </w:p>
        </w:tc>
        <w:tc>
          <w:tcPr>
            <w:tcW w:w="1134" w:type="dxa"/>
            <w:tcBorders>
              <w:top w:val="single" w:sz="4" w:space="0" w:color="auto"/>
              <w:bottom w:val="single" w:sz="4" w:space="0" w:color="auto"/>
            </w:tcBorders>
            <w:shd w:val="clear" w:color="auto" w:fill="auto"/>
          </w:tcPr>
          <w:p w14:paraId="4ABC9709" w14:textId="77777777" w:rsidR="003820C6" w:rsidRPr="00142B0F" w:rsidRDefault="003820C6"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42B0F">
              <w:rPr>
                <w:lang w:val="fr-FR"/>
              </w:rPr>
              <w:t>A</w:t>
            </w:r>
          </w:p>
        </w:tc>
      </w:tr>
      <w:tr w:rsidR="003820C6" w:rsidRPr="004776DC" w14:paraId="70A7CFEE" w14:textId="77777777" w:rsidTr="00581928">
        <w:trPr>
          <w:cantSplit/>
          <w:trHeight w:val="368"/>
        </w:trPr>
        <w:tc>
          <w:tcPr>
            <w:tcW w:w="1216" w:type="dxa"/>
            <w:tcBorders>
              <w:top w:val="single" w:sz="4" w:space="0" w:color="auto"/>
              <w:bottom w:val="single" w:sz="4" w:space="0" w:color="auto"/>
            </w:tcBorders>
            <w:shd w:val="clear" w:color="auto" w:fill="auto"/>
          </w:tcPr>
          <w:p w14:paraId="1B0054E0"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6C4D9B5" w14:textId="77777777" w:rsidR="003820C6" w:rsidRPr="003820C6" w:rsidRDefault="003820C6" w:rsidP="003820C6">
            <w:pPr>
              <w:pStyle w:val="Plattetekstinspringen31"/>
              <w:keepNext/>
              <w:keepLines/>
              <w:spacing w:before="40" w:after="120" w:line="220" w:lineRule="exact"/>
              <w:ind w:left="0" w:right="113" w:firstLine="0"/>
              <w:jc w:val="left"/>
              <w:rPr>
                <w:lang w:val="fr-FR"/>
              </w:rPr>
            </w:pPr>
            <w:r w:rsidRPr="003820C6">
              <w:rPr>
                <w:lang w:val="fr-FR"/>
              </w:rPr>
              <w:t>Comment doivent être agencées les tuyauteries de chargement et de déchargement ?</w:t>
            </w:r>
          </w:p>
          <w:p w14:paraId="78E0E7C4"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A</w:t>
            </w:r>
            <w:r w:rsidRPr="003820C6">
              <w:rPr>
                <w:lang w:val="fr-FR"/>
              </w:rPr>
              <w:tab/>
              <w:t>Elles doivent être agencées de manière qu’après le chargement ou le déchargement les liquides y contenus puissent être éloignés sans danger et puissent couler soit dans les citernes à cargaison du bateau soit dans les citernes à terre</w:t>
            </w:r>
          </w:p>
          <w:p w14:paraId="67284383"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B</w:t>
            </w:r>
            <w:r w:rsidRPr="003820C6">
              <w:rPr>
                <w:lang w:val="fr-FR"/>
              </w:rPr>
              <w:tab/>
              <w:t>Elles doivent être agencées de manière qu’après le chargement ou le déchargement les liquides y contenus puissent se rassembler dans des sections spéciales d’où ils peuvent être éloignés sans danger</w:t>
            </w:r>
          </w:p>
          <w:p w14:paraId="0EB2D56E" w14:textId="77777777" w:rsidR="003820C6" w:rsidRPr="003820C6"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C</w:t>
            </w:r>
            <w:r w:rsidRPr="003820C6">
              <w:rPr>
                <w:lang w:val="fr-FR"/>
              </w:rPr>
              <w:tab/>
              <w:t>Elles doivent être entièrement placées sur le pont</w:t>
            </w:r>
          </w:p>
          <w:p w14:paraId="7DB29275" w14:textId="77777777" w:rsidR="003820C6" w:rsidRPr="001A0F37" w:rsidRDefault="003820C6" w:rsidP="003820C6">
            <w:pPr>
              <w:pStyle w:val="Plattetekstinspringen31"/>
              <w:keepNext/>
              <w:keepLines/>
              <w:tabs>
                <w:tab w:val="clear" w:pos="284"/>
              </w:tabs>
              <w:spacing w:before="40" w:after="120" w:line="220" w:lineRule="exact"/>
              <w:ind w:left="482" w:right="113" w:hanging="482"/>
              <w:jc w:val="left"/>
              <w:rPr>
                <w:lang w:val="fr-FR"/>
              </w:rPr>
            </w:pPr>
            <w:r w:rsidRPr="003820C6">
              <w:rPr>
                <w:lang w:val="fr-FR"/>
              </w:rPr>
              <w:t>D</w:t>
            </w:r>
            <w:r w:rsidRPr="003820C6">
              <w:rPr>
                <w:lang w:val="fr-FR"/>
              </w:rPr>
              <w:tab/>
              <w:t>Pour éviter la charge électrostatique pendant le chargement elles doivent être placées aussi près que possible mais au-dessus du pont</w:t>
            </w:r>
          </w:p>
        </w:tc>
        <w:tc>
          <w:tcPr>
            <w:tcW w:w="1134" w:type="dxa"/>
            <w:tcBorders>
              <w:top w:val="single" w:sz="4" w:space="0" w:color="auto"/>
              <w:bottom w:val="single" w:sz="4" w:space="0" w:color="auto"/>
            </w:tcBorders>
            <w:shd w:val="clear" w:color="auto" w:fill="auto"/>
          </w:tcPr>
          <w:p w14:paraId="46A986DE"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53A21EAB" w14:textId="77777777" w:rsidTr="00581928">
        <w:trPr>
          <w:cantSplit/>
          <w:trHeight w:val="368"/>
        </w:trPr>
        <w:tc>
          <w:tcPr>
            <w:tcW w:w="1216" w:type="dxa"/>
            <w:tcBorders>
              <w:top w:val="single" w:sz="4" w:space="0" w:color="auto"/>
              <w:bottom w:val="single" w:sz="4" w:space="0" w:color="auto"/>
            </w:tcBorders>
            <w:shd w:val="clear" w:color="auto" w:fill="auto"/>
          </w:tcPr>
          <w:p w14:paraId="70E0E321" w14:textId="77777777"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lastRenderedPageBreak/>
              <w:t>130 02.0-04</w:t>
            </w:r>
          </w:p>
        </w:tc>
        <w:tc>
          <w:tcPr>
            <w:tcW w:w="6155" w:type="dxa"/>
            <w:tcBorders>
              <w:top w:val="single" w:sz="4" w:space="0" w:color="auto"/>
              <w:bottom w:val="single" w:sz="4" w:space="0" w:color="auto"/>
            </w:tcBorders>
            <w:shd w:val="clear" w:color="auto" w:fill="auto"/>
          </w:tcPr>
          <w:p w14:paraId="7E766AFC" w14:textId="77777777" w:rsidR="00EF076C" w:rsidRPr="00724B13"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24B13">
              <w:rPr>
                <w:lang w:val="fr-FR"/>
              </w:rPr>
              <w:t>7.2.4.25.2</w:t>
            </w:r>
          </w:p>
        </w:tc>
        <w:tc>
          <w:tcPr>
            <w:tcW w:w="1134" w:type="dxa"/>
            <w:tcBorders>
              <w:top w:val="single" w:sz="4" w:space="0" w:color="auto"/>
              <w:bottom w:val="single" w:sz="4" w:space="0" w:color="auto"/>
            </w:tcBorders>
            <w:shd w:val="clear" w:color="auto" w:fill="auto"/>
          </w:tcPr>
          <w:p w14:paraId="1FF34B72" w14:textId="77777777" w:rsidR="00EF076C" w:rsidRPr="00724B13"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24B13">
              <w:rPr>
                <w:lang w:val="fr-FR"/>
              </w:rPr>
              <w:t>B</w:t>
            </w:r>
          </w:p>
        </w:tc>
      </w:tr>
      <w:tr w:rsidR="003820C6" w:rsidRPr="004776DC" w14:paraId="062F1470" w14:textId="77777777" w:rsidTr="00581928">
        <w:trPr>
          <w:cantSplit/>
          <w:trHeight w:val="368"/>
        </w:trPr>
        <w:tc>
          <w:tcPr>
            <w:tcW w:w="1216" w:type="dxa"/>
            <w:tcBorders>
              <w:top w:val="single" w:sz="4" w:space="0" w:color="auto"/>
              <w:bottom w:val="single" w:sz="4" w:space="0" w:color="auto"/>
            </w:tcBorders>
            <w:shd w:val="clear" w:color="auto" w:fill="auto"/>
          </w:tcPr>
          <w:p w14:paraId="0D7F6030"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99D1A6"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Les tuyauteries de chargement et de déchargement peuvent-elles être prolongées par des tuyauteries fixes ou flexibles au-delà des cofferdams vers l’avant ou vers l’arrière ?</w:t>
            </w:r>
          </w:p>
          <w:p w14:paraId="2A0CC0B2"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Oui, cela est permis lorsque la tuyauterie fixe ou flexible a la même pression d’épreuve que les tuyauteries de chargement et de déchargement.</w:t>
            </w:r>
          </w:p>
          <w:p w14:paraId="46493C03"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Non, cela est interdit, sauf pour les tuyaux flexibles qui sont utilisés pour la prise en charge de déchets huileux et graisseux provenant de l'exploitation du bateau et pour le transfert de produits nécessaires à l'exploitation du bateau</w:t>
            </w:r>
          </w:p>
          <w:p w14:paraId="029026A5"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Oui, à condition que seuls UN 1999 GOUDRONS LIQUIDES passent dans ces tuyauteries</w:t>
            </w:r>
          </w:p>
          <w:p w14:paraId="6F273C77" w14:textId="77777777"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 xml:space="preserve">Oui si les tuyauteries sont </w:t>
            </w:r>
            <w:r>
              <w:rPr>
                <w:lang w:val="fr-FR"/>
              </w:rPr>
              <w:t>munies de clapets de non retour</w:t>
            </w:r>
          </w:p>
        </w:tc>
        <w:tc>
          <w:tcPr>
            <w:tcW w:w="1134" w:type="dxa"/>
            <w:tcBorders>
              <w:top w:val="single" w:sz="4" w:space="0" w:color="auto"/>
              <w:bottom w:val="single" w:sz="4" w:space="0" w:color="auto"/>
            </w:tcBorders>
            <w:shd w:val="clear" w:color="auto" w:fill="auto"/>
          </w:tcPr>
          <w:p w14:paraId="4F4787BC"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3E2B6582" w14:textId="77777777" w:rsidTr="00581928">
        <w:trPr>
          <w:cantSplit/>
          <w:trHeight w:val="368"/>
        </w:trPr>
        <w:tc>
          <w:tcPr>
            <w:tcW w:w="1216" w:type="dxa"/>
            <w:tcBorders>
              <w:top w:val="single" w:sz="4" w:space="0" w:color="auto"/>
              <w:bottom w:val="single" w:sz="4" w:space="0" w:color="auto"/>
            </w:tcBorders>
            <w:shd w:val="clear" w:color="auto" w:fill="auto"/>
          </w:tcPr>
          <w:p w14:paraId="572FB7B2" w14:textId="77777777"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130 02.0-05</w:t>
            </w:r>
          </w:p>
        </w:tc>
        <w:tc>
          <w:tcPr>
            <w:tcW w:w="6155" w:type="dxa"/>
            <w:tcBorders>
              <w:top w:val="single" w:sz="4" w:space="0" w:color="auto"/>
              <w:bottom w:val="single" w:sz="4" w:space="0" w:color="auto"/>
            </w:tcBorders>
            <w:shd w:val="clear" w:color="auto" w:fill="auto"/>
          </w:tcPr>
          <w:p w14:paraId="5CA70B8B" w14:textId="77777777" w:rsidR="00EF076C" w:rsidRPr="000E52ED"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E52ED">
              <w:rPr>
                <w:lang w:val="fr-FR"/>
              </w:rPr>
              <w:t>9.3.3.16.1</w:t>
            </w:r>
          </w:p>
        </w:tc>
        <w:tc>
          <w:tcPr>
            <w:tcW w:w="1134" w:type="dxa"/>
            <w:tcBorders>
              <w:top w:val="single" w:sz="4" w:space="0" w:color="auto"/>
              <w:bottom w:val="single" w:sz="4" w:space="0" w:color="auto"/>
            </w:tcBorders>
            <w:shd w:val="clear" w:color="auto" w:fill="auto"/>
          </w:tcPr>
          <w:p w14:paraId="0F72B235" w14:textId="77777777" w:rsidR="00EF076C" w:rsidRPr="000E52ED"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E52ED">
              <w:rPr>
                <w:lang w:val="fr-FR"/>
              </w:rPr>
              <w:t>B</w:t>
            </w:r>
          </w:p>
        </w:tc>
      </w:tr>
      <w:tr w:rsidR="003820C6" w:rsidRPr="004776DC" w14:paraId="075542C7" w14:textId="77777777" w:rsidTr="00581928">
        <w:trPr>
          <w:cantSplit/>
          <w:trHeight w:val="368"/>
        </w:trPr>
        <w:tc>
          <w:tcPr>
            <w:tcW w:w="1216" w:type="dxa"/>
            <w:tcBorders>
              <w:top w:val="single" w:sz="4" w:space="0" w:color="auto"/>
              <w:bottom w:val="single" w:sz="4" w:space="0" w:color="auto"/>
            </w:tcBorders>
            <w:shd w:val="clear" w:color="auto" w:fill="auto"/>
          </w:tcPr>
          <w:p w14:paraId="21E2064B" w14:textId="77777777" w:rsidR="003820C6" w:rsidRPr="009C1ACF" w:rsidRDefault="003820C6"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182B75"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Pendant le chargement, le déchargement et le dégazage des moteurs à combustion interne sont utilisés. Où doivent-ils être situés ?</w:t>
            </w:r>
          </w:p>
          <w:p w14:paraId="75481AE4"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zone de cargaison</w:t>
            </w:r>
          </w:p>
          <w:p w14:paraId="6A3C928A"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En dehors de la zone de cargaison</w:t>
            </w:r>
          </w:p>
          <w:p w14:paraId="30CE9FC3"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 xml:space="preserve">Dans la zone de cargaison lorsqu’ils utilisent un combustible dont le point d’éclair est supérieur à </w:t>
            </w:r>
            <w:smartTag w:uri="urn:schemas-microsoft-com:office:smarttags" w:element="metricconverter">
              <w:smartTagPr>
                <w:attr w:name="ProductID" w:val="100 ﾰC"/>
              </w:smartTagPr>
              <w:r w:rsidRPr="00EF076C">
                <w:rPr>
                  <w:lang w:val="fr-FR"/>
                </w:rPr>
                <w:t>100 °C</w:t>
              </w:r>
            </w:smartTag>
          </w:p>
          <w:p w14:paraId="01D3B756" w14:textId="77777777" w:rsidR="003820C6"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une salle des machines spéci</w:t>
            </w:r>
            <w:r>
              <w:rPr>
                <w:lang w:val="fr-FR"/>
              </w:rPr>
              <w:t>ale devant la zone de cargaison</w:t>
            </w:r>
          </w:p>
        </w:tc>
        <w:tc>
          <w:tcPr>
            <w:tcW w:w="1134" w:type="dxa"/>
            <w:tcBorders>
              <w:top w:val="single" w:sz="4" w:space="0" w:color="auto"/>
              <w:bottom w:val="single" w:sz="4" w:space="0" w:color="auto"/>
            </w:tcBorders>
            <w:shd w:val="clear" w:color="auto" w:fill="auto"/>
          </w:tcPr>
          <w:p w14:paraId="322D1A43" w14:textId="77777777" w:rsidR="003820C6" w:rsidRPr="009C1ACF" w:rsidRDefault="003820C6"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5F3955CD" w14:textId="77777777" w:rsidTr="00581928">
        <w:trPr>
          <w:cantSplit/>
          <w:trHeight w:val="368"/>
        </w:trPr>
        <w:tc>
          <w:tcPr>
            <w:tcW w:w="1216" w:type="dxa"/>
            <w:tcBorders>
              <w:top w:val="single" w:sz="4" w:space="0" w:color="auto"/>
              <w:bottom w:val="single" w:sz="4" w:space="0" w:color="auto"/>
            </w:tcBorders>
            <w:shd w:val="clear" w:color="auto" w:fill="auto"/>
          </w:tcPr>
          <w:p w14:paraId="6CEF8CE1" w14:textId="77777777"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130 02.0-06</w:t>
            </w:r>
          </w:p>
        </w:tc>
        <w:tc>
          <w:tcPr>
            <w:tcW w:w="6155" w:type="dxa"/>
            <w:tcBorders>
              <w:top w:val="single" w:sz="4" w:space="0" w:color="auto"/>
              <w:bottom w:val="single" w:sz="4" w:space="0" w:color="auto"/>
            </w:tcBorders>
            <w:shd w:val="clear" w:color="auto" w:fill="auto"/>
          </w:tcPr>
          <w:p w14:paraId="3CFC839B" w14:textId="77777777" w:rsidR="00EF076C" w:rsidRPr="00446316"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46316">
              <w:rPr>
                <w:lang w:val="fr-FR"/>
              </w:rPr>
              <w:t>3.2.3.1, 3.2.3.2, tableau C</w:t>
            </w:r>
          </w:p>
        </w:tc>
        <w:tc>
          <w:tcPr>
            <w:tcW w:w="1134" w:type="dxa"/>
            <w:tcBorders>
              <w:top w:val="single" w:sz="4" w:space="0" w:color="auto"/>
              <w:bottom w:val="single" w:sz="4" w:space="0" w:color="auto"/>
            </w:tcBorders>
            <w:shd w:val="clear" w:color="auto" w:fill="auto"/>
          </w:tcPr>
          <w:p w14:paraId="3E51B27E" w14:textId="77777777" w:rsidR="00EF076C" w:rsidRPr="00446316"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46316">
              <w:rPr>
                <w:lang w:val="fr-FR"/>
              </w:rPr>
              <w:t>A</w:t>
            </w:r>
          </w:p>
        </w:tc>
      </w:tr>
      <w:tr w:rsidR="00EF076C" w:rsidRPr="004776DC" w14:paraId="0AD0E479" w14:textId="77777777" w:rsidTr="00581928">
        <w:trPr>
          <w:cantSplit/>
          <w:trHeight w:val="368"/>
        </w:trPr>
        <w:tc>
          <w:tcPr>
            <w:tcW w:w="1216" w:type="dxa"/>
            <w:tcBorders>
              <w:top w:val="single" w:sz="4" w:space="0" w:color="auto"/>
              <w:bottom w:val="single" w:sz="4" w:space="0" w:color="auto"/>
            </w:tcBorders>
            <w:shd w:val="clear" w:color="auto" w:fill="auto"/>
          </w:tcPr>
          <w:p w14:paraId="359D84FF"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03F736"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À quel type de bateau-citerne est affecté au minimum UN 1203 ESSENCE POUR MOTEURS D’AUTOMOBILES ?</w:t>
            </w:r>
          </w:p>
          <w:p w14:paraId="6E2FC4E1"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Type N fermé</w:t>
            </w:r>
          </w:p>
          <w:p w14:paraId="39A0EC17"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Type N ouvert</w:t>
            </w:r>
          </w:p>
          <w:p w14:paraId="6D8E0E09"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Type G</w:t>
            </w:r>
          </w:p>
          <w:p w14:paraId="7DBD6DBF" w14:textId="77777777"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Type C</w:t>
            </w:r>
          </w:p>
        </w:tc>
        <w:tc>
          <w:tcPr>
            <w:tcW w:w="1134" w:type="dxa"/>
            <w:tcBorders>
              <w:top w:val="single" w:sz="4" w:space="0" w:color="auto"/>
              <w:bottom w:val="single" w:sz="4" w:space="0" w:color="auto"/>
            </w:tcBorders>
            <w:shd w:val="clear" w:color="auto" w:fill="auto"/>
          </w:tcPr>
          <w:p w14:paraId="6728299A"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2B85CEE1" w14:textId="77777777" w:rsidTr="00581928">
        <w:trPr>
          <w:cantSplit/>
          <w:trHeight w:val="368"/>
        </w:trPr>
        <w:tc>
          <w:tcPr>
            <w:tcW w:w="1216" w:type="dxa"/>
            <w:tcBorders>
              <w:top w:val="single" w:sz="4" w:space="0" w:color="auto"/>
              <w:bottom w:val="single" w:sz="4" w:space="0" w:color="auto"/>
            </w:tcBorders>
            <w:shd w:val="clear" w:color="auto" w:fill="auto"/>
          </w:tcPr>
          <w:p w14:paraId="0AD99C2D" w14:textId="77777777"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130 02.0-07</w:t>
            </w:r>
          </w:p>
        </w:tc>
        <w:tc>
          <w:tcPr>
            <w:tcW w:w="6155" w:type="dxa"/>
            <w:tcBorders>
              <w:top w:val="single" w:sz="4" w:space="0" w:color="auto"/>
              <w:bottom w:val="single" w:sz="4" w:space="0" w:color="auto"/>
            </w:tcBorders>
            <w:shd w:val="clear" w:color="auto" w:fill="auto"/>
          </w:tcPr>
          <w:p w14:paraId="59490FE3" w14:textId="77777777" w:rsidR="00EF076C" w:rsidRPr="00EA5E81"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5E81">
              <w:rPr>
                <w:lang w:val="fr-FR"/>
              </w:rPr>
              <w:t>3.2.3.2, tableau C</w:t>
            </w:r>
          </w:p>
        </w:tc>
        <w:tc>
          <w:tcPr>
            <w:tcW w:w="1134" w:type="dxa"/>
            <w:tcBorders>
              <w:top w:val="single" w:sz="4" w:space="0" w:color="auto"/>
              <w:bottom w:val="single" w:sz="4" w:space="0" w:color="auto"/>
            </w:tcBorders>
            <w:shd w:val="clear" w:color="auto" w:fill="auto"/>
          </w:tcPr>
          <w:p w14:paraId="62F35161" w14:textId="77777777" w:rsidR="00EF076C" w:rsidRPr="00EA5E81" w:rsidRDefault="00EF076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5E81">
              <w:rPr>
                <w:lang w:val="fr-FR"/>
              </w:rPr>
              <w:t>D</w:t>
            </w:r>
          </w:p>
        </w:tc>
      </w:tr>
      <w:tr w:rsidR="00EF076C" w:rsidRPr="004776DC" w14:paraId="78A7ECBC" w14:textId="77777777" w:rsidTr="00581928">
        <w:trPr>
          <w:cantSplit/>
          <w:trHeight w:val="368"/>
        </w:trPr>
        <w:tc>
          <w:tcPr>
            <w:tcW w:w="1216" w:type="dxa"/>
            <w:tcBorders>
              <w:top w:val="single" w:sz="4" w:space="0" w:color="auto"/>
              <w:bottom w:val="single" w:sz="4" w:space="0" w:color="auto"/>
            </w:tcBorders>
            <w:shd w:val="clear" w:color="auto" w:fill="auto"/>
          </w:tcPr>
          <w:p w14:paraId="475E6302"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091254" w14:textId="77777777" w:rsidR="00EF076C" w:rsidRPr="00EF076C" w:rsidRDefault="00EF076C" w:rsidP="00EF076C">
            <w:pPr>
              <w:pStyle w:val="Plattetekstinspringen31"/>
              <w:keepNext/>
              <w:keepLines/>
              <w:spacing w:before="40" w:after="120" w:line="220" w:lineRule="exact"/>
              <w:ind w:left="0" w:right="113" w:firstLine="0"/>
              <w:jc w:val="left"/>
              <w:rPr>
                <w:lang w:val="fr-FR"/>
              </w:rPr>
            </w:pPr>
            <w:r w:rsidRPr="00EF076C">
              <w:rPr>
                <w:lang w:val="fr-FR"/>
              </w:rPr>
              <w:t>En navigation citerne on distingue trois types de bateaux-citernes. A quel endroit dans l'ADN est prescrit à bord de quel type de bateau-citerne les différentes matières doivent au moins être transportées ?</w:t>
            </w:r>
          </w:p>
          <w:p w14:paraId="7610E8BE"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A</w:t>
            </w:r>
            <w:r w:rsidRPr="00EF076C">
              <w:rPr>
                <w:lang w:val="fr-FR"/>
              </w:rPr>
              <w:tab/>
              <w:t>Dans la sous-section 7.1.1.21</w:t>
            </w:r>
          </w:p>
          <w:p w14:paraId="01BDC520"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B</w:t>
            </w:r>
            <w:r w:rsidRPr="00EF076C">
              <w:rPr>
                <w:lang w:val="fr-FR"/>
              </w:rPr>
              <w:tab/>
              <w:t>Dans la section 9.3.3</w:t>
            </w:r>
          </w:p>
          <w:p w14:paraId="68401917" w14:textId="77777777" w:rsidR="00EF076C" w:rsidRPr="00EF076C"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C</w:t>
            </w:r>
            <w:r w:rsidRPr="00EF076C">
              <w:rPr>
                <w:lang w:val="fr-FR"/>
              </w:rPr>
              <w:tab/>
              <w:t>Dans la section 1.2.1</w:t>
            </w:r>
          </w:p>
          <w:p w14:paraId="7E0F7799" w14:textId="77777777" w:rsidR="00EF076C" w:rsidRPr="001A0F37" w:rsidRDefault="00EF076C" w:rsidP="00EF076C">
            <w:pPr>
              <w:pStyle w:val="Plattetekstinspringen31"/>
              <w:keepNext/>
              <w:keepLines/>
              <w:tabs>
                <w:tab w:val="clear" w:pos="284"/>
              </w:tabs>
              <w:spacing w:before="40" w:after="120" w:line="220" w:lineRule="exact"/>
              <w:ind w:left="482" w:right="113" w:hanging="482"/>
              <w:jc w:val="left"/>
              <w:rPr>
                <w:lang w:val="fr-FR"/>
              </w:rPr>
            </w:pPr>
            <w:r w:rsidRPr="00EF076C">
              <w:rPr>
                <w:lang w:val="fr-FR"/>
              </w:rPr>
              <w:t>D</w:t>
            </w:r>
            <w:r w:rsidRPr="00EF076C">
              <w:rPr>
                <w:lang w:val="fr-FR"/>
              </w:rPr>
              <w:tab/>
              <w:t>Dans la sous-section 3.2.3.2</w:t>
            </w:r>
            <w:r>
              <w:rPr>
                <w:lang w:val="fr-FR"/>
              </w:rPr>
              <w:t>, tableau C</w:t>
            </w:r>
          </w:p>
        </w:tc>
        <w:tc>
          <w:tcPr>
            <w:tcW w:w="1134" w:type="dxa"/>
            <w:tcBorders>
              <w:top w:val="single" w:sz="4" w:space="0" w:color="auto"/>
              <w:bottom w:val="single" w:sz="4" w:space="0" w:color="auto"/>
            </w:tcBorders>
            <w:shd w:val="clear" w:color="auto" w:fill="auto"/>
          </w:tcPr>
          <w:p w14:paraId="326C1D2C"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EF076C" w:rsidRPr="00EF076C" w14:paraId="41B1A45F" w14:textId="77777777" w:rsidTr="00581928">
        <w:trPr>
          <w:cantSplit/>
          <w:trHeight w:val="368"/>
        </w:trPr>
        <w:tc>
          <w:tcPr>
            <w:tcW w:w="1216" w:type="dxa"/>
            <w:tcBorders>
              <w:top w:val="single" w:sz="4" w:space="0" w:color="auto"/>
              <w:bottom w:val="single" w:sz="4" w:space="0" w:color="auto"/>
            </w:tcBorders>
            <w:shd w:val="clear" w:color="auto" w:fill="auto"/>
          </w:tcPr>
          <w:p w14:paraId="5D31DAA3" w14:textId="77777777" w:rsidR="00EF076C" w:rsidRPr="00292A08" w:rsidRDefault="00EF076C"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A08">
              <w:rPr>
                <w:lang w:val="fr-FR"/>
              </w:rPr>
              <w:lastRenderedPageBreak/>
              <w:t>130 02.0-08</w:t>
            </w:r>
          </w:p>
        </w:tc>
        <w:tc>
          <w:tcPr>
            <w:tcW w:w="6155" w:type="dxa"/>
            <w:tcBorders>
              <w:top w:val="single" w:sz="4" w:space="0" w:color="auto"/>
              <w:bottom w:val="single" w:sz="4" w:space="0" w:color="auto"/>
            </w:tcBorders>
            <w:shd w:val="clear" w:color="auto" w:fill="auto"/>
          </w:tcPr>
          <w:p w14:paraId="5C9D803F" w14:textId="55E5B03E" w:rsidR="00EF076C" w:rsidRPr="00292A08" w:rsidRDefault="0084424F" w:rsidP="00EF076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701" w:author="Martine Moench" w:date="2018-09-24T11:58:00Z">
              <w:r w:rsidRPr="005A569D" w:rsidDel="004D45C1">
                <w:rPr>
                  <w:lang w:val="fr-FR"/>
                </w:rPr>
                <w:delText>7.2.4.16.4, 9.3.3.25.3</w:delText>
              </w:r>
            </w:del>
            <w:r w:rsidRPr="005A569D">
              <w:rPr>
                <w:lang w:val="fr-FR"/>
              </w:rPr>
              <w:t xml:space="preserve"> </w:t>
            </w:r>
            <w:ins w:id="702" w:author="Martine Moench" w:date="2018-09-24T12:00:00Z">
              <w:r w:rsidRPr="005A569D">
                <w:rPr>
                  <w:lang w:val="fr-FR"/>
                </w:rPr>
                <w:t>supprimé</w:t>
              </w:r>
            </w:ins>
            <w:ins w:id="703" w:author="Martine Moench" w:date="2018-09-24T11:58:00Z">
              <w:r w:rsidRPr="005A569D">
                <w:rPr>
                  <w:lang w:val="fr-FR"/>
                </w:rPr>
                <w:t xml:space="preserve"> (19.09.201</w:t>
              </w:r>
            </w:ins>
            <w:ins w:id="704" w:author="Martine Moench" w:date="2018-09-24T12:00:00Z">
              <w:r w:rsidRPr="005A569D">
                <w:rPr>
                  <w:lang w:val="fr-FR"/>
                </w:rPr>
                <w:t>8</w:t>
              </w:r>
            </w:ins>
            <w:ins w:id="705" w:author="Martine Moench" w:date="2018-09-24T11:58:00Z">
              <w:r w:rsidRPr="005A569D">
                <w:rPr>
                  <w:lang w:val="fr-FR"/>
                </w:rPr>
                <w:t>)</w:t>
              </w:r>
            </w:ins>
          </w:p>
        </w:tc>
        <w:tc>
          <w:tcPr>
            <w:tcW w:w="1134" w:type="dxa"/>
            <w:tcBorders>
              <w:top w:val="single" w:sz="4" w:space="0" w:color="auto"/>
              <w:bottom w:val="single" w:sz="4" w:space="0" w:color="auto"/>
            </w:tcBorders>
            <w:shd w:val="clear" w:color="auto" w:fill="auto"/>
          </w:tcPr>
          <w:p w14:paraId="214DD358" w14:textId="543B462C" w:rsidR="00EF076C" w:rsidRPr="00292A08" w:rsidRDefault="0084424F"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706" w:author="Martine Moench" w:date="2018-09-24T11:58:00Z">
              <w:r w:rsidRPr="005A569D" w:rsidDel="004D45C1">
                <w:rPr>
                  <w:lang w:val="fr-FR"/>
                </w:rPr>
                <w:delText>A</w:delText>
              </w:r>
            </w:del>
          </w:p>
        </w:tc>
      </w:tr>
      <w:tr w:rsidR="00EF076C" w:rsidRPr="004776DC" w14:paraId="68B67C1D" w14:textId="77777777" w:rsidTr="00581928">
        <w:trPr>
          <w:cantSplit/>
          <w:trHeight w:val="368"/>
        </w:trPr>
        <w:tc>
          <w:tcPr>
            <w:tcW w:w="1216" w:type="dxa"/>
            <w:tcBorders>
              <w:top w:val="single" w:sz="4" w:space="0" w:color="auto"/>
              <w:bottom w:val="single" w:sz="4" w:space="0" w:color="auto"/>
            </w:tcBorders>
            <w:shd w:val="clear" w:color="auto" w:fill="auto"/>
          </w:tcPr>
          <w:p w14:paraId="56FB9C57" w14:textId="77777777" w:rsidR="00EF076C" w:rsidRPr="009C1ACF" w:rsidRDefault="00EF076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DA9888E" w14:textId="4C72C8E1" w:rsidR="00EF076C" w:rsidRPr="00EF076C" w:rsidRDefault="0084424F" w:rsidP="00EF076C">
            <w:pPr>
              <w:pStyle w:val="Plattetekstinspringen31"/>
              <w:keepNext/>
              <w:keepLines/>
              <w:spacing w:before="40" w:after="120" w:line="220" w:lineRule="exact"/>
              <w:ind w:left="0" w:right="113" w:firstLine="0"/>
              <w:jc w:val="left"/>
              <w:rPr>
                <w:spacing w:val="-2"/>
                <w:lang w:val="fr-FR"/>
              </w:rPr>
            </w:pPr>
            <w:del w:id="707" w:author="Martine Moench" w:date="2018-09-24T11:58:00Z">
              <w:r w:rsidRPr="005A569D" w:rsidDel="004D45C1">
                <w:rPr>
                  <w:lang w:val="fr-FR"/>
                </w:rPr>
                <w:delText>Sur le pont d’un bateau-citerne à l’extrémité de la zone de cargaison il y a une cloison transversale conforme au paragraphe 9.3.3.10.2. Que faut-il respecter dans ce cas lors du chargement, du déchargement et du dégazage ?</w:delText>
              </w:r>
            </w:del>
          </w:p>
          <w:p w14:paraId="16F32317" w14:textId="77777777" w:rsidR="0084424F" w:rsidRPr="005A569D" w:rsidDel="004D45C1" w:rsidRDefault="0084424F" w:rsidP="0084424F">
            <w:pPr>
              <w:pStyle w:val="Plattetekstinspringen31"/>
              <w:keepNext/>
              <w:keepLines/>
              <w:tabs>
                <w:tab w:val="clear" w:pos="284"/>
              </w:tabs>
              <w:spacing w:before="40" w:after="120" w:line="220" w:lineRule="exact"/>
              <w:ind w:left="482" w:right="113" w:hanging="482"/>
              <w:jc w:val="left"/>
              <w:rPr>
                <w:del w:id="708" w:author="Martine Moench" w:date="2018-09-24T11:58:00Z"/>
                <w:lang w:val="fr-FR"/>
              </w:rPr>
            </w:pPr>
            <w:del w:id="709" w:author="Martine Moench" w:date="2018-09-24T11:58:00Z">
              <w:r w:rsidRPr="005A569D" w:rsidDel="004D45C1">
                <w:rPr>
                  <w:lang w:val="fr-FR"/>
                </w:rPr>
                <w:delText>A</w:delText>
              </w:r>
              <w:r w:rsidRPr="005A569D" w:rsidDel="004D45C1">
                <w:rPr>
                  <w:lang w:val="fr-FR"/>
                </w:rPr>
                <w:tab/>
                <w:delText>Pendant le chargement ou le déchargement la porte ne doit pas être ouverte sans autorisation du conducteur pour éviter que des gaz plus lourds que l’air ne pénètrent dans les logements</w:delText>
              </w:r>
            </w:del>
          </w:p>
          <w:p w14:paraId="0895E96C" w14:textId="77777777" w:rsidR="0084424F" w:rsidRPr="005A569D" w:rsidDel="004D45C1" w:rsidRDefault="0084424F" w:rsidP="0084424F">
            <w:pPr>
              <w:pStyle w:val="Plattetekstinspringen31"/>
              <w:keepNext/>
              <w:keepLines/>
              <w:tabs>
                <w:tab w:val="clear" w:pos="284"/>
              </w:tabs>
              <w:spacing w:before="40" w:after="120" w:line="220" w:lineRule="exact"/>
              <w:ind w:left="482" w:right="113" w:hanging="482"/>
              <w:jc w:val="left"/>
              <w:rPr>
                <w:del w:id="710" w:author="Martine Moench" w:date="2018-09-24T11:58:00Z"/>
                <w:lang w:val="fr-FR"/>
              </w:rPr>
            </w:pPr>
            <w:del w:id="711" w:author="Martine Moench" w:date="2018-09-24T11:58:00Z">
              <w:r w:rsidRPr="005A569D" w:rsidDel="004D45C1">
                <w:rPr>
                  <w:lang w:val="fr-FR"/>
                </w:rPr>
                <w:delText>B</w:delText>
              </w:r>
              <w:r w:rsidRPr="005A569D" w:rsidDel="004D45C1">
                <w:rPr>
                  <w:lang w:val="fr-FR"/>
                </w:rPr>
                <w:tab/>
                <w:delText>La fermeture des parois de protection contre la pénétration de gaz n’est pas nécessaire pendant le chargement, le déchargement et le dégazage mais pendant le voyage</w:delText>
              </w:r>
            </w:del>
          </w:p>
          <w:p w14:paraId="7A289352" w14:textId="77777777" w:rsidR="0084424F" w:rsidRPr="005A569D" w:rsidDel="004D45C1" w:rsidRDefault="0084424F" w:rsidP="0084424F">
            <w:pPr>
              <w:pStyle w:val="Plattetekstinspringen31"/>
              <w:keepNext/>
              <w:keepLines/>
              <w:tabs>
                <w:tab w:val="clear" w:pos="284"/>
              </w:tabs>
              <w:spacing w:before="40" w:after="120" w:line="220" w:lineRule="exact"/>
              <w:ind w:left="482" w:right="113" w:hanging="482"/>
              <w:jc w:val="left"/>
              <w:rPr>
                <w:del w:id="712" w:author="Martine Moench" w:date="2018-09-24T11:58:00Z"/>
                <w:lang w:val="fr-FR"/>
              </w:rPr>
            </w:pPr>
            <w:del w:id="713" w:author="Martine Moench" w:date="2018-09-24T11:58:00Z">
              <w:r w:rsidRPr="005A569D" w:rsidDel="004D45C1">
                <w:rPr>
                  <w:lang w:val="fr-FR"/>
                </w:rPr>
                <w:delText>C</w:delText>
              </w:r>
              <w:r w:rsidRPr="005A569D" w:rsidDel="004D45C1">
                <w:rPr>
                  <w:lang w:val="fr-FR"/>
                </w:rPr>
                <w:tab/>
                <w:delText>Les parois de protection contre la pénétration de gaz doivent être fermées pendant le chargement, le déchargement et le dégazage par peu de vent ou absence de vent</w:delText>
              </w:r>
            </w:del>
          </w:p>
          <w:p w14:paraId="75EBE2D1" w14:textId="01A8AEBF" w:rsidR="00EF076C" w:rsidRPr="001A0F37" w:rsidRDefault="0084424F" w:rsidP="0084424F">
            <w:pPr>
              <w:pStyle w:val="Plattetekstinspringen31"/>
              <w:keepNext/>
              <w:keepLines/>
              <w:tabs>
                <w:tab w:val="clear" w:pos="284"/>
              </w:tabs>
              <w:spacing w:before="40" w:after="120" w:line="220" w:lineRule="exact"/>
              <w:ind w:left="482" w:right="113" w:hanging="482"/>
              <w:jc w:val="left"/>
              <w:rPr>
                <w:lang w:val="fr-FR"/>
              </w:rPr>
            </w:pPr>
            <w:del w:id="714" w:author="Martine Moench" w:date="2018-09-24T11:58:00Z">
              <w:r w:rsidRPr="005A569D" w:rsidDel="004D45C1">
                <w:rPr>
                  <w:lang w:val="fr-FR"/>
                </w:rPr>
                <w:delText>D</w:delText>
              </w:r>
              <w:r w:rsidRPr="005A569D" w:rsidDel="004D45C1">
                <w:rPr>
                  <w:lang w:val="fr-FR"/>
                </w:rPr>
                <w:tab/>
                <w:delText>Les parois de protection contre la pénétration de gaz doivent être fermées lorsque pendant le chargement ou le déchargement le vent souffle de la zone de cargaison en direction du logement</w:delText>
              </w:r>
            </w:del>
          </w:p>
        </w:tc>
        <w:tc>
          <w:tcPr>
            <w:tcW w:w="1134" w:type="dxa"/>
            <w:tcBorders>
              <w:top w:val="single" w:sz="4" w:space="0" w:color="auto"/>
              <w:bottom w:val="single" w:sz="4" w:space="0" w:color="auto"/>
            </w:tcBorders>
            <w:shd w:val="clear" w:color="auto" w:fill="auto"/>
          </w:tcPr>
          <w:p w14:paraId="75696E39" w14:textId="77777777" w:rsidR="00EF076C" w:rsidRPr="009C1ACF" w:rsidRDefault="00EF076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4FE7C495" w14:textId="77777777" w:rsidTr="00581928">
        <w:trPr>
          <w:cantSplit/>
          <w:trHeight w:val="368"/>
        </w:trPr>
        <w:tc>
          <w:tcPr>
            <w:tcW w:w="1216" w:type="dxa"/>
            <w:tcBorders>
              <w:top w:val="single" w:sz="4" w:space="0" w:color="auto"/>
              <w:bottom w:val="single" w:sz="4" w:space="0" w:color="auto"/>
            </w:tcBorders>
            <w:shd w:val="clear" w:color="auto" w:fill="auto"/>
          </w:tcPr>
          <w:p w14:paraId="3BC444AB" w14:textId="77777777"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130 02.0-09</w:t>
            </w:r>
          </w:p>
        </w:tc>
        <w:tc>
          <w:tcPr>
            <w:tcW w:w="6155" w:type="dxa"/>
            <w:tcBorders>
              <w:top w:val="single" w:sz="4" w:space="0" w:color="auto"/>
              <w:bottom w:val="single" w:sz="4" w:space="0" w:color="auto"/>
            </w:tcBorders>
            <w:shd w:val="clear" w:color="auto" w:fill="auto"/>
          </w:tcPr>
          <w:p w14:paraId="738B2FAE" w14:textId="77777777" w:rsidR="00996DAD" w:rsidRPr="009E036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E036C">
              <w:rPr>
                <w:lang w:val="fr-FR"/>
              </w:rPr>
              <w:t>1.2.1, Connaissances générales de base</w:t>
            </w:r>
          </w:p>
        </w:tc>
        <w:tc>
          <w:tcPr>
            <w:tcW w:w="1134" w:type="dxa"/>
            <w:tcBorders>
              <w:top w:val="single" w:sz="4" w:space="0" w:color="auto"/>
              <w:bottom w:val="single" w:sz="4" w:space="0" w:color="auto"/>
            </w:tcBorders>
            <w:shd w:val="clear" w:color="auto" w:fill="auto"/>
          </w:tcPr>
          <w:p w14:paraId="3DB12511" w14:textId="77777777" w:rsidR="00996DAD" w:rsidRPr="009E036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E036C">
              <w:rPr>
                <w:lang w:val="fr-FR"/>
              </w:rPr>
              <w:t>B</w:t>
            </w:r>
          </w:p>
        </w:tc>
      </w:tr>
      <w:tr w:rsidR="00996DAD" w:rsidRPr="004776DC" w14:paraId="1F638BD4" w14:textId="77777777" w:rsidTr="00581928">
        <w:trPr>
          <w:cantSplit/>
          <w:trHeight w:val="368"/>
        </w:trPr>
        <w:tc>
          <w:tcPr>
            <w:tcW w:w="1216" w:type="dxa"/>
            <w:tcBorders>
              <w:top w:val="single" w:sz="4" w:space="0" w:color="auto"/>
              <w:bottom w:val="single" w:sz="4" w:space="0" w:color="auto"/>
            </w:tcBorders>
            <w:shd w:val="clear" w:color="auto" w:fill="auto"/>
          </w:tcPr>
          <w:p w14:paraId="096D65F1"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4EC91E9"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G ?</w:t>
            </w:r>
          </w:p>
          <w:p w14:paraId="42A67CCC"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Il a toujours une conduite d’équilibrage de pression</w:t>
            </w:r>
          </w:p>
          <w:p w14:paraId="080E803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Les citernes à cargaison sont conçues comme des citernes à pression</w:t>
            </w:r>
          </w:p>
          <w:p w14:paraId="2F58A8BA"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Cofferdams supplémentaires</w:t>
            </w:r>
          </w:p>
          <w:p w14:paraId="774DA1A3"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 xml:space="preserve">Les citernes à cargaison sont constituées de la coque </w:t>
            </w:r>
            <w:r>
              <w:rPr>
                <w:lang w:val="fr-FR"/>
              </w:rPr>
              <w:t>extérieure et du pont</w:t>
            </w:r>
          </w:p>
        </w:tc>
        <w:tc>
          <w:tcPr>
            <w:tcW w:w="1134" w:type="dxa"/>
            <w:tcBorders>
              <w:top w:val="single" w:sz="4" w:space="0" w:color="auto"/>
              <w:bottom w:val="single" w:sz="4" w:space="0" w:color="auto"/>
            </w:tcBorders>
            <w:shd w:val="clear" w:color="auto" w:fill="auto"/>
          </w:tcPr>
          <w:p w14:paraId="783EE1A6"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D4CF906" w14:textId="77777777" w:rsidTr="00581928">
        <w:trPr>
          <w:cantSplit/>
          <w:trHeight w:val="368"/>
        </w:trPr>
        <w:tc>
          <w:tcPr>
            <w:tcW w:w="1216" w:type="dxa"/>
            <w:tcBorders>
              <w:top w:val="single" w:sz="4" w:space="0" w:color="auto"/>
              <w:bottom w:val="single" w:sz="4" w:space="0" w:color="auto"/>
            </w:tcBorders>
            <w:shd w:val="clear" w:color="auto" w:fill="auto"/>
          </w:tcPr>
          <w:p w14:paraId="48F7F47E" w14:textId="77777777"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130 02.0-10</w:t>
            </w:r>
          </w:p>
        </w:tc>
        <w:tc>
          <w:tcPr>
            <w:tcW w:w="6155" w:type="dxa"/>
            <w:tcBorders>
              <w:top w:val="single" w:sz="4" w:space="0" w:color="auto"/>
              <w:bottom w:val="single" w:sz="4" w:space="0" w:color="auto"/>
            </w:tcBorders>
            <w:shd w:val="clear" w:color="auto" w:fill="auto"/>
          </w:tcPr>
          <w:p w14:paraId="6B6B739E" w14:textId="77777777" w:rsidR="00996DAD" w:rsidRPr="001E1A65"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E1A65">
              <w:rPr>
                <w:lang w:val="fr-FR"/>
              </w:rPr>
              <w:t>9.3.3.20.4</w:t>
            </w:r>
          </w:p>
        </w:tc>
        <w:tc>
          <w:tcPr>
            <w:tcW w:w="1134" w:type="dxa"/>
            <w:tcBorders>
              <w:top w:val="single" w:sz="4" w:space="0" w:color="auto"/>
              <w:bottom w:val="single" w:sz="4" w:space="0" w:color="auto"/>
            </w:tcBorders>
            <w:shd w:val="clear" w:color="auto" w:fill="auto"/>
          </w:tcPr>
          <w:p w14:paraId="143F592E" w14:textId="77777777" w:rsidR="00996DAD" w:rsidRPr="001E1A65"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E1A65">
              <w:rPr>
                <w:lang w:val="fr-FR"/>
              </w:rPr>
              <w:t>A</w:t>
            </w:r>
          </w:p>
        </w:tc>
      </w:tr>
      <w:tr w:rsidR="00996DAD" w:rsidRPr="004776DC" w14:paraId="1AF88694" w14:textId="77777777" w:rsidTr="00581928">
        <w:trPr>
          <w:cantSplit/>
          <w:trHeight w:val="368"/>
        </w:trPr>
        <w:tc>
          <w:tcPr>
            <w:tcW w:w="1216" w:type="dxa"/>
            <w:tcBorders>
              <w:top w:val="single" w:sz="4" w:space="0" w:color="auto"/>
              <w:bottom w:val="single" w:sz="4" w:space="0" w:color="auto"/>
            </w:tcBorders>
            <w:shd w:val="clear" w:color="auto" w:fill="auto"/>
          </w:tcPr>
          <w:p w14:paraId="6CFA47AC"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89C9249" w14:textId="0440F774" w:rsidR="00996DAD" w:rsidRPr="00996DAD" w:rsidRDefault="00E015A7" w:rsidP="00996DAD">
            <w:pPr>
              <w:pStyle w:val="Plattetekstinspringen31"/>
              <w:keepNext/>
              <w:keepLines/>
              <w:spacing w:before="40" w:after="120" w:line="220" w:lineRule="exact"/>
              <w:ind w:left="0" w:right="113" w:firstLine="0"/>
              <w:jc w:val="left"/>
              <w:rPr>
                <w:lang w:val="fr-FR"/>
              </w:rPr>
            </w:pPr>
            <w:r w:rsidRPr="00942B45">
              <w:rPr>
                <w:lang w:val="fr-FR"/>
              </w:rPr>
              <w:t xml:space="preserve">Sur un bateau-citerne du type N fermé, à quels emplacements </w:t>
            </w:r>
            <w:ins w:id="715" w:author="ch ch" w:date="2018-10-11T11:32:00Z">
              <w:r>
                <w:rPr>
                  <w:lang w:val="fr-FR"/>
                </w:rPr>
                <w:t xml:space="preserve">doivent </w:t>
              </w:r>
            </w:ins>
            <w:r w:rsidRPr="00942B45">
              <w:rPr>
                <w:lang w:val="fr-FR"/>
              </w:rPr>
              <w:t>se trouve</w:t>
            </w:r>
            <w:ins w:id="716" w:author="ch ch" w:date="2018-10-11T11:32:00Z">
              <w:r>
                <w:rPr>
                  <w:lang w:val="fr-FR"/>
                </w:rPr>
                <w:t>r</w:t>
              </w:r>
            </w:ins>
            <w:del w:id="717" w:author="ch ch" w:date="2018-10-11T11:32:00Z">
              <w:r w:rsidRPr="00942B45" w:rsidDel="00EE6AD1">
                <w:rPr>
                  <w:lang w:val="fr-FR"/>
                </w:rPr>
                <w:delText>nt</w:delText>
              </w:r>
            </w:del>
            <w:r w:rsidRPr="00942B45">
              <w:rPr>
                <w:lang w:val="fr-FR"/>
              </w:rPr>
              <w:t xml:space="preserve"> des coupe-flammes</w:t>
            </w:r>
            <w:ins w:id="718" w:author="ch ch" w:date="2018-10-11T11:32:00Z">
              <w:r>
                <w:rPr>
                  <w:lang w:val="fr-FR"/>
                </w:rPr>
                <w:t>, si la liste des matières du bateau comporte des matières pour lesquelles est exigée une protection contre les explosions</w:t>
              </w:r>
            </w:ins>
            <w:r w:rsidR="00996DAD" w:rsidRPr="00996DAD">
              <w:rPr>
                <w:lang w:val="fr-FR"/>
              </w:rPr>
              <w:t xml:space="preserve"> ?</w:t>
            </w:r>
          </w:p>
          <w:p w14:paraId="09A4DDA7"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Aux orifices de ventilation des cofferdams</w:t>
            </w:r>
          </w:p>
          <w:p w14:paraId="14D80F0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l’orifice de ventilation du réservoir d’huile de lubrification</w:t>
            </w:r>
          </w:p>
          <w:p w14:paraId="3FC67F8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Aux orifices de ventilation de la salle des machines</w:t>
            </w:r>
          </w:p>
          <w:p w14:paraId="3D181A8A"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Pr>
                <w:lang w:val="fr-FR"/>
              </w:rPr>
              <w:tab/>
              <w:t>Aux ventilateurs des logements</w:t>
            </w:r>
          </w:p>
        </w:tc>
        <w:tc>
          <w:tcPr>
            <w:tcW w:w="1134" w:type="dxa"/>
            <w:tcBorders>
              <w:top w:val="single" w:sz="4" w:space="0" w:color="auto"/>
              <w:bottom w:val="single" w:sz="4" w:space="0" w:color="auto"/>
            </w:tcBorders>
            <w:shd w:val="clear" w:color="auto" w:fill="auto"/>
          </w:tcPr>
          <w:p w14:paraId="60BF039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011BB08E" w14:textId="77777777" w:rsidTr="00581928">
        <w:trPr>
          <w:cantSplit/>
          <w:trHeight w:val="368"/>
        </w:trPr>
        <w:tc>
          <w:tcPr>
            <w:tcW w:w="1216" w:type="dxa"/>
            <w:tcBorders>
              <w:top w:val="single" w:sz="4" w:space="0" w:color="auto"/>
              <w:bottom w:val="single" w:sz="4" w:space="0" w:color="auto"/>
            </w:tcBorders>
            <w:shd w:val="clear" w:color="auto" w:fill="auto"/>
          </w:tcPr>
          <w:p w14:paraId="4B4F9862" w14:textId="77777777"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lastRenderedPageBreak/>
              <w:t>130 02.0-11</w:t>
            </w:r>
          </w:p>
        </w:tc>
        <w:tc>
          <w:tcPr>
            <w:tcW w:w="6155" w:type="dxa"/>
            <w:tcBorders>
              <w:top w:val="single" w:sz="4" w:space="0" w:color="auto"/>
              <w:bottom w:val="single" w:sz="4" w:space="0" w:color="auto"/>
            </w:tcBorders>
            <w:shd w:val="clear" w:color="auto" w:fill="auto"/>
          </w:tcPr>
          <w:p w14:paraId="4795BF6B" w14:textId="77777777" w:rsidR="00996DAD" w:rsidRPr="00631B87"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31B87">
              <w:rPr>
                <w:lang w:val="fr-FR"/>
              </w:rPr>
              <w:t>1.2.1</w:t>
            </w:r>
          </w:p>
        </w:tc>
        <w:tc>
          <w:tcPr>
            <w:tcW w:w="1134" w:type="dxa"/>
            <w:tcBorders>
              <w:top w:val="single" w:sz="4" w:space="0" w:color="auto"/>
              <w:bottom w:val="single" w:sz="4" w:space="0" w:color="auto"/>
            </w:tcBorders>
            <w:shd w:val="clear" w:color="auto" w:fill="auto"/>
          </w:tcPr>
          <w:p w14:paraId="56DD4137" w14:textId="77777777" w:rsidR="00996DAD" w:rsidRPr="00631B87"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31B87">
              <w:rPr>
                <w:lang w:val="fr-FR"/>
              </w:rPr>
              <w:t>A</w:t>
            </w:r>
          </w:p>
        </w:tc>
      </w:tr>
      <w:tr w:rsidR="00996DAD" w:rsidRPr="004776DC" w14:paraId="7FCFD519" w14:textId="77777777" w:rsidTr="00581928">
        <w:trPr>
          <w:cantSplit/>
          <w:trHeight w:val="368"/>
        </w:trPr>
        <w:tc>
          <w:tcPr>
            <w:tcW w:w="1216" w:type="dxa"/>
            <w:tcBorders>
              <w:top w:val="single" w:sz="4" w:space="0" w:color="auto"/>
              <w:bottom w:val="single" w:sz="4" w:space="0" w:color="auto"/>
            </w:tcBorders>
            <w:shd w:val="clear" w:color="auto" w:fill="auto"/>
          </w:tcPr>
          <w:p w14:paraId="1E50D55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14FBFE"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fonction d’un coupe-flammes ?</w:t>
            </w:r>
          </w:p>
          <w:p w14:paraId="261403A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Empêcher le passage d’une flamme dans un local à protéger (par ex. Citerne à cargaison, cofferdam)</w:t>
            </w:r>
          </w:p>
          <w:p w14:paraId="68DCB44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Augmenter la résistance au flux dans les tuyauteries</w:t>
            </w:r>
          </w:p>
          <w:p w14:paraId="75FC2BF7"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Arrêter les impuretés</w:t>
            </w:r>
          </w:p>
          <w:p w14:paraId="662F9F1C"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Empêcher la sortie de vapeur</w:t>
            </w:r>
            <w:r>
              <w:rPr>
                <w:lang w:val="fr-FR"/>
              </w:rPr>
              <w:t>s explosibles dans l’atmosphère</w:t>
            </w:r>
          </w:p>
        </w:tc>
        <w:tc>
          <w:tcPr>
            <w:tcW w:w="1134" w:type="dxa"/>
            <w:tcBorders>
              <w:top w:val="single" w:sz="4" w:space="0" w:color="auto"/>
              <w:bottom w:val="single" w:sz="4" w:space="0" w:color="auto"/>
            </w:tcBorders>
            <w:shd w:val="clear" w:color="auto" w:fill="auto"/>
          </w:tcPr>
          <w:p w14:paraId="4BF7E317"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E2B4399" w14:textId="77777777" w:rsidTr="00581928">
        <w:trPr>
          <w:cantSplit/>
          <w:trHeight w:val="368"/>
        </w:trPr>
        <w:tc>
          <w:tcPr>
            <w:tcW w:w="1216" w:type="dxa"/>
            <w:tcBorders>
              <w:top w:val="single" w:sz="4" w:space="0" w:color="auto"/>
              <w:bottom w:val="single" w:sz="4" w:space="0" w:color="auto"/>
            </w:tcBorders>
            <w:shd w:val="clear" w:color="auto" w:fill="auto"/>
          </w:tcPr>
          <w:p w14:paraId="632F27ED" w14:textId="77777777"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130 02.0-12</w:t>
            </w:r>
          </w:p>
        </w:tc>
        <w:tc>
          <w:tcPr>
            <w:tcW w:w="6155" w:type="dxa"/>
            <w:tcBorders>
              <w:top w:val="single" w:sz="4" w:space="0" w:color="auto"/>
              <w:bottom w:val="single" w:sz="4" w:space="0" w:color="auto"/>
            </w:tcBorders>
            <w:shd w:val="clear" w:color="auto" w:fill="auto"/>
          </w:tcPr>
          <w:p w14:paraId="231B9514" w14:textId="77777777" w:rsidR="00996DAD" w:rsidRPr="00FA105D"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105D">
              <w:rPr>
                <w:lang w:val="fr-FR"/>
              </w:rPr>
              <w:t>9.3.3.21.1 d)</w:t>
            </w:r>
          </w:p>
        </w:tc>
        <w:tc>
          <w:tcPr>
            <w:tcW w:w="1134" w:type="dxa"/>
            <w:tcBorders>
              <w:top w:val="single" w:sz="4" w:space="0" w:color="auto"/>
              <w:bottom w:val="single" w:sz="4" w:space="0" w:color="auto"/>
            </w:tcBorders>
            <w:shd w:val="clear" w:color="auto" w:fill="auto"/>
          </w:tcPr>
          <w:p w14:paraId="7432DBE8" w14:textId="77777777" w:rsidR="00996DAD" w:rsidRPr="00FA105D"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105D">
              <w:rPr>
                <w:lang w:val="fr-FR"/>
              </w:rPr>
              <w:t>C</w:t>
            </w:r>
          </w:p>
        </w:tc>
      </w:tr>
      <w:tr w:rsidR="00996DAD" w:rsidRPr="004776DC" w14:paraId="5DF84531" w14:textId="77777777" w:rsidTr="00581928">
        <w:trPr>
          <w:cantSplit/>
          <w:trHeight w:val="368"/>
        </w:trPr>
        <w:tc>
          <w:tcPr>
            <w:tcW w:w="1216" w:type="dxa"/>
            <w:tcBorders>
              <w:top w:val="single" w:sz="4" w:space="0" w:color="auto"/>
              <w:bottom w:val="single" w:sz="4" w:space="0" w:color="auto"/>
            </w:tcBorders>
            <w:shd w:val="clear" w:color="auto" w:fill="auto"/>
          </w:tcPr>
          <w:p w14:paraId="3CCD293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B2D449"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le déclencheur du dispositif automatique permettant d’éviter un surremplissage dans la citerne à cargaison d’un bateau-citerne doit-il se déclencher au plus tard ?</w:t>
            </w:r>
          </w:p>
          <w:p w14:paraId="5886BBED" w14:textId="5F13BB75"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 85</w:t>
            </w:r>
            <w:ins w:id="719" w:author="Martine Moench" w:date="2018-09-24T12:02:00Z">
              <w:r w:rsidR="00E015A7">
                <w:rPr>
                  <w:lang w:val="fr-FR"/>
                </w:rPr>
                <w:t>,0</w:t>
              </w:r>
            </w:ins>
            <w:r w:rsidRPr="00996DAD">
              <w:rPr>
                <w:lang w:val="fr-FR"/>
              </w:rPr>
              <w:t xml:space="preserve">% </w:t>
            </w:r>
          </w:p>
          <w:p w14:paraId="43E450E8" w14:textId="130B4EE0"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97</w:t>
            </w:r>
            <w:ins w:id="720" w:author="Martine Moench" w:date="2018-09-24T12:02:00Z">
              <w:r w:rsidR="00E015A7">
                <w:rPr>
                  <w:lang w:val="fr-FR"/>
                </w:rPr>
                <w:t>,0</w:t>
              </w:r>
            </w:ins>
            <w:r w:rsidRPr="00996DAD">
              <w:rPr>
                <w:lang w:val="fr-FR"/>
              </w:rPr>
              <w:t xml:space="preserve">% </w:t>
            </w:r>
          </w:p>
          <w:p w14:paraId="2900BE02"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97,5%</w:t>
            </w:r>
          </w:p>
          <w:p w14:paraId="1C861185" w14:textId="33DDA9EA"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75</w:t>
            </w:r>
            <w:ins w:id="721" w:author="Martine Moench" w:date="2018-09-24T12:02:00Z">
              <w:r w:rsidR="00E015A7">
                <w:rPr>
                  <w:lang w:val="fr-FR"/>
                </w:rPr>
                <w:t>,0</w:t>
              </w:r>
            </w:ins>
            <w:r>
              <w:rPr>
                <w:lang w:val="fr-FR"/>
              </w:rPr>
              <w:t>%</w:t>
            </w:r>
          </w:p>
        </w:tc>
        <w:tc>
          <w:tcPr>
            <w:tcW w:w="1134" w:type="dxa"/>
            <w:tcBorders>
              <w:top w:val="single" w:sz="4" w:space="0" w:color="auto"/>
              <w:bottom w:val="single" w:sz="4" w:space="0" w:color="auto"/>
            </w:tcBorders>
            <w:shd w:val="clear" w:color="auto" w:fill="auto"/>
          </w:tcPr>
          <w:p w14:paraId="5E5AD708"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1C353AB9" w14:textId="77777777" w:rsidTr="00581928">
        <w:trPr>
          <w:cantSplit/>
          <w:trHeight w:val="368"/>
        </w:trPr>
        <w:tc>
          <w:tcPr>
            <w:tcW w:w="1216" w:type="dxa"/>
            <w:tcBorders>
              <w:top w:val="single" w:sz="4" w:space="0" w:color="auto"/>
              <w:bottom w:val="single" w:sz="4" w:space="0" w:color="auto"/>
            </w:tcBorders>
            <w:shd w:val="clear" w:color="auto" w:fill="auto"/>
          </w:tcPr>
          <w:p w14:paraId="1883493C" w14:textId="77777777"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130 02.0-13</w:t>
            </w:r>
          </w:p>
        </w:tc>
        <w:tc>
          <w:tcPr>
            <w:tcW w:w="6155" w:type="dxa"/>
            <w:tcBorders>
              <w:top w:val="single" w:sz="4" w:space="0" w:color="auto"/>
              <w:bottom w:val="single" w:sz="4" w:space="0" w:color="auto"/>
            </w:tcBorders>
            <w:shd w:val="clear" w:color="auto" w:fill="auto"/>
          </w:tcPr>
          <w:p w14:paraId="7F9D53DE" w14:textId="77777777" w:rsidR="00996DAD" w:rsidRPr="0067521E"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7521E">
              <w:rPr>
                <w:lang w:val="fr-FR"/>
              </w:rPr>
              <w:t>Connaissances générales de base</w:t>
            </w:r>
            <w:r w:rsidRPr="00996DAD">
              <w:rPr>
                <w:lang w:val="fr-FR"/>
              </w:rPr>
              <w:t>, 9.3.3.21.1, 9.3.3.21.4</w:t>
            </w:r>
          </w:p>
        </w:tc>
        <w:tc>
          <w:tcPr>
            <w:tcW w:w="1134" w:type="dxa"/>
            <w:tcBorders>
              <w:top w:val="single" w:sz="4" w:space="0" w:color="auto"/>
              <w:bottom w:val="single" w:sz="4" w:space="0" w:color="auto"/>
            </w:tcBorders>
            <w:shd w:val="clear" w:color="auto" w:fill="auto"/>
          </w:tcPr>
          <w:p w14:paraId="51A75A04" w14:textId="77777777" w:rsidR="00996DAD" w:rsidRPr="0067521E"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7521E">
              <w:rPr>
                <w:lang w:val="fr-FR"/>
              </w:rPr>
              <w:t>A</w:t>
            </w:r>
          </w:p>
        </w:tc>
      </w:tr>
      <w:tr w:rsidR="00996DAD" w:rsidRPr="004776DC" w14:paraId="46CA3AC5" w14:textId="77777777" w:rsidTr="00581928">
        <w:trPr>
          <w:cantSplit/>
          <w:trHeight w:val="368"/>
        </w:trPr>
        <w:tc>
          <w:tcPr>
            <w:tcW w:w="1216" w:type="dxa"/>
            <w:tcBorders>
              <w:top w:val="single" w:sz="4" w:space="0" w:color="auto"/>
              <w:bottom w:val="single" w:sz="4" w:space="0" w:color="auto"/>
            </w:tcBorders>
            <w:shd w:val="clear" w:color="auto" w:fill="auto"/>
          </w:tcPr>
          <w:p w14:paraId="411A9AEE"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4B6807E"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Selon l’ADN, qu’est-ce qu’un avertisseur de niveau ?</w:t>
            </w:r>
          </w:p>
          <w:p w14:paraId="586C280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 appareil qui, pendant le chargement, avertit par indication optique et acoustique que le degré maximum de remplissage est bientôt atteint</w:t>
            </w:r>
          </w:p>
          <w:p w14:paraId="4849897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Un appareil qui indique le degré de remplissage momentané de la citerne à cargaison concernée</w:t>
            </w:r>
          </w:p>
          <w:p w14:paraId="482B4EA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Un appareil qui indique que le réservoir à combustibles pour la machine de propulsion est bientôt vide</w:t>
            </w:r>
          </w:p>
          <w:p w14:paraId="407648BF"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Un appareil qui avertit de la trop grande pressio</w:t>
            </w:r>
            <w:r>
              <w:rPr>
                <w:lang w:val="fr-FR"/>
              </w:rPr>
              <w:t>n dans les citernes à cargaison</w:t>
            </w:r>
          </w:p>
        </w:tc>
        <w:tc>
          <w:tcPr>
            <w:tcW w:w="1134" w:type="dxa"/>
            <w:tcBorders>
              <w:top w:val="single" w:sz="4" w:space="0" w:color="auto"/>
              <w:bottom w:val="single" w:sz="4" w:space="0" w:color="auto"/>
            </w:tcBorders>
            <w:shd w:val="clear" w:color="auto" w:fill="auto"/>
          </w:tcPr>
          <w:p w14:paraId="14D19192"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49C43067" w14:textId="77777777" w:rsidTr="00581928">
        <w:trPr>
          <w:cantSplit/>
          <w:trHeight w:val="368"/>
        </w:trPr>
        <w:tc>
          <w:tcPr>
            <w:tcW w:w="1216" w:type="dxa"/>
            <w:tcBorders>
              <w:top w:val="single" w:sz="4" w:space="0" w:color="auto"/>
              <w:bottom w:val="single" w:sz="4" w:space="0" w:color="auto"/>
            </w:tcBorders>
            <w:shd w:val="clear" w:color="auto" w:fill="auto"/>
          </w:tcPr>
          <w:p w14:paraId="573D8243" w14:textId="77777777"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130 02.0-14</w:t>
            </w:r>
          </w:p>
        </w:tc>
        <w:tc>
          <w:tcPr>
            <w:tcW w:w="6155" w:type="dxa"/>
            <w:tcBorders>
              <w:top w:val="single" w:sz="4" w:space="0" w:color="auto"/>
              <w:bottom w:val="single" w:sz="4" w:space="0" w:color="auto"/>
            </w:tcBorders>
            <w:shd w:val="clear" w:color="auto" w:fill="auto"/>
          </w:tcPr>
          <w:p w14:paraId="6DBB375A" w14:textId="77777777" w:rsidR="00996DAD" w:rsidRPr="00DF5792"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5792">
              <w:rPr>
                <w:lang w:val="fr-FR"/>
              </w:rPr>
              <w:t>9.3.3.21.1 c)</w:t>
            </w:r>
          </w:p>
        </w:tc>
        <w:tc>
          <w:tcPr>
            <w:tcW w:w="1134" w:type="dxa"/>
            <w:tcBorders>
              <w:top w:val="single" w:sz="4" w:space="0" w:color="auto"/>
              <w:bottom w:val="single" w:sz="4" w:space="0" w:color="auto"/>
            </w:tcBorders>
            <w:shd w:val="clear" w:color="auto" w:fill="auto"/>
          </w:tcPr>
          <w:p w14:paraId="424770EE" w14:textId="77777777" w:rsidR="00996DAD" w:rsidRPr="00DF5792"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5792">
              <w:rPr>
                <w:lang w:val="fr-FR"/>
              </w:rPr>
              <w:t>B</w:t>
            </w:r>
          </w:p>
        </w:tc>
      </w:tr>
      <w:tr w:rsidR="00996DAD" w:rsidRPr="004776DC" w14:paraId="6D76F35C" w14:textId="77777777" w:rsidTr="00581928">
        <w:trPr>
          <w:cantSplit/>
          <w:trHeight w:val="368"/>
        </w:trPr>
        <w:tc>
          <w:tcPr>
            <w:tcW w:w="1216" w:type="dxa"/>
            <w:tcBorders>
              <w:top w:val="single" w:sz="4" w:space="0" w:color="auto"/>
              <w:bottom w:val="single" w:sz="4" w:space="0" w:color="auto"/>
            </w:tcBorders>
            <w:shd w:val="clear" w:color="auto" w:fill="auto"/>
          </w:tcPr>
          <w:p w14:paraId="0681C660"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A3F40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À quel degré de remplissage un avertisseur de niveau sur un bateau-citerne du type N doit-il se déclencher au plus tard ?</w:t>
            </w:r>
          </w:p>
          <w:p w14:paraId="1BD51E90"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A 86%</w:t>
            </w:r>
          </w:p>
          <w:p w14:paraId="5A023D5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A 90%</w:t>
            </w:r>
          </w:p>
          <w:p w14:paraId="22F95528"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 92%</w:t>
            </w:r>
          </w:p>
          <w:p w14:paraId="5244ABBC" w14:textId="77777777" w:rsidR="00996DAD" w:rsidRPr="001A0F37" w:rsidRDefault="00996DAD" w:rsidP="00996DA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A 97%</w:t>
            </w:r>
          </w:p>
        </w:tc>
        <w:tc>
          <w:tcPr>
            <w:tcW w:w="1134" w:type="dxa"/>
            <w:tcBorders>
              <w:top w:val="single" w:sz="4" w:space="0" w:color="auto"/>
              <w:bottom w:val="single" w:sz="4" w:space="0" w:color="auto"/>
            </w:tcBorders>
            <w:shd w:val="clear" w:color="auto" w:fill="auto"/>
          </w:tcPr>
          <w:p w14:paraId="2F7D1AB9"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694D8A57" w14:textId="77777777" w:rsidTr="00581928">
        <w:trPr>
          <w:cantSplit/>
          <w:trHeight w:val="368"/>
        </w:trPr>
        <w:tc>
          <w:tcPr>
            <w:tcW w:w="1216" w:type="dxa"/>
            <w:tcBorders>
              <w:top w:val="single" w:sz="4" w:space="0" w:color="auto"/>
              <w:bottom w:val="single" w:sz="4" w:space="0" w:color="auto"/>
            </w:tcBorders>
            <w:shd w:val="clear" w:color="auto" w:fill="auto"/>
          </w:tcPr>
          <w:p w14:paraId="07630D8E" w14:textId="77777777"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lastRenderedPageBreak/>
              <w:t>130 02.0-15</w:t>
            </w:r>
          </w:p>
        </w:tc>
        <w:tc>
          <w:tcPr>
            <w:tcW w:w="6155" w:type="dxa"/>
            <w:tcBorders>
              <w:top w:val="single" w:sz="4" w:space="0" w:color="auto"/>
              <w:bottom w:val="single" w:sz="4" w:space="0" w:color="auto"/>
            </w:tcBorders>
            <w:shd w:val="clear" w:color="auto" w:fill="auto"/>
          </w:tcPr>
          <w:p w14:paraId="7E0BC13F" w14:textId="77777777" w:rsidR="00996DAD" w:rsidRPr="00417D81"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7D81">
              <w:rPr>
                <w:lang w:val="fr-FR"/>
              </w:rPr>
              <w:t>Connaissances générales de base, 1.2.1</w:t>
            </w:r>
          </w:p>
        </w:tc>
        <w:tc>
          <w:tcPr>
            <w:tcW w:w="1134" w:type="dxa"/>
            <w:tcBorders>
              <w:top w:val="single" w:sz="4" w:space="0" w:color="auto"/>
              <w:bottom w:val="single" w:sz="4" w:space="0" w:color="auto"/>
            </w:tcBorders>
            <w:shd w:val="clear" w:color="auto" w:fill="auto"/>
          </w:tcPr>
          <w:p w14:paraId="240184BA" w14:textId="77777777" w:rsidR="00996DAD" w:rsidRPr="00417D81"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7D81">
              <w:rPr>
                <w:lang w:val="fr-FR"/>
              </w:rPr>
              <w:t>D</w:t>
            </w:r>
          </w:p>
        </w:tc>
      </w:tr>
      <w:tr w:rsidR="00996DAD" w:rsidRPr="004776DC" w14:paraId="056F25DC" w14:textId="77777777" w:rsidTr="00581928">
        <w:trPr>
          <w:cantSplit/>
          <w:trHeight w:val="368"/>
        </w:trPr>
        <w:tc>
          <w:tcPr>
            <w:tcW w:w="1216" w:type="dxa"/>
            <w:tcBorders>
              <w:top w:val="single" w:sz="4" w:space="0" w:color="auto"/>
              <w:bottom w:val="single" w:sz="4" w:space="0" w:color="auto"/>
            </w:tcBorders>
            <w:shd w:val="clear" w:color="auto" w:fill="auto"/>
          </w:tcPr>
          <w:p w14:paraId="5EC12357"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75A47C"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Quelle est la caractéristique typique d’un bateau-citerne du type C ?</w:t>
            </w:r>
          </w:p>
          <w:p w14:paraId="663407C1"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Bateau à citernes à cargaison cylindriques</w:t>
            </w:r>
          </w:p>
          <w:p w14:paraId="751A67BA"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Bateau à coque simple avec système fermé</w:t>
            </w:r>
          </w:p>
          <w:p w14:paraId="110A4B00"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Bateau à double coque avec pont à trunk</w:t>
            </w:r>
          </w:p>
          <w:p w14:paraId="52EBFF5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Batea</w:t>
            </w:r>
            <w:r>
              <w:rPr>
                <w:lang w:val="fr-FR"/>
              </w:rPr>
              <w:t>u à double coque avec pont plat</w:t>
            </w:r>
          </w:p>
        </w:tc>
        <w:tc>
          <w:tcPr>
            <w:tcW w:w="1134" w:type="dxa"/>
            <w:tcBorders>
              <w:top w:val="single" w:sz="4" w:space="0" w:color="auto"/>
              <w:bottom w:val="single" w:sz="4" w:space="0" w:color="auto"/>
            </w:tcBorders>
            <w:shd w:val="clear" w:color="auto" w:fill="auto"/>
          </w:tcPr>
          <w:p w14:paraId="42B06DC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D33F0BA" w14:textId="77777777" w:rsidTr="00581928">
        <w:trPr>
          <w:cantSplit/>
          <w:trHeight w:val="368"/>
        </w:trPr>
        <w:tc>
          <w:tcPr>
            <w:tcW w:w="1216" w:type="dxa"/>
            <w:tcBorders>
              <w:top w:val="single" w:sz="4" w:space="0" w:color="auto"/>
              <w:bottom w:val="single" w:sz="4" w:space="0" w:color="auto"/>
            </w:tcBorders>
            <w:shd w:val="clear" w:color="auto" w:fill="auto"/>
          </w:tcPr>
          <w:p w14:paraId="140C2ADD" w14:textId="77777777"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130 02.0-16</w:t>
            </w:r>
          </w:p>
        </w:tc>
        <w:tc>
          <w:tcPr>
            <w:tcW w:w="6155" w:type="dxa"/>
            <w:tcBorders>
              <w:top w:val="single" w:sz="4" w:space="0" w:color="auto"/>
              <w:bottom w:val="single" w:sz="4" w:space="0" w:color="auto"/>
            </w:tcBorders>
            <w:shd w:val="clear" w:color="auto" w:fill="auto"/>
          </w:tcPr>
          <w:p w14:paraId="31D50DC5" w14:textId="77777777" w:rsidR="00996DAD" w:rsidRPr="00747D1C"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7D1C">
              <w:rPr>
                <w:lang w:val="fr-FR"/>
              </w:rPr>
              <w:t>8.1.6.2</w:t>
            </w:r>
          </w:p>
        </w:tc>
        <w:tc>
          <w:tcPr>
            <w:tcW w:w="1134" w:type="dxa"/>
            <w:tcBorders>
              <w:top w:val="single" w:sz="4" w:space="0" w:color="auto"/>
              <w:bottom w:val="single" w:sz="4" w:space="0" w:color="auto"/>
            </w:tcBorders>
            <w:shd w:val="clear" w:color="auto" w:fill="auto"/>
          </w:tcPr>
          <w:p w14:paraId="557DFBDB" w14:textId="77777777" w:rsidR="00996DAD" w:rsidRPr="00747D1C"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7D1C">
              <w:rPr>
                <w:lang w:val="fr-FR"/>
              </w:rPr>
              <w:t>A</w:t>
            </w:r>
          </w:p>
        </w:tc>
      </w:tr>
      <w:tr w:rsidR="00996DAD" w:rsidRPr="004776DC" w14:paraId="6F86AE79" w14:textId="77777777" w:rsidTr="00581928">
        <w:trPr>
          <w:cantSplit/>
          <w:trHeight w:val="368"/>
        </w:trPr>
        <w:tc>
          <w:tcPr>
            <w:tcW w:w="1216" w:type="dxa"/>
            <w:tcBorders>
              <w:top w:val="single" w:sz="4" w:space="0" w:color="auto"/>
              <w:bottom w:val="single" w:sz="4" w:space="0" w:color="auto"/>
            </w:tcBorders>
            <w:shd w:val="clear" w:color="auto" w:fill="auto"/>
          </w:tcPr>
          <w:p w14:paraId="2CA6E630"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D99861" w14:textId="0E1689D9"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 xml:space="preserve">À </w:t>
            </w:r>
            <w:r w:rsidR="00E015A7" w:rsidRPr="00942B45">
              <w:rPr>
                <w:lang w:val="fr-FR"/>
              </w:rPr>
              <w:t>quel</w:t>
            </w:r>
            <w:del w:id="722" w:author="ch ch" w:date="2018-10-11T11:35:00Z">
              <w:r w:rsidR="00E015A7" w:rsidRPr="00942B45" w:rsidDel="00EE6AD1">
                <w:rPr>
                  <w:lang w:val="fr-FR"/>
                </w:rPr>
                <w:delText>s</w:delText>
              </w:r>
            </w:del>
            <w:r w:rsidR="00E015A7" w:rsidRPr="00942B45">
              <w:rPr>
                <w:lang w:val="fr-FR"/>
              </w:rPr>
              <w:t xml:space="preserve"> intervalle</w:t>
            </w:r>
            <w:del w:id="723" w:author="ch ch" w:date="2018-10-11T11:35:00Z">
              <w:r w:rsidR="00E015A7" w:rsidRPr="00942B45" w:rsidDel="00EE6AD1">
                <w:rPr>
                  <w:lang w:val="fr-FR"/>
                </w:rPr>
                <w:delText>s</w:delText>
              </w:r>
            </w:del>
            <w:r w:rsidRPr="00996DAD">
              <w:rPr>
                <w:lang w:val="fr-FR"/>
              </w:rPr>
              <w:t xml:space="preserve"> de temps les tuyaux et tuyauteries flexibles utilisés pour le chargement et le déchargement de bateaux-citernes doivent-ils être vérifiés ?</w:t>
            </w:r>
          </w:p>
          <w:p w14:paraId="4BB78C04"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Une fois par an par des personnes agréées à cette fin par l’autorité compétente</w:t>
            </w:r>
          </w:p>
          <w:p w14:paraId="5B8359EE"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Tous les cinq ans, à l’occasion du renouvellement du certificat d’agrément</w:t>
            </w:r>
          </w:p>
          <w:p w14:paraId="591DEF8D"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Les raccords de flexibles doivent être vérifiés chaque année quant à leur étanchéité, les flexibles eux-mêmes tous les deux ans quant à leur état et à leur étanchéité</w:t>
            </w:r>
          </w:p>
          <w:p w14:paraId="6C7BEA3B"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La première vérification des flexibles doit avoir lieu après cinq ans d’utilisa</w:t>
            </w:r>
            <w:r>
              <w:rPr>
                <w:lang w:val="fr-FR"/>
              </w:rPr>
              <w:t>tion, ensuite tous les deux ans</w:t>
            </w:r>
          </w:p>
        </w:tc>
        <w:tc>
          <w:tcPr>
            <w:tcW w:w="1134" w:type="dxa"/>
            <w:tcBorders>
              <w:top w:val="single" w:sz="4" w:space="0" w:color="auto"/>
              <w:bottom w:val="single" w:sz="4" w:space="0" w:color="auto"/>
            </w:tcBorders>
            <w:shd w:val="clear" w:color="auto" w:fill="auto"/>
          </w:tcPr>
          <w:p w14:paraId="68D5DCDB"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59EFE467" w14:textId="77777777" w:rsidTr="00581928">
        <w:trPr>
          <w:cantSplit/>
          <w:trHeight w:val="368"/>
        </w:trPr>
        <w:tc>
          <w:tcPr>
            <w:tcW w:w="1216" w:type="dxa"/>
            <w:tcBorders>
              <w:top w:val="single" w:sz="4" w:space="0" w:color="auto"/>
              <w:bottom w:val="single" w:sz="4" w:space="0" w:color="auto"/>
            </w:tcBorders>
            <w:shd w:val="clear" w:color="auto" w:fill="auto"/>
          </w:tcPr>
          <w:p w14:paraId="1CE04DE6" w14:textId="77777777"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130 02.0-17</w:t>
            </w:r>
          </w:p>
        </w:tc>
        <w:tc>
          <w:tcPr>
            <w:tcW w:w="6155" w:type="dxa"/>
            <w:tcBorders>
              <w:top w:val="single" w:sz="4" w:space="0" w:color="auto"/>
              <w:bottom w:val="single" w:sz="4" w:space="0" w:color="auto"/>
            </w:tcBorders>
            <w:shd w:val="clear" w:color="auto" w:fill="auto"/>
          </w:tcPr>
          <w:p w14:paraId="6419206F" w14:textId="77777777" w:rsidR="00996DAD" w:rsidRPr="009B6C00"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6C00">
              <w:rPr>
                <w:lang w:val="fr-FR"/>
              </w:rPr>
              <w:t>8.6.3</w:t>
            </w:r>
          </w:p>
        </w:tc>
        <w:tc>
          <w:tcPr>
            <w:tcW w:w="1134" w:type="dxa"/>
            <w:tcBorders>
              <w:top w:val="single" w:sz="4" w:space="0" w:color="auto"/>
              <w:bottom w:val="single" w:sz="4" w:space="0" w:color="auto"/>
            </w:tcBorders>
            <w:shd w:val="clear" w:color="auto" w:fill="auto"/>
          </w:tcPr>
          <w:p w14:paraId="32FE1EC9" w14:textId="77777777" w:rsidR="00996DAD" w:rsidRPr="009B6C00"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6C00">
              <w:rPr>
                <w:lang w:val="fr-FR"/>
              </w:rPr>
              <w:t>A</w:t>
            </w:r>
          </w:p>
        </w:tc>
      </w:tr>
      <w:tr w:rsidR="00996DAD" w:rsidRPr="004776DC" w14:paraId="1BD3F8C4" w14:textId="77777777" w:rsidTr="00581928">
        <w:trPr>
          <w:cantSplit/>
          <w:trHeight w:val="368"/>
        </w:trPr>
        <w:tc>
          <w:tcPr>
            <w:tcW w:w="1216" w:type="dxa"/>
            <w:tcBorders>
              <w:top w:val="single" w:sz="4" w:space="0" w:color="auto"/>
              <w:bottom w:val="single" w:sz="4" w:space="0" w:color="auto"/>
            </w:tcBorders>
            <w:shd w:val="clear" w:color="auto" w:fill="auto"/>
          </w:tcPr>
          <w:p w14:paraId="631A2606"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318F8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quoi faut-il veiller lors du raccordement de la tuyauterie de transbordement de l’installation à terre au système de tuyauteries du bateau-citerne ?</w:t>
            </w:r>
          </w:p>
          <w:p w14:paraId="715BA4E6"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Que tous les boulons de raccordement sont posés et serrés</w:t>
            </w:r>
          </w:p>
          <w:p w14:paraId="63D205C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Que lors du raccordement au moins un boulon sur deux est posé et serré</w:t>
            </w:r>
          </w:p>
          <w:p w14:paraId="0B33ED9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Lors du raccordement trois boulons posés suffisent mais ils doivent avoir le même intervalle entre eux et doivent être bien serrés</w:t>
            </w:r>
          </w:p>
          <w:p w14:paraId="622DCACF"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Le conducteur n’a rien à respecter; la responsabilité du raccordement de la tuyauterie de transbordement de l’installation à terre au système de bord incombe exclusi</w:t>
            </w:r>
            <w:r>
              <w:rPr>
                <w:lang w:val="fr-FR"/>
              </w:rPr>
              <w:t>vement à l’installation à terre</w:t>
            </w:r>
          </w:p>
        </w:tc>
        <w:tc>
          <w:tcPr>
            <w:tcW w:w="1134" w:type="dxa"/>
            <w:tcBorders>
              <w:top w:val="single" w:sz="4" w:space="0" w:color="auto"/>
              <w:bottom w:val="single" w:sz="4" w:space="0" w:color="auto"/>
            </w:tcBorders>
            <w:shd w:val="clear" w:color="auto" w:fill="auto"/>
          </w:tcPr>
          <w:p w14:paraId="11CA6010"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96DAD" w:rsidRPr="00996DAD" w14:paraId="3189B688" w14:textId="77777777" w:rsidTr="00581928">
        <w:trPr>
          <w:cantSplit/>
          <w:trHeight w:val="368"/>
        </w:trPr>
        <w:tc>
          <w:tcPr>
            <w:tcW w:w="1216" w:type="dxa"/>
            <w:tcBorders>
              <w:top w:val="single" w:sz="4" w:space="0" w:color="auto"/>
              <w:bottom w:val="single" w:sz="4" w:space="0" w:color="auto"/>
            </w:tcBorders>
            <w:shd w:val="clear" w:color="auto" w:fill="auto"/>
          </w:tcPr>
          <w:p w14:paraId="2DFB3E76" w14:textId="77777777"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lastRenderedPageBreak/>
              <w:t>130 02.0-18</w:t>
            </w:r>
          </w:p>
        </w:tc>
        <w:tc>
          <w:tcPr>
            <w:tcW w:w="6155" w:type="dxa"/>
            <w:tcBorders>
              <w:top w:val="single" w:sz="4" w:space="0" w:color="auto"/>
              <w:bottom w:val="single" w:sz="4" w:space="0" w:color="auto"/>
            </w:tcBorders>
            <w:shd w:val="clear" w:color="auto" w:fill="auto"/>
          </w:tcPr>
          <w:p w14:paraId="1A9804BE" w14:textId="77777777" w:rsidR="00996DAD" w:rsidRPr="002E5E43" w:rsidRDefault="00996DAD" w:rsidP="00996DA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E5E43">
              <w:rPr>
                <w:lang w:val="fr-FR"/>
              </w:rPr>
              <w:t>7.2.4.25.4</w:t>
            </w:r>
          </w:p>
        </w:tc>
        <w:tc>
          <w:tcPr>
            <w:tcW w:w="1134" w:type="dxa"/>
            <w:tcBorders>
              <w:top w:val="single" w:sz="4" w:space="0" w:color="auto"/>
              <w:bottom w:val="single" w:sz="4" w:space="0" w:color="auto"/>
            </w:tcBorders>
            <w:shd w:val="clear" w:color="auto" w:fill="auto"/>
          </w:tcPr>
          <w:p w14:paraId="54FAB8A0" w14:textId="77777777" w:rsidR="00996DAD" w:rsidRPr="002E5E43" w:rsidRDefault="00996DAD"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E5E43">
              <w:rPr>
                <w:lang w:val="fr-FR"/>
              </w:rPr>
              <w:t>C</w:t>
            </w:r>
          </w:p>
        </w:tc>
      </w:tr>
      <w:tr w:rsidR="00996DAD" w:rsidRPr="004776DC" w14:paraId="5BC1E442" w14:textId="77777777" w:rsidTr="00581928">
        <w:trPr>
          <w:cantSplit/>
          <w:trHeight w:val="368"/>
        </w:trPr>
        <w:tc>
          <w:tcPr>
            <w:tcW w:w="1216" w:type="dxa"/>
            <w:tcBorders>
              <w:top w:val="single" w:sz="4" w:space="0" w:color="auto"/>
              <w:bottom w:val="single" w:sz="4" w:space="0" w:color="auto"/>
            </w:tcBorders>
            <w:shd w:val="clear" w:color="auto" w:fill="auto"/>
          </w:tcPr>
          <w:p w14:paraId="0B2C422C"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F33F64" w14:textId="77777777" w:rsidR="00996DAD" w:rsidRPr="00996DAD" w:rsidRDefault="00996DAD" w:rsidP="00996DAD">
            <w:pPr>
              <w:pStyle w:val="Plattetekstinspringen31"/>
              <w:keepNext/>
              <w:keepLines/>
              <w:spacing w:before="40" w:after="120" w:line="220" w:lineRule="exact"/>
              <w:ind w:left="0" w:right="113" w:firstLine="0"/>
              <w:jc w:val="left"/>
              <w:rPr>
                <w:lang w:val="fr-FR"/>
              </w:rPr>
            </w:pPr>
            <w:r w:rsidRPr="00996DAD">
              <w:rPr>
                <w:lang w:val="fr-FR"/>
              </w:rPr>
              <w:t>A quel endroit dans l’ADN, est prescrit qu’après chaque chargement les tuyauteries de chargement et de déchargement doivent être vidées ?</w:t>
            </w:r>
          </w:p>
          <w:p w14:paraId="7DD3BC03"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A</w:t>
            </w:r>
            <w:r w:rsidRPr="00996DAD">
              <w:rPr>
                <w:lang w:val="fr-FR"/>
              </w:rPr>
              <w:tab/>
              <w:t>Dans la section 2.2.3</w:t>
            </w:r>
          </w:p>
          <w:p w14:paraId="3EE0B361"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B</w:t>
            </w:r>
            <w:r w:rsidRPr="00996DAD">
              <w:rPr>
                <w:lang w:val="fr-FR"/>
              </w:rPr>
              <w:tab/>
              <w:t>Dans la sous-section 3.2.3.2, tableau C</w:t>
            </w:r>
          </w:p>
          <w:p w14:paraId="4D4E667B"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C</w:t>
            </w:r>
            <w:r w:rsidRPr="00996DAD">
              <w:rPr>
                <w:lang w:val="fr-FR"/>
              </w:rPr>
              <w:tab/>
              <w:t>Au paragraphe 7.2.4.25.4</w:t>
            </w:r>
          </w:p>
          <w:p w14:paraId="53BE5925" w14:textId="77777777" w:rsidR="00996DAD" w:rsidRPr="00996DAD" w:rsidRDefault="00996DAD" w:rsidP="00996DAD">
            <w:pPr>
              <w:pStyle w:val="Plattetekstinspringen31"/>
              <w:keepNext/>
              <w:keepLines/>
              <w:tabs>
                <w:tab w:val="clear" w:pos="284"/>
              </w:tabs>
              <w:spacing w:before="40" w:after="120" w:line="220" w:lineRule="exact"/>
              <w:ind w:left="482" w:right="113" w:hanging="482"/>
              <w:jc w:val="left"/>
              <w:rPr>
                <w:lang w:val="fr-FR"/>
              </w:rPr>
            </w:pPr>
            <w:r w:rsidRPr="00996DAD">
              <w:rPr>
                <w:lang w:val="fr-FR"/>
              </w:rPr>
              <w:t>D</w:t>
            </w:r>
            <w:r w:rsidRPr="00996DAD">
              <w:rPr>
                <w:lang w:val="fr-FR"/>
              </w:rPr>
              <w:tab/>
              <w:t>Dans la liste de contrôle</w:t>
            </w:r>
          </w:p>
        </w:tc>
        <w:tc>
          <w:tcPr>
            <w:tcW w:w="1134" w:type="dxa"/>
            <w:tcBorders>
              <w:top w:val="single" w:sz="4" w:space="0" w:color="auto"/>
              <w:bottom w:val="single" w:sz="4" w:space="0" w:color="auto"/>
            </w:tcBorders>
            <w:shd w:val="clear" w:color="auto" w:fill="auto"/>
          </w:tcPr>
          <w:p w14:paraId="486EBFD3"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14:paraId="0F2AA0BE" w14:textId="77777777" w:rsidTr="00581928">
        <w:trPr>
          <w:cantSplit/>
          <w:trHeight w:val="368"/>
        </w:trPr>
        <w:tc>
          <w:tcPr>
            <w:tcW w:w="1216" w:type="dxa"/>
            <w:tcBorders>
              <w:top w:val="single" w:sz="4" w:space="0" w:color="auto"/>
              <w:bottom w:val="single" w:sz="4" w:space="0" w:color="auto"/>
            </w:tcBorders>
            <w:shd w:val="clear" w:color="auto" w:fill="auto"/>
          </w:tcPr>
          <w:p w14:paraId="385E9351" w14:textId="77777777"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130 02.0-19</w:t>
            </w:r>
          </w:p>
        </w:tc>
        <w:tc>
          <w:tcPr>
            <w:tcW w:w="6155" w:type="dxa"/>
            <w:tcBorders>
              <w:top w:val="single" w:sz="4" w:space="0" w:color="auto"/>
              <w:bottom w:val="single" w:sz="4" w:space="0" w:color="auto"/>
            </w:tcBorders>
            <w:shd w:val="clear" w:color="auto" w:fill="auto"/>
          </w:tcPr>
          <w:p w14:paraId="1F464E03" w14:textId="77777777" w:rsidR="00112B49" w:rsidRPr="00AC014E"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C014E">
              <w:rPr>
                <w:lang w:val="fr-FR"/>
              </w:rPr>
              <w:t>1.2.1</w:t>
            </w:r>
          </w:p>
        </w:tc>
        <w:tc>
          <w:tcPr>
            <w:tcW w:w="1134" w:type="dxa"/>
            <w:tcBorders>
              <w:top w:val="single" w:sz="4" w:space="0" w:color="auto"/>
              <w:bottom w:val="single" w:sz="4" w:space="0" w:color="auto"/>
            </w:tcBorders>
            <w:shd w:val="clear" w:color="auto" w:fill="auto"/>
          </w:tcPr>
          <w:p w14:paraId="672B9CC8" w14:textId="77777777" w:rsidR="00112B49" w:rsidRPr="00AC014E"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C014E">
              <w:rPr>
                <w:lang w:val="fr-FR"/>
              </w:rPr>
              <w:t>B</w:t>
            </w:r>
          </w:p>
        </w:tc>
      </w:tr>
      <w:tr w:rsidR="00996DAD" w:rsidRPr="004776DC" w14:paraId="42E799DD" w14:textId="77777777" w:rsidTr="00581928">
        <w:trPr>
          <w:cantSplit/>
          <w:trHeight w:val="368"/>
        </w:trPr>
        <w:tc>
          <w:tcPr>
            <w:tcW w:w="1216" w:type="dxa"/>
            <w:tcBorders>
              <w:top w:val="single" w:sz="4" w:space="0" w:color="auto"/>
              <w:bottom w:val="single" w:sz="4" w:space="0" w:color="auto"/>
            </w:tcBorders>
            <w:shd w:val="clear" w:color="auto" w:fill="auto"/>
          </w:tcPr>
          <w:p w14:paraId="716544B4"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09A99F" w14:textId="63CB84E3"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 xml:space="preserve">Qu’est-ce qu’une conduite d’évacuation de gaz </w:t>
            </w:r>
            <w:ins w:id="724" w:author="Martine Moench" w:date="2018-09-24T12:15:00Z">
              <w:r w:rsidR="00E015A7">
                <w:rPr>
                  <w:lang w:val="fr-FR"/>
                </w:rPr>
                <w:t>(à bord)</w:t>
              </w:r>
            </w:ins>
            <w:r w:rsidR="00E015A7">
              <w:rPr>
                <w:lang w:val="fr-FR"/>
              </w:rPr>
              <w:t xml:space="preserve"> </w:t>
            </w:r>
            <w:r w:rsidRPr="00112B49">
              <w:rPr>
                <w:lang w:val="fr-FR"/>
              </w:rPr>
              <w:t>?</w:t>
            </w:r>
          </w:p>
          <w:p w14:paraId="6EBD18E4"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6770E4C0"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14:paraId="710498C0"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14:paraId="5864F961" w14:textId="77777777"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14:paraId="34BFF35A"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112B49" w:rsidRPr="00112B49" w14:paraId="78A4D189" w14:textId="77777777" w:rsidTr="00581928">
        <w:trPr>
          <w:cantSplit/>
          <w:trHeight w:val="368"/>
        </w:trPr>
        <w:tc>
          <w:tcPr>
            <w:tcW w:w="1216" w:type="dxa"/>
            <w:tcBorders>
              <w:top w:val="single" w:sz="4" w:space="0" w:color="auto"/>
              <w:bottom w:val="single" w:sz="4" w:space="0" w:color="auto"/>
            </w:tcBorders>
            <w:shd w:val="clear" w:color="auto" w:fill="auto"/>
          </w:tcPr>
          <w:p w14:paraId="4A0688C7" w14:textId="77777777"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130 02.0-20</w:t>
            </w:r>
          </w:p>
        </w:tc>
        <w:tc>
          <w:tcPr>
            <w:tcW w:w="6155" w:type="dxa"/>
            <w:tcBorders>
              <w:top w:val="single" w:sz="4" w:space="0" w:color="auto"/>
              <w:bottom w:val="single" w:sz="4" w:space="0" w:color="auto"/>
            </w:tcBorders>
            <w:shd w:val="clear" w:color="auto" w:fill="auto"/>
          </w:tcPr>
          <w:p w14:paraId="77BA1DCB" w14:textId="77777777" w:rsidR="00112B49" w:rsidRPr="006A2901" w:rsidRDefault="00112B49" w:rsidP="00112B4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A2901">
              <w:rPr>
                <w:lang w:val="fr-FR"/>
              </w:rPr>
              <w:t>1.2.1</w:t>
            </w:r>
          </w:p>
        </w:tc>
        <w:tc>
          <w:tcPr>
            <w:tcW w:w="1134" w:type="dxa"/>
            <w:tcBorders>
              <w:top w:val="single" w:sz="4" w:space="0" w:color="auto"/>
              <w:bottom w:val="single" w:sz="4" w:space="0" w:color="auto"/>
            </w:tcBorders>
            <w:shd w:val="clear" w:color="auto" w:fill="auto"/>
          </w:tcPr>
          <w:p w14:paraId="3A15FD57" w14:textId="77777777" w:rsidR="00112B49" w:rsidRPr="006A2901" w:rsidRDefault="00112B49"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A2901">
              <w:rPr>
                <w:lang w:val="fr-FR"/>
              </w:rPr>
              <w:t>A</w:t>
            </w:r>
          </w:p>
        </w:tc>
      </w:tr>
      <w:tr w:rsidR="00996DAD" w:rsidRPr="004776DC" w14:paraId="2AA812AF" w14:textId="77777777" w:rsidTr="00581928">
        <w:trPr>
          <w:cantSplit/>
          <w:trHeight w:val="368"/>
        </w:trPr>
        <w:tc>
          <w:tcPr>
            <w:tcW w:w="1216" w:type="dxa"/>
            <w:tcBorders>
              <w:top w:val="single" w:sz="4" w:space="0" w:color="auto"/>
              <w:bottom w:val="single" w:sz="4" w:space="0" w:color="auto"/>
            </w:tcBorders>
            <w:shd w:val="clear" w:color="auto" w:fill="auto"/>
          </w:tcPr>
          <w:p w14:paraId="66077A4A" w14:textId="77777777" w:rsidR="00996DAD" w:rsidRPr="009C1ACF" w:rsidRDefault="00996DA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EB5D19" w14:textId="423F8E7F" w:rsidR="00112B49" w:rsidRPr="00112B49" w:rsidRDefault="00112B49" w:rsidP="00112B49">
            <w:pPr>
              <w:pStyle w:val="Plattetekstinspringen31"/>
              <w:keepNext/>
              <w:keepLines/>
              <w:spacing w:before="40" w:after="120" w:line="220" w:lineRule="exact"/>
              <w:ind w:left="0" w:right="113" w:firstLine="0"/>
              <w:jc w:val="left"/>
              <w:rPr>
                <w:lang w:val="fr-FR"/>
              </w:rPr>
            </w:pPr>
            <w:r w:rsidRPr="00112B49">
              <w:rPr>
                <w:lang w:val="fr-FR"/>
              </w:rPr>
              <w:t xml:space="preserve">Qu’est-ce qu’une conduite de retour des gaz </w:t>
            </w:r>
            <w:ins w:id="725" w:author="Martine Moench" w:date="2018-09-24T12:15:00Z">
              <w:r w:rsidR="00E015A7">
                <w:rPr>
                  <w:lang w:val="fr-FR"/>
                </w:rPr>
                <w:t>(à terre)</w:t>
              </w:r>
            </w:ins>
            <w:r w:rsidR="00E015A7">
              <w:rPr>
                <w:lang w:val="fr-FR"/>
              </w:rPr>
              <w:t xml:space="preserve"> </w:t>
            </w:r>
            <w:r w:rsidRPr="00112B49">
              <w:rPr>
                <w:lang w:val="fr-FR"/>
              </w:rPr>
              <w:t>?</w:t>
            </w:r>
          </w:p>
          <w:p w14:paraId="2B5F575C"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A</w:t>
            </w:r>
            <w:r w:rsidRPr="00112B49">
              <w:rPr>
                <w:lang w:val="fr-FR"/>
              </w:rPr>
              <w:tab/>
              <w:t>Une conduite de l'installation à terre qui est reliée à la conduite d'évacuation des gaz du bateau durant le chargement et le déchargement et qui est conçue de manière à protéger le bateau contre la détonation et le passage de flammes depuis la terre</w:t>
            </w:r>
          </w:p>
          <w:p w14:paraId="03A71EA5"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B</w:t>
            </w:r>
            <w:r w:rsidRPr="00112B49">
              <w:rPr>
                <w:lang w:val="fr-FR"/>
              </w:rPr>
              <w:tab/>
              <w:t xml:space="preserve">Une conduite de l'installation à bord qui, durant le chargement et le déchargement, relie une ou </w:t>
            </w:r>
            <w:r>
              <w:rPr>
                <w:lang w:val="fr-FR"/>
              </w:rPr>
              <w:t xml:space="preserve">plusieurs citernes à cargaison </w:t>
            </w:r>
            <w:r w:rsidRPr="00112B49">
              <w:rPr>
                <w:lang w:val="fr-FR"/>
              </w:rPr>
              <w:t>à la conduite de retour des gaz et qui est équipée de soupapes de sécurité pour la protection de la citerne ou des citernes contre une surpression ou dépression interne inadmissible</w:t>
            </w:r>
          </w:p>
          <w:p w14:paraId="3D4F5896" w14:textId="77777777" w:rsidR="00112B49" w:rsidRPr="00112B49"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C</w:t>
            </w:r>
            <w:r w:rsidRPr="00112B49">
              <w:rPr>
                <w:lang w:val="fr-FR"/>
              </w:rPr>
              <w:tab/>
              <w:t>Une conduite de liaison entre la soute à gasoil et le réservoir journalier</w:t>
            </w:r>
          </w:p>
          <w:p w14:paraId="2806589F" w14:textId="77777777" w:rsidR="00996DAD" w:rsidRPr="00996DAD" w:rsidRDefault="00112B49" w:rsidP="00112B49">
            <w:pPr>
              <w:pStyle w:val="Plattetekstinspringen31"/>
              <w:keepNext/>
              <w:keepLines/>
              <w:tabs>
                <w:tab w:val="clear" w:pos="284"/>
              </w:tabs>
              <w:spacing w:before="40" w:after="120" w:line="220" w:lineRule="exact"/>
              <w:ind w:left="482" w:right="113" w:hanging="482"/>
              <w:jc w:val="left"/>
              <w:rPr>
                <w:lang w:val="fr-FR"/>
              </w:rPr>
            </w:pPr>
            <w:r w:rsidRPr="00112B49">
              <w:rPr>
                <w:lang w:val="fr-FR"/>
              </w:rPr>
              <w:t>D</w:t>
            </w:r>
            <w:r w:rsidRPr="00112B49">
              <w:rPr>
                <w:lang w:val="fr-FR"/>
              </w:rPr>
              <w:tab/>
              <w:t xml:space="preserve">Une conduite de liaison à air comprimé entre un </w:t>
            </w:r>
            <w:r>
              <w:rPr>
                <w:lang w:val="fr-FR"/>
              </w:rPr>
              <w:t>pousseur et des barges-citernes</w:t>
            </w:r>
          </w:p>
        </w:tc>
        <w:tc>
          <w:tcPr>
            <w:tcW w:w="1134" w:type="dxa"/>
            <w:tcBorders>
              <w:top w:val="single" w:sz="4" w:space="0" w:color="auto"/>
              <w:bottom w:val="single" w:sz="4" w:space="0" w:color="auto"/>
            </w:tcBorders>
            <w:shd w:val="clear" w:color="auto" w:fill="auto"/>
          </w:tcPr>
          <w:p w14:paraId="16829558" w14:textId="77777777" w:rsidR="00996DAD" w:rsidRPr="009C1ACF" w:rsidRDefault="00996DAD"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6FE9A5E0" w14:textId="77777777" w:rsidTr="00581928">
        <w:trPr>
          <w:cantSplit/>
          <w:trHeight w:val="368"/>
        </w:trPr>
        <w:tc>
          <w:tcPr>
            <w:tcW w:w="1216" w:type="dxa"/>
            <w:tcBorders>
              <w:top w:val="single" w:sz="4" w:space="0" w:color="auto"/>
              <w:bottom w:val="single" w:sz="4" w:space="0" w:color="auto"/>
            </w:tcBorders>
            <w:shd w:val="clear" w:color="auto" w:fill="auto"/>
          </w:tcPr>
          <w:p w14:paraId="0CE18284" w14:textId="77777777"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lastRenderedPageBreak/>
              <w:t>130 02.0-21</w:t>
            </w:r>
          </w:p>
        </w:tc>
        <w:tc>
          <w:tcPr>
            <w:tcW w:w="6155" w:type="dxa"/>
            <w:tcBorders>
              <w:top w:val="single" w:sz="4" w:space="0" w:color="auto"/>
              <w:bottom w:val="single" w:sz="4" w:space="0" w:color="auto"/>
            </w:tcBorders>
            <w:shd w:val="clear" w:color="auto" w:fill="auto"/>
          </w:tcPr>
          <w:p w14:paraId="4258CB9C" w14:textId="77777777" w:rsidR="0047752A" w:rsidRPr="002B7A23"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7A23">
              <w:rPr>
                <w:lang w:val="fr-FR"/>
              </w:rPr>
              <w:t>9.3.3.25.2 c)</w:t>
            </w:r>
          </w:p>
        </w:tc>
        <w:tc>
          <w:tcPr>
            <w:tcW w:w="1134" w:type="dxa"/>
            <w:tcBorders>
              <w:top w:val="single" w:sz="4" w:space="0" w:color="auto"/>
              <w:bottom w:val="single" w:sz="4" w:space="0" w:color="auto"/>
            </w:tcBorders>
            <w:shd w:val="clear" w:color="auto" w:fill="auto"/>
          </w:tcPr>
          <w:p w14:paraId="6387E85A" w14:textId="77777777" w:rsidR="0047752A" w:rsidRPr="002B7A23"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B7A23">
              <w:rPr>
                <w:lang w:val="fr-FR"/>
              </w:rPr>
              <w:t>C</w:t>
            </w:r>
          </w:p>
        </w:tc>
      </w:tr>
      <w:tr w:rsidR="00112B49" w:rsidRPr="004776DC" w14:paraId="2C98B592" w14:textId="77777777" w:rsidTr="00581928">
        <w:trPr>
          <w:cantSplit/>
          <w:trHeight w:val="368"/>
        </w:trPr>
        <w:tc>
          <w:tcPr>
            <w:tcW w:w="1216" w:type="dxa"/>
            <w:tcBorders>
              <w:top w:val="single" w:sz="4" w:space="0" w:color="auto"/>
              <w:bottom w:val="single" w:sz="4" w:space="0" w:color="auto"/>
            </w:tcBorders>
            <w:shd w:val="clear" w:color="auto" w:fill="auto"/>
          </w:tcPr>
          <w:p w14:paraId="718D72C4" w14:textId="77777777"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A78B4B9"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Sur le pont d’un bateau-citerne, les tuyauteries de chargement et de déchargement doivent-elles se distinguer des autres tuyaux ?</w:t>
            </w:r>
          </w:p>
          <w:p w14:paraId="63BA1038"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Oui, selon un code de couleur spécial indiqué dans l’ADN</w:t>
            </w:r>
          </w:p>
          <w:p w14:paraId="740D2D9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Oui, les raccords doivent porter une inscription conformément à l’ADN</w:t>
            </w:r>
          </w:p>
          <w:p w14:paraId="389A5C8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Oui, nettement, par ex. par un marquage de couleur</w:t>
            </w:r>
          </w:p>
          <w:p w14:paraId="14DDB30B" w14:textId="77777777" w:rsidR="00112B49" w:rsidRPr="00112B49"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 xml:space="preserve">L’ADN ne contient </w:t>
            </w:r>
            <w:r>
              <w:rPr>
                <w:lang w:val="fr-FR"/>
              </w:rPr>
              <w:t>pas de prescriptions à ce sujet</w:t>
            </w:r>
          </w:p>
        </w:tc>
        <w:tc>
          <w:tcPr>
            <w:tcW w:w="1134" w:type="dxa"/>
            <w:tcBorders>
              <w:top w:val="single" w:sz="4" w:space="0" w:color="auto"/>
              <w:bottom w:val="single" w:sz="4" w:space="0" w:color="auto"/>
            </w:tcBorders>
            <w:shd w:val="clear" w:color="auto" w:fill="auto"/>
          </w:tcPr>
          <w:p w14:paraId="182A5F5A" w14:textId="77777777" w:rsidR="00112B49" w:rsidRPr="009C1ACF"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68B3154C" w14:textId="77777777" w:rsidTr="00581928">
        <w:trPr>
          <w:cantSplit/>
          <w:trHeight w:val="368"/>
        </w:trPr>
        <w:tc>
          <w:tcPr>
            <w:tcW w:w="1216" w:type="dxa"/>
            <w:tcBorders>
              <w:top w:val="single" w:sz="4" w:space="0" w:color="auto"/>
              <w:bottom w:val="single" w:sz="4" w:space="0" w:color="auto"/>
            </w:tcBorders>
            <w:shd w:val="clear" w:color="auto" w:fill="auto"/>
          </w:tcPr>
          <w:p w14:paraId="797A6C84" w14:textId="77777777" w:rsidR="0047752A" w:rsidRPr="0017199D"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130 02.0-22</w:t>
            </w:r>
          </w:p>
        </w:tc>
        <w:tc>
          <w:tcPr>
            <w:tcW w:w="6155" w:type="dxa"/>
            <w:tcBorders>
              <w:top w:val="single" w:sz="4" w:space="0" w:color="auto"/>
              <w:bottom w:val="single" w:sz="4" w:space="0" w:color="auto"/>
            </w:tcBorders>
            <w:shd w:val="clear" w:color="auto" w:fill="auto"/>
          </w:tcPr>
          <w:p w14:paraId="68A1F2EB" w14:textId="77777777" w:rsidR="0047752A" w:rsidRPr="0017199D"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199D">
              <w:rPr>
                <w:lang w:val="fr-FR"/>
              </w:rPr>
              <w:t>supprimé (07.06.2005)</w:t>
            </w:r>
          </w:p>
        </w:tc>
        <w:tc>
          <w:tcPr>
            <w:tcW w:w="1134" w:type="dxa"/>
            <w:tcBorders>
              <w:top w:val="single" w:sz="4" w:space="0" w:color="auto"/>
              <w:bottom w:val="single" w:sz="4" w:space="0" w:color="auto"/>
            </w:tcBorders>
            <w:shd w:val="clear" w:color="auto" w:fill="auto"/>
          </w:tcPr>
          <w:p w14:paraId="27F12206"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7752A" w:rsidRPr="0047752A" w14:paraId="438F8F89" w14:textId="77777777" w:rsidTr="00581928">
        <w:trPr>
          <w:cantSplit/>
          <w:trHeight w:val="368"/>
        </w:trPr>
        <w:tc>
          <w:tcPr>
            <w:tcW w:w="1216" w:type="dxa"/>
            <w:tcBorders>
              <w:top w:val="single" w:sz="4" w:space="0" w:color="auto"/>
              <w:bottom w:val="single" w:sz="4" w:space="0" w:color="auto"/>
            </w:tcBorders>
            <w:shd w:val="clear" w:color="auto" w:fill="auto"/>
          </w:tcPr>
          <w:p w14:paraId="3944EBA3" w14:textId="77777777"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130 02.0-23</w:t>
            </w:r>
          </w:p>
        </w:tc>
        <w:tc>
          <w:tcPr>
            <w:tcW w:w="6155" w:type="dxa"/>
            <w:tcBorders>
              <w:top w:val="single" w:sz="4" w:space="0" w:color="auto"/>
              <w:bottom w:val="single" w:sz="4" w:space="0" w:color="auto"/>
            </w:tcBorders>
            <w:shd w:val="clear" w:color="auto" w:fill="auto"/>
          </w:tcPr>
          <w:p w14:paraId="24109CB1" w14:textId="77777777" w:rsidR="0047752A" w:rsidRPr="00F50642"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F50642">
              <w:rPr>
                <w:lang w:val="fr-FR"/>
              </w:rPr>
              <w:t>9.3.3.22.1 b)</w:t>
            </w:r>
          </w:p>
        </w:tc>
        <w:tc>
          <w:tcPr>
            <w:tcW w:w="1134" w:type="dxa"/>
            <w:tcBorders>
              <w:top w:val="single" w:sz="4" w:space="0" w:color="auto"/>
              <w:bottom w:val="single" w:sz="4" w:space="0" w:color="auto"/>
            </w:tcBorders>
            <w:shd w:val="clear" w:color="auto" w:fill="auto"/>
          </w:tcPr>
          <w:p w14:paraId="2C57E8ED" w14:textId="77777777" w:rsidR="0047752A" w:rsidRPr="00F50642"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F50642">
              <w:rPr>
                <w:lang w:val="fr-FR"/>
              </w:rPr>
              <w:t>D</w:t>
            </w:r>
          </w:p>
        </w:tc>
      </w:tr>
      <w:tr w:rsidR="00112B49" w:rsidRPr="00394661" w14:paraId="7C20C09F" w14:textId="77777777" w:rsidTr="00581928">
        <w:trPr>
          <w:cantSplit/>
          <w:trHeight w:val="368"/>
        </w:trPr>
        <w:tc>
          <w:tcPr>
            <w:tcW w:w="1216" w:type="dxa"/>
            <w:tcBorders>
              <w:top w:val="single" w:sz="4" w:space="0" w:color="auto"/>
              <w:bottom w:val="single" w:sz="4" w:space="0" w:color="auto"/>
            </w:tcBorders>
            <w:shd w:val="clear" w:color="auto" w:fill="auto"/>
          </w:tcPr>
          <w:p w14:paraId="75824086" w14:textId="77777777" w:rsidR="00112B49" w:rsidRPr="009C1ACF" w:rsidRDefault="00112B4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F25901"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Un bateau-citerne du type N présente des orifices des citernes à cargaison d’une section de plus de 0,10m</w:t>
            </w:r>
            <w:r w:rsidRPr="0047752A">
              <w:rPr>
                <w:vertAlign w:val="superscript"/>
                <w:lang w:val="fr-FR"/>
              </w:rPr>
              <w:t>2</w:t>
            </w:r>
            <w:r w:rsidRPr="0047752A">
              <w:rPr>
                <w:lang w:val="fr-FR"/>
              </w:rPr>
              <w:t>. A quelle hauteur au-dessus du pont ces orifices doivent-ils être situés ?</w:t>
            </w:r>
          </w:p>
          <w:p w14:paraId="0C4D4CD0"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47752A">
              <w:rPr>
                <w:lang w:val="en-US"/>
              </w:rPr>
              <w:t>A</w:t>
            </w:r>
            <w:r w:rsidRPr="0047752A">
              <w:rPr>
                <w:lang w:val="en-US"/>
              </w:rPr>
              <w:tab/>
            </w:r>
            <w:smartTag w:uri="urn:schemas-microsoft-com:office:smarttags" w:element="metricconverter">
              <w:smartTagPr>
                <w:attr w:name="ProductID" w:val="20ﾠcm"/>
              </w:smartTagPr>
              <w:r w:rsidRPr="00F42C71">
                <w:rPr>
                  <w:lang w:val="en-GB"/>
                </w:rPr>
                <w:t>20 cm</w:t>
              </w:r>
            </w:smartTag>
          </w:p>
          <w:p w14:paraId="0C888C0D"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B</w:t>
            </w:r>
            <w:r w:rsidRPr="00F42C71">
              <w:rPr>
                <w:lang w:val="en-GB"/>
              </w:rPr>
              <w:tab/>
            </w:r>
            <w:smartTag w:uri="urn:schemas-microsoft-com:office:smarttags" w:element="metricconverter">
              <w:smartTagPr>
                <w:attr w:name="ProductID" w:val="30ﾠcm"/>
              </w:smartTagPr>
              <w:r w:rsidRPr="00F42C71">
                <w:rPr>
                  <w:lang w:val="en-GB"/>
                </w:rPr>
                <w:t>30 cm</w:t>
              </w:r>
            </w:smartTag>
          </w:p>
          <w:p w14:paraId="6D7182F2" w14:textId="77777777" w:rsidR="0047752A" w:rsidRPr="00F42C71" w:rsidRDefault="0047752A" w:rsidP="0047752A">
            <w:pPr>
              <w:pStyle w:val="Plattetekstinspringen31"/>
              <w:keepNext/>
              <w:keepLines/>
              <w:tabs>
                <w:tab w:val="clear" w:pos="284"/>
              </w:tabs>
              <w:spacing w:before="40" w:after="120" w:line="220" w:lineRule="exact"/>
              <w:ind w:left="482" w:right="113" w:hanging="482"/>
              <w:jc w:val="left"/>
              <w:rPr>
                <w:lang w:val="en-GB"/>
              </w:rPr>
            </w:pPr>
            <w:r w:rsidRPr="00F42C71">
              <w:rPr>
                <w:lang w:val="en-GB"/>
              </w:rPr>
              <w:t>C</w:t>
            </w:r>
            <w:r w:rsidRPr="00F42C71">
              <w:rPr>
                <w:lang w:val="en-GB"/>
              </w:rPr>
              <w:tab/>
            </w:r>
            <w:smartTag w:uri="urn:schemas-microsoft-com:office:smarttags" w:element="metricconverter">
              <w:smartTagPr>
                <w:attr w:name="ProductID" w:val="40ﾠcm"/>
              </w:smartTagPr>
              <w:r w:rsidRPr="00F42C71">
                <w:rPr>
                  <w:lang w:val="en-GB"/>
                </w:rPr>
                <w:t>40 cm</w:t>
              </w:r>
            </w:smartTag>
          </w:p>
          <w:p w14:paraId="36B96EE8" w14:textId="77777777" w:rsidR="00112B49" w:rsidRPr="0047752A" w:rsidRDefault="0047752A" w:rsidP="0047752A">
            <w:pPr>
              <w:pStyle w:val="Plattetekstinspringen31"/>
              <w:keepNext/>
              <w:keepLines/>
              <w:tabs>
                <w:tab w:val="clear" w:pos="284"/>
              </w:tabs>
              <w:spacing w:before="40" w:after="120" w:line="220" w:lineRule="exact"/>
              <w:ind w:left="482" w:right="113" w:hanging="482"/>
              <w:jc w:val="left"/>
              <w:rPr>
                <w:lang w:val="en-US"/>
              </w:rPr>
            </w:pPr>
            <w:r w:rsidRPr="00F42C71">
              <w:rPr>
                <w:lang w:val="en-GB"/>
              </w:rPr>
              <w:t>D</w:t>
            </w:r>
            <w:r w:rsidRPr="00F42C71">
              <w:rPr>
                <w:lang w:val="en-GB"/>
              </w:rPr>
              <w:tab/>
            </w:r>
            <w:smartTag w:uri="urn:schemas-microsoft-com:office:smarttags" w:element="metricconverter">
              <w:smartTagPr>
                <w:attr w:name="ProductID" w:val="50ﾠcm"/>
              </w:smartTagPr>
              <w:r w:rsidRPr="0047752A">
                <w:rPr>
                  <w:lang w:val="en-US"/>
                </w:rPr>
                <w:t>50 cm</w:t>
              </w:r>
            </w:smartTag>
          </w:p>
        </w:tc>
        <w:tc>
          <w:tcPr>
            <w:tcW w:w="1134" w:type="dxa"/>
            <w:tcBorders>
              <w:top w:val="single" w:sz="4" w:space="0" w:color="auto"/>
              <w:bottom w:val="single" w:sz="4" w:space="0" w:color="auto"/>
            </w:tcBorders>
            <w:shd w:val="clear" w:color="auto" w:fill="auto"/>
          </w:tcPr>
          <w:p w14:paraId="02E090D4" w14:textId="77777777" w:rsidR="00112B49" w:rsidRPr="0047752A" w:rsidRDefault="00112B49"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en-GB"/>
              </w:rPr>
            </w:pPr>
          </w:p>
        </w:tc>
      </w:tr>
      <w:tr w:rsidR="0047752A" w:rsidRPr="0047752A" w14:paraId="4CFB5641" w14:textId="77777777" w:rsidTr="00581928">
        <w:trPr>
          <w:cantSplit/>
          <w:trHeight w:val="368"/>
        </w:trPr>
        <w:tc>
          <w:tcPr>
            <w:tcW w:w="1216" w:type="dxa"/>
            <w:tcBorders>
              <w:top w:val="single" w:sz="4" w:space="0" w:color="auto"/>
              <w:bottom w:val="single" w:sz="4" w:space="0" w:color="auto"/>
            </w:tcBorders>
            <w:shd w:val="clear" w:color="auto" w:fill="auto"/>
          </w:tcPr>
          <w:p w14:paraId="0F8A8908" w14:textId="77777777"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130 02.0-24</w:t>
            </w:r>
          </w:p>
        </w:tc>
        <w:tc>
          <w:tcPr>
            <w:tcW w:w="6155" w:type="dxa"/>
            <w:tcBorders>
              <w:top w:val="single" w:sz="4" w:space="0" w:color="auto"/>
              <w:bottom w:val="single" w:sz="4" w:space="0" w:color="auto"/>
            </w:tcBorders>
            <w:shd w:val="clear" w:color="auto" w:fill="auto"/>
          </w:tcPr>
          <w:p w14:paraId="50B7A649" w14:textId="77777777" w:rsidR="0047752A" w:rsidRPr="001E2E9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E2E95">
              <w:rPr>
                <w:lang w:val="fr-FR"/>
              </w:rPr>
              <w:t>9.3.3.21.3</w:t>
            </w:r>
          </w:p>
        </w:tc>
        <w:tc>
          <w:tcPr>
            <w:tcW w:w="1134" w:type="dxa"/>
            <w:tcBorders>
              <w:top w:val="single" w:sz="4" w:space="0" w:color="auto"/>
              <w:bottom w:val="single" w:sz="4" w:space="0" w:color="auto"/>
            </w:tcBorders>
            <w:shd w:val="clear" w:color="auto" w:fill="auto"/>
          </w:tcPr>
          <w:p w14:paraId="30732912" w14:textId="77777777" w:rsidR="0047752A" w:rsidRPr="001E2E9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E2E95">
              <w:rPr>
                <w:lang w:val="fr-FR"/>
              </w:rPr>
              <w:t>A</w:t>
            </w:r>
          </w:p>
        </w:tc>
      </w:tr>
      <w:tr w:rsidR="0047752A" w:rsidRPr="0047752A" w14:paraId="4374A65A" w14:textId="77777777" w:rsidTr="00581928">
        <w:trPr>
          <w:cantSplit/>
          <w:trHeight w:val="368"/>
        </w:trPr>
        <w:tc>
          <w:tcPr>
            <w:tcW w:w="1216" w:type="dxa"/>
            <w:tcBorders>
              <w:top w:val="single" w:sz="4" w:space="0" w:color="auto"/>
              <w:bottom w:val="single" w:sz="4" w:space="0" w:color="auto"/>
            </w:tcBorders>
            <w:shd w:val="clear" w:color="auto" w:fill="auto"/>
          </w:tcPr>
          <w:p w14:paraId="6128D6B9"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en-GB"/>
              </w:rPr>
            </w:pPr>
          </w:p>
        </w:tc>
        <w:tc>
          <w:tcPr>
            <w:tcW w:w="6155" w:type="dxa"/>
            <w:tcBorders>
              <w:top w:val="single" w:sz="4" w:space="0" w:color="auto"/>
              <w:bottom w:val="single" w:sz="4" w:space="0" w:color="auto"/>
            </w:tcBorders>
            <w:shd w:val="clear" w:color="auto" w:fill="auto"/>
          </w:tcPr>
          <w:p w14:paraId="76C2729C"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Depuis où doit pouvoir être lu le niveau de remplissage d’une citerne à cargaison ?</w:t>
            </w:r>
          </w:p>
          <w:p w14:paraId="1CB3D119"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Depuis le poste de commande des dispositifs de vannage</w:t>
            </w:r>
          </w:p>
          <w:p w14:paraId="39695A7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Depuis la timonerie</w:t>
            </w:r>
          </w:p>
          <w:p w14:paraId="19C04B6B"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Depuis le poste général de contrôle de la firme de transbordement</w:t>
            </w:r>
          </w:p>
          <w:p w14:paraId="011A069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Depuis n</w:t>
            </w:r>
            <w:r>
              <w:rPr>
                <w:lang w:val="fr-FR"/>
              </w:rPr>
              <w:t>’importe quel endroit du bateau</w:t>
            </w:r>
          </w:p>
        </w:tc>
        <w:tc>
          <w:tcPr>
            <w:tcW w:w="1134" w:type="dxa"/>
            <w:tcBorders>
              <w:top w:val="single" w:sz="4" w:space="0" w:color="auto"/>
              <w:bottom w:val="single" w:sz="4" w:space="0" w:color="auto"/>
            </w:tcBorders>
            <w:shd w:val="clear" w:color="auto" w:fill="auto"/>
          </w:tcPr>
          <w:p w14:paraId="5E7B839A"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7B9C29DE" w14:textId="77777777" w:rsidTr="00581928">
        <w:trPr>
          <w:cantSplit/>
          <w:trHeight w:val="368"/>
        </w:trPr>
        <w:tc>
          <w:tcPr>
            <w:tcW w:w="1216" w:type="dxa"/>
            <w:tcBorders>
              <w:top w:val="single" w:sz="4" w:space="0" w:color="auto"/>
              <w:bottom w:val="single" w:sz="4" w:space="0" w:color="auto"/>
            </w:tcBorders>
            <w:shd w:val="clear" w:color="auto" w:fill="auto"/>
          </w:tcPr>
          <w:p w14:paraId="6D1EB637" w14:textId="77777777"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130 02.0-25</w:t>
            </w:r>
          </w:p>
        </w:tc>
        <w:tc>
          <w:tcPr>
            <w:tcW w:w="6155" w:type="dxa"/>
            <w:tcBorders>
              <w:top w:val="single" w:sz="4" w:space="0" w:color="auto"/>
              <w:bottom w:val="single" w:sz="4" w:space="0" w:color="auto"/>
            </w:tcBorders>
            <w:shd w:val="clear" w:color="auto" w:fill="auto"/>
          </w:tcPr>
          <w:p w14:paraId="4E414EEC" w14:textId="77777777" w:rsidR="0047752A" w:rsidRPr="001B2FE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1B2FE5">
              <w:rPr>
                <w:lang w:val="fr-FR"/>
              </w:rPr>
              <w:t>9.3.3.25.8</w:t>
            </w:r>
          </w:p>
        </w:tc>
        <w:tc>
          <w:tcPr>
            <w:tcW w:w="1134" w:type="dxa"/>
            <w:tcBorders>
              <w:top w:val="single" w:sz="4" w:space="0" w:color="auto"/>
              <w:bottom w:val="single" w:sz="4" w:space="0" w:color="auto"/>
            </w:tcBorders>
            <w:shd w:val="clear" w:color="auto" w:fill="auto"/>
          </w:tcPr>
          <w:p w14:paraId="3A7D7FCA" w14:textId="77777777" w:rsidR="0047752A" w:rsidRPr="001B2FE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FE5">
              <w:rPr>
                <w:lang w:val="fr-FR"/>
              </w:rPr>
              <w:t>C</w:t>
            </w:r>
          </w:p>
        </w:tc>
      </w:tr>
      <w:tr w:rsidR="0047752A" w:rsidRPr="0047752A" w14:paraId="7D268621" w14:textId="77777777" w:rsidTr="00581928">
        <w:trPr>
          <w:cantSplit/>
          <w:trHeight w:val="368"/>
        </w:trPr>
        <w:tc>
          <w:tcPr>
            <w:tcW w:w="1216" w:type="dxa"/>
            <w:tcBorders>
              <w:top w:val="single" w:sz="4" w:space="0" w:color="auto"/>
              <w:bottom w:val="single" w:sz="4" w:space="0" w:color="auto"/>
            </w:tcBorders>
            <w:shd w:val="clear" w:color="auto" w:fill="auto"/>
          </w:tcPr>
          <w:p w14:paraId="30FF2069"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468B323D"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Le système de chargement et de déchargement d'un bateau-citerne de type N est utilisé pour remplir les citernes à cargaison d'eau de ballastage. Quelles dispositions sont applicables aux raccordements nécessaires à l’aspiration ?</w:t>
            </w:r>
          </w:p>
          <w:p w14:paraId="65131CA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Ils doivent être équipés d’une soupape de dégagement à grande vitesse</w:t>
            </w:r>
          </w:p>
          <w:p w14:paraId="29404D34"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Ils doivent être munis d’une soupape à fermeture automatique</w:t>
            </w:r>
          </w:p>
          <w:p w14:paraId="22DE7F6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Ils doivent être situés dans la zone de cargaison mais à l’extérieur des citernes à cargaison</w:t>
            </w:r>
          </w:p>
          <w:p w14:paraId="4CC9B4FB"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Ils doivent être munis d’un raccord C normalisé pour une conduite indépendante</w:t>
            </w:r>
          </w:p>
        </w:tc>
        <w:tc>
          <w:tcPr>
            <w:tcW w:w="1134" w:type="dxa"/>
            <w:tcBorders>
              <w:top w:val="single" w:sz="4" w:space="0" w:color="auto"/>
              <w:bottom w:val="single" w:sz="4" w:space="0" w:color="auto"/>
            </w:tcBorders>
            <w:shd w:val="clear" w:color="auto" w:fill="auto"/>
          </w:tcPr>
          <w:p w14:paraId="7130EDFA"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6B25FAFB" w14:textId="77777777" w:rsidTr="00581928">
        <w:trPr>
          <w:cantSplit/>
          <w:trHeight w:val="368"/>
        </w:trPr>
        <w:tc>
          <w:tcPr>
            <w:tcW w:w="1216" w:type="dxa"/>
            <w:tcBorders>
              <w:top w:val="single" w:sz="4" w:space="0" w:color="auto"/>
              <w:bottom w:val="single" w:sz="4" w:space="0" w:color="auto"/>
            </w:tcBorders>
            <w:shd w:val="clear" w:color="auto" w:fill="auto"/>
          </w:tcPr>
          <w:p w14:paraId="49F498FF" w14:textId="77777777"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lastRenderedPageBreak/>
              <w:t>130 02.0-26</w:t>
            </w:r>
          </w:p>
        </w:tc>
        <w:tc>
          <w:tcPr>
            <w:tcW w:w="6155" w:type="dxa"/>
            <w:tcBorders>
              <w:top w:val="single" w:sz="4" w:space="0" w:color="auto"/>
              <w:bottom w:val="single" w:sz="4" w:space="0" w:color="auto"/>
            </w:tcBorders>
            <w:shd w:val="clear" w:color="auto" w:fill="auto"/>
          </w:tcPr>
          <w:p w14:paraId="479E55F6" w14:textId="77777777" w:rsidR="0047752A" w:rsidRPr="00DD2205" w:rsidRDefault="0047752A" w:rsidP="0047752A">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D2205">
              <w:rPr>
                <w:lang w:val="fr-FR"/>
              </w:rPr>
              <w:t>Connaissances générales de base</w:t>
            </w:r>
          </w:p>
        </w:tc>
        <w:tc>
          <w:tcPr>
            <w:tcW w:w="1134" w:type="dxa"/>
            <w:tcBorders>
              <w:top w:val="single" w:sz="4" w:space="0" w:color="auto"/>
              <w:bottom w:val="single" w:sz="4" w:space="0" w:color="auto"/>
            </w:tcBorders>
            <w:shd w:val="clear" w:color="auto" w:fill="auto"/>
          </w:tcPr>
          <w:p w14:paraId="2054AAB7" w14:textId="77777777" w:rsidR="0047752A" w:rsidRPr="00DD2205"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205">
              <w:rPr>
                <w:lang w:val="fr-FR"/>
              </w:rPr>
              <w:t>C</w:t>
            </w:r>
          </w:p>
        </w:tc>
      </w:tr>
      <w:tr w:rsidR="0047752A" w:rsidRPr="0047752A" w14:paraId="49E567FB" w14:textId="77777777" w:rsidTr="00581928">
        <w:trPr>
          <w:cantSplit/>
          <w:trHeight w:val="368"/>
        </w:trPr>
        <w:tc>
          <w:tcPr>
            <w:tcW w:w="1216" w:type="dxa"/>
            <w:tcBorders>
              <w:top w:val="single" w:sz="4" w:space="0" w:color="auto"/>
              <w:bottom w:val="single" w:sz="4" w:space="0" w:color="auto"/>
            </w:tcBorders>
            <w:shd w:val="clear" w:color="auto" w:fill="auto"/>
          </w:tcPr>
          <w:p w14:paraId="2B1A5A7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2D0DFEB8"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Qu’est-ce qu’un trunk sur un bateau-citerne ?</w:t>
            </w:r>
          </w:p>
          <w:p w14:paraId="0CF1B11D"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Les supports des tuyauteries de chargement et de déchargement</w:t>
            </w:r>
          </w:p>
          <w:p w14:paraId="2F2457F7"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zone de sécurité entre la salle des machines et les citernes à cargaison</w:t>
            </w:r>
          </w:p>
          <w:p w14:paraId="204F5B9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Une proéminence du pont des citernes au-dessus du niveau du plat-bord</w:t>
            </w:r>
          </w:p>
          <w:p w14:paraId="1F78DCC3"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solidité transversale</w:t>
            </w:r>
          </w:p>
        </w:tc>
        <w:tc>
          <w:tcPr>
            <w:tcW w:w="1134" w:type="dxa"/>
            <w:tcBorders>
              <w:top w:val="single" w:sz="4" w:space="0" w:color="auto"/>
              <w:bottom w:val="single" w:sz="4" w:space="0" w:color="auto"/>
            </w:tcBorders>
            <w:shd w:val="clear" w:color="auto" w:fill="auto"/>
          </w:tcPr>
          <w:p w14:paraId="7AB9EDD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3C4411CF" w14:textId="77777777" w:rsidTr="00581928">
        <w:trPr>
          <w:cantSplit/>
          <w:trHeight w:val="368"/>
        </w:trPr>
        <w:tc>
          <w:tcPr>
            <w:tcW w:w="1216" w:type="dxa"/>
            <w:tcBorders>
              <w:top w:val="single" w:sz="4" w:space="0" w:color="auto"/>
              <w:bottom w:val="single" w:sz="4" w:space="0" w:color="auto"/>
            </w:tcBorders>
            <w:shd w:val="clear" w:color="auto" w:fill="auto"/>
          </w:tcPr>
          <w:p w14:paraId="00D2E82C" w14:textId="77777777"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t>130 02.0-27</w:t>
            </w:r>
          </w:p>
        </w:tc>
        <w:tc>
          <w:tcPr>
            <w:tcW w:w="6155" w:type="dxa"/>
            <w:tcBorders>
              <w:top w:val="single" w:sz="4" w:space="0" w:color="auto"/>
              <w:bottom w:val="single" w:sz="4" w:space="0" w:color="auto"/>
            </w:tcBorders>
            <w:shd w:val="clear" w:color="auto" w:fill="auto"/>
          </w:tcPr>
          <w:p w14:paraId="3621873F" w14:textId="77777777" w:rsidR="0047752A" w:rsidRPr="001147AB"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47AB">
              <w:rPr>
                <w:lang w:val="fr-FR"/>
              </w:rPr>
              <w:t>1.2.1</w:t>
            </w:r>
          </w:p>
        </w:tc>
        <w:tc>
          <w:tcPr>
            <w:tcW w:w="1134" w:type="dxa"/>
            <w:tcBorders>
              <w:top w:val="single" w:sz="4" w:space="0" w:color="auto"/>
              <w:bottom w:val="single" w:sz="4" w:space="0" w:color="auto"/>
            </w:tcBorders>
            <w:shd w:val="clear" w:color="auto" w:fill="auto"/>
          </w:tcPr>
          <w:p w14:paraId="3F4E5C9F" w14:textId="77777777" w:rsidR="0047752A" w:rsidRPr="001147AB"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47AB">
              <w:rPr>
                <w:lang w:val="fr-FR"/>
              </w:rPr>
              <w:t>A</w:t>
            </w:r>
          </w:p>
        </w:tc>
      </w:tr>
      <w:tr w:rsidR="0047752A" w:rsidRPr="0047752A" w14:paraId="4DD24715" w14:textId="77777777" w:rsidTr="00581928">
        <w:trPr>
          <w:cantSplit/>
          <w:trHeight w:val="368"/>
        </w:trPr>
        <w:tc>
          <w:tcPr>
            <w:tcW w:w="1216" w:type="dxa"/>
            <w:tcBorders>
              <w:top w:val="single" w:sz="4" w:space="0" w:color="auto"/>
              <w:bottom w:val="single" w:sz="4" w:space="0" w:color="auto"/>
            </w:tcBorders>
            <w:shd w:val="clear" w:color="auto" w:fill="auto"/>
          </w:tcPr>
          <w:p w14:paraId="1A6C0812" w14:textId="77777777" w:rsidR="0047752A" w:rsidRPr="0047752A"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3D7E5429" w14:textId="77777777" w:rsidR="0047752A" w:rsidRPr="0047752A" w:rsidRDefault="0047752A" w:rsidP="0047752A">
            <w:pPr>
              <w:pStyle w:val="Plattetekstinspringen31"/>
              <w:keepNext/>
              <w:keepLines/>
              <w:spacing w:before="40" w:after="120" w:line="220" w:lineRule="exact"/>
              <w:ind w:left="0" w:right="113" w:firstLine="0"/>
              <w:jc w:val="left"/>
              <w:rPr>
                <w:spacing w:val="-2"/>
                <w:lang w:val="fr-FR"/>
              </w:rPr>
            </w:pPr>
            <w:r w:rsidRPr="0047752A">
              <w:rPr>
                <w:spacing w:val="-2"/>
                <w:lang w:val="fr-FR"/>
              </w:rPr>
              <w:t>Quel local d’un bateau-citerne du type N fait partie de la zone de cargaison ?</w:t>
            </w:r>
          </w:p>
          <w:p w14:paraId="326F7685"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Le cofferdam</w:t>
            </w:r>
          </w:p>
          <w:p w14:paraId="7922AD0C"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La salle des machines</w:t>
            </w:r>
          </w:p>
          <w:p w14:paraId="4255924E"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Le logement</w:t>
            </w:r>
          </w:p>
          <w:p w14:paraId="67DA985E"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CH"/>
              </w:rPr>
            </w:pPr>
            <w:r w:rsidRPr="0047752A">
              <w:rPr>
                <w:lang w:val="fr-FR"/>
              </w:rPr>
              <w:t>D</w:t>
            </w:r>
            <w:r w:rsidRPr="0047752A">
              <w:rPr>
                <w:lang w:val="fr-FR"/>
              </w:rPr>
              <w:tab/>
              <w:t>Le pic avant</w:t>
            </w:r>
          </w:p>
        </w:tc>
        <w:tc>
          <w:tcPr>
            <w:tcW w:w="1134" w:type="dxa"/>
            <w:tcBorders>
              <w:top w:val="single" w:sz="4" w:space="0" w:color="auto"/>
              <w:bottom w:val="single" w:sz="4" w:space="0" w:color="auto"/>
            </w:tcBorders>
            <w:shd w:val="clear" w:color="auto" w:fill="auto"/>
          </w:tcPr>
          <w:p w14:paraId="48144CC7"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47752A" w:rsidRPr="0047752A" w14:paraId="2C7B194B" w14:textId="77777777" w:rsidTr="00581928">
        <w:trPr>
          <w:cantSplit/>
          <w:trHeight w:val="368"/>
        </w:trPr>
        <w:tc>
          <w:tcPr>
            <w:tcW w:w="1216" w:type="dxa"/>
            <w:tcBorders>
              <w:top w:val="single" w:sz="4" w:space="0" w:color="auto"/>
              <w:bottom w:val="single" w:sz="4" w:space="0" w:color="auto"/>
            </w:tcBorders>
            <w:shd w:val="clear" w:color="auto" w:fill="auto"/>
          </w:tcPr>
          <w:p w14:paraId="16FDD3D6" w14:textId="77777777"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130 02.0-28</w:t>
            </w:r>
          </w:p>
        </w:tc>
        <w:tc>
          <w:tcPr>
            <w:tcW w:w="6155" w:type="dxa"/>
            <w:tcBorders>
              <w:top w:val="single" w:sz="4" w:space="0" w:color="auto"/>
              <w:bottom w:val="single" w:sz="4" w:space="0" w:color="auto"/>
            </w:tcBorders>
            <w:shd w:val="clear" w:color="auto" w:fill="auto"/>
          </w:tcPr>
          <w:p w14:paraId="22B47F1A" w14:textId="77777777" w:rsidR="0047752A" w:rsidRPr="003F2614" w:rsidRDefault="0047752A" w:rsidP="0047752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F2614">
              <w:rPr>
                <w:lang w:val="fr-FR"/>
              </w:rPr>
              <w:t>9.3.3.31.2</w:t>
            </w:r>
          </w:p>
        </w:tc>
        <w:tc>
          <w:tcPr>
            <w:tcW w:w="1134" w:type="dxa"/>
            <w:tcBorders>
              <w:top w:val="single" w:sz="4" w:space="0" w:color="auto"/>
              <w:bottom w:val="single" w:sz="4" w:space="0" w:color="auto"/>
            </w:tcBorders>
            <w:shd w:val="clear" w:color="auto" w:fill="auto"/>
          </w:tcPr>
          <w:p w14:paraId="017CD16E" w14:textId="77777777" w:rsidR="0047752A" w:rsidRPr="003F2614"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F2614">
              <w:rPr>
                <w:lang w:val="fr-FR"/>
              </w:rPr>
              <w:t>C</w:t>
            </w:r>
          </w:p>
        </w:tc>
      </w:tr>
      <w:tr w:rsidR="0047752A" w:rsidRPr="0047752A" w14:paraId="0B6A16C0" w14:textId="77777777" w:rsidTr="00581928">
        <w:trPr>
          <w:cantSplit/>
          <w:trHeight w:val="368"/>
        </w:trPr>
        <w:tc>
          <w:tcPr>
            <w:tcW w:w="1216" w:type="dxa"/>
            <w:tcBorders>
              <w:top w:val="single" w:sz="4" w:space="0" w:color="auto"/>
              <w:bottom w:val="single" w:sz="4" w:space="0" w:color="auto"/>
            </w:tcBorders>
            <w:shd w:val="clear" w:color="auto" w:fill="auto"/>
          </w:tcPr>
          <w:p w14:paraId="09860BC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767F3CE7" w14:textId="77777777" w:rsidR="0047752A" w:rsidRPr="0047752A" w:rsidRDefault="0047752A" w:rsidP="0047752A">
            <w:pPr>
              <w:pStyle w:val="Plattetekstinspringen31"/>
              <w:keepNext/>
              <w:keepLines/>
              <w:spacing w:before="40" w:after="120" w:line="220" w:lineRule="exact"/>
              <w:ind w:left="0" w:right="113" w:firstLine="0"/>
              <w:jc w:val="left"/>
              <w:rPr>
                <w:lang w:val="fr-FR"/>
              </w:rPr>
            </w:pPr>
            <w:r w:rsidRPr="0047752A">
              <w:rPr>
                <w:lang w:val="fr-FR"/>
              </w:rPr>
              <w:t>À bord d’un bateau-citerne du type N, à quelle distance au moins de la zone de cargaison doivent être situés les orifices d’aspiration d’air des moteurs à combustion interne ?</w:t>
            </w:r>
          </w:p>
          <w:p w14:paraId="0A505D6C"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A</w:t>
            </w:r>
            <w:r w:rsidRPr="0047752A">
              <w:rPr>
                <w:lang w:val="fr-FR"/>
              </w:rPr>
              <w:tab/>
              <w:t>0,50 m</w:t>
            </w:r>
          </w:p>
          <w:p w14:paraId="481CBEE4"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B</w:t>
            </w:r>
            <w:r w:rsidRPr="0047752A">
              <w:rPr>
                <w:lang w:val="fr-FR"/>
              </w:rPr>
              <w:tab/>
              <w:t>1,00 m</w:t>
            </w:r>
          </w:p>
          <w:p w14:paraId="11D415AF"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C</w:t>
            </w:r>
            <w:r w:rsidRPr="0047752A">
              <w:rPr>
                <w:lang w:val="fr-FR"/>
              </w:rPr>
              <w:tab/>
              <w:t>2,00 m</w:t>
            </w:r>
          </w:p>
          <w:p w14:paraId="1050A0C9" w14:textId="77777777" w:rsidR="0047752A" w:rsidRPr="0047752A" w:rsidRDefault="0047752A" w:rsidP="0047752A">
            <w:pPr>
              <w:pStyle w:val="Plattetekstinspringen31"/>
              <w:keepNext/>
              <w:keepLines/>
              <w:tabs>
                <w:tab w:val="clear" w:pos="284"/>
              </w:tabs>
              <w:spacing w:before="40" w:after="120" w:line="220" w:lineRule="exact"/>
              <w:ind w:left="482" w:right="113" w:hanging="482"/>
              <w:jc w:val="left"/>
              <w:rPr>
                <w:lang w:val="fr-FR"/>
              </w:rPr>
            </w:pPr>
            <w:r w:rsidRPr="0047752A">
              <w:rPr>
                <w:lang w:val="fr-FR"/>
              </w:rPr>
              <w:t>D</w:t>
            </w:r>
            <w:r w:rsidRPr="0047752A">
              <w:rPr>
                <w:lang w:val="fr-FR"/>
              </w:rPr>
              <w:tab/>
              <w:t>2,50 </w:t>
            </w:r>
            <w:r>
              <w:rPr>
                <w:lang w:val="fr-FR"/>
              </w:rPr>
              <w:t>m</w:t>
            </w:r>
          </w:p>
        </w:tc>
        <w:tc>
          <w:tcPr>
            <w:tcW w:w="1134" w:type="dxa"/>
            <w:tcBorders>
              <w:top w:val="single" w:sz="4" w:space="0" w:color="auto"/>
              <w:bottom w:val="single" w:sz="4" w:space="0" w:color="auto"/>
            </w:tcBorders>
            <w:shd w:val="clear" w:color="auto" w:fill="auto"/>
          </w:tcPr>
          <w:p w14:paraId="0034FA1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392887D2" w14:textId="77777777" w:rsidTr="00581928">
        <w:trPr>
          <w:cantSplit/>
          <w:trHeight w:val="368"/>
        </w:trPr>
        <w:tc>
          <w:tcPr>
            <w:tcW w:w="1216" w:type="dxa"/>
            <w:tcBorders>
              <w:top w:val="single" w:sz="4" w:space="0" w:color="auto"/>
              <w:bottom w:val="single" w:sz="4" w:space="0" w:color="auto"/>
            </w:tcBorders>
            <w:shd w:val="clear" w:color="auto" w:fill="auto"/>
          </w:tcPr>
          <w:p w14:paraId="7FF77C8B" w14:textId="77777777"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130 02.0-29</w:t>
            </w:r>
          </w:p>
        </w:tc>
        <w:tc>
          <w:tcPr>
            <w:tcW w:w="6155" w:type="dxa"/>
            <w:tcBorders>
              <w:top w:val="single" w:sz="4" w:space="0" w:color="auto"/>
              <w:bottom w:val="single" w:sz="4" w:space="0" w:color="auto"/>
            </w:tcBorders>
            <w:shd w:val="clear" w:color="auto" w:fill="auto"/>
          </w:tcPr>
          <w:p w14:paraId="5471E2F0" w14:textId="77777777" w:rsidR="00F8319E" w:rsidRPr="000D0B9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0B9A">
              <w:rPr>
                <w:lang w:val="fr-FR"/>
              </w:rPr>
              <w:t>9.3.3.11.1</w:t>
            </w:r>
          </w:p>
        </w:tc>
        <w:tc>
          <w:tcPr>
            <w:tcW w:w="1134" w:type="dxa"/>
            <w:tcBorders>
              <w:top w:val="single" w:sz="4" w:space="0" w:color="auto"/>
              <w:bottom w:val="single" w:sz="4" w:space="0" w:color="auto"/>
            </w:tcBorders>
            <w:shd w:val="clear" w:color="auto" w:fill="auto"/>
          </w:tcPr>
          <w:p w14:paraId="301BE4E2" w14:textId="77777777" w:rsidR="00F8319E" w:rsidRPr="000D0B9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0B9A">
              <w:rPr>
                <w:lang w:val="fr-FR"/>
              </w:rPr>
              <w:t>D</w:t>
            </w:r>
          </w:p>
        </w:tc>
      </w:tr>
      <w:tr w:rsidR="0047752A" w:rsidRPr="0047752A" w14:paraId="3071C01D" w14:textId="77777777" w:rsidTr="00581928">
        <w:trPr>
          <w:cantSplit/>
          <w:trHeight w:val="368"/>
        </w:trPr>
        <w:tc>
          <w:tcPr>
            <w:tcW w:w="1216" w:type="dxa"/>
            <w:tcBorders>
              <w:top w:val="single" w:sz="4" w:space="0" w:color="auto"/>
              <w:bottom w:val="single" w:sz="4" w:space="0" w:color="auto"/>
            </w:tcBorders>
            <w:shd w:val="clear" w:color="auto" w:fill="auto"/>
          </w:tcPr>
          <w:p w14:paraId="62EF5555"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12A99A1D"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est la contenance maximale admissible d’une citerne à cargaison d’un bateau-citerne dont LxBxC est supérieur à 3 750m</w:t>
            </w:r>
            <w:r w:rsidRPr="00F8319E">
              <w:rPr>
                <w:vertAlign w:val="superscript"/>
                <w:lang w:val="fr-FR"/>
              </w:rPr>
              <w:t xml:space="preserve">3 </w:t>
            </w:r>
            <w:r w:rsidRPr="00F8319E">
              <w:rPr>
                <w:lang w:val="fr-FR"/>
              </w:rPr>
              <w:t>sans qu’il y ait un calcul pour une citerne plus grande ?</w:t>
            </w:r>
          </w:p>
          <w:p w14:paraId="0F8A0429"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smartTag w:uri="urn:schemas-microsoft-com:office:smarttags" w:element="metricconverter">
              <w:smartTagPr>
                <w:attr w:name="ProductID" w:val="200ﾠm3"/>
              </w:smartTagPr>
              <w:r w:rsidRPr="00F8319E">
                <w:rPr>
                  <w:lang w:val="fr-FR"/>
                </w:rPr>
                <w:t>200 m3</w:t>
              </w:r>
            </w:smartTag>
          </w:p>
          <w:p w14:paraId="3CCE4028"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smartTag w:uri="urn:schemas-microsoft-com:office:smarttags" w:element="metricconverter">
              <w:smartTagPr>
                <w:attr w:name="ProductID" w:val="280ﾠm3"/>
              </w:smartTagPr>
              <w:r w:rsidRPr="00F8319E">
                <w:rPr>
                  <w:lang w:val="fr-FR"/>
                </w:rPr>
                <w:t>280 m3</w:t>
              </w:r>
            </w:smartTag>
          </w:p>
          <w:p w14:paraId="4F801F43"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smartTag w:uri="urn:schemas-microsoft-com:office:smarttags" w:element="metricconverter">
              <w:smartTagPr>
                <w:attr w:name="ProductID" w:val="350ﾠm3"/>
              </w:smartTagPr>
              <w:r w:rsidRPr="00F8319E">
                <w:rPr>
                  <w:lang w:val="fr-FR"/>
                </w:rPr>
                <w:t>350 m3</w:t>
              </w:r>
            </w:smartTag>
          </w:p>
          <w:p w14:paraId="013C3A4A"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smartTag w:uri="urn:schemas-microsoft-com:office:smarttags" w:element="metricconverter">
              <w:smartTagPr>
                <w:attr w:name="ProductID" w:val="380ﾠm3"/>
              </w:smartTagPr>
              <w:r w:rsidRPr="00F8319E">
                <w:rPr>
                  <w:lang w:val="fr-FR"/>
                </w:rPr>
                <w:t>380 m</w:t>
              </w:r>
              <w:r w:rsidRPr="00F8319E">
                <w:rPr>
                  <w:vertAlign w:val="superscript"/>
                  <w:lang w:val="fr-FR"/>
                </w:rPr>
                <w:t>3</w:t>
              </w:r>
            </w:smartTag>
          </w:p>
        </w:tc>
        <w:tc>
          <w:tcPr>
            <w:tcW w:w="1134" w:type="dxa"/>
            <w:tcBorders>
              <w:top w:val="single" w:sz="4" w:space="0" w:color="auto"/>
              <w:bottom w:val="single" w:sz="4" w:space="0" w:color="auto"/>
            </w:tcBorders>
            <w:shd w:val="clear" w:color="auto" w:fill="auto"/>
          </w:tcPr>
          <w:p w14:paraId="7E94E067"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4301E25A" w14:textId="77777777" w:rsidTr="00581928">
        <w:trPr>
          <w:cantSplit/>
          <w:trHeight w:val="368"/>
        </w:trPr>
        <w:tc>
          <w:tcPr>
            <w:tcW w:w="1216" w:type="dxa"/>
            <w:tcBorders>
              <w:top w:val="single" w:sz="4" w:space="0" w:color="auto"/>
              <w:bottom w:val="single" w:sz="4" w:space="0" w:color="auto"/>
            </w:tcBorders>
            <w:shd w:val="clear" w:color="auto" w:fill="auto"/>
          </w:tcPr>
          <w:p w14:paraId="16E3DEBF" w14:textId="77777777"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lastRenderedPageBreak/>
              <w:t>130 02.0-30</w:t>
            </w:r>
          </w:p>
        </w:tc>
        <w:tc>
          <w:tcPr>
            <w:tcW w:w="6155" w:type="dxa"/>
            <w:tcBorders>
              <w:top w:val="single" w:sz="4" w:space="0" w:color="auto"/>
              <w:bottom w:val="single" w:sz="4" w:space="0" w:color="auto"/>
            </w:tcBorders>
            <w:shd w:val="clear" w:color="auto" w:fill="auto"/>
          </w:tcPr>
          <w:p w14:paraId="3EE5006E" w14:textId="77777777" w:rsidR="00F8319E" w:rsidRPr="00D35CDA"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5CDA">
              <w:rPr>
                <w:lang w:val="fr-FR"/>
              </w:rPr>
              <w:t>1.2.1</w:t>
            </w:r>
          </w:p>
        </w:tc>
        <w:tc>
          <w:tcPr>
            <w:tcW w:w="1134" w:type="dxa"/>
            <w:tcBorders>
              <w:top w:val="single" w:sz="4" w:space="0" w:color="auto"/>
              <w:bottom w:val="single" w:sz="4" w:space="0" w:color="auto"/>
            </w:tcBorders>
            <w:shd w:val="clear" w:color="auto" w:fill="auto"/>
          </w:tcPr>
          <w:p w14:paraId="724E5AE4" w14:textId="77777777" w:rsidR="00F8319E" w:rsidRPr="00D35CDA"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5CDA">
              <w:rPr>
                <w:lang w:val="fr-FR"/>
              </w:rPr>
              <w:t>B</w:t>
            </w:r>
          </w:p>
        </w:tc>
      </w:tr>
      <w:tr w:rsidR="0047752A" w:rsidRPr="0047752A" w14:paraId="564DC385" w14:textId="77777777" w:rsidTr="00581928">
        <w:trPr>
          <w:cantSplit/>
          <w:trHeight w:val="368"/>
        </w:trPr>
        <w:tc>
          <w:tcPr>
            <w:tcW w:w="1216" w:type="dxa"/>
            <w:tcBorders>
              <w:top w:val="single" w:sz="4" w:space="0" w:color="auto"/>
              <w:bottom w:val="single" w:sz="4" w:space="0" w:color="auto"/>
            </w:tcBorders>
            <w:shd w:val="clear" w:color="auto" w:fill="auto"/>
          </w:tcPr>
          <w:p w14:paraId="3A55648C" w14:textId="77777777" w:rsidR="0047752A" w:rsidRPr="0047752A" w:rsidRDefault="0047752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78FF1E21"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Quelle pression d’eau en m au-dessus du pont doit supporter une cloison d’un bateau-citerne pour être considérée comme étanche à l’eau au sens de l’ADN ?</w:t>
            </w:r>
          </w:p>
          <w:p w14:paraId="6E33DEEF"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0,50 m</w:t>
            </w:r>
          </w:p>
          <w:p w14:paraId="56FC55E8"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1,00 m</w:t>
            </w:r>
          </w:p>
          <w:p w14:paraId="29789274"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2,00 m</w:t>
            </w:r>
          </w:p>
          <w:p w14:paraId="11973892"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4,00 m</w:t>
            </w:r>
          </w:p>
        </w:tc>
        <w:tc>
          <w:tcPr>
            <w:tcW w:w="1134" w:type="dxa"/>
            <w:tcBorders>
              <w:top w:val="single" w:sz="4" w:space="0" w:color="auto"/>
              <w:bottom w:val="single" w:sz="4" w:space="0" w:color="auto"/>
            </w:tcBorders>
            <w:shd w:val="clear" w:color="auto" w:fill="auto"/>
          </w:tcPr>
          <w:p w14:paraId="7161F701" w14:textId="77777777" w:rsidR="0047752A" w:rsidRPr="0047752A" w:rsidRDefault="0047752A"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22F220FA" w14:textId="77777777" w:rsidTr="00581928">
        <w:trPr>
          <w:cantSplit/>
          <w:trHeight w:val="368"/>
        </w:trPr>
        <w:tc>
          <w:tcPr>
            <w:tcW w:w="1216" w:type="dxa"/>
            <w:tcBorders>
              <w:top w:val="single" w:sz="4" w:space="0" w:color="auto"/>
              <w:bottom w:val="single" w:sz="4" w:space="0" w:color="auto"/>
            </w:tcBorders>
            <w:shd w:val="clear" w:color="auto" w:fill="auto"/>
          </w:tcPr>
          <w:p w14:paraId="00529D5D" w14:textId="77777777"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t>130 02.0-31</w:t>
            </w:r>
          </w:p>
        </w:tc>
        <w:tc>
          <w:tcPr>
            <w:tcW w:w="6155" w:type="dxa"/>
            <w:tcBorders>
              <w:top w:val="single" w:sz="4" w:space="0" w:color="auto"/>
              <w:bottom w:val="single" w:sz="4" w:space="0" w:color="auto"/>
            </w:tcBorders>
            <w:shd w:val="clear" w:color="auto" w:fill="auto"/>
          </w:tcPr>
          <w:p w14:paraId="7C6B964E" w14:textId="77777777" w:rsidR="00F8319E" w:rsidRPr="00B419E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419EF">
              <w:rPr>
                <w:lang w:val="fr-FR"/>
              </w:rPr>
              <w:t>9.3.3.11.1 c)</w:t>
            </w:r>
          </w:p>
        </w:tc>
        <w:tc>
          <w:tcPr>
            <w:tcW w:w="1134" w:type="dxa"/>
            <w:tcBorders>
              <w:top w:val="single" w:sz="4" w:space="0" w:color="auto"/>
              <w:bottom w:val="single" w:sz="4" w:space="0" w:color="auto"/>
            </w:tcBorders>
            <w:shd w:val="clear" w:color="auto" w:fill="auto"/>
          </w:tcPr>
          <w:p w14:paraId="46721DE8" w14:textId="77777777" w:rsidR="00F8319E" w:rsidRPr="00B419E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419EF">
              <w:rPr>
                <w:lang w:val="fr-FR"/>
              </w:rPr>
              <w:t>C</w:t>
            </w:r>
          </w:p>
        </w:tc>
      </w:tr>
      <w:tr w:rsidR="0047752A" w:rsidRPr="0047752A" w14:paraId="465CEBA6" w14:textId="77777777" w:rsidTr="00581928">
        <w:trPr>
          <w:cantSplit/>
          <w:trHeight w:val="368"/>
        </w:trPr>
        <w:tc>
          <w:tcPr>
            <w:tcW w:w="1216" w:type="dxa"/>
            <w:tcBorders>
              <w:top w:val="single" w:sz="4" w:space="0" w:color="auto"/>
              <w:bottom w:val="single" w:sz="4" w:space="0" w:color="auto"/>
            </w:tcBorders>
            <w:shd w:val="clear" w:color="auto" w:fill="auto"/>
          </w:tcPr>
          <w:p w14:paraId="3DE7EC8A" w14:textId="77777777" w:rsidR="0047752A" w:rsidRPr="0047752A" w:rsidRDefault="0047752A"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CH"/>
              </w:rPr>
            </w:pPr>
          </w:p>
        </w:tc>
        <w:tc>
          <w:tcPr>
            <w:tcW w:w="6155" w:type="dxa"/>
            <w:tcBorders>
              <w:top w:val="single" w:sz="4" w:space="0" w:color="auto"/>
              <w:bottom w:val="single" w:sz="4" w:space="0" w:color="auto"/>
            </w:tcBorders>
            <w:shd w:val="clear" w:color="auto" w:fill="auto"/>
          </w:tcPr>
          <w:p w14:paraId="056A3C2F"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Un bateau-citerne est équipé de citernes dites à pression. Pour quelle pression de service doivent être au moins conçues les citernes à cargaison ?</w:t>
            </w:r>
          </w:p>
          <w:p w14:paraId="57938694"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519EBBBF"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B</w:t>
            </w:r>
            <w:r w:rsidRPr="00466F08">
              <w:rPr>
                <w:lang w:val="es-ES_tradnl"/>
              </w:rPr>
              <w:tab/>
              <w:t>200 kPa</w:t>
            </w:r>
          </w:p>
          <w:p w14:paraId="51958260" w14:textId="77777777" w:rsidR="00F8319E" w:rsidRPr="00466F08" w:rsidRDefault="00F8319E" w:rsidP="00F8319E">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C</w:t>
            </w:r>
            <w:r w:rsidRPr="00466F08">
              <w:rPr>
                <w:lang w:val="es-ES_tradnl"/>
              </w:rPr>
              <w:tab/>
              <w:t>400 kPa</w:t>
            </w:r>
          </w:p>
          <w:p w14:paraId="6FB77D9B" w14:textId="77777777" w:rsidR="0047752A" w:rsidRPr="0047752A"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500 kPa</w:t>
            </w:r>
          </w:p>
        </w:tc>
        <w:tc>
          <w:tcPr>
            <w:tcW w:w="1134" w:type="dxa"/>
            <w:tcBorders>
              <w:top w:val="single" w:sz="4" w:space="0" w:color="auto"/>
              <w:bottom w:val="single" w:sz="4" w:space="0" w:color="auto"/>
            </w:tcBorders>
            <w:shd w:val="clear" w:color="auto" w:fill="auto"/>
          </w:tcPr>
          <w:p w14:paraId="6D5A9040" w14:textId="77777777" w:rsidR="0047752A" w:rsidRPr="0047752A" w:rsidRDefault="0047752A"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CH"/>
              </w:rPr>
            </w:pPr>
          </w:p>
        </w:tc>
      </w:tr>
      <w:tr w:rsidR="00F8319E" w:rsidRPr="00F8319E" w14:paraId="724E1D02" w14:textId="77777777" w:rsidTr="00581928">
        <w:trPr>
          <w:cantSplit/>
          <w:trHeight w:val="368"/>
        </w:trPr>
        <w:tc>
          <w:tcPr>
            <w:tcW w:w="1216" w:type="dxa"/>
            <w:tcBorders>
              <w:top w:val="single" w:sz="4" w:space="0" w:color="auto"/>
              <w:bottom w:val="single" w:sz="4" w:space="0" w:color="auto"/>
            </w:tcBorders>
            <w:shd w:val="clear" w:color="auto" w:fill="auto"/>
          </w:tcPr>
          <w:p w14:paraId="75C917A4"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130 02.0-32</w:t>
            </w:r>
          </w:p>
        </w:tc>
        <w:tc>
          <w:tcPr>
            <w:tcW w:w="6155" w:type="dxa"/>
            <w:tcBorders>
              <w:top w:val="single" w:sz="4" w:space="0" w:color="auto"/>
              <w:bottom w:val="single" w:sz="4" w:space="0" w:color="auto"/>
            </w:tcBorders>
            <w:shd w:val="clear" w:color="auto" w:fill="auto"/>
          </w:tcPr>
          <w:p w14:paraId="3E9CF4B3"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3374D">
              <w:rPr>
                <w:lang w:val="fr-FR"/>
              </w:rPr>
              <w:t>9.3.3.11.3</w:t>
            </w:r>
          </w:p>
        </w:tc>
        <w:tc>
          <w:tcPr>
            <w:tcW w:w="1134" w:type="dxa"/>
            <w:tcBorders>
              <w:top w:val="single" w:sz="4" w:space="0" w:color="auto"/>
              <w:bottom w:val="single" w:sz="4" w:space="0" w:color="auto"/>
            </w:tcBorders>
            <w:shd w:val="clear" w:color="auto" w:fill="auto"/>
          </w:tcPr>
          <w:p w14:paraId="26645643"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74D">
              <w:rPr>
                <w:lang w:val="fr-FR"/>
              </w:rPr>
              <w:t>D</w:t>
            </w:r>
          </w:p>
        </w:tc>
      </w:tr>
      <w:tr w:rsidR="00F8319E" w:rsidRPr="00F8319E" w14:paraId="1C10C355" w14:textId="77777777" w:rsidTr="00581928">
        <w:trPr>
          <w:cantSplit/>
          <w:trHeight w:val="368"/>
        </w:trPr>
        <w:tc>
          <w:tcPr>
            <w:tcW w:w="1216" w:type="dxa"/>
            <w:tcBorders>
              <w:top w:val="single" w:sz="4" w:space="0" w:color="auto"/>
              <w:bottom w:val="single" w:sz="4" w:space="0" w:color="auto"/>
            </w:tcBorders>
            <w:shd w:val="clear" w:color="auto" w:fill="auto"/>
          </w:tcPr>
          <w:p w14:paraId="39BBB94F"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0CE9C" w14:textId="77777777"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Sur un bateau-citerne, où doit se trouver un cofferdam ?</w:t>
            </w:r>
          </w:p>
          <w:p w14:paraId="0CC31862"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Uniquement devant dans la zone de cargaison</w:t>
            </w:r>
          </w:p>
          <w:p w14:paraId="338B15AF"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Uniquement derrière dans la zone de cargaison</w:t>
            </w:r>
          </w:p>
          <w:p w14:paraId="79CBA93F"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Devant et derrière dans la zone de cargaison ainsi qu’au milieu du bateau</w:t>
            </w:r>
          </w:p>
          <w:p w14:paraId="1528CB74" w14:textId="77777777"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D</w:t>
            </w:r>
            <w:r w:rsidRPr="00F8319E">
              <w:rPr>
                <w:lang w:val="fr-FR"/>
              </w:rPr>
              <w:tab/>
              <w:t>Devant et derrière dans la zone de cargaison</w:t>
            </w:r>
          </w:p>
        </w:tc>
        <w:tc>
          <w:tcPr>
            <w:tcW w:w="1134" w:type="dxa"/>
            <w:tcBorders>
              <w:top w:val="single" w:sz="4" w:space="0" w:color="auto"/>
              <w:bottom w:val="single" w:sz="4" w:space="0" w:color="auto"/>
            </w:tcBorders>
            <w:shd w:val="clear" w:color="auto" w:fill="auto"/>
          </w:tcPr>
          <w:p w14:paraId="5911D477"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7B994D76" w14:textId="77777777" w:rsidTr="00581928">
        <w:trPr>
          <w:cantSplit/>
          <w:trHeight w:val="368"/>
        </w:trPr>
        <w:tc>
          <w:tcPr>
            <w:tcW w:w="1216" w:type="dxa"/>
            <w:tcBorders>
              <w:top w:val="single" w:sz="4" w:space="0" w:color="auto"/>
              <w:bottom w:val="single" w:sz="4" w:space="0" w:color="auto"/>
            </w:tcBorders>
            <w:shd w:val="clear" w:color="auto" w:fill="auto"/>
          </w:tcPr>
          <w:p w14:paraId="4A224F26" w14:textId="77777777"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130 02.0-33</w:t>
            </w:r>
          </w:p>
        </w:tc>
        <w:tc>
          <w:tcPr>
            <w:tcW w:w="6155" w:type="dxa"/>
            <w:tcBorders>
              <w:top w:val="single" w:sz="4" w:space="0" w:color="auto"/>
              <w:bottom w:val="single" w:sz="4" w:space="0" w:color="auto"/>
            </w:tcBorders>
            <w:shd w:val="clear" w:color="auto" w:fill="auto"/>
          </w:tcPr>
          <w:p w14:paraId="21433248" w14:textId="77777777" w:rsidR="00F8319E" w:rsidRPr="000078CF"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078CF">
              <w:rPr>
                <w:lang w:val="fr-FR"/>
              </w:rPr>
              <w:t>supprimé (2012)</w:t>
            </w:r>
          </w:p>
        </w:tc>
        <w:tc>
          <w:tcPr>
            <w:tcW w:w="1134" w:type="dxa"/>
            <w:tcBorders>
              <w:top w:val="single" w:sz="4" w:space="0" w:color="auto"/>
              <w:bottom w:val="single" w:sz="4" w:space="0" w:color="auto"/>
            </w:tcBorders>
            <w:shd w:val="clear" w:color="auto" w:fill="auto"/>
          </w:tcPr>
          <w:p w14:paraId="29ECC6F4" w14:textId="77777777" w:rsidR="00F8319E" w:rsidRPr="000078CF"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2FE9C6C4" w14:textId="77777777" w:rsidTr="00581928">
        <w:trPr>
          <w:cantSplit/>
          <w:trHeight w:val="368"/>
        </w:trPr>
        <w:tc>
          <w:tcPr>
            <w:tcW w:w="1216" w:type="dxa"/>
            <w:tcBorders>
              <w:top w:val="single" w:sz="4" w:space="0" w:color="auto"/>
              <w:bottom w:val="single" w:sz="4" w:space="0" w:color="auto"/>
            </w:tcBorders>
            <w:shd w:val="clear" w:color="auto" w:fill="auto"/>
          </w:tcPr>
          <w:p w14:paraId="433DAB5E" w14:textId="77777777"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130 02.0-34</w:t>
            </w:r>
          </w:p>
        </w:tc>
        <w:tc>
          <w:tcPr>
            <w:tcW w:w="6155" w:type="dxa"/>
            <w:tcBorders>
              <w:top w:val="single" w:sz="4" w:space="0" w:color="auto"/>
              <w:bottom w:val="single" w:sz="4" w:space="0" w:color="auto"/>
            </w:tcBorders>
            <w:shd w:val="clear" w:color="auto" w:fill="auto"/>
          </w:tcPr>
          <w:p w14:paraId="2FE40699" w14:textId="77777777" w:rsidR="00F8319E" w:rsidRPr="00B37D27"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B37D27">
              <w:rPr>
                <w:lang w:val="fr-FR"/>
              </w:rPr>
              <w:t>9.3.3.23.2</w:t>
            </w:r>
          </w:p>
        </w:tc>
        <w:tc>
          <w:tcPr>
            <w:tcW w:w="1134" w:type="dxa"/>
            <w:tcBorders>
              <w:top w:val="single" w:sz="4" w:space="0" w:color="auto"/>
              <w:bottom w:val="single" w:sz="4" w:space="0" w:color="auto"/>
            </w:tcBorders>
            <w:shd w:val="clear" w:color="auto" w:fill="auto"/>
          </w:tcPr>
          <w:p w14:paraId="59DDE011" w14:textId="77777777" w:rsidR="00F8319E" w:rsidRPr="00B37D27"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B37D27">
              <w:rPr>
                <w:lang w:val="fr-FR"/>
              </w:rPr>
              <w:t>D</w:t>
            </w:r>
          </w:p>
        </w:tc>
      </w:tr>
      <w:tr w:rsidR="00F8319E" w:rsidRPr="00F8319E" w14:paraId="1974F720" w14:textId="77777777" w:rsidTr="00581928">
        <w:trPr>
          <w:cantSplit/>
          <w:trHeight w:val="368"/>
        </w:trPr>
        <w:tc>
          <w:tcPr>
            <w:tcW w:w="1216" w:type="dxa"/>
            <w:tcBorders>
              <w:top w:val="single" w:sz="4" w:space="0" w:color="auto"/>
              <w:bottom w:val="single" w:sz="4" w:space="0" w:color="auto"/>
            </w:tcBorders>
            <w:shd w:val="clear" w:color="auto" w:fill="auto"/>
          </w:tcPr>
          <w:p w14:paraId="367B17D5" w14:textId="77777777" w:rsidR="00F8319E" w:rsidRPr="00C3374D" w:rsidRDefault="00F8319E" w:rsidP="00F8319E">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4E1CEC" w14:textId="77777777" w:rsidR="00F8319E" w:rsidRPr="00F8319E" w:rsidRDefault="00F8319E" w:rsidP="00F8319E">
            <w:pPr>
              <w:pStyle w:val="Plattetekstinspringen31"/>
              <w:spacing w:before="40" w:after="120" w:line="220" w:lineRule="exact"/>
              <w:ind w:left="0" w:right="113" w:firstLine="0"/>
              <w:jc w:val="left"/>
              <w:rPr>
                <w:lang w:val="fr-FR"/>
              </w:rPr>
            </w:pPr>
            <w:r w:rsidRPr="00F8319E">
              <w:rPr>
                <w:lang w:val="fr-FR"/>
              </w:rPr>
              <w:t>À bord d’un bateau-citerne du type N, de quel facteur la pression d’épreuve des citernes à cargaison doit-elle être supérieure à la pression de conception ?</w:t>
            </w:r>
          </w:p>
          <w:p w14:paraId="6EB85BB4"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A</w:t>
            </w:r>
            <w:r w:rsidRPr="00F8319E">
              <w:rPr>
                <w:lang w:val="fr-FR"/>
              </w:rPr>
              <w:tab/>
              <w:t>0,75</w:t>
            </w:r>
          </w:p>
          <w:p w14:paraId="31A2FDA8"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B</w:t>
            </w:r>
            <w:r w:rsidRPr="00F8319E">
              <w:rPr>
                <w:lang w:val="fr-FR"/>
              </w:rPr>
              <w:tab/>
              <w:t>0,9</w:t>
            </w:r>
          </w:p>
          <w:p w14:paraId="54E9D3D9" w14:textId="77777777" w:rsidR="00F8319E" w:rsidRPr="00F8319E" w:rsidRDefault="00F8319E" w:rsidP="00F8319E">
            <w:pPr>
              <w:pStyle w:val="Plattetekstinspringen31"/>
              <w:tabs>
                <w:tab w:val="clear" w:pos="284"/>
              </w:tabs>
              <w:spacing w:before="40" w:after="120" w:line="220" w:lineRule="exact"/>
              <w:ind w:left="482" w:right="113" w:hanging="482"/>
              <w:jc w:val="left"/>
              <w:rPr>
                <w:lang w:val="fr-FR"/>
              </w:rPr>
            </w:pPr>
            <w:r w:rsidRPr="00F8319E">
              <w:rPr>
                <w:lang w:val="fr-FR"/>
              </w:rPr>
              <w:t>C</w:t>
            </w:r>
            <w:r w:rsidRPr="00F8319E">
              <w:rPr>
                <w:lang w:val="fr-FR"/>
              </w:rPr>
              <w:tab/>
              <w:t>1,1</w:t>
            </w:r>
          </w:p>
          <w:p w14:paraId="2971000E" w14:textId="77777777" w:rsidR="00F8319E" w:rsidRPr="00C3374D" w:rsidRDefault="00F8319E" w:rsidP="00F8319E">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1,3</w:t>
            </w:r>
          </w:p>
        </w:tc>
        <w:tc>
          <w:tcPr>
            <w:tcW w:w="1134" w:type="dxa"/>
            <w:tcBorders>
              <w:top w:val="single" w:sz="4" w:space="0" w:color="auto"/>
              <w:bottom w:val="single" w:sz="4" w:space="0" w:color="auto"/>
            </w:tcBorders>
            <w:shd w:val="clear" w:color="auto" w:fill="auto"/>
          </w:tcPr>
          <w:p w14:paraId="6F1BD2DA" w14:textId="77777777" w:rsidR="00F8319E" w:rsidRPr="00C3374D" w:rsidRDefault="00F8319E"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0658AADE" w14:textId="77777777" w:rsidTr="00581928">
        <w:trPr>
          <w:cantSplit/>
          <w:trHeight w:val="368"/>
        </w:trPr>
        <w:tc>
          <w:tcPr>
            <w:tcW w:w="1216" w:type="dxa"/>
            <w:tcBorders>
              <w:top w:val="single" w:sz="4" w:space="0" w:color="auto"/>
              <w:bottom w:val="single" w:sz="4" w:space="0" w:color="auto"/>
            </w:tcBorders>
            <w:shd w:val="clear" w:color="auto" w:fill="auto"/>
          </w:tcPr>
          <w:p w14:paraId="373938E7"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lastRenderedPageBreak/>
              <w:t>130 02.0-35</w:t>
            </w:r>
          </w:p>
        </w:tc>
        <w:tc>
          <w:tcPr>
            <w:tcW w:w="6155" w:type="dxa"/>
            <w:tcBorders>
              <w:top w:val="single" w:sz="4" w:space="0" w:color="auto"/>
              <w:bottom w:val="single" w:sz="4" w:space="0" w:color="auto"/>
            </w:tcBorders>
            <w:shd w:val="clear" w:color="auto" w:fill="auto"/>
          </w:tcPr>
          <w:p w14:paraId="2948CB30"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7039">
              <w:rPr>
                <w:lang w:val="fr-FR"/>
              </w:rPr>
              <w:t>9.3.3.21.3</w:t>
            </w:r>
          </w:p>
        </w:tc>
        <w:tc>
          <w:tcPr>
            <w:tcW w:w="1134" w:type="dxa"/>
            <w:tcBorders>
              <w:top w:val="single" w:sz="4" w:space="0" w:color="auto"/>
              <w:bottom w:val="single" w:sz="4" w:space="0" w:color="auto"/>
            </w:tcBorders>
            <w:shd w:val="clear" w:color="auto" w:fill="auto"/>
          </w:tcPr>
          <w:p w14:paraId="68A7BF09" w14:textId="77777777" w:rsidR="00F8319E" w:rsidRPr="002C7039"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7039">
              <w:rPr>
                <w:lang w:val="fr-FR"/>
              </w:rPr>
              <w:t>C</w:t>
            </w:r>
          </w:p>
        </w:tc>
      </w:tr>
      <w:tr w:rsidR="00F8319E" w:rsidRPr="00F8319E" w14:paraId="1AA97209" w14:textId="77777777" w:rsidTr="00581928">
        <w:trPr>
          <w:cantSplit/>
          <w:trHeight w:val="368"/>
        </w:trPr>
        <w:tc>
          <w:tcPr>
            <w:tcW w:w="1216" w:type="dxa"/>
            <w:tcBorders>
              <w:top w:val="single" w:sz="4" w:space="0" w:color="auto"/>
              <w:bottom w:val="single" w:sz="4" w:space="0" w:color="auto"/>
            </w:tcBorders>
            <w:shd w:val="clear" w:color="auto" w:fill="auto"/>
          </w:tcPr>
          <w:p w14:paraId="129FBE06"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49A893" w14:textId="77777777" w:rsidR="00F8319E" w:rsidRPr="00F8319E" w:rsidRDefault="00F8319E" w:rsidP="00E015A7">
            <w:pPr>
              <w:pStyle w:val="Plattetekstinspringen31"/>
              <w:keepNext/>
              <w:keepLines/>
              <w:spacing w:before="40" w:after="120" w:line="220" w:lineRule="exact"/>
              <w:ind w:left="0" w:right="113" w:firstLine="0"/>
              <w:jc w:val="left"/>
              <w:rPr>
                <w:lang w:val="fr-FR"/>
              </w:rPr>
            </w:pPr>
            <w:r w:rsidRPr="00F8319E">
              <w:rPr>
                <w:lang w:val="fr-FR"/>
              </w:rPr>
              <w:t>Sur les bateaux-citernes du type N fermé, à partir d’où doit-on pouvoir lire la surpression et la dépression de la citerne à cargaison ?</w:t>
            </w:r>
          </w:p>
          <w:p w14:paraId="45D4D250"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Du clapet de la citerne à cargaison</w:t>
            </w:r>
          </w:p>
          <w:p w14:paraId="109528C6"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De la salle des machines</w:t>
            </w:r>
          </w:p>
          <w:p w14:paraId="4549E203"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D’un emplacement à bord, à partir duquel le chargement ou le déchargement peut être interrompu</w:t>
            </w:r>
          </w:p>
          <w:p w14:paraId="3E705BC4" w14:textId="77777777" w:rsidR="00F8319E" w:rsidRPr="00C3374D"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D’un emplacement à terre, à partir duquel le chargement ou le dé</w:t>
            </w:r>
            <w:r>
              <w:rPr>
                <w:lang w:val="fr-FR"/>
              </w:rPr>
              <w:t>chargement peut être interrompu</w:t>
            </w:r>
          </w:p>
        </w:tc>
        <w:tc>
          <w:tcPr>
            <w:tcW w:w="1134" w:type="dxa"/>
            <w:tcBorders>
              <w:top w:val="single" w:sz="4" w:space="0" w:color="auto"/>
              <w:bottom w:val="single" w:sz="4" w:space="0" w:color="auto"/>
            </w:tcBorders>
            <w:shd w:val="clear" w:color="auto" w:fill="auto"/>
          </w:tcPr>
          <w:p w14:paraId="777D3D66"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17065E38" w14:textId="77777777" w:rsidTr="00581928">
        <w:trPr>
          <w:cantSplit/>
          <w:trHeight w:val="368"/>
        </w:trPr>
        <w:tc>
          <w:tcPr>
            <w:tcW w:w="1216" w:type="dxa"/>
            <w:tcBorders>
              <w:top w:val="single" w:sz="4" w:space="0" w:color="auto"/>
              <w:bottom w:val="single" w:sz="4" w:space="0" w:color="auto"/>
            </w:tcBorders>
            <w:shd w:val="clear" w:color="auto" w:fill="auto"/>
          </w:tcPr>
          <w:p w14:paraId="71888009" w14:textId="77777777"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130 02.0-36</w:t>
            </w:r>
          </w:p>
        </w:tc>
        <w:tc>
          <w:tcPr>
            <w:tcW w:w="6155" w:type="dxa"/>
            <w:tcBorders>
              <w:top w:val="single" w:sz="4" w:space="0" w:color="auto"/>
              <w:bottom w:val="single" w:sz="4" w:space="0" w:color="auto"/>
            </w:tcBorders>
            <w:shd w:val="clear" w:color="auto" w:fill="auto"/>
          </w:tcPr>
          <w:p w14:paraId="1CA4BF06" w14:textId="77777777" w:rsidR="00F8319E" w:rsidRPr="002C59CF"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C59CF">
              <w:rPr>
                <w:lang w:val="fr-FR"/>
              </w:rPr>
              <w:t>9.3.3.</w:t>
            </w:r>
          </w:p>
        </w:tc>
        <w:tc>
          <w:tcPr>
            <w:tcW w:w="1134" w:type="dxa"/>
            <w:tcBorders>
              <w:top w:val="single" w:sz="4" w:space="0" w:color="auto"/>
              <w:bottom w:val="single" w:sz="4" w:space="0" w:color="auto"/>
            </w:tcBorders>
            <w:shd w:val="clear" w:color="auto" w:fill="auto"/>
          </w:tcPr>
          <w:p w14:paraId="7741166D" w14:textId="77777777" w:rsidR="00F8319E" w:rsidRPr="002C59CF"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C59CF">
              <w:rPr>
                <w:lang w:val="fr-FR"/>
              </w:rPr>
              <w:t>D</w:t>
            </w:r>
          </w:p>
        </w:tc>
      </w:tr>
      <w:tr w:rsidR="00F8319E" w:rsidRPr="00F8319E" w14:paraId="0C306778" w14:textId="77777777" w:rsidTr="00581928">
        <w:trPr>
          <w:cantSplit/>
          <w:trHeight w:val="368"/>
        </w:trPr>
        <w:tc>
          <w:tcPr>
            <w:tcW w:w="1216" w:type="dxa"/>
            <w:tcBorders>
              <w:top w:val="single" w:sz="4" w:space="0" w:color="auto"/>
              <w:bottom w:val="single" w:sz="4" w:space="0" w:color="auto"/>
            </w:tcBorders>
            <w:shd w:val="clear" w:color="auto" w:fill="auto"/>
          </w:tcPr>
          <w:p w14:paraId="6A593F51" w14:textId="77777777"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CDEF05F" w14:textId="566B3097" w:rsidR="00F8319E" w:rsidRPr="00F8319E" w:rsidRDefault="00E015A7" w:rsidP="00F8319E">
            <w:pPr>
              <w:pStyle w:val="Plattetekstinspringen31"/>
              <w:keepNext/>
              <w:keepLines/>
              <w:spacing w:before="40" w:after="120" w:line="220" w:lineRule="exact"/>
              <w:ind w:left="0" w:right="113" w:firstLine="0"/>
              <w:jc w:val="left"/>
              <w:rPr>
                <w:lang w:val="fr-FR"/>
              </w:rPr>
            </w:pPr>
            <w:del w:id="726" w:author="Martine Moench" w:date="2018-09-24T12:18:00Z">
              <w:r w:rsidRPr="00942B45" w:rsidDel="00024ECF">
                <w:rPr>
                  <w:lang w:val="fr-FR"/>
                </w:rPr>
                <w:delText xml:space="preserve">A </w:delText>
              </w:r>
            </w:del>
            <w:ins w:id="727" w:author="Martine Moench" w:date="2018-09-24T12:18:00Z">
              <w:r>
                <w:rPr>
                  <w:lang w:val="fr-FR"/>
                </w:rPr>
                <w:t xml:space="preserve">Dans </w:t>
              </w:r>
            </w:ins>
            <w:del w:id="728" w:author="Martine Moench" w:date="2018-09-24T12:17:00Z">
              <w:r w:rsidRPr="00942B45" w:rsidDel="00024ECF">
                <w:rPr>
                  <w:lang w:val="fr-FR"/>
                </w:rPr>
                <w:delText>quels endroits dans</w:delText>
              </w:r>
            </w:del>
            <w:ins w:id="729" w:author="Martine Moench" w:date="2018-09-24T12:17:00Z">
              <w:r>
                <w:rPr>
                  <w:lang w:val="fr-FR"/>
                </w:rPr>
                <w:t>quelles sous-sections de</w:t>
              </w:r>
            </w:ins>
            <w:r w:rsidRPr="00942B45">
              <w:rPr>
                <w:lang w:val="fr-FR"/>
              </w:rPr>
              <w:t xml:space="preserve"> l'ADN figurent les prescriptions de construction pour les bateaux-citernes du type N</w:t>
            </w:r>
            <w:r w:rsidR="00F8319E" w:rsidRPr="00F8319E">
              <w:rPr>
                <w:lang w:val="fr-FR"/>
              </w:rPr>
              <w:t xml:space="preserve"> ?</w:t>
            </w:r>
          </w:p>
          <w:p w14:paraId="0FB86693" w14:textId="3A3600B1"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r>
            <w:del w:id="730" w:author="Martine Moench" w:date="2018-09-24T12:18:00Z">
              <w:r w:rsidR="00E015A7" w:rsidRPr="00942B45" w:rsidDel="00024ECF">
                <w:rPr>
                  <w:lang w:val="fr-FR"/>
                </w:rPr>
                <w:delText>Dans les sous-sections</w:delText>
              </w:r>
            </w:del>
            <w:r w:rsidRPr="00F8319E">
              <w:rPr>
                <w:lang w:val="fr-FR"/>
              </w:rPr>
              <w:t xml:space="preserve"> 9.1.0.0 à 9.1.0.95</w:t>
            </w:r>
          </w:p>
          <w:p w14:paraId="3043C4D5" w14:textId="6085139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r>
            <w:del w:id="731" w:author="Martine Moench" w:date="2018-09-24T12:18:00Z">
              <w:r w:rsidR="00E015A7" w:rsidRPr="00942B45" w:rsidDel="00024ECF">
                <w:rPr>
                  <w:lang w:val="fr-FR"/>
                </w:rPr>
                <w:delText>Dans les sous-sections</w:delText>
              </w:r>
            </w:del>
            <w:r w:rsidRPr="00F8319E">
              <w:rPr>
                <w:lang w:val="fr-FR"/>
              </w:rPr>
              <w:t xml:space="preserve"> 9.2.0.0 à 9.2.0.95</w:t>
            </w:r>
          </w:p>
          <w:p w14:paraId="32E2F865" w14:textId="6F565F15"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r>
            <w:del w:id="732" w:author="Martine Moench" w:date="2018-09-24T12:18:00Z">
              <w:r w:rsidR="00E015A7" w:rsidRPr="00942B45" w:rsidDel="00024ECF">
                <w:rPr>
                  <w:lang w:val="fr-FR"/>
                </w:rPr>
                <w:delText>Dans les sous-sections</w:delText>
              </w:r>
            </w:del>
            <w:r w:rsidRPr="00F8319E">
              <w:rPr>
                <w:lang w:val="fr-FR"/>
              </w:rPr>
              <w:t xml:space="preserve"> 9.3.2.0 à 9.3.2.99</w:t>
            </w:r>
          </w:p>
          <w:p w14:paraId="48600C70" w14:textId="6616FE24"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r>
            <w:del w:id="733" w:author="Martine Moench" w:date="2018-09-24T12:18:00Z">
              <w:r w:rsidR="00E015A7" w:rsidRPr="00942B45" w:rsidDel="00024ECF">
                <w:rPr>
                  <w:lang w:val="fr-FR"/>
                </w:rPr>
                <w:delText>Dans les sous-sections</w:delText>
              </w:r>
            </w:del>
            <w:r w:rsidRPr="00F8319E">
              <w:rPr>
                <w:lang w:val="fr-FR"/>
              </w:rPr>
              <w:t xml:space="preserve"> </w:t>
            </w:r>
            <w:r>
              <w:rPr>
                <w:lang w:val="fr-FR"/>
              </w:rPr>
              <w:t>9.3.3.0 à 9.3.3.99</w:t>
            </w:r>
          </w:p>
        </w:tc>
        <w:tc>
          <w:tcPr>
            <w:tcW w:w="1134" w:type="dxa"/>
            <w:tcBorders>
              <w:top w:val="single" w:sz="4" w:space="0" w:color="auto"/>
              <w:bottom w:val="single" w:sz="4" w:space="0" w:color="auto"/>
            </w:tcBorders>
            <w:shd w:val="clear" w:color="auto" w:fill="auto"/>
          </w:tcPr>
          <w:p w14:paraId="27CA050C"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6BCA78D8" w14:textId="77777777" w:rsidTr="00581928">
        <w:trPr>
          <w:cantSplit/>
          <w:trHeight w:val="368"/>
        </w:trPr>
        <w:tc>
          <w:tcPr>
            <w:tcW w:w="1216" w:type="dxa"/>
            <w:tcBorders>
              <w:top w:val="single" w:sz="4" w:space="0" w:color="auto"/>
              <w:bottom w:val="single" w:sz="4" w:space="0" w:color="auto"/>
            </w:tcBorders>
            <w:shd w:val="clear" w:color="auto" w:fill="auto"/>
          </w:tcPr>
          <w:p w14:paraId="37FE0C5C" w14:textId="77777777"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130 02.0-37</w:t>
            </w:r>
          </w:p>
        </w:tc>
        <w:tc>
          <w:tcPr>
            <w:tcW w:w="6155" w:type="dxa"/>
            <w:tcBorders>
              <w:top w:val="single" w:sz="4" w:space="0" w:color="auto"/>
              <w:bottom w:val="single" w:sz="4" w:space="0" w:color="auto"/>
            </w:tcBorders>
            <w:shd w:val="clear" w:color="auto" w:fill="auto"/>
          </w:tcPr>
          <w:p w14:paraId="282CEDE1" w14:textId="77777777" w:rsidR="00F8319E" w:rsidRPr="00871FC2"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1FC2">
              <w:rPr>
                <w:lang w:val="fr-FR"/>
              </w:rPr>
              <w:t>9.3.3.21.1</w:t>
            </w:r>
          </w:p>
        </w:tc>
        <w:tc>
          <w:tcPr>
            <w:tcW w:w="1134" w:type="dxa"/>
            <w:tcBorders>
              <w:top w:val="single" w:sz="4" w:space="0" w:color="auto"/>
              <w:bottom w:val="single" w:sz="4" w:space="0" w:color="auto"/>
            </w:tcBorders>
            <w:shd w:val="clear" w:color="auto" w:fill="auto"/>
          </w:tcPr>
          <w:p w14:paraId="5EAE9D04" w14:textId="77777777" w:rsidR="00F8319E" w:rsidRPr="00871FC2"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1FC2">
              <w:rPr>
                <w:lang w:val="fr-FR"/>
              </w:rPr>
              <w:t>D</w:t>
            </w:r>
          </w:p>
        </w:tc>
      </w:tr>
      <w:tr w:rsidR="00F8319E" w:rsidRPr="00F8319E" w14:paraId="3073580D" w14:textId="77777777" w:rsidTr="00581928">
        <w:trPr>
          <w:cantSplit/>
          <w:trHeight w:val="368"/>
        </w:trPr>
        <w:tc>
          <w:tcPr>
            <w:tcW w:w="1216" w:type="dxa"/>
            <w:tcBorders>
              <w:top w:val="single" w:sz="4" w:space="0" w:color="auto"/>
              <w:bottom w:val="single" w:sz="4" w:space="0" w:color="auto"/>
            </w:tcBorders>
            <w:shd w:val="clear" w:color="auto" w:fill="auto"/>
          </w:tcPr>
          <w:p w14:paraId="518AE0DE" w14:textId="77777777" w:rsidR="00F8319E" w:rsidRPr="00C3374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E17BCA" w14:textId="77777777" w:rsidR="00F8319E" w:rsidRPr="00F8319E" w:rsidRDefault="00F8319E" w:rsidP="00F8319E">
            <w:pPr>
              <w:pStyle w:val="Plattetekstinspringen31"/>
              <w:keepNext/>
              <w:keepLines/>
              <w:spacing w:before="40" w:after="120" w:line="220" w:lineRule="exact"/>
              <w:ind w:left="0" w:right="113" w:firstLine="0"/>
              <w:jc w:val="left"/>
              <w:rPr>
                <w:lang w:val="fr-FR"/>
              </w:rPr>
            </w:pPr>
            <w:r w:rsidRPr="00F8319E">
              <w:rPr>
                <w:lang w:val="fr-FR"/>
              </w:rPr>
              <w:t>Selon l’ADN, quel équipement n’est pas un équipement de contrôle et de sécurité pour éviter un surremplissage des citernes ?</w:t>
            </w:r>
          </w:p>
          <w:p w14:paraId="0056D7BE"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L’indicateur de niveau</w:t>
            </w:r>
          </w:p>
          <w:p w14:paraId="1E9F41F5"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Le dispositif de sécurité contre le surremplissage</w:t>
            </w:r>
          </w:p>
          <w:p w14:paraId="5EB214BE" w14:textId="77777777" w:rsidR="00F8319E" w:rsidRPr="00F8319E" w:rsidRDefault="00F8319E" w:rsidP="00F8319E">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L’avertisseur de niveau</w:t>
            </w:r>
          </w:p>
          <w:p w14:paraId="70D2A2D9" w14:textId="77777777" w:rsidR="00F8319E" w:rsidRPr="00C3374D" w:rsidRDefault="00F8319E" w:rsidP="00F8319E">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 jauge en aluminium</w:t>
            </w:r>
          </w:p>
        </w:tc>
        <w:tc>
          <w:tcPr>
            <w:tcW w:w="1134" w:type="dxa"/>
            <w:tcBorders>
              <w:top w:val="single" w:sz="4" w:space="0" w:color="auto"/>
              <w:bottom w:val="single" w:sz="4" w:space="0" w:color="auto"/>
            </w:tcBorders>
            <w:shd w:val="clear" w:color="auto" w:fill="auto"/>
          </w:tcPr>
          <w:p w14:paraId="5BBE5943"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42021B47" w14:textId="77777777" w:rsidTr="00581928">
        <w:trPr>
          <w:cantSplit/>
          <w:trHeight w:val="368"/>
        </w:trPr>
        <w:tc>
          <w:tcPr>
            <w:tcW w:w="1216" w:type="dxa"/>
            <w:tcBorders>
              <w:top w:val="single" w:sz="4" w:space="0" w:color="auto"/>
              <w:bottom w:val="single" w:sz="4" w:space="0" w:color="auto"/>
            </w:tcBorders>
            <w:shd w:val="clear" w:color="auto" w:fill="auto"/>
          </w:tcPr>
          <w:p w14:paraId="5405B61A" w14:textId="77777777"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130 02.0-38</w:t>
            </w:r>
          </w:p>
        </w:tc>
        <w:tc>
          <w:tcPr>
            <w:tcW w:w="6155" w:type="dxa"/>
            <w:tcBorders>
              <w:top w:val="single" w:sz="4" w:space="0" w:color="auto"/>
              <w:bottom w:val="single" w:sz="4" w:space="0" w:color="auto"/>
            </w:tcBorders>
            <w:shd w:val="clear" w:color="auto" w:fill="auto"/>
          </w:tcPr>
          <w:p w14:paraId="7A27D2F1" w14:textId="77777777" w:rsidR="00F8319E" w:rsidRPr="003176AD" w:rsidRDefault="00F8319E"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176AD">
              <w:rPr>
                <w:lang w:val="fr-FR"/>
              </w:rPr>
              <w:t>9.3.3.22.4</w:t>
            </w:r>
          </w:p>
        </w:tc>
        <w:tc>
          <w:tcPr>
            <w:tcW w:w="1134" w:type="dxa"/>
            <w:tcBorders>
              <w:top w:val="single" w:sz="4" w:space="0" w:color="auto"/>
              <w:bottom w:val="single" w:sz="4" w:space="0" w:color="auto"/>
            </w:tcBorders>
            <w:shd w:val="clear" w:color="auto" w:fill="auto"/>
          </w:tcPr>
          <w:p w14:paraId="64D45D09" w14:textId="77777777" w:rsidR="00F8319E" w:rsidRPr="003176A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176AD">
              <w:rPr>
                <w:lang w:val="fr-FR"/>
              </w:rPr>
              <w:t>C</w:t>
            </w:r>
          </w:p>
        </w:tc>
      </w:tr>
      <w:tr w:rsidR="00F8319E" w:rsidRPr="00F8319E" w14:paraId="3EB35DEE" w14:textId="77777777" w:rsidTr="00581928">
        <w:trPr>
          <w:cantSplit/>
          <w:trHeight w:val="368"/>
        </w:trPr>
        <w:tc>
          <w:tcPr>
            <w:tcW w:w="1216" w:type="dxa"/>
            <w:tcBorders>
              <w:top w:val="single" w:sz="4" w:space="0" w:color="auto"/>
              <w:bottom w:val="single" w:sz="4" w:space="0" w:color="auto"/>
            </w:tcBorders>
            <w:shd w:val="clear" w:color="auto" w:fill="auto"/>
          </w:tcPr>
          <w:p w14:paraId="65DD5A0B" w14:textId="77777777" w:rsidR="00F8319E" w:rsidRPr="00C3374D"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7D43D5F" w14:textId="77777777" w:rsidR="00F8319E" w:rsidRPr="00F8319E" w:rsidRDefault="00F8319E" w:rsidP="00E015A7">
            <w:pPr>
              <w:pStyle w:val="Plattetekstinspringen31"/>
              <w:spacing w:before="40" w:after="120" w:line="220" w:lineRule="exact"/>
              <w:ind w:left="0" w:right="113" w:firstLine="0"/>
              <w:jc w:val="left"/>
              <w:rPr>
                <w:lang w:val="fr-FR"/>
              </w:rPr>
            </w:pPr>
            <w:r w:rsidRPr="00F8319E">
              <w:rPr>
                <w:lang w:val="fr-FR"/>
              </w:rPr>
              <w:t>De quels équipements ou dispositifs de sécurité doivent être munis les bateaux-citernes du type N fermé ?</w:t>
            </w:r>
          </w:p>
          <w:p w14:paraId="6E67D062" w14:textId="77777777"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A</w:t>
            </w:r>
            <w:r w:rsidRPr="00942B45">
              <w:rPr>
                <w:lang w:val="fr-FR"/>
              </w:rPr>
              <w:tab/>
            </w:r>
            <w:ins w:id="734" w:author="Martine Moench" w:date="2018-09-24T12:19:00Z">
              <w:r>
                <w:rPr>
                  <w:lang w:val="fr-FR"/>
                </w:rPr>
                <w:t>D’</w:t>
              </w:r>
            </w:ins>
            <w:del w:id="735" w:author="Martine Moench" w:date="2018-09-24T12:19:00Z">
              <w:r w:rsidRPr="00942B45" w:rsidDel="00024ECF">
                <w:rPr>
                  <w:lang w:val="fr-FR"/>
                </w:rPr>
                <w:delText>Un</w:delText>
              </w:r>
            </w:del>
            <w:r w:rsidRPr="00942B45">
              <w:rPr>
                <w:lang w:val="fr-FR"/>
              </w:rPr>
              <w:t xml:space="preserve"> orifice</w:t>
            </w:r>
            <w:ins w:id="736" w:author="Martine Moench" w:date="2018-09-24T12:19:00Z">
              <w:r>
                <w:rPr>
                  <w:lang w:val="fr-FR"/>
                </w:rPr>
                <w:t>s</w:t>
              </w:r>
            </w:ins>
            <w:r w:rsidRPr="00942B45">
              <w:rPr>
                <w:lang w:val="fr-FR"/>
              </w:rPr>
              <w:t xml:space="preserve"> pour la prise d’échantillons de gaz</w:t>
            </w:r>
          </w:p>
          <w:p w14:paraId="1FB24427" w14:textId="77777777"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B</w:t>
            </w:r>
            <w:r w:rsidRPr="00942B45">
              <w:rPr>
                <w:lang w:val="fr-FR"/>
              </w:rPr>
              <w:tab/>
            </w:r>
            <w:ins w:id="737" w:author="Martine Moench" w:date="2018-09-24T12:19:00Z">
              <w:r>
                <w:rPr>
                  <w:lang w:val="fr-FR"/>
                </w:rPr>
                <w:t>D’</w:t>
              </w:r>
            </w:ins>
            <w:del w:id="738" w:author="Martine Moench" w:date="2018-09-24T12:19:00Z">
              <w:r w:rsidRPr="00942B45" w:rsidDel="00024ECF">
                <w:rPr>
                  <w:lang w:val="fr-FR"/>
                </w:rPr>
                <w:delText>Un</w:delText>
              </w:r>
            </w:del>
            <w:r w:rsidRPr="00942B45">
              <w:rPr>
                <w:lang w:val="fr-FR"/>
              </w:rPr>
              <w:t xml:space="preserve"> orifice</w:t>
            </w:r>
            <w:ins w:id="739" w:author="Martine Moench" w:date="2018-09-24T12:19:00Z">
              <w:r>
                <w:rPr>
                  <w:lang w:val="fr-FR"/>
                </w:rPr>
                <w:t>s</w:t>
              </w:r>
            </w:ins>
            <w:r w:rsidRPr="00942B45">
              <w:rPr>
                <w:lang w:val="fr-FR"/>
              </w:rPr>
              <w:t xml:space="preserve"> de prise d'échantillons d’un diamètre de 0,60 m au moins</w:t>
            </w:r>
          </w:p>
          <w:p w14:paraId="14ED4C16" w14:textId="77777777" w:rsidR="00E015A7" w:rsidRPr="00942B45"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C</w:t>
            </w:r>
            <w:r w:rsidRPr="00942B45">
              <w:rPr>
                <w:lang w:val="fr-FR"/>
              </w:rPr>
              <w:tab/>
              <w:t xml:space="preserve">De </w:t>
            </w:r>
            <w:del w:id="740" w:author="Martine Moench" w:date="2018-09-24T12:21:00Z">
              <w:r w:rsidRPr="00942B45" w:rsidDel="00024ECF">
                <w:rPr>
                  <w:lang w:val="fr-FR"/>
                </w:rPr>
                <w:delText xml:space="preserve">dispositifs </w:delText>
              </w:r>
            </w:del>
            <w:ins w:id="741" w:author="Martine Moench" w:date="2018-09-24T12:21:00Z">
              <w:r>
                <w:rPr>
                  <w:lang w:val="fr-FR"/>
                </w:rPr>
                <w:t>soupapes</w:t>
              </w:r>
              <w:r w:rsidRPr="00942B45">
                <w:rPr>
                  <w:lang w:val="fr-FR"/>
                </w:rPr>
                <w:t xml:space="preserve"> </w:t>
              </w:r>
            </w:ins>
            <w:r w:rsidRPr="00942B45">
              <w:rPr>
                <w:lang w:val="fr-FR"/>
              </w:rPr>
              <w:t>de sécurité empêchant toute surpression ou toute dépression excessive</w:t>
            </w:r>
          </w:p>
          <w:p w14:paraId="071FA73D" w14:textId="6E8C9925" w:rsidR="00F8319E" w:rsidRPr="00F8319E" w:rsidRDefault="00E015A7" w:rsidP="00E015A7">
            <w:pPr>
              <w:pStyle w:val="Plattetekstinspringen31"/>
              <w:tabs>
                <w:tab w:val="clear" w:pos="284"/>
              </w:tabs>
              <w:spacing w:before="40" w:after="120" w:line="220" w:lineRule="exact"/>
              <w:ind w:left="482" w:right="113" w:hanging="482"/>
              <w:jc w:val="left"/>
              <w:rPr>
                <w:lang w:val="fr-FR"/>
              </w:rPr>
            </w:pPr>
            <w:r w:rsidRPr="00942B45">
              <w:rPr>
                <w:lang w:val="fr-FR"/>
              </w:rPr>
              <w:t>D</w:t>
            </w:r>
            <w:r w:rsidRPr="00942B45">
              <w:rPr>
                <w:lang w:val="fr-FR"/>
              </w:rPr>
              <w:tab/>
            </w:r>
            <w:del w:id="742" w:author="Martine Moench" w:date="2018-09-24T12:20:00Z">
              <w:r w:rsidRPr="00942B45" w:rsidDel="00024ECF">
                <w:rPr>
                  <w:lang w:val="fr-FR"/>
                </w:rPr>
                <w:delText xml:space="preserve">D’une </w:delText>
              </w:r>
            </w:del>
            <w:ins w:id="743" w:author="Martine Moench" w:date="2018-09-24T12:20:00Z">
              <w:r>
                <w:rPr>
                  <w:lang w:val="fr-FR"/>
                </w:rPr>
                <w:t>De</w:t>
              </w:r>
              <w:r w:rsidRPr="00942B45">
                <w:rPr>
                  <w:lang w:val="fr-FR"/>
                </w:rPr>
                <w:t xml:space="preserve"> </w:t>
              </w:r>
            </w:ins>
            <w:r w:rsidRPr="00942B45">
              <w:rPr>
                <w:lang w:val="fr-FR"/>
              </w:rPr>
              <w:t>soupape</w:t>
            </w:r>
            <w:ins w:id="744" w:author="Martine Moench" w:date="2018-09-24T12:20:00Z">
              <w:r>
                <w:rPr>
                  <w:lang w:val="fr-FR"/>
                </w:rPr>
                <w:t>s</w:t>
              </w:r>
            </w:ins>
            <w:r w:rsidRPr="00942B45">
              <w:rPr>
                <w:lang w:val="fr-FR"/>
              </w:rPr>
              <w:t xml:space="preserve"> qui réparti</w:t>
            </w:r>
            <w:ins w:id="745" w:author="Martine Moench" w:date="2018-09-24T12:20:00Z">
              <w:r>
                <w:rPr>
                  <w:lang w:val="fr-FR"/>
                </w:rPr>
                <w:t>ssen</w:t>
              </w:r>
            </w:ins>
            <w:r w:rsidRPr="00942B45">
              <w:rPr>
                <w:lang w:val="fr-FR"/>
              </w:rPr>
              <w:t>t uniformément les gaz qui s’échappent</w:t>
            </w:r>
          </w:p>
        </w:tc>
        <w:tc>
          <w:tcPr>
            <w:tcW w:w="1134" w:type="dxa"/>
            <w:tcBorders>
              <w:top w:val="single" w:sz="4" w:space="0" w:color="auto"/>
              <w:bottom w:val="single" w:sz="4" w:space="0" w:color="auto"/>
            </w:tcBorders>
            <w:shd w:val="clear" w:color="auto" w:fill="auto"/>
          </w:tcPr>
          <w:p w14:paraId="645F7FB6" w14:textId="77777777" w:rsidR="00F8319E" w:rsidRPr="00C3374D" w:rsidRDefault="00F8319E"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8319E" w:rsidRPr="00F8319E" w14:paraId="13ED7F90" w14:textId="77777777" w:rsidTr="00581928">
        <w:trPr>
          <w:cantSplit/>
          <w:trHeight w:val="368"/>
        </w:trPr>
        <w:tc>
          <w:tcPr>
            <w:tcW w:w="1216" w:type="dxa"/>
            <w:tcBorders>
              <w:top w:val="single" w:sz="4" w:space="0" w:color="auto"/>
              <w:bottom w:val="single" w:sz="4" w:space="0" w:color="auto"/>
            </w:tcBorders>
            <w:shd w:val="clear" w:color="auto" w:fill="auto"/>
          </w:tcPr>
          <w:p w14:paraId="0227541F"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lastRenderedPageBreak/>
              <w:t>130 02.0-39</w:t>
            </w:r>
          </w:p>
        </w:tc>
        <w:tc>
          <w:tcPr>
            <w:tcW w:w="6155" w:type="dxa"/>
            <w:tcBorders>
              <w:top w:val="single" w:sz="4" w:space="0" w:color="auto"/>
              <w:bottom w:val="single" w:sz="4" w:space="0" w:color="auto"/>
            </w:tcBorders>
            <w:shd w:val="clear" w:color="auto" w:fill="auto"/>
          </w:tcPr>
          <w:p w14:paraId="39D2E8E0"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239F">
              <w:rPr>
                <w:lang w:val="fr-FR"/>
              </w:rPr>
              <w:t>7.2.3.25.1, 7.2.3.25.2</w:t>
            </w:r>
          </w:p>
        </w:tc>
        <w:tc>
          <w:tcPr>
            <w:tcW w:w="1134" w:type="dxa"/>
            <w:tcBorders>
              <w:top w:val="single" w:sz="4" w:space="0" w:color="auto"/>
              <w:bottom w:val="single" w:sz="4" w:space="0" w:color="auto"/>
            </w:tcBorders>
            <w:shd w:val="clear" w:color="auto" w:fill="auto"/>
          </w:tcPr>
          <w:p w14:paraId="6B3CBB62" w14:textId="77777777" w:rsidR="00F8319E" w:rsidRPr="0017239F"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239F">
              <w:rPr>
                <w:lang w:val="fr-FR"/>
              </w:rPr>
              <w:t>D</w:t>
            </w:r>
          </w:p>
        </w:tc>
      </w:tr>
      <w:tr w:rsidR="00F8319E" w:rsidRPr="00F8319E" w14:paraId="02E47C36" w14:textId="77777777" w:rsidTr="00581928">
        <w:trPr>
          <w:cantSplit/>
          <w:trHeight w:val="368"/>
        </w:trPr>
        <w:tc>
          <w:tcPr>
            <w:tcW w:w="1216" w:type="dxa"/>
            <w:tcBorders>
              <w:top w:val="single" w:sz="4" w:space="0" w:color="auto"/>
              <w:bottom w:val="single" w:sz="4" w:space="0" w:color="auto"/>
            </w:tcBorders>
            <w:shd w:val="clear" w:color="auto" w:fill="auto"/>
          </w:tcPr>
          <w:p w14:paraId="19436C97"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A995F3" w14:textId="77777777" w:rsidR="00F8319E" w:rsidRPr="00F8319E" w:rsidRDefault="00F8319E" w:rsidP="00E015A7">
            <w:pPr>
              <w:pStyle w:val="Plattetekstinspringen31"/>
              <w:keepNext/>
              <w:keepLines/>
              <w:spacing w:before="40" w:after="120" w:line="220" w:lineRule="exact"/>
              <w:ind w:left="0" w:right="113" w:firstLine="0"/>
              <w:jc w:val="left"/>
              <w:rPr>
                <w:lang w:val="fr-FR"/>
              </w:rPr>
            </w:pPr>
            <w:r w:rsidRPr="00F8319E">
              <w:rPr>
                <w:lang w:val="fr-FR"/>
              </w:rPr>
              <w:t>Quelle tuyauterie peut être raccordée de manière fixe à la tuyauterie de chargement et de déchargement d'un bateau-citerne ?</w:t>
            </w:r>
          </w:p>
          <w:p w14:paraId="66EA74D9"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A</w:t>
            </w:r>
            <w:r w:rsidRPr="00F8319E">
              <w:rPr>
                <w:lang w:val="fr-FR"/>
              </w:rPr>
              <w:tab/>
              <w:t>La tuyauterie à combustibles</w:t>
            </w:r>
          </w:p>
          <w:p w14:paraId="4B91A669"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B</w:t>
            </w:r>
            <w:r w:rsidRPr="00F8319E">
              <w:rPr>
                <w:lang w:val="fr-FR"/>
              </w:rPr>
              <w:tab/>
              <w:t>La tuyauterie de lavage du pont</w:t>
            </w:r>
          </w:p>
          <w:p w14:paraId="2DA9F478"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C</w:t>
            </w:r>
            <w:r w:rsidRPr="00F8319E">
              <w:rPr>
                <w:lang w:val="fr-FR"/>
              </w:rPr>
              <w:tab/>
              <w:t>La tuyauterie d’assèchement des cofferdams</w:t>
            </w:r>
          </w:p>
          <w:p w14:paraId="6C146FC4" w14:textId="77777777" w:rsidR="00F8319E" w:rsidRPr="00F8319E" w:rsidRDefault="00F8319E" w:rsidP="00E015A7">
            <w:pPr>
              <w:pStyle w:val="Plattetekstinspringen31"/>
              <w:keepNext/>
              <w:keepLines/>
              <w:tabs>
                <w:tab w:val="clear" w:pos="284"/>
              </w:tabs>
              <w:spacing w:before="40" w:after="120" w:line="220" w:lineRule="exact"/>
              <w:ind w:left="482" w:right="113" w:hanging="482"/>
              <w:jc w:val="left"/>
              <w:rPr>
                <w:lang w:val="fr-FR"/>
              </w:rPr>
            </w:pPr>
            <w:r w:rsidRPr="00F8319E">
              <w:rPr>
                <w:lang w:val="fr-FR"/>
              </w:rPr>
              <w:t>D</w:t>
            </w:r>
            <w:r w:rsidRPr="00F8319E">
              <w:rPr>
                <w:lang w:val="fr-FR"/>
              </w:rPr>
              <w:tab/>
              <w:t>Aucune des tuyaute</w:t>
            </w:r>
            <w:r>
              <w:rPr>
                <w:lang w:val="fr-FR"/>
              </w:rPr>
              <w:t>ries mentionnées sous A, B et C</w:t>
            </w:r>
          </w:p>
        </w:tc>
        <w:tc>
          <w:tcPr>
            <w:tcW w:w="1134" w:type="dxa"/>
            <w:tcBorders>
              <w:top w:val="single" w:sz="4" w:space="0" w:color="auto"/>
              <w:bottom w:val="single" w:sz="4" w:space="0" w:color="auto"/>
            </w:tcBorders>
            <w:shd w:val="clear" w:color="auto" w:fill="auto"/>
          </w:tcPr>
          <w:p w14:paraId="671099AD" w14:textId="77777777" w:rsidR="00F8319E" w:rsidRPr="00C3374D" w:rsidRDefault="00F8319E"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BC68FE6" w14:textId="77777777" w:rsidTr="00581928">
        <w:trPr>
          <w:cantSplit/>
          <w:trHeight w:val="368"/>
        </w:trPr>
        <w:tc>
          <w:tcPr>
            <w:tcW w:w="1216" w:type="dxa"/>
            <w:tcBorders>
              <w:top w:val="single" w:sz="4" w:space="0" w:color="auto"/>
              <w:bottom w:val="single" w:sz="4" w:space="0" w:color="auto"/>
            </w:tcBorders>
            <w:shd w:val="clear" w:color="auto" w:fill="auto"/>
          </w:tcPr>
          <w:p w14:paraId="127DC87C" w14:textId="77777777"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130 02.0-40</w:t>
            </w:r>
          </w:p>
        </w:tc>
        <w:tc>
          <w:tcPr>
            <w:tcW w:w="6155" w:type="dxa"/>
            <w:tcBorders>
              <w:top w:val="single" w:sz="4" w:space="0" w:color="auto"/>
              <w:bottom w:val="single" w:sz="4" w:space="0" w:color="auto"/>
            </w:tcBorders>
            <w:shd w:val="clear" w:color="auto" w:fill="auto"/>
          </w:tcPr>
          <w:p w14:paraId="7E80FE9C" w14:textId="77777777" w:rsidR="00FA10FC" w:rsidRPr="00E02A1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2A1A">
              <w:rPr>
                <w:lang w:val="fr-FR"/>
              </w:rPr>
              <w:t>9.3.3.25.1</w:t>
            </w:r>
          </w:p>
        </w:tc>
        <w:tc>
          <w:tcPr>
            <w:tcW w:w="1134" w:type="dxa"/>
            <w:tcBorders>
              <w:top w:val="single" w:sz="4" w:space="0" w:color="auto"/>
              <w:bottom w:val="single" w:sz="4" w:space="0" w:color="auto"/>
            </w:tcBorders>
            <w:shd w:val="clear" w:color="auto" w:fill="auto"/>
          </w:tcPr>
          <w:p w14:paraId="35B4950B" w14:textId="77777777" w:rsidR="00FA10FC" w:rsidRPr="00E02A1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2A1A">
              <w:rPr>
                <w:lang w:val="fr-FR"/>
              </w:rPr>
              <w:t>A</w:t>
            </w:r>
          </w:p>
        </w:tc>
      </w:tr>
      <w:tr w:rsidR="00F8319E" w:rsidRPr="00F8319E" w14:paraId="2D4F4B71" w14:textId="77777777" w:rsidTr="00581928">
        <w:trPr>
          <w:cantSplit/>
          <w:trHeight w:val="368"/>
        </w:trPr>
        <w:tc>
          <w:tcPr>
            <w:tcW w:w="1216" w:type="dxa"/>
            <w:tcBorders>
              <w:top w:val="single" w:sz="4" w:space="0" w:color="auto"/>
              <w:bottom w:val="single" w:sz="4" w:space="0" w:color="auto"/>
            </w:tcBorders>
            <w:shd w:val="clear" w:color="auto" w:fill="auto"/>
          </w:tcPr>
          <w:p w14:paraId="3B8B60A4" w14:textId="77777777" w:rsidR="00F8319E" w:rsidRPr="00C3374D" w:rsidRDefault="00F8319E"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07579B"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Où à bord d'un bateau-citerne doivent être situées les pompes ainsi que les tuyauteries de chargement et de déchargement correspondantes ?</w:t>
            </w:r>
          </w:p>
          <w:p w14:paraId="4DB8C1F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Dans la zone de cargaison</w:t>
            </w:r>
          </w:p>
          <w:p w14:paraId="43F5962A"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moins 0,30 m au-dessus du pont</w:t>
            </w:r>
          </w:p>
          <w:p w14:paraId="3F8EB202"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Pas sur le pont</w:t>
            </w:r>
          </w:p>
          <w:p w14:paraId="604FCE04" w14:textId="77777777" w:rsidR="00F8319E"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Sur le po</w:t>
            </w:r>
            <w:r>
              <w:rPr>
                <w:lang w:val="fr-FR"/>
              </w:rPr>
              <w:t>nt</w:t>
            </w:r>
          </w:p>
        </w:tc>
        <w:tc>
          <w:tcPr>
            <w:tcW w:w="1134" w:type="dxa"/>
            <w:tcBorders>
              <w:top w:val="single" w:sz="4" w:space="0" w:color="auto"/>
              <w:bottom w:val="single" w:sz="4" w:space="0" w:color="auto"/>
            </w:tcBorders>
            <w:shd w:val="clear" w:color="auto" w:fill="auto"/>
          </w:tcPr>
          <w:p w14:paraId="709F60BE" w14:textId="77777777" w:rsidR="00F8319E" w:rsidRPr="00C3374D" w:rsidRDefault="00F8319E"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7EF4016E" w14:textId="77777777" w:rsidTr="00581928">
        <w:trPr>
          <w:cantSplit/>
          <w:trHeight w:val="368"/>
        </w:trPr>
        <w:tc>
          <w:tcPr>
            <w:tcW w:w="1216" w:type="dxa"/>
            <w:tcBorders>
              <w:top w:val="single" w:sz="4" w:space="0" w:color="auto"/>
              <w:bottom w:val="single" w:sz="4" w:space="0" w:color="auto"/>
            </w:tcBorders>
            <w:shd w:val="clear" w:color="auto" w:fill="auto"/>
          </w:tcPr>
          <w:p w14:paraId="560DEF9D" w14:textId="77777777"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130 02.0-41</w:t>
            </w:r>
          </w:p>
        </w:tc>
        <w:tc>
          <w:tcPr>
            <w:tcW w:w="6155" w:type="dxa"/>
            <w:tcBorders>
              <w:top w:val="single" w:sz="4" w:space="0" w:color="auto"/>
              <w:bottom w:val="single" w:sz="4" w:space="0" w:color="auto"/>
            </w:tcBorders>
            <w:shd w:val="clear" w:color="auto" w:fill="auto"/>
          </w:tcPr>
          <w:p w14:paraId="6FAE3166" w14:textId="77777777" w:rsidR="00FA10FC" w:rsidRPr="00271D4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71D45">
              <w:rPr>
                <w:lang w:val="fr-FR"/>
              </w:rPr>
              <w:t>9.3.3.25.8 b)</w:t>
            </w:r>
          </w:p>
        </w:tc>
        <w:tc>
          <w:tcPr>
            <w:tcW w:w="1134" w:type="dxa"/>
            <w:tcBorders>
              <w:top w:val="single" w:sz="4" w:space="0" w:color="auto"/>
              <w:bottom w:val="single" w:sz="4" w:space="0" w:color="auto"/>
            </w:tcBorders>
            <w:shd w:val="clear" w:color="auto" w:fill="auto"/>
          </w:tcPr>
          <w:p w14:paraId="08AA0E51" w14:textId="77777777" w:rsidR="00FA10FC" w:rsidRPr="00271D4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71D45">
              <w:rPr>
                <w:lang w:val="fr-FR"/>
              </w:rPr>
              <w:t>B</w:t>
            </w:r>
          </w:p>
        </w:tc>
      </w:tr>
      <w:tr w:rsidR="00FA10FC" w:rsidRPr="00F8319E" w14:paraId="2C882951" w14:textId="77777777" w:rsidTr="00581928">
        <w:trPr>
          <w:cantSplit/>
          <w:trHeight w:val="368"/>
        </w:trPr>
        <w:tc>
          <w:tcPr>
            <w:tcW w:w="1216" w:type="dxa"/>
            <w:tcBorders>
              <w:top w:val="single" w:sz="4" w:space="0" w:color="auto"/>
              <w:bottom w:val="single" w:sz="4" w:space="0" w:color="auto"/>
            </w:tcBorders>
            <w:shd w:val="clear" w:color="auto" w:fill="auto"/>
          </w:tcPr>
          <w:p w14:paraId="71E7C827"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F66F49"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Sur un bateau-citerne du type N, qu’est-ce qui doit être installé à la jonction entre la tuyauterie d’aspiration de l’eau de ballastage dans une citerne à cargaison et la tuyauterie de chargement et de déchargement ?</w:t>
            </w:r>
          </w:p>
          <w:p w14:paraId="00182BC0"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Une soupape de dégagement à grande vitesse</w:t>
            </w:r>
          </w:p>
          <w:p w14:paraId="3A530B4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Un clapet anti-retour</w:t>
            </w:r>
          </w:p>
          <w:p w14:paraId="1EE3F11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Une soupape à fermeture automatique</w:t>
            </w:r>
          </w:p>
          <w:p w14:paraId="29A5E2F8" w14:textId="77777777" w:rsidR="00FA10FC" w:rsidRPr="00F8319E"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coupe-flammes</w:t>
            </w:r>
          </w:p>
        </w:tc>
        <w:tc>
          <w:tcPr>
            <w:tcW w:w="1134" w:type="dxa"/>
            <w:tcBorders>
              <w:top w:val="single" w:sz="4" w:space="0" w:color="auto"/>
              <w:bottom w:val="single" w:sz="4" w:space="0" w:color="auto"/>
            </w:tcBorders>
            <w:shd w:val="clear" w:color="auto" w:fill="auto"/>
          </w:tcPr>
          <w:p w14:paraId="5C00FA1E"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34E701BB" w14:textId="77777777" w:rsidTr="00581928">
        <w:trPr>
          <w:cantSplit/>
          <w:trHeight w:val="368"/>
        </w:trPr>
        <w:tc>
          <w:tcPr>
            <w:tcW w:w="1216" w:type="dxa"/>
            <w:tcBorders>
              <w:top w:val="single" w:sz="4" w:space="0" w:color="auto"/>
              <w:bottom w:val="single" w:sz="4" w:space="0" w:color="auto"/>
            </w:tcBorders>
            <w:shd w:val="clear" w:color="auto" w:fill="auto"/>
          </w:tcPr>
          <w:p w14:paraId="7EA5C8C9" w14:textId="77777777"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130 02.0-42</w:t>
            </w:r>
          </w:p>
        </w:tc>
        <w:tc>
          <w:tcPr>
            <w:tcW w:w="6155" w:type="dxa"/>
            <w:tcBorders>
              <w:top w:val="single" w:sz="4" w:space="0" w:color="auto"/>
              <w:bottom w:val="single" w:sz="4" w:space="0" w:color="auto"/>
            </w:tcBorders>
            <w:shd w:val="clear" w:color="auto" w:fill="auto"/>
          </w:tcPr>
          <w:p w14:paraId="3914C859" w14:textId="77777777" w:rsidR="00FA10FC" w:rsidRPr="00470FE3"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0FE3">
              <w:rPr>
                <w:lang w:val="fr-FR"/>
              </w:rPr>
              <w:t>9.3.3.25.7</w:t>
            </w:r>
          </w:p>
        </w:tc>
        <w:tc>
          <w:tcPr>
            <w:tcW w:w="1134" w:type="dxa"/>
            <w:tcBorders>
              <w:top w:val="single" w:sz="4" w:space="0" w:color="auto"/>
              <w:bottom w:val="single" w:sz="4" w:space="0" w:color="auto"/>
            </w:tcBorders>
            <w:shd w:val="clear" w:color="auto" w:fill="auto"/>
          </w:tcPr>
          <w:p w14:paraId="6D56C596" w14:textId="77777777" w:rsidR="00FA10FC" w:rsidRPr="00470FE3"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0FE3">
              <w:rPr>
                <w:lang w:val="fr-FR"/>
              </w:rPr>
              <w:t>A</w:t>
            </w:r>
          </w:p>
        </w:tc>
      </w:tr>
      <w:tr w:rsidR="00FA10FC" w:rsidRPr="00F8319E" w14:paraId="1A0A8F61" w14:textId="77777777" w:rsidTr="00581928">
        <w:trPr>
          <w:cantSplit/>
          <w:trHeight w:val="368"/>
        </w:trPr>
        <w:tc>
          <w:tcPr>
            <w:tcW w:w="1216" w:type="dxa"/>
            <w:tcBorders>
              <w:top w:val="single" w:sz="4" w:space="0" w:color="auto"/>
              <w:bottom w:val="single" w:sz="4" w:space="0" w:color="auto"/>
            </w:tcBorders>
            <w:shd w:val="clear" w:color="auto" w:fill="auto"/>
          </w:tcPr>
          <w:p w14:paraId="1D3A2EB0"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1DE1EA" w14:textId="77777777" w:rsidR="00FA10FC" w:rsidRPr="00FA10FC" w:rsidRDefault="00FA10FC" w:rsidP="00E015A7">
            <w:pPr>
              <w:pStyle w:val="Plattetekstinspringen31"/>
              <w:spacing w:before="40" w:after="120" w:line="220" w:lineRule="exact"/>
              <w:ind w:left="0" w:right="113" w:firstLine="0"/>
              <w:jc w:val="left"/>
              <w:rPr>
                <w:lang w:val="fr-FR"/>
              </w:rPr>
            </w:pPr>
            <w:r w:rsidRPr="00FA10FC">
              <w:rPr>
                <w:lang w:val="fr-FR"/>
              </w:rPr>
              <w:t>De quoi doivent être munies les tuyauteries de chargement et de déchargement d’un bateau-citerne du type N ?</w:t>
            </w:r>
          </w:p>
          <w:p w14:paraId="0170AEE5"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D’instruments de mesure de la pression à la sortie des pompes</w:t>
            </w:r>
          </w:p>
          <w:p w14:paraId="5AF23559"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D’une soupape de surremplissage</w:t>
            </w:r>
          </w:p>
          <w:p w14:paraId="18F56CFB"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de dégagement à grande vitesse</w:t>
            </w:r>
          </w:p>
          <w:p w14:paraId="1A62895D" w14:textId="77777777" w:rsidR="00FA10FC" w:rsidRPr="00F8319E" w:rsidRDefault="00FA10FC" w:rsidP="00E015A7">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De coupe-flammes</w:t>
            </w:r>
          </w:p>
        </w:tc>
        <w:tc>
          <w:tcPr>
            <w:tcW w:w="1134" w:type="dxa"/>
            <w:tcBorders>
              <w:top w:val="single" w:sz="4" w:space="0" w:color="auto"/>
              <w:bottom w:val="single" w:sz="4" w:space="0" w:color="auto"/>
            </w:tcBorders>
            <w:shd w:val="clear" w:color="auto" w:fill="auto"/>
          </w:tcPr>
          <w:p w14:paraId="513C86C2"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9F80E1A" w14:textId="77777777" w:rsidTr="00581928">
        <w:trPr>
          <w:cantSplit/>
          <w:trHeight w:val="368"/>
        </w:trPr>
        <w:tc>
          <w:tcPr>
            <w:tcW w:w="1216" w:type="dxa"/>
            <w:tcBorders>
              <w:top w:val="single" w:sz="4" w:space="0" w:color="auto"/>
              <w:bottom w:val="single" w:sz="4" w:space="0" w:color="auto"/>
            </w:tcBorders>
            <w:shd w:val="clear" w:color="auto" w:fill="auto"/>
          </w:tcPr>
          <w:p w14:paraId="222B39FB"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lastRenderedPageBreak/>
              <w:t>130 02.0-43</w:t>
            </w:r>
          </w:p>
        </w:tc>
        <w:tc>
          <w:tcPr>
            <w:tcW w:w="6155" w:type="dxa"/>
            <w:tcBorders>
              <w:top w:val="single" w:sz="4" w:space="0" w:color="auto"/>
              <w:bottom w:val="single" w:sz="4" w:space="0" w:color="auto"/>
            </w:tcBorders>
            <w:shd w:val="clear" w:color="auto" w:fill="auto"/>
          </w:tcPr>
          <w:p w14:paraId="6F5C1F6F"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76119">
              <w:rPr>
                <w:lang w:val="fr-FR"/>
              </w:rPr>
              <w:t>9.3.3.25.6</w:t>
            </w:r>
          </w:p>
        </w:tc>
        <w:tc>
          <w:tcPr>
            <w:tcW w:w="1134" w:type="dxa"/>
            <w:tcBorders>
              <w:top w:val="single" w:sz="4" w:space="0" w:color="auto"/>
              <w:bottom w:val="single" w:sz="4" w:space="0" w:color="auto"/>
            </w:tcBorders>
            <w:shd w:val="clear" w:color="auto" w:fill="auto"/>
          </w:tcPr>
          <w:p w14:paraId="3C2EC994" w14:textId="77777777" w:rsidR="00FA10FC" w:rsidRPr="00476119"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76119">
              <w:rPr>
                <w:lang w:val="fr-FR"/>
              </w:rPr>
              <w:t>A</w:t>
            </w:r>
          </w:p>
        </w:tc>
      </w:tr>
      <w:tr w:rsidR="00FA10FC" w:rsidRPr="00F8319E" w14:paraId="3438B0C5" w14:textId="77777777" w:rsidTr="00581928">
        <w:trPr>
          <w:cantSplit/>
          <w:trHeight w:val="368"/>
        </w:trPr>
        <w:tc>
          <w:tcPr>
            <w:tcW w:w="1216" w:type="dxa"/>
            <w:tcBorders>
              <w:top w:val="single" w:sz="4" w:space="0" w:color="auto"/>
              <w:bottom w:val="single" w:sz="4" w:space="0" w:color="auto"/>
            </w:tcBorders>
            <w:shd w:val="clear" w:color="auto" w:fill="auto"/>
          </w:tcPr>
          <w:p w14:paraId="6C41E564" w14:textId="77777777" w:rsidR="00FA10FC" w:rsidRPr="00C3374D"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0A2763" w14:textId="77777777" w:rsidR="00FA10FC" w:rsidRPr="00FA10FC" w:rsidRDefault="00FA10FC" w:rsidP="00E015A7">
            <w:pPr>
              <w:pStyle w:val="Plattetekstinspringen31"/>
              <w:keepNext/>
              <w:keepLines/>
              <w:spacing w:before="40" w:after="120" w:line="220" w:lineRule="exact"/>
              <w:ind w:left="0" w:right="113" w:firstLine="0"/>
              <w:jc w:val="left"/>
              <w:rPr>
                <w:lang w:val="fr-FR"/>
              </w:rPr>
            </w:pPr>
            <w:r w:rsidRPr="00FA10FC">
              <w:rPr>
                <w:lang w:val="fr-FR"/>
              </w:rPr>
              <w:t>Comment doivent être conçues les tuyauteries de chargement et de déchargement ?</w:t>
            </w:r>
          </w:p>
          <w:p w14:paraId="1B95D6C3"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Elles doivent avoir, à la pression d’essai, les caractéristiques voulues d’élasticité, d’étanchéité et de résistance à la pression</w:t>
            </w:r>
          </w:p>
          <w:p w14:paraId="5E5CA97D"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Au maximum elles doivent avoir la même pression d’essai que les citernes à cargaison</w:t>
            </w:r>
          </w:p>
          <w:p w14:paraId="23DF1886" w14:textId="77777777" w:rsidR="00FA10FC" w:rsidRPr="00FA10FC"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Elles doivent être munies de soupapes de surpression et de dépression pour éviter des pressions trop hautes ou trop basses</w:t>
            </w:r>
          </w:p>
          <w:p w14:paraId="40BC86AD" w14:textId="77777777" w:rsidR="00FA10FC" w:rsidRPr="00F8319E" w:rsidRDefault="00FA10FC" w:rsidP="00E015A7">
            <w:pPr>
              <w:pStyle w:val="Plattetekstinspringen31"/>
              <w:keepNext/>
              <w:keepLines/>
              <w:tabs>
                <w:tab w:val="clear" w:pos="284"/>
              </w:tabs>
              <w:spacing w:before="40" w:after="120" w:line="220" w:lineRule="exact"/>
              <w:ind w:left="482" w:right="113" w:hanging="482"/>
              <w:jc w:val="left"/>
              <w:rPr>
                <w:lang w:val="fr-FR"/>
              </w:rPr>
            </w:pPr>
            <w:r w:rsidRPr="00FA10FC">
              <w:rPr>
                <w:lang w:val="fr-FR"/>
              </w:rPr>
              <w:t>D</w:t>
            </w:r>
            <w:r w:rsidRPr="00FA10FC">
              <w:rPr>
                <w:lang w:val="fr-FR"/>
              </w:rPr>
              <w:tab/>
              <w:t>Elles doivent être munies de clapets automatiques qui se ferment lorsque les débits</w:t>
            </w:r>
            <w:r>
              <w:rPr>
                <w:lang w:val="fr-FR"/>
              </w:rPr>
              <w:t xml:space="preserve"> de chargement sont trop élevés</w:t>
            </w:r>
          </w:p>
        </w:tc>
        <w:tc>
          <w:tcPr>
            <w:tcW w:w="1134" w:type="dxa"/>
            <w:tcBorders>
              <w:top w:val="single" w:sz="4" w:space="0" w:color="auto"/>
              <w:bottom w:val="single" w:sz="4" w:space="0" w:color="auto"/>
            </w:tcBorders>
            <w:shd w:val="clear" w:color="auto" w:fill="auto"/>
          </w:tcPr>
          <w:p w14:paraId="1B8764F4" w14:textId="77777777" w:rsidR="00FA10FC" w:rsidRPr="00C3374D" w:rsidRDefault="00FA10FC" w:rsidP="00E015A7">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F371967" w14:textId="77777777" w:rsidTr="00581928">
        <w:trPr>
          <w:cantSplit/>
          <w:trHeight w:val="368"/>
        </w:trPr>
        <w:tc>
          <w:tcPr>
            <w:tcW w:w="1216" w:type="dxa"/>
            <w:tcBorders>
              <w:top w:val="single" w:sz="4" w:space="0" w:color="auto"/>
              <w:bottom w:val="single" w:sz="4" w:space="0" w:color="auto"/>
            </w:tcBorders>
            <w:shd w:val="clear" w:color="auto" w:fill="auto"/>
          </w:tcPr>
          <w:p w14:paraId="7DE23E05" w14:textId="77777777"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130 02.0-44</w:t>
            </w:r>
          </w:p>
        </w:tc>
        <w:tc>
          <w:tcPr>
            <w:tcW w:w="6155" w:type="dxa"/>
            <w:tcBorders>
              <w:top w:val="single" w:sz="4" w:space="0" w:color="auto"/>
              <w:bottom w:val="single" w:sz="4" w:space="0" w:color="auto"/>
            </w:tcBorders>
            <w:shd w:val="clear" w:color="auto" w:fill="auto"/>
          </w:tcPr>
          <w:p w14:paraId="6B723874" w14:textId="77777777" w:rsidR="00FA10FC" w:rsidRPr="0053496A"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496A">
              <w:rPr>
                <w:lang w:val="fr-FR"/>
              </w:rPr>
              <w:t>9.3.3.25.8 b)</w:t>
            </w:r>
          </w:p>
        </w:tc>
        <w:tc>
          <w:tcPr>
            <w:tcW w:w="1134" w:type="dxa"/>
            <w:tcBorders>
              <w:top w:val="single" w:sz="4" w:space="0" w:color="auto"/>
              <w:bottom w:val="single" w:sz="4" w:space="0" w:color="auto"/>
            </w:tcBorders>
            <w:shd w:val="clear" w:color="auto" w:fill="auto"/>
          </w:tcPr>
          <w:p w14:paraId="17ECB70D" w14:textId="77777777" w:rsidR="00FA10FC" w:rsidRPr="0053496A"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496A">
              <w:rPr>
                <w:lang w:val="fr-FR"/>
              </w:rPr>
              <w:t>D</w:t>
            </w:r>
          </w:p>
        </w:tc>
      </w:tr>
      <w:tr w:rsidR="00FA10FC" w:rsidRPr="00F8319E" w14:paraId="2F2D230A" w14:textId="77777777" w:rsidTr="00581928">
        <w:trPr>
          <w:cantSplit/>
          <w:trHeight w:val="368"/>
        </w:trPr>
        <w:tc>
          <w:tcPr>
            <w:tcW w:w="1216" w:type="dxa"/>
            <w:tcBorders>
              <w:top w:val="single" w:sz="4" w:space="0" w:color="auto"/>
              <w:bottom w:val="single" w:sz="4" w:space="0" w:color="auto"/>
            </w:tcBorders>
            <w:shd w:val="clear" w:color="auto" w:fill="auto"/>
          </w:tcPr>
          <w:p w14:paraId="2FD680A7" w14:textId="77777777" w:rsidR="00FA10FC" w:rsidRPr="00C3374D"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3124070"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La tuyauterie de chargement de cargaison est utilisée pour aspirer de l'eau destinée au lavage des citernes à cargaison et au ballastage. De quoi doit être équipée la jonction entre le tuyau d’aspiration de l’eau et la tuyauterie de chargement de la cargaison ?</w:t>
            </w:r>
          </w:p>
          <w:p w14:paraId="7E3EE43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D’un clapet</w:t>
            </w:r>
          </w:p>
          <w:p w14:paraId="4DC743BD"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D’un robinet à boisseau sphérique</w:t>
            </w:r>
          </w:p>
          <w:p w14:paraId="707E976D"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D’une soupape à fermeture automatique</w:t>
            </w:r>
          </w:p>
          <w:p w14:paraId="438434C5"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D’un clapet anti-retour</w:t>
            </w:r>
          </w:p>
        </w:tc>
        <w:tc>
          <w:tcPr>
            <w:tcW w:w="1134" w:type="dxa"/>
            <w:tcBorders>
              <w:top w:val="single" w:sz="4" w:space="0" w:color="auto"/>
              <w:bottom w:val="single" w:sz="4" w:space="0" w:color="auto"/>
            </w:tcBorders>
            <w:shd w:val="clear" w:color="auto" w:fill="auto"/>
          </w:tcPr>
          <w:p w14:paraId="41E9534A"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5D2F2473" w14:textId="77777777" w:rsidTr="00581928">
        <w:trPr>
          <w:cantSplit/>
          <w:trHeight w:val="368"/>
        </w:trPr>
        <w:tc>
          <w:tcPr>
            <w:tcW w:w="1216" w:type="dxa"/>
            <w:tcBorders>
              <w:top w:val="single" w:sz="4" w:space="0" w:color="auto"/>
              <w:bottom w:val="single" w:sz="4" w:space="0" w:color="auto"/>
            </w:tcBorders>
            <w:shd w:val="clear" w:color="auto" w:fill="auto"/>
          </w:tcPr>
          <w:p w14:paraId="71A5F259" w14:textId="77777777"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130 02.0-45</w:t>
            </w:r>
          </w:p>
        </w:tc>
        <w:tc>
          <w:tcPr>
            <w:tcW w:w="6155" w:type="dxa"/>
            <w:tcBorders>
              <w:top w:val="single" w:sz="4" w:space="0" w:color="auto"/>
              <w:bottom w:val="single" w:sz="4" w:space="0" w:color="auto"/>
            </w:tcBorders>
            <w:shd w:val="clear" w:color="auto" w:fill="auto"/>
          </w:tcPr>
          <w:p w14:paraId="064F379F" w14:textId="77777777" w:rsidR="00FA10FC" w:rsidRPr="00080840"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80840">
              <w:rPr>
                <w:lang w:val="fr-FR"/>
              </w:rPr>
              <w:t>9.3.3.23.3</w:t>
            </w:r>
          </w:p>
        </w:tc>
        <w:tc>
          <w:tcPr>
            <w:tcW w:w="1134" w:type="dxa"/>
            <w:tcBorders>
              <w:top w:val="single" w:sz="4" w:space="0" w:color="auto"/>
              <w:bottom w:val="single" w:sz="4" w:space="0" w:color="auto"/>
            </w:tcBorders>
            <w:shd w:val="clear" w:color="auto" w:fill="auto"/>
          </w:tcPr>
          <w:p w14:paraId="281588D5" w14:textId="77777777" w:rsidR="00FA10FC" w:rsidRPr="00080840"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80840">
              <w:rPr>
                <w:lang w:val="fr-FR"/>
              </w:rPr>
              <w:t>C</w:t>
            </w:r>
          </w:p>
        </w:tc>
      </w:tr>
      <w:tr w:rsidR="00FA10FC" w:rsidRPr="00F8319E" w14:paraId="34E06E5F" w14:textId="77777777" w:rsidTr="00581928">
        <w:trPr>
          <w:cantSplit/>
          <w:trHeight w:val="368"/>
        </w:trPr>
        <w:tc>
          <w:tcPr>
            <w:tcW w:w="1216" w:type="dxa"/>
            <w:tcBorders>
              <w:top w:val="single" w:sz="4" w:space="0" w:color="auto"/>
              <w:bottom w:val="single" w:sz="4" w:space="0" w:color="auto"/>
            </w:tcBorders>
            <w:shd w:val="clear" w:color="auto" w:fill="auto"/>
          </w:tcPr>
          <w:p w14:paraId="74963E25"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DB00A3"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Quelle doit être au minimum la pression d'essai pour les tuyauteries de chargement et de déchargement de bateaux-citernes du type N ?</w:t>
            </w:r>
          </w:p>
          <w:p w14:paraId="66B435F8"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2A87533F"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B</w:t>
            </w:r>
            <w:r w:rsidRPr="00466F08">
              <w:rPr>
                <w:lang w:val="es-ES_tradnl"/>
              </w:rPr>
              <w:tab/>
              <w:t>500 kPa</w:t>
            </w:r>
          </w:p>
          <w:p w14:paraId="24915DCC" w14:textId="77777777" w:rsidR="00FA10FC" w:rsidRPr="00466F08" w:rsidRDefault="00FA10FC" w:rsidP="00FA10FC">
            <w:pPr>
              <w:pStyle w:val="Plattetekstinspringen31"/>
              <w:keepNext/>
              <w:keepLines/>
              <w:tabs>
                <w:tab w:val="clear" w:pos="284"/>
              </w:tabs>
              <w:spacing w:before="40" w:after="120" w:line="220" w:lineRule="exact"/>
              <w:ind w:left="482" w:right="113" w:hanging="482"/>
              <w:jc w:val="left"/>
              <w:rPr>
                <w:lang w:val="es-ES_tradnl"/>
              </w:rPr>
            </w:pPr>
            <w:r w:rsidRPr="00466F08">
              <w:rPr>
                <w:lang w:val="es-ES_tradnl"/>
              </w:rPr>
              <w:t>C</w:t>
            </w:r>
            <w:r w:rsidRPr="00466F08">
              <w:rPr>
                <w:lang w:val="es-ES_tradnl"/>
              </w:rPr>
              <w:tab/>
              <w:t>1000 kPa</w:t>
            </w:r>
          </w:p>
          <w:p w14:paraId="77C820A4"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2000 kPa</w:t>
            </w:r>
          </w:p>
        </w:tc>
        <w:tc>
          <w:tcPr>
            <w:tcW w:w="1134" w:type="dxa"/>
            <w:tcBorders>
              <w:top w:val="single" w:sz="4" w:space="0" w:color="auto"/>
              <w:bottom w:val="single" w:sz="4" w:space="0" w:color="auto"/>
            </w:tcBorders>
            <w:shd w:val="clear" w:color="auto" w:fill="auto"/>
          </w:tcPr>
          <w:p w14:paraId="539922FF"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6B4E117C" w14:textId="77777777" w:rsidTr="00581928">
        <w:trPr>
          <w:cantSplit/>
          <w:trHeight w:val="368"/>
        </w:trPr>
        <w:tc>
          <w:tcPr>
            <w:tcW w:w="1216" w:type="dxa"/>
            <w:tcBorders>
              <w:top w:val="single" w:sz="4" w:space="0" w:color="auto"/>
              <w:bottom w:val="single" w:sz="4" w:space="0" w:color="auto"/>
            </w:tcBorders>
            <w:shd w:val="clear" w:color="auto" w:fill="auto"/>
          </w:tcPr>
          <w:p w14:paraId="20F71545" w14:textId="77777777"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130 02.0-46</w:t>
            </w:r>
          </w:p>
        </w:tc>
        <w:tc>
          <w:tcPr>
            <w:tcW w:w="6155" w:type="dxa"/>
            <w:tcBorders>
              <w:top w:val="single" w:sz="4" w:space="0" w:color="auto"/>
              <w:bottom w:val="single" w:sz="4" w:space="0" w:color="auto"/>
            </w:tcBorders>
            <w:shd w:val="clear" w:color="auto" w:fill="auto"/>
          </w:tcPr>
          <w:p w14:paraId="41F7BAFA" w14:textId="77777777" w:rsidR="00FA10FC" w:rsidRPr="003E17B5"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E17B5">
              <w:rPr>
                <w:lang w:val="fr-FR"/>
              </w:rPr>
              <w:t>supprimé (01-01-2007)</w:t>
            </w:r>
          </w:p>
        </w:tc>
        <w:tc>
          <w:tcPr>
            <w:tcW w:w="1134" w:type="dxa"/>
            <w:tcBorders>
              <w:top w:val="single" w:sz="4" w:space="0" w:color="auto"/>
              <w:bottom w:val="single" w:sz="4" w:space="0" w:color="auto"/>
            </w:tcBorders>
            <w:shd w:val="clear" w:color="auto" w:fill="auto"/>
          </w:tcPr>
          <w:p w14:paraId="57CCEA87" w14:textId="77777777" w:rsidR="00FA10FC" w:rsidRPr="003E17B5"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22DA2C6C" w14:textId="77777777" w:rsidTr="00581928">
        <w:trPr>
          <w:cantSplit/>
          <w:trHeight w:val="368"/>
        </w:trPr>
        <w:tc>
          <w:tcPr>
            <w:tcW w:w="1216" w:type="dxa"/>
            <w:tcBorders>
              <w:top w:val="single" w:sz="4" w:space="0" w:color="auto"/>
              <w:bottom w:val="single" w:sz="4" w:space="0" w:color="auto"/>
            </w:tcBorders>
            <w:shd w:val="clear" w:color="auto" w:fill="auto"/>
          </w:tcPr>
          <w:p w14:paraId="2D01B716" w14:textId="77777777"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130 02.0-47</w:t>
            </w:r>
          </w:p>
        </w:tc>
        <w:tc>
          <w:tcPr>
            <w:tcW w:w="6155" w:type="dxa"/>
            <w:tcBorders>
              <w:top w:val="single" w:sz="4" w:space="0" w:color="auto"/>
              <w:bottom w:val="single" w:sz="4" w:space="0" w:color="auto"/>
            </w:tcBorders>
            <w:shd w:val="clear" w:color="auto" w:fill="auto"/>
          </w:tcPr>
          <w:p w14:paraId="35D99658" w14:textId="77777777" w:rsidR="00FA10FC" w:rsidRPr="00D2209E"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209E">
              <w:rPr>
                <w:lang w:val="fr-FR"/>
              </w:rPr>
              <w:t>9.3.3.25.4 b)</w:t>
            </w:r>
          </w:p>
        </w:tc>
        <w:tc>
          <w:tcPr>
            <w:tcW w:w="1134" w:type="dxa"/>
            <w:tcBorders>
              <w:top w:val="single" w:sz="4" w:space="0" w:color="auto"/>
              <w:bottom w:val="single" w:sz="4" w:space="0" w:color="auto"/>
            </w:tcBorders>
            <w:shd w:val="clear" w:color="auto" w:fill="auto"/>
          </w:tcPr>
          <w:p w14:paraId="77696F27" w14:textId="77777777" w:rsidR="00FA10FC" w:rsidRPr="00D2209E"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209E">
              <w:rPr>
                <w:lang w:val="fr-FR"/>
              </w:rPr>
              <w:t>B</w:t>
            </w:r>
          </w:p>
        </w:tc>
      </w:tr>
      <w:tr w:rsidR="00FA10FC" w:rsidRPr="00F8319E" w14:paraId="23037144" w14:textId="77777777" w:rsidTr="00581928">
        <w:trPr>
          <w:cantSplit/>
          <w:trHeight w:val="368"/>
        </w:trPr>
        <w:tc>
          <w:tcPr>
            <w:tcW w:w="1216" w:type="dxa"/>
            <w:tcBorders>
              <w:top w:val="single" w:sz="4" w:space="0" w:color="auto"/>
              <w:bottom w:val="single" w:sz="4" w:space="0" w:color="auto"/>
            </w:tcBorders>
            <w:shd w:val="clear" w:color="auto" w:fill="auto"/>
          </w:tcPr>
          <w:p w14:paraId="26E6EB73" w14:textId="77777777" w:rsidR="00FA10FC" w:rsidRPr="00C3374D" w:rsidRDefault="00FA10FC"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E367CF" w14:textId="77777777" w:rsidR="00FA10FC" w:rsidRPr="00FA10FC" w:rsidRDefault="00FA10FC" w:rsidP="00FA10FC">
            <w:pPr>
              <w:pStyle w:val="Plattetekstinspringen31"/>
              <w:keepNext/>
              <w:keepLines/>
              <w:spacing w:before="40" w:after="120" w:line="220" w:lineRule="exact"/>
              <w:ind w:left="0" w:right="113" w:firstLine="0"/>
              <w:jc w:val="left"/>
              <w:rPr>
                <w:lang w:val="fr-FR"/>
              </w:rPr>
            </w:pPr>
            <w:r w:rsidRPr="00FA10FC">
              <w:rPr>
                <w:lang w:val="fr-FR"/>
              </w:rPr>
              <w:t>A quel emplacement de la citerne à cargaison de bateaux-citernes du type N fermé doit se trouver l’orifice des tuyauteries de chargement et de déchargement ?</w:t>
            </w:r>
          </w:p>
          <w:p w14:paraId="4612192F"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A</w:t>
            </w:r>
            <w:r w:rsidRPr="00FA10FC">
              <w:rPr>
                <w:lang w:val="fr-FR"/>
              </w:rPr>
              <w:tab/>
              <w:t>Directement sous le pont</w:t>
            </w:r>
          </w:p>
          <w:p w14:paraId="3F5D07A0"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B</w:t>
            </w:r>
            <w:r w:rsidRPr="00FA10FC">
              <w:rPr>
                <w:lang w:val="fr-FR"/>
              </w:rPr>
              <w:tab/>
              <w:t xml:space="preserve">Au fond </w:t>
            </w:r>
          </w:p>
          <w:p w14:paraId="6EFA6003"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sidRPr="00FA10FC">
              <w:rPr>
                <w:lang w:val="fr-FR"/>
              </w:rPr>
              <w:t>C</w:t>
            </w:r>
            <w:r w:rsidRPr="00FA10FC">
              <w:rPr>
                <w:lang w:val="fr-FR"/>
              </w:rPr>
              <w:tab/>
              <w:t>À la paroi latérale</w:t>
            </w:r>
          </w:p>
          <w:p w14:paraId="16423998" w14:textId="77777777" w:rsidR="00FA10FC" w:rsidRPr="00FA10FC" w:rsidRDefault="00FA10FC" w:rsidP="00FA10FC">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À la cloison avant</w:t>
            </w:r>
          </w:p>
        </w:tc>
        <w:tc>
          <w:tcPr>
            <w:tcW w:w="1134" w:type="dxa"/>
            <w:tcBorders>
              <w:top w:val="single" w:sz="4" w:space="0" w:color="auto"/>
              <w:bottom w:val="single" w:sz="4" w:space="0" w:color="auto"/>
            </w:tcBorders>
            <w:shd w:val="clear" w:color="auto" w:fill="auto"/>
          </w:tcPr>
          <w:p w14:paraId="05A84248" w14:textId="77777777" w:rsidR="00FA10FC" w:rsidRPr="00C3374D"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5D23A597" w14:textId="77777777" w:rsidTr="00581928">
        <w:trPr>
          <w:cantSplit/>
          <w:trHeight w:val="368"/>
        </w:trPr>
        <w:tc>
          <w:tcPr>
            <w:tcW w:w="1216" w:type="dxa"/>
            <w:tcBorders>
              <w:top w:val="single" w:sz="4" w:space="0" w:color="auto"/>
              <w:bottom w:val="single" w:sz="4" w:space="0" w:color="auto"/>
            </w:tcBorders>
            <w:shd w:val="clear" w:color="auto" w:fill="auto"/>
          </w:tcPr>
          <w:p w14:paraId="561CFE84" w14:textId="77777777"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lastRenderedPageBreak/>
              <w:t>130 02.0-48</w:t>
            </w:r>
          </w:p>
        </w:tc>
        <w:tc>
          <w:tcPr>
            <w:tcW w:w="6155" w:type="dxa"/>
            <w:tcBorders>
              <w:top w:val="single" w:sz="4" w:space="0" w:color="auto"/>
              <w:bottom w:val="single" w:sz="4" w:space="0" w:color="auto"/>
            </w:tcBorders>
            <w:shd w:val="clear" w:color="auto" w:fill="auto"/>
          </w:tcPr>
          <w:p w14:paraId="315CEC5D" w14:textId="77777777" w:rsidR="00FA10FC" w:rsidRPr="00706A49" w:rsidRDefault="00FA10FC" w:rsidP="00FA10F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06A49">
              <w:rPr>
                <w:lang w:val="fr-FR"/>
              </w:rPr>
              <w:t>9.3.3.11.3</w:t>
            </w:r>
          </w:p>
        </w:tc>
        <w:tc>
          <w:tcPr>
            <w:tcW w:w="1134" w:type="dxa"/>
            <w:tcBorders>
              <w:top w:val="single" w:sz="4" w:space="0" w:color="auto"/>
              <w:bottom w:val="single" w:sz="4" w:space="0" w:color="auto"/>
            </w:tcBorders>
            <w:shd w:val="clear" w:color="auto" w:fill="auto"/>
          </w:tcPr>
          <w:p w14:paraId="54E48087" w14:textId="77777777" w:rsidR="00FA10FC" w:rsidRPr="00706A49" w:rsidRDefault="00FA10FC"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06A49">
              <w:rPr>
                <w:lang w:val="fr-FR"/>
              </w:rPr>
              <w:t>D</w:t>
            </w:r>
          </w:p>
        </w:tc>
      </w:tr>
      <w:tr w:rsidR="00FA10FC" w:rsidRPr="00F8319E" w14:paraId="4ECEAD5D" w14:textId="77777777" w:rsidTr="00581928">
        <w:trPr>
          <w:cantSplit/>
          <w:trHeight w:val="368"/>
        </w:trPr>
        <w:tc>
          <w:tcPr>
            <w:tcW w:w="1216" w:type="dxa"/>
            <w:tcBorders>
              <w:top w:val="single" w:sz="4" w:space="0" w:color="auto"/>
              <w:bottom w:val="single" w:sz="4" w:space="0" w:color="auto"/>
            </w:tcBorders>
            <w:shd w:val="clear" w:color="auto" w:fill="auto"/>
          </w:tcPr>
          <w:p w14:paraId="3B9476EF" w14:textId="77777777" w:rsidR="00FA10FC" w:rsidRPr="00C3374D" w:rsidRDefault="00FA10FC" w:rsidP="00FA10F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A389F0" w14:textId="77777777" w:rsidR="00FA10FC" w:rsidRPr="00FA10FC" w:rsidRDefault="00FA10FC" w:rsidP="00FA10FC">
            <w:pPr>
              <w:pStyle w:val="Plattetekstinspringen31"/>
              <w:spacing w:before="40" w:after="120" w:line="220" w:lineRule="exact"/>
              <w:ind w:left="0" w:right="113" w:firstLine="0"/>
              <w:jc w:val="left"/>
              <w:rPr>
                <w:lang w:val="fr-FR"/>
              </w:rPr>
            </w:pPr>
            <w:r w:rsidRPr="00FA10FC">
              <w:rPr>
                <w:lang w:val="fr-FR"/>
              </w:rPr>
              <w:t>À quoi servent les cofferdams ?</w:t>
            </w:r>
          </w:p>
          <w:p w14:paraId="21EF913C"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t>Ils servent de local de remise</w:t>
            </w:r>
          </w:p>
          <w:p w14:paraId="7EA3647D"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Ils servent de citerne à cargaison supplémentaire</w:t>
            </w:r>
          </w:p>
          <w:p w14:paraId="5D530A5E"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Ils servent de citerne à résidus (slops)</w:t>
            </w:r>
          </w:p>
          <w:p w14:paraId="55C194D5" w14:textId="77777777" w:rsidR="00FA10FC" w:rsidRPr="00FA10FC" w:rsidRDefault="00FA10FC" w:rsidP="00FA10FC">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 xml:space="preserve">Ils séparent l’avant et l’arrière du </w:t>
            </w:r>
            <w:r>
              <w:rPr>
                <w:lang w:val="fr-FR"/>
              </w:rPr>
              <w:t>bateau des citernes à cargaison</w:t>
            </w:r>
          </w:p>
        </w:tc>
        <w:tc>
          <w:tcPr>
            <w:tcW w:w="1134" w:type="dxa"/>
            <w:tcBorders>
              <w:top w:val="single" w:sz="4" w:space="0" w:color="auto"/>
              <w:bottom w:val="single" w:sz="4" w:space="0" w:color="auto"/>
            </w:tcBorders>
            <w:shd w:val="clear" w:color="auto" w:fill="auto"/>
          </w:tcPr>
          <w:p w14:paraId="7E77A3AA" w14:textId="77777777" w:rsidR="00FA10FC" w:rsidRPr="00C3374D" w:rsidRDefault="00FA10FC" w:rsidP="002B4585">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A10FC" w:rsidRPr="00FA10FC" w14:paraId="0F29B01A" w14:textId="77777777" w:rsidTr="00581928">
        <w:trPr>
          <w:cantSplit/>
          <w:trHeight w:val="368"/>
        </w:trPr>
        <w:tc>
          <w:tcPr>
            <w:tcW w:w="1216" w:type="dxa"/>
            <w:tcBorders>
              <w:top w:val="single" w:sz="4" w:space="0" w:color="auto"/>
              <w:bottom w:val="single" w:sz="4" w:space="0" w:color="auto"/>
            </w:tcBorders>
            <w:shd w:val="clear" w:color="auto" w:fill="auto"/>
          </w:tcPr>
          <w:p w14:paraId="69DDA552" w14:textId="77777777" w:rsidR="00FA10FC" w:rsidRPr="00270B1E"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270B1E">
              <w:rPr>
                <w:lang w:val="fr-FR"/>
              </w:rPr>
              <w:t>130 02.0-49</w:t>
            </w:r>
          </w:p>
        </w:tc>
        <w:tc>
          <w:tcPr>
            <w:tcW w:w="6155" w:type="dxa"/>
            <w:tcBorders>
              <w:top w:val="single" w:sz="4" w:space="0" w:color="auto"/>
              <w:bottom w:val="single" w:sz="4" w:space="0" w:color="auto"/>
            </w:tcBorders>
            <w:shd w:val="clear" w:color="auto" w:fill="auto"/>
          </w:tcPr>
          <w:p w14:paraId="771C2123" w14:textId="344C8D26" w:rsidR="00FA10FC" w:rsidRPr="00270B1E"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ins w:id="746" w:author="Martine Moench" w:date="2018-09-24T12:23:00Z">
              <w:r w:rsidRPr="00024ECF">
                <w:rPr>
                  <w:lang w:val="fr-FR"/>
                </w:rPr>
                <w:t>8.1.2.3 u)</w:t>
              </w:r>
            </w:ins>
            <w:del w:id="747" w:author="Martine Moench" w:date="2018-09-24T12:23:00Z">
              <w:r w:rsidRPr="00942B45" w:rsidDel="00024ECF">
                <w:rPr>
                  <w:lang w:val="fr-FR"/>
                </w:rPr>
                <w:delText>9.3.3.50.1 b)</w:delText>
              </w:r>
            </w:del>
          </w:p>
        </w:tc>
        <w:tc>
          <w:tcPr>
            <w:tcW w:w="1134" w:type="dxa"/>
            <w:tcBorders>
              <w:top w:val="single" w:sz="4" w:space="0" w:color="auto"/>
              <w:bottom w:val="single" w:sz="4" w:space="0" w:color="auto"/>
            </w:tcBorders>
            <w:shd w:val="clear" w:color="auto" w:fill="auto"/>
          </w:tcPr>
          <w:p w14:paraId="0D304091" w14:textId="77777777" w:rsidR="00FA10FC" w:rsidRPr="00270B1E"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270B1E">
              <w:rPr>
                <w:lang w:val="fr-FR"/>
              </w:rPr>
              <w:t>B</w:t>
            </w:r>
          </w:p>
        </w:tc>
      </w:tr>
      <w:tr w:rsidR="00FA10FC" w:rsidRPr="00F8319E" w14:paraId="603089B2" w14:textId="77777777" w:rsidTr="00581928">
        <w:trPr>
          <w:cantSplit/>
          <w:trHeight w:val="368"/>
        </w:trPr>
        <w:tc>
          <w:tcPr>
            <w:tcW w:w="1216" w:type="dxa"/>
            <w:tcBorders>
              <w:top w:val="single" w:sz="4" w:space="0" w:color="auto"/>
              <w:bottom w:val="single" w:sz="4" w:space="0" w:color="auto"/>
            </w:tcBorders>
            <w:shd w:val="clear" w:color="auto" w:fill="auto"/>
          </w:tcPr>
          <w:p w14:paraId="4D559C7A"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860D5A6" w14:textId="351C910E" w:rsidR="00FA10FC" w:rsidRPr="00FA10FC" w:rsidRDefault="00E015A7" w:rsidP="00E015A7">
            <w:pPr>
              <w:pStyle w:val="Plattetekstinspringen31"/>
              <w:spacing w:before="40" w:after="120" w:line="220" w:lineRule="exact"/>
              <w:ind w:left="0" w:right="113" w:firstLine="0"/>
              <w:jc w:val="left"/>
              <w:rPr>
                <w:lang w:val="fr-FR"/>
              </w:rPr>
            </w:pPr>
            <w:r w:rsidRPr="00942B45">
              <w:rPr>
                <w:lang w:val="fr-FR"/>
              </w:rPr>
              <w:t xml:space="preserve">Pour les bateaux-citernes du type N est exigée entre autre une </w:t>
            </w:r>
            <w:del w:id="748" w:author="Martine Moench" w:date="2018-09-24T12:23:00Z">
              <w:r w:rsidRPr="00942B45" w:rsidDel="00024ECF">
                <w:rPr>
                  <w:lang w:val="fr-FR"/>
                </w:rPr>
                <w:delText xml:space="preserve">liste </w:delText>
              </w:r>
            </w:del>
            <w:ins w:id="749" w:author="Martine Moench" w:date="2018-09-24T12:23:00Z">
              <w:r>
                <w:rPr>
                  <w:lang w:val="fr-FR"/>
                </w:rPr>
                <w:t>documentation</w:t>
              </w:r>
              <w:r w:rsidRPr="00942B45">
                <w:rPr>
                  <w:lang w:val="fr-FR"/>
                </w:rPr>
                <w:t xml:space="preserve"> </w:t>
              </w:r>
            </w:ins>
            <w:del w:id="750" w:author="Martine Moench" w:date="2018-09-24T12:25:00Z">
              <w:r w:rsidRPr="00942B45" w:rsidDel="00024ECF">
                <w:rPr>
                  <w:lang w:val="fr-FR"/>
                </w:rPr>
                <w:delText>des</w:delText>
              </w:r>
            </w:del>
            <w:ins w:id="751" w:author="Martine Moench" w:date="2018-09-24T12:25:00Z">
              <w:r>
                <w:rPr>
                  <w:lang w:val="fr-FR"/>
                </w:rPr>
                <w:t xml:space="preserve">sur les </w:t>
              </w:r>
            </w:ins>
            <w:ins w:id="752" w:author="Martine Moench" w:date="2018-09-24T12:24:00Z">
              <w:r>
                <w:rPr>
                  <w:lang w:val="fr-FR"/>
                </w:rPr>
                <w:t>installations et</w:t>
              </w:r>
            </w:ins>
            <w:r w:rsidRPr="00942B45">
              <w:rPr>
                <w:lang w:val="fr-FR"/>
              </w:rPr>
              <w:t xml:space="preserve"> équipements électriques installés dans la zone de cargaison. Quelle indication ci-dessous n’est pas prescrite</w:t>
            </w:r>
            <w:r w:rsidR="00FA10FC" w:rsidRPr="00FA10FC">
              <w:rPr>
                <w:lang w:val="fr-FR"/>
              </w:rPr>
              <w:t xml:space="preserve"> ?</w:t>
            </w:r>
          </w:p>
          <w:p w14:paraId="65F13FA2" w14:textId="711744D4"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A</w:t>
            </w:r>
            <w:r w:rsidRPr="00FA10FC">
              <w:rPr>
                <w:lang w:val="fr-FR"/>
              </w:rPr>
              <w:tab/>
            </w:r>
            <w:del w:id="753" w:author="ch ch" w:date="2018-10-11T11:37:00Z">
              <w:r w:rsidR="00E015A7" w:rsidRPr="00942B45" w:rsidDel="005939AF">
                <w:rPr>
                  <w:lang w:val="fr-FR"/>
                </w:rPr>
                <w:delText xml:space="preserve">Appareils </w:delText>
              </w:r>
            </w:del>
            <w:ins w:id="754" w:author="ch ch" w:date="2018-10-11T11:37:00Z">
              <w:r w:rsidR="00E015A7">
                <w:rPr>
                  <w:lang w:val="fr-FR"/>
                </w:rPr>
                <w:t>Équipement</w:t>
              </w:r>
            </w:ins>
            <w:ins w:id="755" w:author="ch ch" w:date="2018-10-11T11:38:00Z">
              <w:r w:rsidR="00E015A7">
                <w:rPr>
                  <w:lang w:val="fr-FR"/>
                </w:rPr>
                <w:t>s</w:t>
              </w:r>
            </w:ins>
            <w:r w:rsidRPr="00FA10FC">
              <w:rPr>
                <w:lang w:val="fr-FR"/>
              </w:rPr>
              <w:t xml:space="preserve"> et emplacements</w:t>
            </w:r>
          </w:p>
          <w:p w14:paraId="73230D21"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B</w:t>
            </w:r>
            <w:r w:rsidRPr="00FA10FC">
              <w:rPr>
                <w:lang w:val="fr-FR"/>
              </w:rPr>
              <w:tab/>
              <w:t>Dimensions et puissances</w:t>
            </w:r>
          </w:p>
          <w:p w14:paraId="22BB9EAE"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C</w:t>
            </w:r>
            <w:r w:rsidRPr="00FA10FC">
              <w:rPr>
                <w:lang w:val="fr-FR"/>
              </w:rPr>
              <w:tab/>
              <w:t>Type de protection, mode de protection contre les explosions</w:t>
            </w:r>
          </w:p>
          <w:p w14:paraId="12C33E13" w14:textId="77777777" w:rsidR="00FA10FC" w:rsidRPr="00FA10FC" w:rsidRDefault="00FA10FC" w:rsidP="00E015A7">
            <w:pPr>
              <w:pStyle w:val="Plattetekstinspringen31"/>
              <w:tabs>
                <w:tab w:val="clear" w:pos="284"/>
              </w:tabs>
              <w:spacing w:before="40" w:after="120" w:line="220" w:lineRule="exact"/>
              <w:ind w:left="482" w:right="113" w:hanging="482"/>
              <w:jc w:val="left"/>
              <w:rPr>
                <w:lang w:val="fr-FR"/>
              </w:rPr>
            </w:pPr>
            <w:r w:rsidRPr="00FA10FC">
              <w:rPr>
                <w:lang w:val="fr-FR"/>
              </w:rPr>
              <w:t>D</w:t>
            </w:r>
            <w:r w:rsidRPr="00FA10FC">
              <w:rPr>
                <w:lang w:val="fr-FR"/>
              </w:rPr>
              <w:tab/>
              <w:t>Service ayant exécuté le</w:t>
            </w:r>
            <w:r>
              <w:rPr>
                <w:lang w:val="fr-FR"/>
              </w:rPr>
              <w:t>s épreuves et numéro d’agrément</w:t>
            </w:r>
          </w:p>
        </w:tc>
        <w:tc>
          <w:tcPr>
            <w:tcW w:w="1134" w:type="dxa"/>
            <w:tcBorders>
              <w:top w:val="single" w:sz="4" w:space="0" w:color="auto"/>
              <w:bottom w:val="single" w:sz="4" w:space="0" w:color="auto"/>
            </w:tcBorders>
            <w:shd w:val="clear" w:color="auto" w:fill="auto"/>
          </w:tcPr>
          <w:p w14:paraId="67310F9B"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176F8945" w14:textId="77777777" w:rsidTr="00581928">
        <w:trPr>
          <w:cantSplit/>
          <w:trHeight w:val="368"/>
        </w:trPr>
        <w:tc>
          <w:tcPr>
            <w:tcW w:w="1216" w:type="dxa"/>
            <w:tcBorders>
              <w:top w:val="single" w:sz="4" w:space="0" w:color="auto"/>
              <w:bottom w:val="single" w:sz="4" w:space="0" w:color="auto"/>
            </w:tcBorders>
            <w:shd w:val="clear" w:color="auto" w:fill="auto"/>
          </w:tcPr>
          <w:p w14:paraId="411F4A14"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130 02.0-50</w:t>
            </w:r>
          </w:p>
        </w:tc>
        <w:tc>
          <w:tcPr>
            <w:tcW w:w="6155" w:type="dxa"/>
            <w:tcBorders>
              <w:top w:val="single" w:sz="4" w:space="0" w:color="auto"/>
              <w:bottom w:val="single" w:sz="4" w:space="0" w:color="auto"/>
            </w:tcBorders>
            <w:shd w:val="clear" w:color="auto" w:fill="auto"/>
          </w:tcPr>
          <w:p w14:paraId="6869C7FD"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853D7">
              <w:rPr>
                <w:lang w:val="fr-FR"/>
              </w:rPr>
              <w:t>7.2.3.31.1</w:t>
            </w:r>
          </w:p>
        </w:tc>
        <w:tc>
          <w:tcPr>
            <w:tcW w:w="1134" w:type="dxa"/>
            <w:tcBorders>
              <w:top w:val="single" w:sz="4" w:space="0" w:color="auto"/>
              <w:bottom w:val="single" w:sz="4" w:space="0" w:color="auto"/>
            </w:tcBorders>
            <w:shd w:val="clear" w:color="auto" w:fill="auto"/>
          </w:tcPr>
          <w:p w14:paraId="3D2A363D" w14:textId="77777777" w:rsidR="002B4585" w:rsidRPr="005853D7"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5853D7">
              <w:rPr>
                <w:lang w:val="fr-FR"/>
              </w:rPr>
              <w:t>C</w:t>
            </w:r>
          </w:p>
        </w:tc>
      </w:tr>
      <w:tr w:rsidR="00FA10FC" w:rsidRPr="00F8319E" w14:paraId="4823771E" w14:textId="77777777" w:rsidTr="00581928">
        <w:trPr>
          <w:cantSplit/>
          <w:trHeight w:val="368"/>
        </w:trPr>
        <w:tc>
          <w:tcPr>
            <w:tcW w:w="1216" w:type="dxa"/>
            <w:tcBorders>
              <w:top w:val="single" w:sz="4" w:space="0" w:color="auto"/>
              <w:bottom w:val="single" w:sz="4" w:space="0" w:color="auto"/>
            </w:tcBorders>
            <w:shd w:val="clear" w:color="auto" w:fill="auto"/>
          </w:tcPr>
          <w:p w14:paraId="2CF1DE01"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5DEA035" w14:textId="3397794F" w:rsidR="002B4585" w:rsidRPr="002B4585" w:rsidRDefault="002B4585" w:rsidP="00E015A7">
            <w:pPr>
              <w:pStyle w:val="Plattetekstinspringen31"/>
              <w:spacing w:before="40" w:after="120" w:line="220" w:lineRule="exact"/>
              <w:ind w:left="0" w:right="113" w:firstLine="0"/>
              <w:jc w:val="left"/>
              <w:rPr>
                <w:lang w:val="fr-FR"/>
              </w:rPr>
            </w:pPr>
            <w:r w:rsidRPr="002B4585">
              <w:rPr>
                <w:lang w:val="fr-FR"/>
              </w:rPr>
              <w:t xml:space="preserve">Quel point d’éclair doivent avoir les carburants </w:t>
            </w:r>
            <w:ins w:id="756" w:author="Martine Moench" w:date="2018-09-24T12:26:00Z">
              <w:r w:rsidR="00E015A7">
                <w:rPr>
                  <w:lang w:val="fr-FR"/>
                </w:rPr>
                <w:t xml:space="preserve"> (autres que le GNL)</w:t>
              </w:r>
            </w:ins>
            <w:r w:rsidR="00E015A7">
              <w:rPr>
                <w:lang w:val="fr-FR"/>
              </w:rPr>
              <w:t xml:space="preserve"> </w:t>
            </w:r>
            <w:r w:rsidRPr="002B4585">
              <w:rPr>
                <w:lang w:val="fr-FR"/>
              </w:rPr>
              <w:t>de moteurs à combustion interne à bord des bateaux-citernes qui transportent des marchandises dangereuses ?</w:t>
            </w:r>
          </w:p>
          <w:p w14:paraId="58B4F4E8"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A</w:t>
            </w:r>
            <w:r w:rsidRPr="002B4585">
              <w:rPr>
                <w:lang w:val="fr-FR"/>
              </w:rPr>
              <w:tab/>
              <w:t xml:space="preserve">Au maximum </w:t>
            </w:r>
            <w:smartTag w:uri="urn:schemas-microsoft-com:office:smarttags" w:element="metricconverter">
              <w:smartTagPr>
                <w:attr w:name="ProductID" w:val="23ﾠﾰC"/>
              </w:smartTagPr>
              <w:r w:rsidRPr="002B4585">
                <w:rPr>
                  <w:lang w:val="fr-FR"/>
                </w:rPr>
                <w:t>23 °C</w:t>
              </w:r>
            </w:smartTag>
          </w:p>
          <w:p w14:paraId="31245873"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B</w:t>
            </w:r>
            <w:r w:rsidRPr="002B4585">
              <w:rPr>
                <w:lang w:val="fr-FR"/>
              </w:rPr>
              <w:tab/>
              <w:t xml:space="preserve">Au maximum </w:t>
            </w:r>
            <w:smartTag w:uri="urn:schemas-microsoft-com:office:smarttags" w:element="metricconverter">
              <w:smartTagPr>
                <w:attr w:name="ProductID" w:val="50ﾠﾰC"/>
              </w:smartTagPr>
              <w:r w:rsidRPr="002B4585">
                <w:rPr>
                  <w:lang w:val="fr-FR"/>
                </w:rPr>
                <w:t>50 °C</w:t>
              </w:r>
            </w:smartTag>
          </w:p>
          <w:p w14:paraId="5A620A65" w14:textId="72316A13"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C</w:t>
            </w:r>
            <w:r w:rsidRPr="002B4585">
              <w:rPr>
                <w:lang w:val="fr-FR"/>
              </w:rPr>
              <w:tab/>
            </w:r>
            <w:del w:id="757" w:author="Martine Moench" w:date="2018-09-24T12:26:00Z">
              <w:r w:rsidR="00E015A7" w:rsidRPr="00942B45" w:rsidDel="00001CAB">
                <w:rPr>
                  <w:lang w:val="fr-FR"/>
                </w:rPr>
                <w:delText>Au minimum</w:delText>
              </w:r>
            </w:del>
            <w:ins w:id="758" w:author="Martine Moench" w:date="2018-09-24T12:26:00Z">
              <w:r w:rsidR="00E015A7">
                <w:rPr>
                  <w:lang w:val="fr-FR"/>
                </w:rPr>
                <w:t>Plus de</w:t>
              </w:r>
            </w:ins>
            <w:r w:rsidR="00E015A7" w:rsidRPr="00942B45">
              <w:rPr>
                <w:lang w:val="fr-FR"/>
              </w:rPr>
              <w:t xml:space="preserve"> </w:t>
            </w:r>
            <w:smartTag w:uri="urn:schemas-microsoft-com:office:smarttags" w:element="metricconverter">
              <w:smartTagPr>
                <w:attr w:name="ProductID" w:val="55ﾠﾰC"/>
              </w:smartTagPr>
              <w:r w:rsidRPr="002B4585">
                <w:rPr>
                  <w:lang w:val="fr-FR"/>
                </w:rPr>
                <w:t>55 °C</w:t>
              </w:r>
            </w:smartTag>
          </w:p>
          <w:p w14:paraId="7E359DA1" w14:textId="77777777" w:rsidR="00FA10FC" w:rsidRPr="00FA10FC"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14:paraId="69ED1AA1" w14:textId="77777777" w:rsidR="00FA10FC" w:rsidRPr="00C3374D" w:rsidRDefault="00FA10FC"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14CEB06A" w14:textId="77777777" w:rsidTr="00581928">
        <w:trPr>
          <w:cantSplit/>
          <w:trHeight w:val="368"/>
        </w:trPr>
        <w:tc>
          <w:tcPr>
            <w:tcW w:w="1216" w:type="dxa"/>
            <w:tcBorders>
              <w:top w:val="single" w:sz="4" w:space="0" w:color="auto"/>
              <w:bottom w:val="single" w:sz="4" w:space="0" w:color="auto"/>
            </w:tcBorders>
            <w:shd w:val="clear" w:color="auto" w:fill="auto"/>
          </w:tcPr>
          <w:p w14:paraId="139D9191" w14:textId="77777777" w:rsidR="002B4585" w:rsidRPr="00935A44"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35A44">
              <w:rPr>
                <w:lang w:val="fr-FR"/>
              </w:rPr>
              <w:t>130 02.0-51</w:t>
            </w:r>
          </w:p>
        </w:tc>
        <w:tc>
          <w:tcPr>
            <w:tcW w:w="6155" w:type="dxa"/>
            <w:tcBorders>
              <w:top w:val="single" w:sz="4" w:space="0" w:color="auto"/>
              <w:bottom w:val="single" w:sz="4" w:space="0" w:color="auto"/>
            </w:tcBorders>
            <w:shd w:val="clear" w:color="auto" w:fill="auto"/>
          </w:tcPr>
          <w:p w14:paraId="1EE62F16" w14:textId="7F2795BE" w:rsidR="002B4585" w:rsidRPr="00935A44" w:rsidRDefault="00E015A7"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9.3.3.10.</w:t>
            </w:r>
            <w:del w:id="759" w:author="Martine Moench" w:date="2018-09-24T12:25:00Z">
              <w:r w:rsidRPr="00942B45" w:rsidDel="00001CAB">
                <w:rPr>
                  <w:lang w:val="fr-FR"/>
                </w:rPr>
                <w:delText>2</w:delText>
              </w:r>
            </w:del>
            <w:ins w:id="760" w:author="Martine Moench" w:date="2018-09-24T12:25:00Z">
              <w:r>
                <w:rPr>
                  <w:lang w:val="fr-FR"/>
                </w:rPr>
                <w:t>4</w:t>
              </w:r>
            </w:ins>
          </w:p>
        </w:tc>
        <w:tc>
          <w:tcPr>
            <w:tcW w:w="1134" w:type="dxa"/>
            <w:tcBorders>
              <w:top w:val="single" w:sz="4" w:space="0" w:color="auto"/>
              <w:bottom w:val="single" w:sz="4" w:space="0" w:color="auto"/>
            </w:tcBorders>
            <w:shd w:val="clear" w:color="auto" w:fill="auto"/>
          </w:tcPr>
          <w:p w14:paraId="7FA91670" w14:textId="77777777" w:rsidR="002B4585" w:rsidRPr="00935A44"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935A44">
              <w:rPr>
                <w:lang w:val="fr-FR"/>
              </w:rPr>
              <w:t>C</w:t>
            </w:r>
          </w:p>
        </w:tc>
      </w:tr>
      <w:tr w:rsidR="002B4585" w:rsidRPr="00F8319E" w14:paraId="0549C2F7" w14:textId="77777777" w:rsidTr="00581928">
        <w:trPr>
          <w:cantSplit/>
          <w:trHeight w:val="368"/>
        </w:trPr>
        <w:tc>
          <w:tcPr>
            <w:tcW w:w="1216" w:type="dxa"/>
            <w:tcBorders>
              <w:top w:val="single" w:sz="4" w:space="0" w:color="auto"/>
              <w:bottom w:val="single" w:sz="4" w:space="0" w:color="auto"/>
            </w:tcBorders>
            <w:shd w:val="clear" w:color="auto" w:fill="auto"/>
          </w:tcPr>
          <w:p w14:paraId="5852915F" w14:textId="77777777" w:rsidR="002B4585" w:rsidRPr="00C3374D"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9FD28F" w14:textId="77777777" w:rsidR="002B4585" w:rsidRPr="002B4585" w:rsidRDefault="002B4585" w:rsidP="00E015A7">
            <w:pPr>
              <w:pStyle w:val="Plattetekstinspringen31"/>
              <w:spacing w:before="40" w:after="120" w:line="220" w:lineRule="exact"/>
              <w:ind w:left="0" w:right="113" w:firstLine="0"/>
              <w:jc w:val="left"/>
              <w:rPr>
                <w:lang w:val="fr-FR"/>
              </w:rPr>
            </w:pPr>
            <w:r w:rsidRPr="002B4585">
              <w:rPr>
                <w:lang w:val="fr-FR"/>
              </w:rPr>
              <w:t>Sur les bateaux-citernes, quelle est la hauteur minimale des seuils des portes dans les parois latérales des superstructures et des hiloires des écoutilles menant à des locaux situés sous le pont ?</w:t>
            </w:r>
          </w:p>
          <w:p w14:paraId="785DAB1C"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A</w:t>
            </w:r>
            <w:r w:rsidRPr="002B4585">
              <w:rPr>
                <w:lang w:val="fr-FR"/>
              </w:rPr>
              <w:tab/>
              <w:t>0,30 m</w:t>
            </w:r>
          </w:p>
          <w:p w14:paraId="3C7A586B"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B</w:t>
            </w:r>
            <w:r w:rsidRPr="002B4585">
              <w:rPr>
                <w:lang w:val="fr-FR"/>
              </w:rPr>
              <w:tab/>
              <w:t>0,40 m</w:t>
            </w:r>
          </w:p>
          <w:p w14:paraId="3C9ED577" w14:textId="77777777" w:rsidR="002B4585" w:rsidRPr="002B4585" w:rsidRDefault="002B4585" w:rsidP="00E015A7">
            <w:pPr>
              <w:pStyle w:val="Plattetekstinspringen31"/>
              <w:tabs>
                <w:tab w:val="clear" w:pos="284"/>
              </w:tabs>
              <w:spacing w:before="40" w:after="120" w:line="220" w:lineRule="exact"/>
              <w:ind w:left="482" w:right="113" w:hanging="482"/>
              <w:jc w:val="left"/>
              <w:rPr>
                <w:lang w:val="fr-FR"/>
              </w:rPr>
            </w:pPr>
            <w:r w:rsidRPr="002B4585">
              <w:rPr>
                <w:lang w:val="fr-FR"/>
              </w:rPr>
              <w:t>C</w:t>
            </w:r>
            <w:r w:rsidRPr="002B4585">
              <w:rPr>
                <w:lang w:val="fr-FR"/>
              </w:rPr>
              <w:tab/>
              <w:t>0,50 m</w:t>
            </w:r>
          </w:p>
          <w:p w14:paraId="347012D8" w14:textId="77777777" w:rsidR="002B4585" w:rsidRPr="00FA10FC" w:rsidRDefault="002B4585" w:rsidP="00E015A7">
            <w:pPr>
              <w:pStyle w:val="Plattetekstinspringen31"/>
              <w:tabs>
                <w:tab w:val="clear" w:pos="284"/>
              </w:tabs>
              <w:spacing w:before="40" w:after="120" w:line="220" w:lineRule="exact"/>
              <w:ind w:left="482" w:right="113" w:hanging="482"/>
              <w:jc w:val="left"/>
              <w:rPr>
                <w:lang w:val="fr-FR"/>
              </w:rPr>
            </w:pPr>
            <w:r>
              <w:rPr>
                <w:lang w:val="fr-FR"/>
              </w:rPr>
              <w:t>D</w:t>
            </w:r>
            <w:r>
              <w:rPr>
                <w:lang w:val="fr-FR"/>
              </w:rPr>
              <w:tab/>
              <w:t>0,60 m</w:t>
            </w:r>
          </w:p>
        </w:tc>
        <w:tc>
          <w:tcPr>
            <w:tcW w:w="1134" w:type="dxa"/>
            <w:tcBorders>
              <w:top w:val="single" w:sz="4" w:space="0" w:color="auto"/>
              <w:bottom w:val="single" w:sz="4" w:space="0" w:color="auto"/>
            </w:tcBorders>
            <w:shd w:val="clear" w:color="auto" w:fill="auto"/>
          </w:tcPr>
          <w:p w14:paraId="4A8FAF6D" w14:textId="77777777" w:rsidR="002B4585" w:rsidRPr="00C3374D" w:rsidRDefault="002B4585" w:rsidP="00E015A7">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2B4585" w:rsidRPr="002B4585" w14:paraId="532CFFB8" w14:textId="77777777" w:rsidTr="002B4585">
        <w:trPr>
          <w:cantSplit/>
          <w:trHeight w:val="368"/>
        </w:trPr>
        <w:tc>
          <w:tcPr>
            <w:tcW w:w="1216" w:type="dxa"/>
            <w:tcBorders>
              <w:top w:val="single" w:sz="4" w:space="0" w:color="auto"/>
              <w:bottom w:val="single" w:sz="4" w:space="0" w:color="auto"/>
            </w:tcBorders>
            <w:shd w:val="clear" w:color="auto" w:fill="auto"/>
          </w:tcPr>
          <w:p w14:paraId="79C93373"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lastRenderedPageBreak/>
              <w:t>130 02.0-52</w:t>
            </w:r>
          </w:p>
        </w:tc>
        <w:tc>
          <w:tcPr>
            <w:tcW w:w="6155" w:type="dxa"/>
            <w:tcBorders>
              <w:top w:val="single" w:sz="4" w:space="0" w:color="auto"/>
              <w:bottom w:val="single" w:sz="4" w:space="0" w:color="auto"/>
            </w:tcBorders>
            <w:shd w:val="clear" w:color="auto" w:fill="auto"/>
          </w:tcPr>
          <w:p w14:paraId="36C7CC0C"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5D7F">
              <w:rPr>
                <w:lang w:val="fr-FR"/>
              </w:rPr>
              <w:t>9.3.3.11.3 a)</w:t>
            </w:r>
          </w:p>
        </w:tc>
        <w:tc>
          <w:tcPr>
            <w:tcW w:w="1134" w:type="dxa"/>
            <w:tcBorders>
              <w:top w:val="single" w:sz="4" w:space="0" w:color="auto"/>
              <w:bottom w:val="single" w:sz="4" w:space="0" w:color="auto"/>
            </w:tcBorders>
            <w:shd w:val="clear" w:color="auto" w:fill="auto"/>
          </w:tcPr>
          <w:p w14:paraId="29EBB935" w14:textId="77777777" w:rsidR="002B4585" w:rsidRPr="008D5D7F"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5D7F">
              <w:rPr>
                <w:lang w:val="fr-FR"/>
              </w:rPr>
              <w:t>B</w:t>
            </w:r>
          </w:p>
        </w:tc>
      </w:tr>
      <w:tr w:rsidR="002B4585" w:rsidRPr="00F8319E" w14:paraId="24951D61" w14:textId="77777777" w:rsidTr="002B4585">
        <w:trPr>
          <w:cantSplit/>
          <w:trHeight w:val="368"/>
        </w:trPr>
        <w:tc>
          <w:tcPr>
            <w:tcW w:w="1216" w:type="dxa"/>
            <w:tcBorders>
              <w:top w:val="single" w:sz="4" w:space="0" w:color="auto"/>
              <w:bottom w:val="single" w:sz="12" w:space="0" w:color="auto"/>
            </w:tcBorders>
            <w:shd w:val="clear" w:color="auto" w:fill="auto"/>
          </w:tcPr>
          <w:p w14:paraId="005B0B0B" w14:textId="77777777" w:rsidR="002B4585" w:rsidRPr="00C3374D" w:rsidRDefault="002B4585" w:rsidP="00F8319E">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3FC34644" w14:textId="77777777"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 xml:space="preserve">Sur un bateau-citerne, par quoi les locaux de service situés sous le pont en dehors de la zone de cargaison doivent-ils être séparés des citernes à cargaison. </w:t>
            </w:r>
          </w:p>
          <w:p w14:paraId="416B6B0F"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Par un local de bouteur actif</w:t>
            </w:r>
          </w:p>
          <w:p w14:paraId="50F6E3D5"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Par un cofferdam</w:t>
            </w:r>
          </w:p>
          <w:p w14:paraId="2A8F43DD"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Par une salle des machines</w:t>
            </w:r>
          </w:p>
          <w:p w14:paraId="552B34D3" w14:textId="77777777" w:rsidR="002B4585" w:rsidRPr="00FA10FC"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D</w:t>
            </w:r>
            <w:r w:rsidRPr="002B4585">
              <w:rPr>
                <w:lang w:val="fr-FR"/>
              </w:rPr>
              <w:tab/>
              <w:t xml:space="preserve">Par une </w:t>
            </w:r>
            <w:r>
              <w:rPr>
                <w:lang w:val="fr-FR"/>
              </w:rPr>
              <w:t>cloison étanche à l’eau</w:t>
            </w:r>
          </w:p>
        </w:tc>
        <w:tc>
          <w:tcPr>
            <w:tcW w:w="1134" w:type="dxa"/>
            <w:tcBorders>
              <w:top w:val="single" w:sz="4" w:space="0" w:color="auto"/>
              <w:bottom w:val="single" w:sz="12" w:space="0" w:color="auto"/>
            </w:tcBorders>
            <w:shd w:val="clear" w:color="auto" w:fill="auto"/>
          </w:tcPr>
          <w:p w14:paraId="75965DB0" w14:textId="77777777" w:rsidR="002B4585" w:rsidRPr="00C3374D"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0794D035" w14:textId="77777777" w:rsidR="002B4585" w:rsidRDefault="002B4585" w:rsidP="00EC1983">
      <w:pPr>
        <w:tabs>
          <w:tab w:val="left" w:pos="8222"/>
        </w:tabs>
        <w:spacing w:line="240" w:lineRule="atLeast"/>
        <w:ind w:left="1418" w:hanging="1134"/>
        <w:jc w:val="both"/>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2B4585" w:rsidRPr="00966426" w14:paraId="0E1CECA4" w14:textId="77777777" w:rsidTr="00581928">
        <w:trPr>
          <w:cantSplit/>
          <w:tblHeader/>
        </w:trPr>
        <w:tc>
          <w:tcPr>
            <w:tcW w:w="8505" w:type="dxa"/>
            <w:gridSpan w:val="3"/>
            <w:tcBorders>
              <w:top w:val="nil"/>
              <w:bottom w:val="single" w:sz="12" w:space="0" w:color="auto"/>
            </w:tcBorders>
            <w:shd w:val="clear" w:color="auto" w:fill="auto"/>
            <w:vAlign w:val="bottom"/>
          </w:tcPr>
          <w:p w14:paraId="73043D0B" w14:textId="77777777" w:rsidR="002B4585" w:rsidRDefault="002B4585" w:rsidP="00581928">
            <w:pPr>
              <w:pStyle w:val="HChG"/>
              <w:spacing w:before="120" w:after="120"/>
              <w:rPr>
                <w:b w:val="0"/>
                <w:sz w:val="22"/>
                <w:szCs w:val="22"/>
                <w:lang w:val="fr-FR"/>
              </w:rPr>
            </w:pPr>
            <w:r>
              <w:rPr>
                <w:lang w:val="fr-FR"/>
              </w:rPr>
              <w:lastRenderedPageBreak/>
              <w:t>Navigation bateaux-citernes</w:t>
            </w:r>
          </w:p>
          <w:p w14:paraId="04A6CD41" w14:textId="77777777" w:rsidR="002B4585" w:rsidRPr="004776DC" w:rsidRDefault="002B4585" w:rsidP="002B4585">
            <w:pPr>
              <w:pStyle w:val="H23G"/>
              <w:rPr>
                <w:lang w:val="fr-CH"/>
              </w:rPr>
            </w:pPr>
            <w:r w:rsidRPr="004776DC">
              <w:rPr>
                <w:lang w:val="fr-CH"/>
              </w:rPr>
              <w:tab/>
              <w:t xml:space="preserve">Objectif d’examen </w:t>
            </w:r>
            <w:r>
              <w:rPr>
                <w:lang w:val="fr-CH"/>
              </w:rPr>
              <w:t>3</w:t>
            </w:r>
            <w:r w:rsidRPr="004776DC">
              <w:rPr>
                <w:lang w:val="fr-CH"/>
              </w:rPr>
              <w:t xml:space="preserve">: </w:t>
            </w:r>
            <w:r w:rsidRPr="002B4585">
              <w:rPr>
                <w:lang w:val="fr-FR"/>
              </w:rPr>
              <w:t>Traitement des citernes à cargaison et locaux contigus</w:t>
            </w:r>
          </w:p>
        </w:tc>
      </w:tr>
      <w:tr w:rsidR="002B4585" w:rsidRPr="00966426" w14:paraId="1FDB4707" w14:textId="77777777" w:rsidTr="00581928">
        <w:trPr>
          <w:cantSplit/>
          <w:tblHeader/>
        </w:trPr>
        <w:tc>
          <w:tcPr>
            <w:tcW w:w="1216" w:type="dxa"/>
            <w:tcBorders>
              <w:top w:val="single" w:sz="4" w:space="0" w:color="auto"/>
              <w:bottom w:val="single" w:sz="12" w:space="0" w:color="auto"/>
            </w:tcBorders>
            <w:shd w:val="clear" w:color="auto" w:fill="auto"/>
            <w:vAlign w:val="bottom"/>
          </w:tcPr>
          <w:p w14:paraId="06AF01A2" w14:textId="77777777"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2DE6438" w14:textId="77777777" w:rsidR="002B4585" w:rsidRPr="00966426" w:rsidRDefault="002B4585"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28B76CF2" w14:textId="77777777" w:rsidR="002B4585" w:rsidRPr="00966426" w:rsidRDefault="002B4585" w:rsidP="000F760C">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2B4585" w:rsidRPr="001A0F37" w14:paraId="0F971845" w14:textId="77777777" w:rsidTr="00581928">
        <w:trPr>
          <w:cantSplit/>
          <w:trHeight w:val="368"/>
        </w:trPr>
        <w:tc>
          <w:tcPr>
            <w:tcW w:w="1216" w:type="dxa"/>
            <w:tcBorders>
              <w:top w:val="single" w:sz="12" w:space="0" w:color="auto"/>
              <w:bottom w:val="single" w:sz="4" w:space="0" w:color="auto"/>
            </w:tcBorders>
            <w:shd w:val="clear" w:color="auto" w:fill="auto"/>
          </w:tcPr>
          <w:p w14:paraId="3A408A1F" w14:textId="77777777" w:rsidR="002B4585" w:rsidRPr="00D74938"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130 03.0-01</w:t>
            </w:r>
          </w:p>
        </w:tc>
        <w:tc>
          <w:tcPr>
            <w:tcW w:w="6155" w:type="dxa"/>
            <w:tcBorders>
              <w:top w:val="single" w:sz="12" w:space="0" w:color="auto"/>
              <w:bottom w:val="single" w:sz="4" w:space="0" w:color="auto"/>
            </w:tcBorders>
            <w:shd w:val="clear" w:color="auto" w:fill="auto"/>
          </w:tcPr>
          <w:p w14:paraId="58FF920A" w14:textId="77777777" w:rsidR="002B4585" w:rsidRPr="002B4585" w:rsidRDefault="002B4585" w:rsidP="002B458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74938">
              <w:rPr>
                <w:lang w:val="fr-FR"/>
              </w:rPr>
              <w:t>5.4.1.1.6.5</w:t>
            </w:r>
          </w:p>
        </w:tc>
        <w:tc>
          <w:tcPr>
            <w:tcW w:w="1134" w:type="dxa"/>
            <w:tcBorders>
              <w:top w:val="single" w:sz="12" w:space="0" w:color="auto"/>
              <w:bottom w:val="single" w:sz="4" w:space="0" w:color="auto"/>
            </w:tcBorders>
            <w:shd w:val="clear" w:color="auto" w:fill="auto"/>
          </w:tcPr>
          <w:p w14:paraId="5F926E1C" w14:textId="77777777" w:rsidR="002B4585" w:rsidRPr="00D74938" w:rsidRDefault="002B4585"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74938">
              <w:rPr>
                <w:lang w:val="fr-FR"/>
              </w:rPr>
              <w:t>B</w:t>
            </w:r>
          </w:p>
        </w:tc>
      </w:tr>
      <w:tr w:rsidR="002B4585" w:rsidRPr="004776DC" w14:paraId="79872A43" w14:textId="77777777" w:rsidTr="00581928">
        <w:trPr>
          <w:cantSplit/>
          <w:trHeight w:val="368"/>
        </w:trPr>
        <w:tc>
          <w:tcPr>
            <w:tcW w:w="1216" w:type="dxa"/>
            <w:tcBorders>
              <w:top w:val="single" w:sz="4" w:space="0" w:color="auto"/>
              <w:bottom w:val="single" w:sz="4" w:space="0" w:color="auto"/>
            </w:tcBorders>
            <w:shd w:val="clear" w:color="auto" w:fill="auto"/>
          </w:tcPr>
          <w:p w14:paraId="328AB85A"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CF31C2" w14:textId="77777777" w:rsidR="002B4585" w:rsidRPr="002B4585" w:rsidRDefault="002B4585" w:rsidP="002B4585">
            <w:pPr>
              <w:pStyle w:val="Plattetekstinspringen31"/>
              <w:keepNext/>
              <w:keepLines/>
              <w:spacing w:before="40" w:after="120" w:line="220" w:lineRule="exact"/>
              <w:ind w:left="0" w:right="113" w:firstLine="0"/>
              <w:jc w:val="left"/>
              <w:rPr>
                <w:lang w:val="fr-FR"/>
              </w:rPr>
            </w:pPr>
            <w:r w:rsidRPr="002B4585">
              <w:rPr>
                <w:lang w:val="fr-FR"/>
              </w:rPr>
              <w:t>Un bateau-citerne a des citernes à cargaison vides, non nettoyées. Qui est réputé être l’expéditeur ?</w:t>
            </w:r>
          </w:p>
          <w:p w14:paraId="3DB4A9E1"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A</w:t>
            </w:r>
            <w:r w:rsidRPr="002B4585">
              <w:rPr>
                <w:lang w:val="fr-FR"/>
              </w:rPr>
              <w:tab/>
              <w:t>Le propriétaire de la dernière cargaison</w:t>
            </w:r>
          </w:p>
          <w:p w14:paraId="56E604BD"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B</w:t>
            </w:r>
            <w:r w:rsidRPr="002B4585">
              <w:rPr>
                <w:lang w:val="fr-FR"/>
              </w:rPr>
              <w:tab/>
              <w:t>Le conducteur</w:t>
            </w:r>
          </w:p>
          <w:p w14:paraId="5150A4FF" w14:textId="77777777" w:rsidR="002B4585" w:rsidRPr="002B4585" w:rsidRDefault="002B4585" w:rsidP="002B4585">
            <w:pPr>
              <w:pStyle w:val="Plattetekstinspringen31"/>
              <w:keepNext/>
              <w:keepLines/>
              <w:tabs>
                <w:tab w:val="clear" w:pos="284"/>
              </w:tabs>
              <w:spacing w:before="40" w:after="120" w:line="220" w:lineRule="exact"/>
              <w:ind w:left="482" w:right="113" w:hanging="482"/>
              <w:jc w:val="left"/>
              <w:rPr>
                <w:lang w:val="fr-FR"/>
              </w:rPr>
            </w:pPr>
            <w:r w:rsidRPr="002B4585">
              <w:rPr>
                <w:lang w:val="fr-FR"/>
              </w:rPr>
              <w:t>C</w:t>
            </w:r>
            <w:r w:rsidRPr="002B4585">
              <w:rPr>
                <w:lang w:val="fr-FR"/>
              </w:rPr>
              <w:tab/>
              <w:t>Le futur expéditeur d’une nouvelle cargaison</w:t>
            </w:r>
          </w:p>
          <w:p w14:paraId="1DD6986A" w14:textId="77777777" w:rsidR="002B4585" w:rsidRPr="009C1ACF" w:rsidRDefault="002B4585" w:rsidP="002B458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L’armement</w:t>
            </w:r>
          </w:p>
        </w:tc>
        <w:tc>
          <w:tcPr>
            <w:tcW w:w="1134" w:type="dxa"/>
            <w:tcBorders>
              <w:top w:val="single" w:sz="4" w:space="0" w:color="auto"/>
              <w:bottom w:val="single" w:sz="4" w:space="0" w:color="auto"/>
            </w:tcBorders>
            <w:shd w:val="clear" w:color="auto" w:fill="auto"/>
          </w:tcPr>
          <w:p w14:paraId="4CA1E2D0"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2D07C92F" w14:textId="77777777" w:rsidTr="00581928">
        <w:trPr>
          <w:cantSplit/>
          <w:trHeight w:val="368"/>
        </w:trPr>
        <w:tc>
          <w:tcPr>
            <w:tcW w:w="1216" w:type="dxa"/>
            <w:tcBorders>
              <w:top w:val="single" w:sz="4" w:space="0" w:color="auto"/>
              <w:bottom w:val="single" w:sz="4" w:space="0" w:color="auto"/>
            </w:tcBorders>
            <w:shd w:val="clear" w:color="auto" w:fill="auto"/>
          </w:tcPr>
          <w:p w14:paraId="516D5156" w14:textId="77777777"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130 03.0-02</w:t>
            </w:r>
          </w:p>
        </w:tc>
        <w:tc>
          <w:tcPr>
            <w:tcW w:w="6155" w:type="dxa"/>
            <w:tcBorders>
              <w:top w:val="single" w:sz="4" w:space="0" w:color="auto"/>
              <w:bottom w:val="single" w:sz="4" w:space="0" w:color="auto"/>
            </w:tcBorders>
            <w:shd w:val="clear" w:color="auto" w:fill="auto"/>
          </w:tcPr>
          <w:p w14:paraId="69D639F7" w14:textId="77777777" w:rsidR="005F2381" w:rsidRPr="00E309B7"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309B7">
              <w:rPr>
                <w:lang w:val="fr-FR"/>
              </w:rPr>
              <w:t>7.2.3.20.1</w:t>
            </w:r>
          </w:p>
        </w:tc>
        <w:tc>
          <w:tcPr>
            <w:tcW w:w="1134" w:type="dxa"/>
            <w:tcBorders>
              <w:top w:val="single" w:sz="4" w:space="0" w:color="auto"/>
              <w:bottom w:val="single" w:sz="4" w:space="0" w:color="auto"/>
            </w:tcBorders>
            <w:shd w:val="clear" w:color="auto" w:fill="auto"/>
          </w:tcPr>
          <w:p w14:paraId="5A7A9DE2" w14:textId="77777777" w:rsidR="005F2381" w:rsidRPr="00E309B7"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309B7">
              <w:rPr>
                <w:lang w:val="fr-FR"/>
              </w:rPr>
              <w:t>D</w:t>
            </w:r>
          </w:p>
        </w:tc>
      </w:tr>
      <w:tr w:rsidR="002B4585" w:rsidRPr="004776DC" w14:paraId="12ABE07E" w14:textId="77777777" w:rsidTr="00581928">
        <w:trPr>
          <w:cantSplit/>
          <w:trHeight w:val="368"/>
        </w:trPr>
        <w:tc>
          <w:tcPr>
            <w:tcW w:w="1216" w:type="dxa"/>
            <w:tcBorders>
              <w:top w:val="single" w:sz="4" w:space="0" w:color="auto"/>
              <w:bottom w:val="single" w:sz="4" w:space="0" w:color="auto"/>
            </w:tcBorders>
            <w:shd w:val="clear" w:color="auto" w:fill="auto"/>
          </w:tcPr>
          <w:p w14:paraId="1EBDE100"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6D7711"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du type N avec des citernes à cargaison qui sont indépendantes de la coque extérieure du bateau et qui ne sont pas isolées est déchargé. Les espaces de double coque et les doubles fonds peuvent-ils être utilisés pour être lestés avec de l’eau de ballastage ?</w:t>
            </w:r>
          </w:p>
          <w:p w14:paraId="037DBE9E"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Non, cela n’est permis que lors du transport de matières pour lesquelles un bateau à citernes à cargaison indépendantes de la coque n’est pas prescrit</w:t>
            </w:r>
          </w:p>
          <w:p w14:paraId="0A06553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Non, la prise d’eau de ballastage n’est pas non plus admise lors des voyages à vide</w:t>
            </w:r>
          </w:p>
          <w:p w14:paraId="2FFF0F9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seulement si toutes les citernes à cargaison sont vides et dégazées, à condition que ceci ait été pris en compte dans le calcul de la stabilité à l'état intact et dans le calcul de la stabilité après avarie et que le remplissage ne soit pas interdit dans la sous-section 3.2.3.2, tableau C Colonne 20</w:t>
            </w:r>
          </w:p>
          <w:p w14:paraId="6705148D"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 xml:space="preserve">Oui, la prise d’eau de ballastage est admise dans ce cas à condition que ceci ait été pris en compte dans le calcul de la stabilité à l'état intact et dans le calcul de la stabilité après avarie et que le remplissage ne soit pas interdit dans la sous-section 3.2.3.2, tableau C </w:t>
            </w:r>
            <w:r>
              <w:rPr>
                <w:lang w:val="fr-FR"/>
              </w:rPr>
              <w:t>Colonne 20</w:t>
            </w:r>
          </w:p>
        </w:tc>
        <w:tc>
          <w:tcPr>
            <w:tcW w:w="1134" w:type="dxa"/>
            <w:tcBorders>
              <w:top w:val="single" w:sz="4" w:space="0" w:color="auto"/>
              <w:bottom w:val="single" w:sz="4" w:space="0" w:color="auto"/>
            </w:tcBorders>
            <w:shd w:val="clear" w:color="auto" w:fill="auto"/>
          </w:tcPr>
          <w:p w14:paraId="48F24E1F"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11A9F04" w14:textId="77777777" w:rsidTr="00581928">
        <w:trPr>
          <w:cantSplit/>
          <w:trHeight w:val="368"/>
        </w:trPr>
        <w:tc>
          <w:tcPr>
            <w:tcW w:w="1216" w:type="dxa"/>
            <w:tcBorders>
              <w:top w:val="single" w:sz="4" w:space="0" w:color="auto"/>
              <w:bottom w:val="single" w:sz="4" w:space="0" w:color="auto"/>
            </w:tcBorders>
            <w:shd w:val="clear" w:color="auto" w:fill="auto"/>
          </w:tcPr>
          <w:p w14:paraId="66D00475" w14:textId="77777777"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130 03.0-03</w:t>
            </w:r>
          </w:p>
        </w:tc>
        <w:tc>
          <w:tcPr>
            <w:tcW w:w="6155" w:type="dxa"/>
            <w:tcBorders>
              <w:top w:val="single" w:sz="4" w:space="0" w:color="auto"/>
              <w:bottom w:val="single" w:sz="4" w:space="0" w:color="auto"/>
            </w:tcBorders>
            <w:shd w:val="clear" w:color="auto" w:fill="auto"/>
          </w:tcPr>
          <w:p w14:paraId="5547EFAB" w14:textId="77777777" w:rsidR="005F2381" w:rsidRPr="004E5338"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E5338">
              <w:rPr>
                <w:lang w:val="fr-FR"/>
              </w:rPr>
              <w:t>7.2.4.22.2</w:t>
            </w:r>
          </w:p>
        </w:tc>
        <w:tc>
          <w:tcPr>
            <w:tcW w:w="1134" w:type="dxa"/>
            <w:tcBorders>
              <w:top w:val="single" w:sz="4" w:space="0" w:color="auto"/>
              <w:bottom w:val="single" w:sz="4" w:space="0" w:color="auto"/>
            </w:tcBorders>
            <w:shd w:val="clear" w:color="auto" w:fill="auto"/>
          </w:tcPr>
          <w:p w14:paraId="43C253EE" w14:textId="77777777" w:rsidR="005F2381" w:rsidRPr="004E5338"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E5338">
              <w:rPr>
                <w:lang w:val="fr-FR"/>
              </w:rPr>
              <w:t>D</w:t>
            </w:r>
          </w:p>
        </w:tc>
      </w:tr>
      <w:tr w:rsidR="002B4585" w:rsidRPr="004776DC" w14:paraId="759B4101" w14:textId="77777777" w:rsidTr="00581928">
        <w:trPr>
          <w:cantSplit/>
          <w:trHeight w:val="368"/>
        </w:trPr>
        <w:tc>
          <w:tcPr>
            <w:tcW w:w="1216" w:type="dxa"/>
            <w:tcBorders>
              <w:top w:val="single" w:sz="4" w:space="0" w:color="auto"/>
              <w:bottom w:val="single" w:sz="4" w:space="0" w:color="auto"/>
            </w:tcBorders>
            <w:shd w:val="clear" w:color="auto" w:fill="auto"/>
          </w:tcPr>
          <w:p w14:paraId="45530FDB"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940F44"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Un bateau-citerne transporte des matières de la classe 3 pour lesquelles la protection contre les explosions est exigée. L’ouverture des orifices des citernes à cargaison est-elle autorisée pendant le transport ?</w:t>
            </w:r>
          </w:p>
          <w:p w14:paraId="311A5ADA"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Oui, mais uniquement en respectant la sous-section 7.2.4.22</w:t>
            </w:r>
          </w:p>
          <w:p w14:paraId="5B1C2B0B"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Oui, mais uniquement pour une courte durée pour des besoins de contrôles</w:t>
            </w:r>
          </w:p>
          <w:p w14:paraId="62AC3AA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Oui, mais uniquement si la concentration de gaz est inférieure à 50% de la limite inférieure d’explosion</w:t>
            </w:r>
          </w:p>
          <w:p w14:paraId="04523970"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w:t>
            </w:r>
          </w:p>
        </w:tc>
        <w:tc>
          <w:tcPr>
            <w:tcW w:w="1134" w:type="dxa"/>
            <w:tcBorders>
              <w:top w:val="single" w:sz="4" w:space="0" w:color="auto"/>
              <w:bottom w:val="single" w:sz="4" w:space="0" w:color="auto"/>
            </w:tcBorders>
            <w:shd w:val="clear" w:color="auto" w:fill="auto"/>
          </w:tcPr>
          <w:p w14:paraId="61723655"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64D72D36" w14:textId="77777777" w:rsidTr="00581928">
        <w:trPr>
          <w:cantSplit/>
          <w:trHeight w:val="368"/>
        </w:trPr>
        <w:tc>
          <w:tcPr>
            <w:tcW w:w="1216" w:type="dxa"/>
            <w:tcBorders>
              <w:top w:val="single" w:sz="4" w:space="0" w:color="auto"/>
              <w:bottom w:val="single" w:sz="4" w:space="0" w:color="auto"/>
            </w:tcBorders>
            <w:shd w:val="clear" w:color="auto" w:fill="auto"/>
          </w:tcPr>
          <w:p w14:paraId="6019B34E" w14:textId="77777777" w:rsidR="005F2381" w:rsidRPr="001959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lastRenderedPageBreak/>
              <w:t>130 03.0-04</w:t>
            </w:r>
          </w:p>
        </w:tc>
        <w:tc>
          <w:tcPr>
            <w:tcW w:w="6155" w:type="dxa"/>
            <w:tcBorders>
              <w:top w:val="single" w:sz="4" w:space="0" w:color="auto"/>
              <w:bottom w:val="single" w:sz="4" w:space="0" w:color="auto"/>
            </w:tcBorders>
            <w:shd w:val="clear" w:color="auto" w:fill="auto"/>
          </w:tcPr>
          <w:p w14:paraId="55009F8F" w14:textId="77777777" w:rsidR="005F2381" w:rsidRPr="005F2381"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5981">
              <w:rPr>
                <w:lang w:val="fr-FR"/>
              </w:rPr>
              <w:t>8.3.5</w:t>
            </w:r>
          </w:p>
        </w:tc>
        <w:tc>
          <w:tcPr>
            <w:tcW w:w="1134" w:type="dxa"/>
            <w:tcBorders>
              <w:top w:val="single" w:sz="4" w:space="0" w:color="auto"/>
              <w:bottom w:val="single" w:sz="4" w:space="0" w:color="auto"/>
            </w:tcBorders>
            <w:shd w:val="clear" w:color="auto" w:fill="auto"/>
          </w:tcPr>
          <w:p w14:paraId="13F62431" w14:textId="77777777" w:rsidR="005F2381" w:rsidRPr="005F2381"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F2381">
              <w:rPr>
                <w:lang w:val="fr-FR"/>
              </w:rPr>
              <w:t>B</w:t>
            </w:r>
          </w:p>
        </w:tc>
      </w:tr>
      <w:tr w:rsidR="002B4585" w:rsidRPr="004776DC" w14:paraId="07E74E7A" w14:textId="77777777" w:rsidTr="00581928">
        <w:trPr>
          <w:cantSplit/>
          <w:trHeight w:val="368"/>
        </w:trPr>
        <w:tc>
          <w:tcPr>
            <w:tcW w:w="1216" w:type="dxa"/>
            <w:tcBorders>
              <w:top w:val="single" w:sz="4" w:space="0" w:color="auto"/>
              <w:bottom w:val="single" w:sz="4" w:space="0" w:color="auto"/>
            </w:tcBorders>
            <w:shd w:val="clear" w:color="auto" w:fill="auto"/>
          </w:tcPr>
          <w:p w14:paraId="2DEE6069" w14:textId="77777777" w:rsidR="002B4585" w:rsidRPr="009C1ACF" w:rsidRDefault="002B458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F57649"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Avant qu’on ne puisse entreprendre à bord des bateaux-citernes des travaux exigeant l’utilisation de feu ou de courant électrique ou qui pourraient produire des étincelles, il faut une autorisation ou une attestation confirmant le dégazage total du bateau. Par qui est délivrée l’autorisation ?</w:t>
            </w:r>
          </w:p>
          <w:p w14:paraId="5FC795B3"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Par les pompiers</w:t>
            </w:r>
          </w:p>
          <w:p w14:paraId="06C6E34D"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 xml:space="preserve">Par l’autorité compétente </w:t>
            </w:r>
          </w:p>
          <w:p w14:paraId="170AAA56"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Par la société de classification</w:t>
            </w:r>
          </w:p>
          <w:p w14:paraId="0F3562E9" w14:textId="77777777" w:rsidR="002B4585"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Par la police fluviale</w:t>
            </w:r>
          </w:p>
        </w:tc>
        <w:tc>
          <w:tcPr>
            <w:tcW w:w="1134" w:type="dxa"/>
            <w:tcBorders>
              <w:top w:val="single" w:sz="4" w:space="0" w:color="auto"/>
              <w:bottom w:val="single" w:sz="4" w:space="0" w:color="auto"/>
            </w:tcBorders>
            <w:shd w:val="clear" w:color="auto" w:fill="auto"/>
          </w:tcPr>
          <w:p w14:paraId="0E204AEE" w14:textId="77777777" w:rsidR="002B4585" w:rsidRPr="009C1ACF" w:rsidRDefault="002B4585"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ABC4739" w14:textId="77777777" w:rsidTr="00581928">
        <w:trPr>
          <w:cantSplit/>
          <w:trHeight w:val="368"/>
        </w:trPr>
        <w:tc>
          <w:tcPr>
            <w:tcW w:w="1216" w:type="dxa"/>
            <w:tcBorders>
              <w:top w:val="single" w:sz="4" w:space="0" w:color="auto"/>
              <w:bottom w:val="single" w:sz="4" w:space="0" w:color="auto"/>
            </w:tcBorders>
            <w:shd w:val="clear" w:color="auto" w:fill="auto"/>
          </w:tcPr>
          <w:p w14:paraId="4FBA52C5" w14:textId="77777777" w:rsidR="005F2381" w:rsidRPr="00F51A3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51A3D">
              <w:rPr>
                <w:lang w:val="fr-FR"/>
              </w:rPr>
              <w:t>130 03.0-05</w:t>
            </w:r>
          </w:p>
        </w:tc>
        <w:tc>
          <w:tcPr>
            <w:tcW w:w="6155" w:type="dxa"/>
            <w:tcBorders>
              <w:top w:val="single" w:sz="4" w:space="0" w:color="auto"/>
              <w:bottom w:val="single" w:sz="4" w:space="0" w:color="auto"/>
            </w:tcBorders>
            <w:shd w:val="clear" w:color="auto" w:fill="auto"/>
          </w:tcPr>
          <w:p w14:paraId="3A062F1A" w14:textId="742B7557" w:rsidR="005F2381" w:rsidRPr="00F51A3D"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del w:id="761" w:author="Martine Moench" w:date="2018-09-24T12:27:00Z">
              <w:r w:rsidRPr="00942B45" w:rsidDel="00001CAB">
                <w:rPr>
                  <w:lang w:val="fr-FR"/>
                </w:rPr>
                <w:delText>2</w:delText>
              </w:r>
            </w:del>
            <w:ins w:id="762" w:author="Martine Moench" w:date="2018-09-24T12:27:00Z">
              <w:r>
                <w:rPr>
                  <w:lang w:val="fr-FR"/>
                </w:rPr>
                <w:t>1.3</w:t>
              </w:r>
            </w:ins>
          </w:p>
        </w:tc>
        <w:tc>
          <w:tcPr>
            <w:tcW w:w="1134" w:type="dxa"/>
            <w:tcBorders>
              <w:top w:val="single" w:sz="4" w:space="0" w:color="auto"/>
              <w:bottom w:val="single" w:sz="4" w:space="0" w:color="auto"/>
            </w:tcBorders>
            <w:shd w:val="clear" w:color="auto" w:fill="auto"/>
          </w:tcPr>
          <w:p w14:paraId="1A49C2A0" w14:textId="77777777" w:rsidR="005F2381" w:rsidRPr="00F51A3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51A3D">
              <w:rPr>
                <w:lang w:val="fr-FR"/>
              </w:rPr>
              <w:t>C</w:t>
            </w:r>
          </w:p>
        </w:tc>
      </w:tr>
      <w:tr w:rsidR="005F2381" w:rsidRPr="004776DC" w14:paraId="13766AF6" w14:textId="77777777" w:rsidTr="00581928">
        <w:trPr>
          <w:cantSplit/>
          <w:trHeight w:val="368"/>
        </w:trPr>
        <w:tc>
          <w:tcPr>
            <w:tcW w:w="1216" w:type="dxa"/>
            <w:tcBorders>
              <w:top w:val="single" w:sz="4" w:space="0" w:color="auto"/>
              <w:bottom w:val="single" w:sz="4" w:space="0" w:color="auto"/>
            </w:tcBorders>
            <w:shd w:val="clear" w:color="auto" w:fill="auto"/>
          </w:tcPr>
          <w:p w14:paraId="44051A0B"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C4E4A7"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Quand peut avoir lieu le dégazage de bateaux-citernes en cours de route ?</w:t>
            </w:r>
          </w:p>
          <w:p w14:paraId="2684872D"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toutes les matières sans restrictions</w:t>
            </w:r>
          </w:p>
          <w:p w14:paraId="45429F24"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Uniquement à proximité de terminaux à citernes</w:t>
            </w:r>
          </w:p>
          <w:p w14:paraId="27E00118" w14:textId="4556C57B"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r>
            <w:r w:rsidR="00E015A7" w:rsidRPr="00942B45">
              <w:rPr>
                <w:lang w:val="fr-FR"/>
              </w:rPr>
              <w:t>Sous les conditions visées au paragraphe 7.2.3.7.</w:t>
            </w:r>
            <w:ins w:id="763" w:author="Martine Moench" w:date="2018-09-24T12:27:00Z">
              <w:r w:rsidR="00E015A7">
                <w:rPr>
                  <w:lang w:val="fr-FR"/>
                </w:rPr>
                <w:t>1.3</w:t>
              </w:r>
            </w:ins>
            <w:del w:id="764" w:author="Martine Moench" w:date="2018-09-24T12:27:00Z">
              <w:r w:rsidR="00E015A7" w:rsidRPr="00942B45" w:rsidDel="00001CAB">
                <w:rPr>
                  <w:lang w:val="fr-FR"/>
                </w:rPr>
                <w:delText>2</w:delText>
              </w:r>
            </w:del>
          </w:p>
          <w:p w14:paraId="5796C777" w14:textId="480C300C"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r>
            <w:r w:rsidR="00E015A7" w:rsidRPr="00942B45">
              <w:rPr>
                <w:lang w:val="fr-FR"/>
              </w:rPr>
              <w:t>Sous les conditions visées au paragraphe 7.</w:t>
            </w:r>
            <w:ins w:id="765" w:author="Martine Moench" w:date="2018-09-24T12:27:00Z">
              <w:r w:rsidR="00E015A7">
                <w:rPr>
                  <w:lang w:val="fr-FR"/>
                </w:rPr>
                <w:t>1.3</w:t>
              </w:r>
            </w:ins>
            <w:del w:id="766" w:author="Martine Moench" w:date="2018-09-24T12:27:00Z">
              <w:r w:rsidR="00E015A7" w:rsidRPr="00942B45" w:rsidDel="00001CAB">
                <w:rPr>
                  <w:lang w:val="fr-FR"/>
                </w:rPr>
                <w:delText>2.4</w:delText>
              </w:r>
            </w:del>
            <w:r w:rsidR="00E015A7" w:rsidRPr="00942B45">
              <w:rPr>
                <w:lang w:val="fr-FR"/>
              </w:rPr>
              <w:t>.7.</w:t>
            </w:r>
            <w:ins w:id="767" w:author="Martine Moench" w:date="2018-09-24T12:27:00Z">
              <w:r w:rsidR="00E015A7">
                <w:rPr>
                  <w:lang w:val="fr-FR"/>
                </w:rPr>
                <w:t>1.3</w:t>
              </w:r>
            </w:ins>
            <w:del w:id="768" w:author="Martine Moench" w:date="2018-09-24T12:27:00Z">
              <w:r w:rsidR="00E015A7" w:rsidRPr="00942B45" w:rsidDel="00001CAB">
                <w:rPr>
                  <w:lang w:val="fr-FR"/>
                </w:rPr>
                <w:delText>2</w:delText>
              </w:r>
            </w:del>
          </w:p>
        </w:tc>
        <w:tc>
          <w:tcPr>
            <w:tcW w:w="1134" w:type="dxa"/>
            <w:tcBorders>
              <w:top w:val="single" w:sz="4" w:space="0" w:color="auto"/>
              <w:bottom w:val="single" w:sz="4" w:space="0" w:color="auto"/>
            </w:tcBorders>
            <w:shd w:val="clear" w:color="auto" w:fill="auto"/>
          </w:tcPr>
          <w:p w14:paraId="4E6F0096"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1EBB6C88" w14:textId="77777777" w:rsidTr="00581928">
        <w:trPr>
          <w:cantSplit/>
          <w:trHeight w:val="368"/>
        </w:trPr>
        <w:tc>
          <w:tcPr>
            <w:tcW w:w="1216" w:type="dxa"/>
            <w:tcBorders>
              <w:top w:val="single" w:sz="4" w:space="0" w:color="auto"/>
              <w:bottom w:val="single" w:sz="4" w:space="0" w:color="auto"/>
            </w:tcBorders>
            <w:shd w:val="clear" w:color="auto" w:fill="auto"/>
          </w:tcPr>
          <w:p w14:paraId="40F22B7F" w14:textId="77777777"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130 03.0-06</w:t>
            </w:r>
          </w:p>
        </w:tc>
        <w:tc>
          <w:tcPr>
            <w:tcW w:w="6155" w:type="dxa"/>
            <w:tcBorders>
              <w:top w:val="single" w:sz="4" w:space="0" w:color="auto"/>
              <w:bottom w:val="single" w:sz="4" w:space="0" w:color="auto"/>
            </w:tcBorders>
            <w:shd w:val="clear" w:color="auto" w:fill="auto"/>
          </w:tcPr>
          <w:p w14:paraId="257B6F98" w14:textId="77777777" w:rsidR="005F2381" w:rsidRPr="003C1DD6"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C1DD6">
              <w:rPr>
                <w:lang w:val="fr-FR"/>
              </w:rPr>
              <w:t>Connaissances générales de base</w:t>
            </w:r>
          </w:p>
        </w:tc>
        <w:tc>
          <w:tcPr>
            <w:tcW w:w="1134" w:type="dxa"/>
            <w:tcBorders>
              <w:top w:val="single" w:sz="4" w:space="0" w:color="auto"/>
              <w:bottom w:val="single" w:sz="4" w:space="0" w:color="auto"/>
            </w:tcBorders>
            <w:shd w:val="clear" w:color="auto" w:fill="auto"/>
          </w:tcPr>
          <w:p w14:paraId="0B74E680" w14:textId="77777777" w:rsidR="005F2381" w:rsidRPr="003C1DD6"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C1DD6">
              <w:rPr>
                <w:lang w:val="fr-FR"/>
              </w:rPr>
              <w:t>B</w:t>
            </w:r>
          </w:p>
        </w:tc>
      </w:tr>
      <w:tr w:rsidR="005F2381" w:rsidRPr="004776DC" w14:paraId="48E184B0" w14:textId="77777777" w:rsidTr="00581928">
        <w:trPr>
          <w:cantSplit/>
          <w:trHeight w:val="368"/>
        </w:trPr>
        <w:tc>
          <w:tcPr>
            <w:tcW w:w="1216" w:type="dxa"/>
            <w:tcBorders>
              <w:top w:val="single" w:sz="4" w:space="0" w:color="auto"/>
              <w:bottom w:val="single" w:sz="4" w:space="0" w:color="auto"/>
            </w:tcBorders>
            <w:shd w:val="clear" w:color="auto" w:fill="auto"/>
          </w:tcPr>
          <w:p w14:paraId="173F6172"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8A0330"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Sur un bateau-citerne fermé, des soupapes de surpression sont installées sur la tuyauterie d'évacuation des gaz. Les coupe-flammes des orifices des citernes à cargaison sont encrassés. Que peut-il arriver pendant le chargement ?</w:t>
            </w:r>
          </w:p>
          <w:p w14:paraId="4AA95228"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La citerne à cargaison ne se remplit pas entièrement</w:t>
            </w:r>
          </w:p>
          <w:p w14:paraId="5CC19CF9"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La citerne à cargaison se déforme ("est gonflée")</w:t>
            </w:r>
          </w:p>
          <w:p w14:paraId="0AAFF180"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 xml:space="preserve">La pression est réduite à travers les ouvertures d’équilibrage de pression des couvercles de la citerne à cargaison </w:t>
            </w:r>
          </w:p>
          <w:p w14:paraId="1AD06457" w14:textId="77777777" w:rsidR="005F2381" w:rsidRPr="002B4585"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La soupape de dégagement à grande vitesse est endomm</w:t>
            </w:r>
            <w:r>
              <w:rPr>
                <w:lang w:val="fr-FR"/>
              </w:rPr>
              <w:t>agée</w:t>
            </w:r>
          </w:p>
        </w:tc>
        <w:tc>
          <w:tcPr>
            <w:tcW w:w="1134" w:type="dxa"/>
            <w:tcBorders>
              <w:top w:val="single" w:sz="4" w:space="0" w:color="auto"/>
              <w:bottom w:val="single" w:sz="4" w:space="0" w:color="auto"/>
            </w:tcBorders>
            <w:shd w:val="clear" w:color="auto" w:fill="auto"/>
          </w:tcPr>
          <w:p w14:paraId="47A610DB"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3EB868BB" w14:textId="77777777" w:rsidTr="00581928">
        <w:trPr>
          <w:cantSplit/>
          <w:trHeight w:val="368"/>
        </w:trPr>
        <w:tc>
          <w:tcPr>
            <w:tcW w:w="1216" w:type="dxa"/>
            <w:tcBorders>
              <w:top w:val="single" w:sz="4" w:space="0" w:color="auto"/>
              <w:bottom w:val="single" w:sz="4" w:space="0" w:color="auto"/>
            </w:tcBorders>
            <w:shd w:val="clear" w:color="auto" w:fill="auto"/>
          </w:tcPr>
          <w:p w14:paraId="0EAC39B2" w14:textId="77777777" w:rsidR="005F2381" w:rsidRPr="00805FAD"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05FAD">
              <w:rPr>
                <w:lang w:val="fr-FR"/>
              </w:rPr>
              <w:t>130 03.0-07</w:t>
            </w:r>
          </w:p>
        </w:tc>
        <w:tc>
          <w:tcPr>
            <w:tcW w:w="6155" w:type="dxa"/>
            <w:tcBorders>
              <w:top w:val="single" w:sz="4" w:space="0" w:color="auto"/>
              <w:bottom w:val="single" w:sz="4" w:space="0" w:color="auto"/>
            </w:tcBorders>
            <w:shd w:val="clear" w:color="auto" w:fill="auto"/>
          </w:tcPr>
          <w:p w14:paraId="002E0868" w14:textId="7877DBC6" w:rsidR="005F2381" w:rsidRPr="00805FAD" w:rsidRDefault="00E015A7"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del w:id="769" w:author="Martine Moench" w:date="2018-09-24T12:28:00Z">
              <w:r w:rsidRPr="00942B45" w:rsidDel="00001CAB">
                <w:rPr>
                  <w:lang w:val="fr-FR"/>
                </w:rPr>
                <w:delText>3</w:delText>
              </w:r>
            </w:del>
            <w:ins w:id="770" w:author="Martine Moench" w:date="2018-09-24T12:28:00Z">
              <w:r>
                <w:rPr>
                  <w:lang w:val="fr-FR"/>
                </w:rPr>
                <w:t>2</w:t>
              </w:r>
            </w:ins>
          </w:p>
        </w:tc>
        <w:tc>
          <w:tcPr>
            <w:tcW w:w="1134" w:type="dxa"/>
            <w:tcBorders>
              <w:top w:val="single" w:sz="4" w:space="0" w:color="auto"/>
              <w:bottom w:val="single" w:sz="4" w:space="0" w:color="auto"/>
            </w:tcBorders>
            <w:shd w:val="clear" w:color="auto" w:fill="auto"/>
          </w:tcPr>
          <w:p w14:paraId="01052DBD" w14:textId="77777777" w:rsidR="005F2381" w:rsidRPr="00805FAD"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05FAD">
              <w:rPr>
                <w:lang w:val="fr-FR"/>
              </w:rPr>
              <w:t>C</w:t>
            </w:r>
          </w:p>
        </w:tc>
      </w:tr>
      <w:tr w:rsidR="005F2381" w:rsidRPr="004776DC" w14:paraId="1E54E252" w14:textId="77777777" w:rsidTr="00581928">
        <w:trPr>
          <w:cantSplit/>
          <w:trHeight w:val="368"/>
        </w:trPr>
        <w:tc>
          <w:tcPr>
            <w:tcW w:w="1216" w:type="dxa"/>
            <w:tcBorders>
              <w:top w:val="single" w:sz="4" w:space="0" w:color="auto"/>
              <w:bottom w:val="single" w:sz="4" w:space="0" w:color="auto"/>
            </w:tcBorders>
            <w:shd w:val="clear" w:color="auto" w:fill="auto"/>
          </w:tcPr>
          <w:p w14:paraId="43969135"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4D710E"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Quelle est la capacité maximale d’une citerne à restes de cargaison sur les bateaux-citernes du type N ?</w:t>
            </w:r>
          </w:p>
          <w:p w14:paraId="6FF6CE8B"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20m</w:t>
            </w:r>
            <w:r w:rsidRPr="00B54E54">
              <w:rPr>
                <w:vertAlign w:val="superscript"/>
                <w:lang w:val="fr-FR"/>
              </w:rPr>
              <w:t>3</w:t>
            </w:r>
          </w:p>
          <w:p w14:paraId="6A5EADFF"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25m</w:t>
            </w:r>
            <w:r w:rsidRPr="00B54E54">
              <w:rPr>
                <w:vertAlign w:val="superscript"/>
                <w:lang w:val="fr-FR"/>
              </w:rPr>
              <w:t>3</w:t>
            </w:r>
          </w:p>
          <w:p w14:paraId="4D45F803"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30m</w:t>
            </w:r>
            <w:r w:rsidRPr="00B54E54">
              <w:rPr>
                <w:vertAlign w:val="superscript"/>
                <w:lang w:val="fr-FR"/>
              </w:rPr>
              <w:t>3</w:t>
            </w:r>
          </w:p>
          <w:p w14:paraId="104865E8"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35m</w:t>
            </w:r>
            <w:r w:rsidRPr="005F2381">
              <w:rPr>
                <w:vertAlign w:val="superscript"/>
                <w:lang w:val="fr-FR"/>
              </w:rPr>
              <w:t>3</w:t>
            </w:r>
          </w:p>
        </w:tc>
        <w:tc>
          <w:tcPr>
            <w:tcW w:w="1134" w:type="dxa"/>
            <w:tcBorders>
              <w:top w:val="single" w:sz="4" w:space="0" w:color="auto"/>
              <w:bottom w:val="single" w:sz="4" w:space="0" w:color="auto"/>
            </w:tcBorders>
            <w:shd w:val="clear" w:color="auto" w:fill="auto"/>
          </w:tcPr>
          <w:p w14:paraId="447A2E74"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F2381" w:rsidRPr="005F2381" w14:paraId="6C9A057E" w14:textId="77777777" w:rsidTr="00581928">
        <w:trPr>
          <w:cantSplit/>
          <w:trHeight w:val="368"/>
        </w:trPr>
        <w:tc>
          <w:tcPr>
            <w:tcW w:w="1216" w:type="dxa"/>
            <w:tcBorders>
              <w:top w:val="single" w:sz="4" w:space="0" w:color="auto"/>
              <w:bottom w:val="single" w:sz="4" w:space="0" w:color="auto"/>
            </w:tcBorders>
            <w:shd w:val="clear" w:color="auto" w:fill="auto"/>
          </w:tcPr>
          <w:p w14:paraId="397B36E3" w14:textId="77777777"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lastRenderedPageBreak/>
              <w:t>130 03.0-08</w:t>
            </w:r>
          </w:p>
        </w:tc>
        <w:tc>
          <w:tcPr>
            <w:tcW w:w="6155" w:type="dxa"/>
            <w:tcBorders>
              <w:top w:val="single" w:sz="4" w:space="0" w:color="auto"/>
              <w:bottom w:val="single" w:sz="4" w:space="0" w:color="auto"/>
            </w:tcBorders>
            <w:shd w:val="clear" w:color="auto" w:fill="auto"/>
          </w:tcPr>
          <w:p w14:paraId="46F566CD" w14:textId="77777777" w:rsidR="005F2381" w:rsidRPr="00D455DE" w:rsidRDefault="005F2381" w:rsidP="005F2381">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455DE">
              <w:rPr>
                <w:lang w:val="fr-FR"/>
              </w:rPr>
              <w:t>Connaissances générales de base, 1.2.1</w:t>
            </w:r>
          </w:p>
        </w:tc>
        <w:tc>
          <w:tcPr>
            <w:tcW w:w="1134" w:type="dxa"/>
            <w:tcBorders>
              <w:top w:val="single" w:sz="4" w:space="0" w:color="auto"/>
              <w:bottom w:val="single" w:sz="4" w:space="0" w:color="auto"/>
            </w:tcBorders>
            <w:shd w:val="clear" w:color="auto" w:fill="auto"/>
          </w:tcPr>
          <w:p w14:paraId="4F759320" w14:textId="77777777" w:rsidR="005F2381" w:rsidRPr="00D455DE" w:rsidRDefault="005F2381"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455DE">
              <w:rPr>
                <w:lang w:val="fr-FR"/>
              </w:rPr>
              <w:t>B</w:t>
            </w:r>
          </w:p>
        </w:tc>
      </w:tr>
      <w:tr w:rsidR="005F2381" w:rsidRPr="004776DC" w14:paraId="5D8B8B20" w14:textId="77777777" w:rsidTr="00581928">
        <w:trPr>
          <w:cantSplit/>
          <w:trHeight w:val="368"/>
        </w:trPr>
        <w:tc>
          <w:tcPr>
            <w:tcW w:w="1216" w:type="dxa"/>
            <w:tcBorders>
              <w:top w:val="single" w:sz="4" w:space="0" w:color="auto"/>
              <w:bottom w:val="single" w:sz="4" w:space="0" w:color="auto"/>
            </w:tcBorders>
            <w:shd w:val="clear" w:color="auto" w:fill="auto"/>
          </w:tcPr>
          <w:p w14:paraId="6BD1AEED"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630B98C" w14:textId="77777777" w:rsidR="005F2381" w:rsidRPr="005F2381" w:rsidRDefault="005F2381" w:rsidP="005F2381">
            <w:pPr>
              <w:pStyle w:val="Plattetekstinspringen31"/>
              <w:keepNext/>
              <w:keepLines/>
              <w:spacing w:before="40" w:after="120" w:line="220" w:lineRule="exact"/>
              <w:ind w:left="0" w:right="113" w:firstLine="0"/>
              <w:jc w:val="left"/>
              <w:rPr>
                <w:lang w:val="fr-FR"/>
              </w:rPr>
            </w:pPr>
            <w:r w:rsidRPr="005F2381">
              <w:rPr>
                <w:lang w:val="fr-FR"/>
              </w:rPr>
              <w:t>Pourquoi y a-t-il des tuyauteries d’assèchement supplémentaire sur les bateaux-citernes ?</w:t>
            </w:r>
          </w:p>
          <w:p w14:paraId="764B2F02"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A</w:t>
            </w:r>
            <w:r w:rsidRPr="005F2381">
              <w:rPr>
                <w:lang w:val="fr-FR"/>
              </w:rPr>
              <w:tab/>
              <w:t>Pour pouvoir remplir les citernes à cargaison de manière optimale</w:t>
            </w:r>
          </w:p>
          <w:p w14:paraId="3D57694C"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B</w:t>
            </w:r>
            <w:r w:rsidRPr="005F2381">
              <w:rPr>
                <w:lang w:val="fr-FR"/>
              </w:rPr>
              <w:tab/>
              <w:t>Pour pouvoir vider les citernes à cargaison et les tuyauteries de chargement et de déchargement autant que possible, afin que n'y subsistent que des résidus de cargaison</w:t>
            </w:r>
          </w:p>
          <w:p w14:paraId="5D6F4EF7" w14:textId="77777777" w:rsidR="005F2381" w:rsidRPr="005F2381" w:rsidRDefault="005F2381" w:rsidP="005F2381">
            <w:pPr>
              <w:pStyle w:val="Plattetekstinspringen31"/>
              <w:keepNext/>
              <w:keepLines/>
              <w:tabs>
                <w:tab w:val="clear" w:pos="284"/>
              </w:tabs>
              <w:spacing w:before="40" w:after="120" w:line="220" w:lineRule="exact"/>
              <w:ind w:left="482" w:right="113" w:hanging="482"/>
              <w:jc w:val="left"/>
              <w:rPr>
                <w:lang w:val="fr-FR"/>
              </w:rPr>
            </w:pPr>
            <w:r w:rsidRPr="005F2381">
              <w:rPr>
                <w:lang w:val="fr-FR"/>
              </w:rPr>
              <w:t>C</w:t>
            </w:r>
            <w:r w:rsidRPr="005F2381">
              <w:rPr>
                <w:lang w:val="fr-FR"/>
              </w:rPr>
              <w:tab/>
              <w:t>Pour pouvoir chauffer la cargaison en cas de nécessité</w:t>
            </w:r>
          </w:p>
          <w:p w14:paraId="12354914" w14:textId="77777777" w:rsidR="005F2381" w:rsidRPr="005F2381" w:rsidRDefault="005F2381" w:rsidP="00B54E54">
            <w:pPr>
              <w:pStyle w:val="Plattetekstinspringen31"/>
              <w:keepNext/>
              <w:keepLines/>
              <w:tabs>
                <w:tab w:val="clear" w:pos="284"/>
              </w:tabs>
              <w:spacing w:before="40" w:after="120" w:line="220" w:lineRule="exact"/>
              <w:ind w:left="482" w:right="113" w:hanging="482"/>
              <w:jc w:val="left"/>
              <w:rPr>
                <w:lang w:val="fr-FR"/>
              </w:rPr>
            </w:pPr>
            <w:r w:rsidRPr="005F2381">
              <w:rPr>
                <w:lang w:val="fr-FR"/>
              </w:rPr>
              <w:t>D</w:t>
            </w:r>
            <w:r w:rsidRPr="005F2381">
              <w:rPr>
                <w:lang w:val="fr-FR"/>
              </w:rPr>
              <w:tab/>
              <w:t>Pour pouvoir charger plusie</w:t>
            </w:r>
            <w:r w:rsidR="00B54E54">
              <w:rPr>
                <w:lang w:val="fr-FR"/>
              </w:rPr>
              <w:t>urs cargaisons de manière simple</w:t>
            </w:r>
          </w:p>
        </w:tc>
        <w:tc>
          <w:tcPr>
            <w:tcW w:w="1134" w:type="dxa"/>
            <w:tcBorders>
              <w:top w:val="single" w:sz="4" w:space="0" w:color="auto"/>
              <w:bottom w:val="single" w:sz="4" w:space="0" w:color="auto"/>
            </w:tcBorders>
            <w:shd w:val="clear" w:color="auto" w:fill="auto"/>
          </w:tcPr>
          <w:p w14:paraId="21413499"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C091DD5" w14:textId="77777777" w:rsidTr="00581928">
        <w:trPr>
          <w:cantSplit/>
          <w:trHeight w:val="368"/>
        </w:trPr>
        <w:tc>
          <w:tcPr>
            <w:tcW w:w="1216" w:type="dxa"/>
            <w:tcBorders>
              <w:top w:val="single" w:sz="4" w:space="0" w:color="auto"/>
              <w:bottom w:val="single" w:sz="4" w:space="0" w:color="auto"/>
            </w:tcBorders>
            <w:shd w:val="clear" w:color="auto" w:fill="auto"/>
          </w:tcPr>
          <w:p w14:paraId="4D6537A5" w14:textId="77777777"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130 03.0-09</w:t>
            </w:r>
          </w:p>
        </w:tc>
        <w:tc>
          <w:tcPr>
            <w:tcW w:w="6155" w:type="dxa"/>
            <w:tcBorders>
              <w:top w:val="single" w:sz="4" w:space="0" w:color="auto"/>
              <w:bottom w:val="single" w:sz="4" w:space="0" w:color="auto"/>
            </w:tcBorders>
            <w:shd w:val="clear" w:color="auto" w:fill="auto"/>
          </w:tcPr>
          <w:p w14:paraId="3F1499CC" w14:textId="77777777" w:rsidR="00B54E54" w:rsidRPr="00565B18"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65B18">
              <w:rPr>
                <w:lang w:val="fr-FR"/>
              </w:rPr>
              <w:t>1.2.1</w:t>
            </w:r>
          </w:p>
        </w:tc>
        <w:tc>
          <w:tcPr>
            <w:tcW w:w="1134" w:type="dxa"/>
            <w:tcBorders>
              <w:top w:val="single" w:sz="4" w:space="0" w:color="auto"/>
              <w:bottom w:val="single" w:sz="4" w:space="0" w:color="auto"/>
            </w:tcBorders>
            <w:shd w:val="clear" w:color="auto" w:fill="auto"/>
          </w:tcPr>
          <w:p w14:paraId="145CED52" w14:textId="77777777" w:rsidR="00B54E54" w:rsidRPr="00565B18"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65B18">
              <w:rPr>
                <w:lang w:val="fr-FR"/>
              </w:rPr>
              <w:t>B</w:t>
            </w:r>
          </w:p>
        </w:tc>
      </w:tr>
      <w:tr w:rsidR="005F2381" w:rsidRPr="004776DC" w14:paraId="00D5CEC6" w14:textId="77777777" w:rsidTr="00581928">
        <w:trPr>
          <w:cantSplit/>
          <w:trHeight w:val="368"/>
        </w:trPr>
        <w:tc>
          <w:tcPr>
            <w:tcW w:w="1216" w:type="dxa"/>
            <w:tcBorders>
              <w:top w:val="single" w:sz="4" w:space="0" w:color="auto"/>
              <w:bottom w:val="single" w:sz="4" w:space="0" w:color="auto"/>
            </w:tcBorders>
            <w:shd w:val="clear" w:color="auto" w:fill="auto"/>
          </w:tcPr>
          <w:p w14:paraId="14CA5351" w14:textId="77777777" w:rsidR="005F2381" w:rsidRPr="009C1ACF" w:rsidRDefault="005F2381"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0EB0339"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Pourquoi installe-t-on un système d’assèchement supplémentaire sur un bateau-citerne ?</w:t>
            </w:r>
          </w:p>
          <w:p w14:paraId="42E76F6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pouvoir ventiler les citernes à cargaison</w:t>
            </w:r>
          </w:p>
          <w:p w14:paraId="43A9D07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pouvoir vider au maximum les citernes à cargaison et les tuyauteries de chargement et de déchargement</w:t>
            </w:r>
          </w:p>
          <w:p w14:paraId="64AFE78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pouvoir chauffer les citernes à cargaison</w:t>
            </w:r>
          </w:p>
          <w:p w14:paraId="4B51447C" w14:textId="77777777" w:rsidR="005F2381" w:rsidRPr="005F2381"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Pour pouvoir compléter le remplissage des</w:t>
            </w:r>
            <w:r>
              <w:rPr>
                <w:lang w:val="fr-FR"/>
              </w:rPr>
              <w:t xml:space="preserve"> citernes à cargaison</w:t>
            </w:r>
          </w:p>
        </w:tc>
        <w:tc>
          <w:tcPr>
            <w:tcW w:w="1134" w:type="dxa"/>
            <w:tcBorders>
              <w:top w:val="single" w:sz="4" w:space="0" w:color="auto"/>
              <w:bottom w:val="single" w:sz="4" w:space="0" w:color="auto"/>
            </w:tcBorders>
            <w:shd w:val="clear" w:color="auto" w:fill="auto"/>
          </w:tcPr>
          <w:p w14:paraId="07BD3639" w14:textId="77777777" w:rsidR="005F2381" w:rsidRPr="009C1ACF" w:rsidRDefault="005F2381"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3F269F48" w14:textId="77777777" w:rsidTr="00581928">
        <w:trPr>
          <w:cantSplit/>
          <w:trHeight w:val="368"/>
        </w:trPr>
        <w:tc>
          <w:tcPr>
            <w:tcW w:w="1216" w:type="dxa"/>
            <w:tcBorders>
              <w:top w:val="single" w:sz="4" w:space="0" w:color="auto"/>
              <w:bottom w:val="single" w:sz="4" w:space="0" w:color="auto"/>
            </w:tcBorders>
            <w:shd w:val="clear" w:color="auto" w:fill="auto"/>
          </w:tcPr>
          <w:p w14:paraId="256A3FE6" w14:textId="77777777"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130 03.0-10</w:t>
            </w:r>
          </w:p>
        </w:tc>
        <w:tc>
          <w:tcPr>
            <w:tcW w:w="6155" w:type="dxa"/>
            <w:tcBorders>
              <w:top w:val="single" w:sz="4" w:space="0" w:color="auto"/>
              <w:bottom w:val="single" w:sz="4" w:space="0" w:color="auto"/>
            </w:tcBorders>
            <w:shd w:val="clear" w:color="auto" w:fill="auto"/>
          </w:tcPr>
          <w:p w14:paraId="78221658" w14:textId="77777777" w:rsidR="00B54E54" w:rsidRPr="00D271A0"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71A0">
              <w:rPr>
                <w:lang w:val="fr-FR"/>
              </w:rPr>
              <w:t>Connaissances générales de base</w:t>
            </w:r>
          </w:p>
        </w:tc>
        <w:tc>
          <w:tcPr>
            <w:tcW w:w="1134" w:type="dxa"/>
            <w:tcBorders>
              <w:top w:val="single" w:sz="4" w:space="0" w:color="auto"/>
              <w:bottom w:val="single" w:sz="4" w:space="0" w:color="auto"/>
            </w:tcBorders>
            <w:shd w:val="clear" w:color="auto" w:fill="auto"/>
          </w:tcPr>
          <w:p w14:paraId="4EC037B9" w14:textId="77777777" w:rsidR="00B54E54" w:rsidRPr="00D271A0"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71A0">
              <w:rPr>
                <w:lang w:val="fr-FR"/>
              </w:rPr>
              <w:t>D</w:t>
            </w:r>
          </w:p>
        </w:tc>
      </w:tr>
      <w:tr w:rsidR="00B54E54" w:rsidRPr="004776DC" w14:paraId="66C6AF78" w14:textId="77777777" w:rsidTr="00581928">
        <w:trPr>
          <w:cantSplit/>
          <w:trHeight w:val="368"/>
        </w:trPr>
        <w:tc>
          <w:tcPr>
            <w:tcW w:w="1216" w:type="dxa"/>
            <w:tcBorders>
              <w:top w:val="single" w:sz="4" w:space="0" w:color="auto"/>
              <w:bottom w:val="single" w:sz="4" w:space="0" w:color="auto"/>
            </w:tcBorders>
            <w:shd w:val="clear" w:color="auto" w:fill="auto"/>
          </w:tcPr>
          <w:p w14:paraId="47B9564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301326"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est créé par l’envoi, par l’installation à terre, d’air sous pression à travers les tuyauteries de chargement ?</w:t>
            </w:r>
          </w:p>
          <w:p w14:paraId="4B5B707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La cargaison peut changer de couleur</w:t>
            </w:r>
          </w:p>
          <w:p w14:paraId="0DF6995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Le bateau peut chavirer</w:t>
            </w:r>
          </w:p>
          <w:p w14:paraId="4866629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Ce processus n’engendre aucun danger pour le bateau</w:t>
            </w:r>
          </w:p>
          <w:p w14:paraId="1AE14AF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Les citernes à c</w:t>
            </w:r>
            <w:r>
              <w:rPr>
                <w:lang w:val="fr-FR"/>
              </w:rPr>
              <w:t>argaison peuvent être déformées</w:t>
            </w:r>
          </w:p>
        </w:tc>
        <w:tc>
          <w:tcPr>
            <w:tcW w:w="1134" w:type="dxa"/>
            <w:tcBorders>
              <w:top w:val="single" w:sz="4" w:space="0" w:color="auto"/>
              <w:bottom w:val="single" w:sz="4" w:space="0" w:color="auto"/>
            </w:tcBorders>
            <w:shd w:val="clear" w:color="auto" w:fill="auto"/>
          </w:tcPr>
          <w:p w14:paraId="5004E4B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5BCAFD66" w14:textId="77777777" w:rsidTr="00581928">
        <w:trPr>
          <w:cantSplit/>
          <w:trHeight w:val="368"/>
        </w:trPr>
        <w:tc>
          <w:tcPr>
            <w:tcW w:w="1216" w:type="dxa"/>
            <w:tcBorders>
              <w:top w:val="single" w:sz="4" w:space="0" w:color="auto"/>
              <w:bottom w:val="single" w:sz="4" w:space="0" w:color="auto"/>
            </w:tcBorders>
            <w:shd w:val="clear" w:color="auto" w:fill="auto"/>
          </w:tcPr>
          <w:p w14:paraId="6F4685E1" w14:textId="77777777"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130 03.0-11</w:t>
            </w:r>
          </w:p>
        </w:tc>
        <w:tc>
          <w:tcPr>
            <w:tcW w:w="6155" w:type="dxa"/>
            <w:tcBorders>
              <w:top w:val="single" w:sz="4" w:space="0" w:color="auto"/>
              <w:bottom w:val="single" w:sz="4" w:space="0" w:color="auto"/>
            </w:tcBorders>
            <w:shd w:val="clear" w:color="auto" w:fill="auto"/>
          </w:tcPr>
          <w:p w14:paraId="7F8AE92B" w14:textId="77777777" w:rsidR="00B54E54" w:rsidRPr="000264C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264C3">
              <w:rPr>
                <w:lang w:val="fr-FR"/>
              </w:rPr>
              <w:t>7.2.4.25.4</w:t>
            </w:r>
          </w:p>
        </w:tc>
        <w:tc>
          <w:tcPr>
            <w:tcW w:w="1134" w:type="dxa"/>
            <w:tcBorders>
              <w:top w:val="single" w:sz="4" w:space="0" w:color="auto"/>
              <w:bottom w:val="single" w:sz="4" w:space="0" w:color="auto"/>
            </w:tcBorders>
            <w:shd w:val="clear" w:color="auto" w:fill="auto"/>
          </w:tcPr>
          <w:p w14:paraId="0F200E23" w14:textId="77777777" w:rsidR="00B54E54" w:rsidRPr="000264C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264C3">
              <w:rPr>
                <w:lang w:val="fr-FR"/>
              </w:rPr>
              <w:t>C</w:t>
            </w:r>
          </w:p>
        </w:tc>
      </w:tr>
      <w:tr w:rsidR="00B54E54" w:rsidRPr="004776DC" w14:paraId="0EB8508F" w14:textId="77777777" w:rsidTr="00581928">
        <w:trPr>
          <w:cantSplit/>
          <w:trHeight w:val="368"/>
        </w:trPr>
        <w:tc>
          <w:tcPr>
            <w:tcW w:w="1216" w:type="dxa"/>
            <w:tcBorders>
              <w:top w:val="single" w:sz="4" w:space="0" w:color="auto"/>
              <w:bottom w:val="single" w:sz="4" w:space="0" w:color="auto"/>
            </w:tcBorders>
            <w:shd w:val="clear" w:color="auto" w:fill="auto"/>
          </w:tcPr>
          <w:p w14:paraId="1568241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3D9817"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Faut-il vider les tuyauteries de chargement et de déchargement après chaque opération de chargement ?</w:t>
            </w:r>
          </w:p>
          <w:p w14:paraId="71008F5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c’est même interdit</w:t>
            </w:r>
          </w:p>
          <w:p w14:paraId="3D88909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c’est le conducteur qui en décide. Il peut le faire pour des raisons de sécurité</w:t>
            </w:r>
          </w:p>
          <w:p w14:paraId="3B1EE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C</w:t>
            </w:r>
            <w:r>
              <w:rPr>
                <w:lang w:val="fr-FR"/>
              </w:rPr>
              <w:tab/>
              <w:t>Oui</w:t>
            </w:r>
          </w:p>
          <w:p w14:paraId="2B1A6EA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Oui, si cela est e</w:t>
            </w:r>
            <w:r>
              <w:rPr>
                <w:lang w:val="fr-FR"/>
              </w:rPr>
              <w:t>xigé par l’installation à terre</w:t>
            </w:r>
          </w:p>
        </w:tc>
        <w:tc>
          <w:tcPr>
            <w:tcW w:w="1134" w:type="dxa"/>
            <w:tcBorders>
              <w:top w:val="single" w:sz="4" w:space="0" w:color="auto"/>
              <w:bottom w:val="single" w:sz="4" w:space="0" w:color="auto"/>
            </w:tcBorders>
            <w:shd w:val="clear" w:color="auto" w:fill="auto"/>
          </w:tcPr>
          <w:p w14:paraId="30141D6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98040D9" w14:textId="77777777" w:rsidTr="00581928">
        <w:trPr>
          <w:cantSplit/>
          <w:trHeight w:val="368"/>
        </w:trPr>
        <w:tc>
          <w:tcPr>
            <w:tcW w:w="1216" w:type="dxa"/>
            <w:tcBorders>
              <w:top w:val="single" w:sz="4" w:space="0" w:color="auto"/>
              <w:bottom w:val="single" w:sz="4" w:space="0" w:color="auto"/>
            </w:tcBorders>
            <w:shd w:val="clear" w:color="auto" w:fill="auto"/>
          </w:tcPr>
          <w:p w14:paraId="4FF73F83" w14:textId="77777777" w:rsidR="00B54E54" w:rsidRPr="006568D6"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568D6">
              <w:rPr>
                <w:lang w:val="fr-FR"/>
              </w:rPr>
              <w:lastRenderedPageBreak/>
              <w:t>130 03.0-12</w:t>
            </w:r>
          </w:p>
        </w:tc>
        <w:tc>
          <w:tcPr>
            <w:tcW w:w="6155" w:type="dxa"/>
            <w:tcBorders>
              <w:top w:val="single" w:sz="4" w:space="0" w:color="auto"/>
              <w:bottom w:val="single" w:sz="4" w:space="0" w:color="auto"/>
            </w:tcBorders>
            <w:shd w:val="clear" w:color="auto" w:fill="auto"/>
          </w:tcPr>
          <w:p w14:paraId="5B4C5BF4" w14:textId="69EDEC84" w:rsidR="00B54E54" w:rsidRPr="006568D6"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ins w:id="771" w:author="Martine Moench" w:date="2018-09-24T12:29:00Z">
              <w:r w:rsidRPr="00F9717E">
                <w:rPr>
                  <w:lang w:val="fr-FR"/>
                </w:rPr>
                <w:t>1.4, 7.2.3.7.2.</w:t>
              </w:r>
            </w:ins>
            <w:r w:rsidRPr="00942B45">
              <w:rPr>
                <w:lang w:val="fr-FR"/>
              </w:rPr>
              <w:t>4</w:t>
            </w:r>
          </w:p>
        </w:tc>
        <w:tc>
          <w:tcPr>
            <w:tcW w:w="1134" w:type="dxa"/>
            <w:tcBorders>
              <w:top w:val="single" w:sz="4" w:space="0" w:color="auto"/>
              <w:bottom w:val="single" w:sz="4" w:space="0" w:color="auto"/>
            </w:tcBorders>
            <w:shd w:val="clear" w:color="auto" w:fill="auto"/>
          </w:tcPr>
          <w:p w14:paraId="1B7097E7" w14:textId="77777777" w:rsidR="00B54E54" w:rsidRPr="006568D6"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568D6">
              <w:rPr>
                <w:lang w:val="fr-FR"/>
              </w:rPr>
              <w:t>B</w:t>
            </w:r>
          </w:p>
        </w:tc>
      </w:tr>
      <w:tr w:rsidR="00B54E54" w:rsidRPr="004776DC" w14:paraId="609060A4" w14:textId="77777777" w:rsidTr="00581928">
        <w:trPr>
          <w:cantSplit/>
          <w:trHeight w:val="368"/>
        </w:trPr>
        <w:tc>
          <w:tcPr>
            <w:tcW w:w="1216" w:type="dxa"/>
            <w:tcBorders>
              <w:top w:val="single" w:sz="4" w:space="0" w:color="auto"/>
              <w:bottom w:val="single" w:sz="4" w:space="0" w:color="auto"/>
            </w:tcBorders>
            <w:shd w:val="clear" w:color="auto" w:fill="auto"/>
          </w:tcPr>
          <w:p w14:paraId="5844AD0E"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DAFE553"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Le dégazage des citernes à cargaison doit être interrompu lorsque des concentrations dangereuses de gaz sont à craindre en dehors de la zone de cargaison, devant le logement. A quelle concentration de gaz dangereuse faut-il interrompre le dégazage ?</w:t>
            </w:r>
          </w:p>
          <w:p w14:paraId="3FFD88E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À plus de 30% de la limite inférieure d’explosivité</w:t>
            </w:r>
          </w:p>
          <w:p w14:paraId="7C7ADBE3"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À plus de 20% de la limite inférieure d’explosivité</w:t>
            </w:r>
          </w:p>
          <w:p w14:paraId="105293F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À plus de 10% de la limite inférieure d’explosivité</w:t>
            </w:r>
          </w:p>
          <w:p w14:paraId="4B03585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À plus de 50% de la limite inférieure d’e</w:t>
            </w:r>
            <w:r>
              <w:rPr>
                <w:lang w:val="fr-FR"/>
              </w:rPr>
              <w:t>xplosivité</w:t>
            </w:r>
          </w:p>
        </w:tc>
        <w:tc>
          <w:tcPr>
            <w:tcW w:w="1134" w:type="dxa"/>
            <w:tcBorders>
              <w:top w:val="single" w:sz="4" w:space="0" w:color="auto"/>
              <w:bottom w:val="single" w:sz="4" w:space="0" w:color="auto"/>
            </w:tcBorders>
            <w:shd w:val="clear" w:color="auto" w:fill="auto"/>
          </w:tcPr>
          <w:p w14:paraId="5A614491"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C1B8349" w14:textId="77777777" w:rsidTr="00581928">
        <w:trPr>
          <w:cantSplit/>
          <w:trHeight w:val="368"/>
        </w:trPr>
        <w:tc>
          <w:tcPr>
            <w:tcW w:w="1216" w:type="dxa"/>
            <w:tcBorders>
              <w:top w:val="single" w:sz="4" w:space="0" w:color="auto"/>
              <w:bottom w:val="single" w:sz="4" w:space="0" w:color="auto"/>
            </w:tcBorders>
            <w:shd w:val="clear" w:color="auto" w:fill="auto"/>
          </w:tcPr>
          <w:p w14:paraId="1DD857FC" w14:textId="77777777" w:rsidR="00B54E54" w:rsidRPr="00C3342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3422">
              <w:rPr>
                <w:lang w:val="fr-FR"/>
              </w:rPr>
              <w:t>130 03.0-13</w:t>
            </w:r>
          </w:p>
        </w:tc>
        <w:tc>
          <w:tcPr>
            <w:tcW w:w="6155" w:type="dxa"/>
            <w:tcBorders>
              <w:top w:val="single" w:sz="4" w:space="0" w:color="auto"/>
              <w:bottom w:val="single" w:sz="4" w:space="0" w:color="auto"/>
            </w:tcBorders>
            <w:shd w:val="clear" w:color="auto" w:fill="auto"/>
          </w:tcPr>
          <w:p w14:paraId="0FB42150" w14:textId="4663CC53" w:rsidR="00B54E54" w:rsidRPr="00C33422" w:rsidRDefault="00DE4B9F"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7.2.3.7.1</w:t>
            </w:r>
            <w:ins w:id="772" w:author="Martine Moench" w:date="2018-09-24T12:29:00Z">
              <w:r>
                <w:rPr>
                  <w:lang w:val="fr-FR"/>
                </w:rPr>
                <w:t>.1</w:t>
              </w:r>
            </w:ins>
          </w:p>
        </w:tc>
        <w:tc>
          <w:tcPr>
            <w:tcW w:w="1134" w:type="dxa"/>
            <w:tcBorders>
              <w:top w:val="single" w:sz="4" w:space="0" w:color="auto"/>
              <w:bottom w:val="single" w:sz="4" w:space="0" w:color="auto"/>
            </w:tcBorders>
            <w:shd w:val="clear" w:color="auto" w:fill="auto"/>
          </w:tcPr>
          <w:p w14:paraId="0C6EA779" w14:textId="77777777" w:rsidR="00B54E54" w:rsidRPr="00C3342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3422">
              <w:rPr>
                <w:lang w:val="fr-FR"/>
              </w:rPr>
              <w:t>B</w:t>
            </w:r>
          </w:p>
        </w:tc>
      </w:tr>
      <w:tr w:rsidR="00B54E54" w:rsidRPr="004776DC" w14:paraId="7839F078" w14:textId="77777777" w:rsidTr="00581928">
        <w:trPr>
          <w:cantSplit/>
          <w:trHeight w:val="368"/>
        </w:trPr>
        <w:tc>
          <w:tcPr>
            <w:tcW w:w="1216" w:type="dxa"/>
            <w:tcBorders>
              <w:top w:val="single" w:sz="4" w:space="0" w:color="auto"/>
              <w:bottom w:val="single" w:sz="4" w:space="0" w:color="auto"/>
            </w:tcBorders>
            <w:shd w:val="clear" w:color="auto" w:fill="auto"/>
          </w:tcPr>
          <w:p w14:paraId="16882F1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1830EE0"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Où peut être effectué le dégazage de bateaux-citernes en stationnement ?</w:t>
            </w:r>
          </w:p>
          <w:p w14:paraId="1BDE5D7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Dans chaque rade</w:t>
            </w:r>
          </w:p>
          <w:p w14:paraId="3CB4CA5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 xml:space="preserve">En des emplacements agréés par l’autorité compétente </w:t>
            </w:r>
          </w:p>
          <w:p w14:paraId="7EC359B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Dans chaque port à pétrole</w:t>
            </w:r>
          </w:p>
          <w:p w14:paraId="2755851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A toute aire de stationnement en dehors d</w:t>
            </w:r>
            <w:r>
              <w:rPr>
                <w:lang w:val="fr-FR"/>
              </w:rPr>
              <w:t>e zones résidentielles</w:t>
            </w:r>
          </w:p>
        </w:tc>
        <w:tc>
          <w:tcPr>
            <w:tcW w:w="1134" w:type="dxa"/>
            <w:tcBorders>
              <w:top w:val="single" w:sz="4" w:space="0" w:color="auto"/>
              <w:bottom w:val="single" w:sz="4" w:space="0" w:color="auto"/>
            </w:tcBorders>
            <w:shd w:val="clear" w:color="auto" w:fill="auto"/>
          </w:tcPr>
          <w:p w14:paraId="16DEB106"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EFBD515" w14:textId="77777777" w:rsidTr="00581928">
        <w:trPr>
          <w:cantSplit/>
          <w:trHeight w:val="368"/>
        </w:trPr>
        <w:tc>
          <w:tcPr>
            <w:tcW w:w="1216" w:type="dxa"/>
            <w:tcBorders>
              <w:top w:val="single" w:sz="4" w:space="0" w:color="auto"/>
              <w:bottom w:val="single" w:sz="4" w:space="0" w:color="auto"/>
            </w:tcBorders>
            <w:shd w:val="clear" w:color="auto" w:fill="auto"/>
          </w:tcPr>
          <w:p w14:paraId="61CB1BC2" w14:textId="77777777"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130 03.0-14</w:t>
            </w:r>
          </w:p>
        </w:tc>
        <w:tc>
          <w:tcPr>
            <w:tcW w:w="6155" w:type="dxa"/>
            <w:tcBorders>
              <w:top w:val="single" w:sz="4" w:space="0" w:color="auto"/>
              <w:bottom w:val="single" w:sz="4" w:space="0" w:color="auto"/>
            </w:tcBorders>
            <w:shd w:val="clear" w:color="auto" w:fill="auto"/>
          </w:tcPr>
          <w:p w14:paraId="47F4DE88" w14:textId="77777777" w:rsidR="00B54E54" w:rsidRPr="00753162"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53162">
              <w:rPr>
                <w:lang w:val="fr-FR"/>
              </w:rPr>
              <w:t>Connaissances générales de base</w:t>
            </w:r>
          </w:p>
        </w:tc>
        <w:tc>
          <w:tcPr>
            <w:tcW w:w="1134" w:type="dxa"/>
            <w:tcBorders>
              <w:top w:val="single" w:sz="4" w:space="0" w:color="auto"/>
              <w:bottom w:val="single" w:sz="4" w:space="0" w:color="auto"/>
            </w:tcBorders>
            <w:shd w:val="clear" w:color="auto" w:fill="auto"/>
          </w:tcPr>
          <w:p w14:paraId="1809E751" w14:textId="77777777" w:rsidR="00B54E54" w:rsidRPr="00753162"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53162">
              <w:rPr>
                <w:lang w:val="fr-FR"/>
              </w:rPr>
              <w:t>C</w:t>
            </w:r>
          </w:p>
        </w:tc>
      </w:tr>
      <w:tr w:rsidR="00B54E54" w:rsidRPr="004776DC" w14:paraId="03A06762" w14:textId="77777777" w:rsidTr="00581928">
        <w:trPr>
          <w:cantSplit/>
          <w:trHeight w:val="368"/>
        </w:trPr>
        <w:tc>
          <w:tcPr>
            <w:tcW w:w="1216" w:type="dxa"/>
            <w:tcBorders>
              <w:top w:val="single" w:sz="4" w:space="0" w:color="auto"/>
              <w:bottom w:val="single" w:sz="4" w:space="0" w:color="auto"/>
            </w:tcBorders>
            <w:shd w:val="clear" w:color="auto" w:fill="auto"/>
          </w:tcPr>
          <w:p w14:paraId="2E2A6B7C"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C6A3A4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 équipé de serpentins de chauffage doit se rendre à un chantier naval. Pourquoi rince-t-on les serpentins de chauffage ?</w:t>
            </w:r>
          </w:p>
          <w:p w14:paraId="0249B10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Pour être sûr que l’installation de chauffage de la cargaison est opérationnelle</w:t>
            </w:r>
          </w:p>
          <w:p w14:paraId="6018EBC0"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Pour être sûr que les serpentins résistent à l’air pressurisé</w:t>
            </w:r>
          </w:p>
          <w:p w14:paraId="37190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Pour être sûr que dans les serpentins il n’y a pas de restes de cargaison suite à une fuite</w:t>
            </w:r>
          </w:p>
          <w:p w14:paraId="55B7E65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Pour être sûr que les </w:t>
            </w:r>
            <w:r>
              <w:rPr>
                <w:lang w:val="fr-FR"/>
              </w:rPr>
              <w:t>serpentins ne sont pas obstrués</w:t>
            </w:r>
          </w:p>
        </w:tc>
        <w:tc>
          <w:tcPr>
            <w:tcW w:w="1134" w:type="dxa"/>
            <w:tcBorders>
              <w:top w:val="single" w:sz="4" w:space="0" w:color="auto"/>
              <w:bottom w:val="single" w:sz="4" w:space="0" w:color="auto"/>
            </w:tcBorders>
            <w:shd w:val="clear" w:color="auto" w:fill="auto"/>
          </w:tcPr>
          <w:p w14:paraId="0B0CC2F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7B490DBF" w14:textId="77777777" w:rsidTr="00581928">
        <w:trPr>
          <w:cantSplit/>
          <w:trHeight w:val="368"/>
        </w:trPr>
        <w:tc>
          <w:tcPr>
            <w:tcW w:w="1216" w:type="dxa"/>
            <w:tcBorders>
              <w:top w:val="single" w:sz="4" w:space="0" w:color="auto"/>
              <w:bottom w:val="single" w:sz="4" w:space="0" w:color="auto"/>
            </w:tcBorders>
            <w:shd w:val="clear" w:color="auto" w:fill="auto"/>
          </w:tcPr>
          <w:p w14:paraId="3BAAD26C" w14:textId="77777777" w:rsidR="00B54E54" w:rsidRPr="00DA29F9"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29F9">
              <w:rPr>
                <w:lang w:val="fr-FR"/>
              </w:rPr>
              <w:t>130 03.0-15</w:t>
            </w:r>
          </w:p>
        </w:tc>
        <w:tc>
          <w:tcPr>
            <w:tcW w:w="6155" w:type="dxa"/>
            <w:tcBorders>
              <w:top w:val="single" w:sz="4" w:space="0" w:color="auto"/>
              <w:bottom w:val="single" w:sz="4" w:space="0" w:color="auto"/>
            </w:tcBorders>
            <w:shd w:val="clear" w:color="auto" w:fill="auto"/>
          </w:tcPr>
          <w:p w14:paraId="23575F70" w14:textId="30525749" w:rsidR="00B54E54" w:rsidRPr="00DA29F9"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773" w:author="Martine Moench" w:date="2018-09-24T09:37:00Z">
              <w:r>
                <w:rPr>
                  <w:lang w:val="fr-FR"/>
                </w:rPr>
                <w:t xml:space="preserve">supprimé </w:t>
              </w:r>
            </w:ins>
            <w:ins w:id="774" w:author="Martine Moench" w:date="2018-09-24T12:30:00Z">
              <w:r w:rsidR="00DE4B9F">
                <w:rPr>
                  <w:lang w:val="fr-FR"/>
                </w:rPr>
                <w:t>(19.09.2018)</w:t>
              </w:r>
            </w:ins>
            <w:del w:id="775" w:author="Martine Moench" w:date="2018-09-24T12:30:00Z">
              <w:r w:rsidR="00DE4B9F" w:rsidRPr="00942B45" w:rsidDel="00001CAB">
                <w:rPr>
                  <w:lang w:val="fr-FR"/>
                </w:rPr>
                <w:delText>7.2.3.7.3</w:delText>
              </w:r>
            </w:del>
          </w:p>
        </w:tc>
        <w:tc>
          <w:tcPr>
            <w:tcW w:w="1134" w:type="dxa"/>
            <w:tcBorders>
              <w:top w:val="single" w:sz="4" w:space="0" w:color="auto"/>
              <w:bottom w:val="single" w:sz="4" w:space="0" w:color="auto"/>
            </w:tcBorders>
            <w:shd w:val="clear" w:color="auto" w:fill="auto"/>
          </w:tcPr>
          <w:p w14:paraId="69F51C3C" w14:textId="623A9099" w:rsidR="00B54E54" w:rsidRPr="00DA29F9" w:rsidRDefault="00DE4B9F"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776" w:author="Martine Moench" w:date="2018-09-24T12:30:00Z">
              <w:r w:rsidRPr="00942B45" w:rsidDel="00001CAB">
                <w:rPr>
                  <w:lang w:val="fr-FR"/>
                </w:rPr>
                <w:delText>A</w:delText>
              </w:r>
            </w:del>
          </w:p>
        </w:tc>
      </w:tr>
      <w:tr w:rsidR="00B54E54" w:rsidRPr="004776DC" w14:paraId="66C484CC" w14:textId="77777777" w:rsidTr="00581928">
        <w:trPr>
          <w:cantSplit/>
          <w:trHeight w:val="368"/>
        </w:trPr>
        <w:tc>
          <w:tcPr>
            <w:tcW w:w="1216" w:type="dxa"/>
            <w:tcBorders>
              <w:top w:val="single" w:sz="4" w:space="0" w:color="auto"/>
              <w:bottom w:val="single" w:sz="4" w:space="0" w:color="auto"/>
            </w:tcBorders>
            <w:shd w:val="clear" w:color="auto" w:fill="auto"/>
          </w:tcPr>
          <w:p w14:paraId="3CA1646E"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96962C" w14:textId="7271CB3B" w:rsidR="00B54E54" w:rsidRPr="00B54E54" w:rsidRDefault="00DE4B9F" w:rsidP="00B54E54">
            <w:pPr>
              <w:pStyle w:val="Plattetekstinspringen31"/>
              <w:keepNext/>
              <w:keepLines/>
              <w:spacing w:before="40" w:after="120" w:line="220" w:lineRule="exact"/>
              <w:ind w:left="0" w:right="113" w:firstLine="0"/>
              <w:jc w:val="left"/>
              <w:rPr>
                <w:lang w:val="fr-FR"/>
              </w:rPr>
            </w:pPr>
            <w:del w:id="777" w:author="Martine Moench" w:date="2018-09-24T12:30:00Z">
              <w:r w:rsidRPr="00942B45" w:rsidDel="00001CAB">
                <w:rPr>
                  <w:lang w:val="fr-FR"/>
                </w:rPr>
                <w:delText>À quels endroits le dégazage d’autres matières que UN 1203 ESSENCE POUR MOTEURS D’AUTOMOBILES est-il autorisé ?</w:delText>
              </w:r>
            </w:del>
          </w:p>
          <w:p w14:paraId="3026BD8F" w14:textId="77777777" w:rsidR="00DE4B9F" w:rsidRPr="00942B45" w:rsidDel="00001CAB" w:rsidRDefault="00DE4B9F" w:rsidP="00DE4B9F">
            <w:pPr>
              <w:pStyle w:val="Plattetekstinspringen31"/>
              <w:keepNext/>
              <w:keepLines/>
              <w:tabs>
                <w:tab w:val="clear" w:pos="284"/>
              </w:tabs>
              <w:spacing w:before="40" w:after="120" w:line="220" w:lineRule="exact"/>
              <w:ind w:left="482" w:right="113" w:hanging="482"/>
              <w:jc w:val="left"/>
              <w:rPr>
                <w:del w:id="778" w:author="Martine Moench" w:date="2018-09-24T12:30:00Z"/>
                <w:lang w:val="fr-FR"/>
              </w:rPr>
            </w:pPr>
            <w:del w:id="779" w:author="Martine Moench" w:date="2018-09-24T12:30:00Z">
              <w:r w:rsidRPr="00942B45" w:rsidDel="00001CAB">
                <w:rPr>
                  <w:lang w:val="fr-FR"/>
                </w:rPr>
                <w:delText>A</w:delText>
              </w:r>
              <w:r w:rsidRPr="00942B45" w:rsidDel="00001CAB">
                <w:rPr>
                  <w:lang w:val="fr-FR"/>
                </w:rPr>
                <w:tab/>
                <w:delText>Pendant que le bateau fait route ou à des endroits agréés à cet effet</w:delText>
              </w:r>
            </w:del>
          </w:p>
          <w:p w14:paraId="5942D97C" w14:textId="77777777" w:rsidR="00DE4B9F" w:rsidRPr="00942B45" w:rsidDel="00001CAB" w:rsidRDefault="00DE4B9F" w:rsidP="00DE4B9F">
            <w:pPr>
              <w:pStyle w:val="Plattetekstinspringen31"/>
              <w:keepNext/>
              <w:keepLines/>
              <w:tabs>
                <w:tab w:val="clear" w:pos="284"/>
              </w:tabs>
              <w:spacing w:before="40" w:after="120" w:line="220" w:lineRule="exact"/>
              <w:ind w:left="482" w:right="113" w:hanging="482"/>
              <w:jc w:val="left"/>
              <w:rPr>
                <w:del w:id="780" w:author="Martine Moench" w:date="2018-09-24T12:30:00Z"/>
                <w:lang w:val="fr-FR"/>
              </w:rPr>
            </w:pPr>
            <w:del w:id="781" w:author="Martine Moench" w:date="2018-09-24T12:30:00Z">
              <w:r w:rsidRPr="00942B45" w:rsidDel="00001CAB">
                <w:rPr>
                  <w:lang w:val="fr-FR"/>
                </w:rPr>
                <w:delText>B</w:delText>
              </w:r>
              <w:r w:rsidRPr="00942B45" w:rsidDel="00001CAB">
                <w:rPr>
                  <w:lang w:val="fr-FR"/>
                </w:rPr>
                <w:tab/>
                <w:delText>Dans les bassins des ports</w:delText>
              </w:r>
            </w:del>
          </w:p>
          <w:p w14:paraId="749E4F46" w14:textId="77777777" w:rsidR="00DE4B9F" w:rsidRPr="00942B45" w:rsidDel="00001CAB" w:rsidRDefault="00DE4B9F" w:rsidP="00DE4B9F">
            <w:pPr>
              <w:pStyle w:val="Plattetekstinspringen31"/>
              <w:keepNext/>
              <w:keepLines/>
              <w:tabs>
                <w:tab w:val="clear" w:pos="284"/>
              </w:tabs>
              <w:spacing w:before="40" w:after="120" w:line="220" w:lineRule="exact"/>
              <w:ind w:left="482" w:right="113" w:hanging="482"/>
              <w:jc w:val="left"/>
              <w:rPr>
                <w:del w:id="782" w:author="Martine Moench" w:date="2018-09-24T12:30:00Z"/>
                <w:lang w:val="fr-FR"/>
              </w:rPr>
            </w:pPr>
            <w:del w:id="783" w:author="Martine Moench" w:date="2018-09-24T12:30:00Z">
              <w:r w:rsidRPr="00942B45" w:rsidDel="00001CAB">
                <w:rPr>
                  <w:lang w:val="fr-FR"/>
                </w:rPr>
                <w:delText>C</w:delText>
              </w:r>
              <w:r w:rsidRPr="00942B45" w:rsidDel="00001CAB">
                <w:rPr>
                  <w:lang w:val="fr-FR"/>
                </w:rPr>
                <w:tab/>
                <w:delText xml:space="preserve">Dans les écluses et leurs garages </w:delText>
              </w:r>
            </w:del>
          </w:p>
          <w:p w14:paraId="3F29FF62" w14:textId="04C9A3C4" w:rsidR="00B54E54" w:rsidRPr="00B54E54" w:rsidRDefault="00DE4B9F" w:rsidP="00DE4B9F">
            <w:pPr>
              <w:pStyle w:val="Plattetekstinspringen31"/>
              <w:keepNext/>
              <w:keepLines/>
              <w:tabs>
                <w:tab w:val="clear" w:pos="284"/>
              </w:tabs>
              <w:spacing w:before="40" w:after="120" w:line="220" w:lineRule="exact"/>
              <w:ind w:left="482" w:right="113" w:hanging="482"/>
              <w:jc w:val="left"/>
              <w:rPr>
                <w:lang w:val="fr-FR"/>
              </w:rPr>
            </w:pPr>
            <w:del w:id="784" w:author="Martine Moench" w:date="2018-09-24T12:30:00Z">
              <w:r w:rsidRPr="00942B45" w:rsidDel="00001CAB">
                <w:rPr>
                  <w:lang w:val="fr-FR"/>
                </w:rPr>
                <w:delText>D</w:delText>
              </w:r>
              <w:r w:rsidRPr="00942B45" w:rsidDel="00001CAB">
                <w:rPr>
                  <w:lang w:val="fr-FR"/>
                </w:rPr>
                <w:tab/>
                <w:delText>Il n’y a pas de restrictions</w:delText>
              </w:r>
            </w:del>
          </w:p>
        </w:tc>
        <w:tc>
          <w:tcPr>
            <w:tcW w:w="1134" w:type="dxa"/>
            <w:tcBorders>
              <w:top w:val="single" w:sz="4" w:space="0" w:color="auto"/>
              <w:bottom w:val="single" w:sz="4" w:space="0" w:color="auto"/>
            </w:tcBorders>
            <w:shd w:val="clear" w:color="auto" w:fill="auto"/>
          </w:tcPr>
          <w:p w14:paraId="49373A4D"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61C76F4F" w14:textId="77777777" w:rsidTr="00581928">
        <w:trPr>
          <w:cantSplit/>
          <w:trHeight w:val="368"/>
        </w:trPr>
        <w:tc>
          <w:tcPr>
            <w:tcW w:w="1216" w:type="dxa"/>
            <w:tcBorders>
              <w:top w:val="single" w:sz="4" w:space="0" w:color="auto"/>
              <w:bottom w:val="single" w:sz="4" w:space="0" w:color="auto"/>
            </w:tcBorders>
            <w:shd w:val="clear" w:color="auto" w:fill="auto"/>
          </w:tcPr>
          <w:p w14:paraId="1C27645F" w14:textId="77777777" w:rsidR="00B54E54" w:rsidRPr="00197E8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97E84">
              <w:rPr>
                <w:lang w:val="fr-FR"/>
              </w:rPr>
              <w:lastRenderedPageBreak/>
              <w:t>130 03.0-16</w:t>
            </w:r>
          </w:p>
        </w:tc>
        <w:tc>
          <w:tcPr>
            <w:tcW w:w="6155" w:type="dxa"/>
            <w:tcBorders>
              <w:top w:val="single" w:sz="4" w:space="0" w:color="auto"/>
              <w:bottom w:val="single" w:sz="4" w:space="0" w:color="auto"/>
            </w:tcBorders>
            <w:shd w:val="clear" w:color="auto" w:fill="auto"/>
          </w:tcPr>
          <w:p w14:paraId="2E425752" w14:textId="28BDA0ED" w:rsidR="00B54E54" w:rsidRPr="00197E84"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ins w:id="785" w:author="Martine Moench" w:date="2018-09-24T12:30:00Z">
              <w:r>
                <w:rPr>
                  <w:lang w:val="fr-FR"/>
                </w:rPr>
                <w:t>2</w:t>
              </w:r>
            </w:ins>
            <w:del w:id="786" w:author="Martine Moench" w:date="2018-09-24T12:30:00Z">
              <w:r w:rsidRPr="00942B45" w:rsidDel="00001CAB">
                <w:rPr>
                  <w:lang w:val="fr-FR"/>
                </w:rPr>
                <w:delText>3</w:delText>
              </w:r>
            </w:del>
          </w:p>
        </w:tc>
        <w:tc>
          <w:tcPr>
            <w:tcW w:w="1134" w:type="dxa"/>
            <w:tcBorders>
              <w:top w:val="single" w:sz="4" w:space="0" w:color="auto"/>
              <w:bottom w:val="single" w:sz="4" w:space="0" w:color="auto"/>
            </w:tcBorders>
            <w:shd w:val="clear" w:color="auto" w:fill="auto"/>
          </w:tcPr>
          <w:p w14:paraId="421CB137" w14:textId="77777777" w:rsidR="00B54E54" w:rsidRPr="00197E8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97E84">
              <w:rPr>
                <w:lang w:val="fr-FR"/>
              </w:rPr>
              <w:t>B</w:t>
            </w:r>
          </w:p>
        </w:tc>
      </w:tr>
      <w:tr w:rsidR="00B54E54" w:rsidRPr="004776DC" w14:paraId="7909D467" w14:textId="77777777" w:rsidTr="00581928">
        <w:trPr>
          <w:cantSplit/>
          <w:trHeight w:val="368"/>
        </w:trPr>
        <w:tc>
          <w:tcPr>
            <w:tcW w:w="1216" w:type="dxa"/>
            <w:tcBorders>
              <w:top w:val="single" w:sz="4" w:space="0" w:color="auto"/>
              <w:bottom w:val="single" w:sz="4" w:space="0" w:color="auto"/>
            </w:tcBorders>
            <w:shd w:val="clear" w:color="auto" w:fill="auto"/>
          </w:tcPr>
          <w:p w14:paraId="3B060BDB"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01A87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Pr>
                <w:lang w:val="fr-FR"/>
              </w:rPr>
              <w:t>Quelle est la capacité</w:t>
            </w:r>
            <w:r w:rsidRPr="00B54E54">
              <w:rPr>
                <w:lang w:val="fr-FR"/>
              </w:rPr>
              <w:t xml:space="preserve"> maximale d’une citerne à restes de cargaison ?</w:t>
            </w:r>
          </w:p>
          <w:p w14:paraId="44A82017"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r>
            <w:smartTag w:uri="urn:schemas-microsoft-com:office:smarttags" w:element="metricconverter">
              <w:smartTagPr>
                <w:attr w:name="ProductID" w:val="20ﾠm3"/>
              </w:smartTagPr>
              <w:r w:rsidRPr="00B54E54">
                <w:rPr>
                  <w:lang w:val="fr-FR"/>
                </w:rPr>
                <w:t>20 m</w:t>
              </w:r>
              <w:r w:rsidRPr="00B54E54">
                <w:rPr>
                  <w:vertAlign w:val="superscript"/>
                  <w:lang w:val="fr-FR"/>
                </w:rPr>
                <w:t>3</w:t>
              </w:r>
            </w:smartTag>
          </w:p>
          <w:p w14:paraId="00E3E3C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r>
            <w:smartTag w:uri="urn:schemas-microsoft-com:office:smarttags" w:element="metricconverter">
              <w:smartTagPr>
                <w:attr w:name="ProductID" w:val="30ﾠm3"/>
              </w:smartTagPr>
              <w:r w:rsidRPr="00B54E54">
                <w:rPr>
                  <w:lang w:val="fr-FR"/>
                </w:rPr>
                <w:t>30 m</w:t>
              </w:r>
              <w:r w:rsidRPr="00B54E54">
                <w:rPr>
                  <w:vertAlign w:val="superscript"/>
                  <w:lang w:val="fr-FR"/>
                </w:rPr>
                <w:t>3</w:t>
              </w:r>
            </w:smartTag>
          </w:p>
          <w:p w14:paraId="41A71A52"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r>
            <w:smartTag w:uri="urn:schemas-microsoft-com:office:smarttags" w:element="metricconverter">
              <w:smartTagPr>
                <w:attr w:name="ProductID" w:val="25ﾠm3"/>
              </w:smartTagPr>
              <w:r w:rsidRPr="00B54E54">
                <w:rPr>
                  <w:lang w:val="fr-FR"/>
                </w:rPr>
                <w:t>25 m</w:t>
              </w:r>
              <w:r w:rsidRPr="00B54E54">
                <w:rPr>
                  <w:vertAlign w:val="superscript"/>
                  <w:lang w:val="fr-FR"/>
                </w:rPr>
                <w:t>3</w:t>
              </w:r>
            </w:smartTag>
          </w:p>
          <w:p w14:paraId="42A99661"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r>
            <w:smartTag w:uri="urn:schemas-microsoft-com:office:smarttags" w:element="metricconverter">
              <w:smartTagPr>
                <w:attr w:name="ProductID" w:val="35ﾠm3"/>
              </w:smartTagPr>
              <w:r w:rsidRPr="00B54E54">
                <w:rPr>
                  <w:lang w:val="fr-FR"/>
                </w:rPr>
                <w:t>35 m</w:t>
              </w:r>
              <w:r w:rsidRPr="00B54E54">
                <w:rPr>
                  <w:vertAlign w:val="superscript"/>
                  <w:lang w:val="fr-FR"/>
                </w:rPr>
                <w:t>3</w:t>
              </w:r>
            </w:smartTag>
          </w:p>
        </w:tc>
        <w:tc>
          <w:tcPr>
            <w:tcW w:w="1134" w:type="dxa"/>
            <w:tcBorders>
              <w:top w:val="single" w:sz="4" w:space="0" w:color="auto"/>
              <w:bottom w:val="single" w:sz="4" w:space="0" w:color="auto"/>
            </w:tcBorders>
            <w:shd w:val="clear" w:color="auto" w:fill="auto"/>
          </w:tcPr>
          <w:p w14:paraId="7EFADD54"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2CE5D18" w14:textId="77777777" w:rsidTr="00581928">
        <w:trPr>
          <w:cantSplit/>
          <w:trHeight w:val="368"/>
        </w:trPr>
        <w:tc>
          <w:tcPr>
            <w:tcW w:w="1216" w:type="dxa"/>
            <w:tcBorders>
              <w:top w:val="single" w:sz="4" w:space="0" w:color="auto"/>
              <w:bottom w:val="single" w:sz="4" w:space="0" w:color="auto"/>
            </w:tcBorders>
            <w:shd w:val="clear" w:color="auto" w:fill="auto"/>
          </w:tcPr>
          <w:p w14:paraId="09265B0C" w14:textId="77777777" w:rsidR="00B54E54" w:rsidRPr="009468E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68E5">
              <w:rPr>
                <w:lang w:val="fr-FR"/>
              </w:rPr>
              <w:t>130 03.0-17</w:t>
            </w:r>
          </w:p>
        </w:tc>
        <w:tc>
          <w:tcPr>
            <w:tcW w:w="6155" w:type="dxa"/>
            <w:tcBorders>
              <w:top w:val="single" w:sz="4" w:space="0" w:color="auto"/>
              <w:bottom w:val="single" w:sz="4" w:space="0" w:color="auto"/>
            </w:tcBorders>
            <w:shd w:val="clear" w:color="auto" w:fill="auto"/>
          </w:tcPr>
          <w:p w14:paraId="1F7F96EE" w14:textId="05DFA509" w:rsidR="00B54E54" w:rsidRPr="009468E5"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ins w:id="787" w:author="Martine Moench" w:date="2018-09-24T12:30:00Z">
              <w:r>
                <w:rPr>
                  <w:lang w:val="fr-FR"/>
                </w:rPr>
                <w:t>1.3</w:t>
              </w:r>
            </w:ins>
            <w:del w:id="788" w:author="Martine Moench" w:date="2018-09-24T12:30:00Z">
              <w:r w:rsidRPr="00942B45" w:rsidDel="00001CAB">
                <w:rPr>
                  <w:lang w:val="fr-FR"/>
                </w:rPr>
                <w:delText>2</w:delText>
              </w:r>
            </w:del>
          </w:p>
        </w:tc>
        <w:tc>
          <w:tcPr>
            <w:tcW w:w="1134" w:type="dxa"/>
            <w:tcBorders>
              <w:top w:val="single" w:sz="4" w:space="0" w:color="auto"/>
              <w:bottom w:val="single" w:sz="4" w:space="0" w:color="auto"/>
            </w:tcBorders>
            <w:shd w:val="clear" w:color="auto" w:fill="auto"/>
          </w:tcPr>
          <w:p w14:paraId="7CCDEB72" w14:textId="77777777" w:rsidR="00B54E54" w:rsidRPr="009468E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468E5">
              <w:rPr>
                <w:lang w:val="fr-FR"/>
              </w:rPr>
              <w:t>C</w:t>
            </w:r>
          </w:p>
        </w:tc>
      </w:tr>
      <w:tr w:rsidR="00B54E54" w:rsidRPr="004776DC" w14:paraId="4CF8586B" w14:textId="77777777" w:rsidTr="00581928">
        <w:trPr>
          <w:cantSplit/>
          <w:trHeight w:val="368"/>
        </w:trPr>
        <w:tc>
          <w:tcPr>
            <w:tcW w:w="1216" w:type="dxa"/>
            <w:tcBorders>
              <w:top w:val="single" w:sz="4" w:space="0" w:color="auto"/>
              <w:bottom w:val="single" w:sz="4" w:space="0" w:color="auto"/>
            </w:tcBorders>
            <w:shd w:val="clear" w:color="auto" w:fill="auto"/>
          </w:tcPr>
          <w:p w14:paraId="41D60BC1"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B8DC12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vide a transporté UN 1208 HEXANE de la classe 3, code de classification F1. Les citernes à cargaison doivent être dégazées en cours de route. Quelle est la concentration maximale de gaz évacués à l’air ambiant à travers le coupe-flammes ?</w:t>
            </w:r>
          </w:p>
          <w:p w14:paraId="183713E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70% de la limite inférieure d’explosivité</w:t>
            </w:r>
          </w:p>
          <w:p w14:paraId="1403B454"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60% de la limite inférieure d’explosivité</w:t>
            </w:r>
          </w:p>
          <w:p w14:paraId="6D29B675"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50% de la limite inférieure d’explosivité</w:t>
            </w:r>
          </w:p>
          <w:p w14:paraId="74498C54"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&lt; 55% de la limite inférieure d’explosivité</w:t>
            </w:r>
          </w:p>
        </w:tc>
        <w:tc>
          <w:tcPr>
            <w:tcW w:w="1134" w:type="dxa"/>
            <w:tcBorders>
              <w:top w:val="single" w:sz="4" w:space="0" w:color="auto"/>
              <w:bottom w:val="single" w:sz="4" w:space="0" w:color="auto"/>
            </w:tcBorders>
            <w:shd w:val="clear" w:color="auto" w:fill="auto"/>
          </w:tcPr>
          <w:p w14:paraId="44996D06"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490223B3" w14:textId="77777777" w:rsidTr="00581928">
        <w:trPr>
          <w:cantSplit/>
          <w:trHeight w:val="368"/>
        </w:trPr>
        <w:tc>
          <w:tcPr>
            <w:tcW w:w="1216" w:type="dxa"/>
            <w:tcBorders>
              <w:top w:val="single" w:sz="4" w:space="0" w:color="auto"/>
              <w:bottom w:val="single" w:sz="4" w:space="0" w:color="auto"/>
            </w:tcBorders>
            <w:shd w:val="clear" w:color="auto" w:fill="auto"/>
          </w:tcPr>
          <w:p w14:paraId="6E64E785" w14:textId="77777777" w:rsidR="00B54E54" w:rsidRPr="005D3613"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3613">
              <w:rPr>
                <w:lang w:val="fr-FR"/>
              </w:rPr>
              <w:t>130 03.0-18</w:t>
            </w:r>
          </w:p>
        </w:tc>
        <w:tc>
          <w:tcPr>
            <w:tcW w:w="6155" w:type="dxa"/>
            <w:tcBorders>
              <w:top w:val="single" w:sz="4" w:space="0" w:color="auto"/>
              <w:bottom w:val="single" w:sz="4" w:space="0" w:color="auto"/>
            </w:tcBorders>
            <w:shd w:val="clear" w:color="auto" w:fill="auto"/>
          </w:tcPr>
          <w:p w14:paraId="3012D3AD" w14:textId="3E848940" w:rsidR="00B54E54" w:rsidRPr="005D3613"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del w:id="789" w:author="Martine Moench" w:date="2018-09-24T12:30:00Z">
              <w:r w:rsidRPr="00942B45" w:rsidDel="00001CAB">
                <w:rPr>
                  <w:lang w:val="fr-FR"/>
                </w:rPr>
                <w:delText>3</w:delText>
              </w:r>
            </w:del>
            <w:ins w:id="790" w:author="Martine Moench" w:date="2018-09-24T12:30:00Z">
              <w:r>
                <w:rPr>
                  <w:lang w:val="fr-FR"/>
                </w:rPr>
                <w:t>1.2</w:t>
              </w:r>
            </w:ins>
          </w:p>
        </w:tc>
        <w:tc>
          <w:tcPr>
            <w:tcW w:w="1134" w:type="dxa"/>
            <w:tcBorders>
              <w:top w:val="single" w:sz="4" w:space="0" w:color="auto"/>
              <w:bottom w:val="single" w:sz="4" w:space="0" w:color="auto"/>
            </w:tcBorders>
            <w:shd w:val="clear" w:color="auto" w:fill="auto"/>
          </w:tcPr>
          <w:p w14:paraId="5D4F5F26" w14:textId="77777777" w:rsidR="00B54E54" w:rsidRPr="005D3613"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D3613">
              <w:rPr>
                <w:lang w:val="fr-FR"/>
              </w:rPr>
              <w:t>D</w:t>
            </w:r>
          </w:p>
        </w:tc>
      </w:tr>
      <w:tr w:rsidR="00B54E54" w:rsidRPr="004776DC" w14:paraId="64195F16" w14:textId="77777777" w:rsidTr="00581928">
        <w:trPr>
          <w:cantSplit/>
          <w:trHeight w:val="368"/>
        </w:trPr>
        <w:tc>
          <w:tcPr>
            <w:tcW w:w="1216" w:type="dxa"/>
            <w:tcBorders>
              <w:top w:val="single" w:sz="4" w:space="0" w:color="auto"/>
              <w:bottom w:val="single" w:sz="4" w:space="0" w:color="auto"/>
            </w:tcBorders>
            <w:shd w:val="clear" w:color="auto" w:fill="auto"/>
          </w:tcPr>
          <w:p w14:paraId="72205D45"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A718B3"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a transporté UN 2054 MORPHOLINE (classe 8, groupe d’emballage I). Les citernes à cargaison sont dégazées en cours de route. Au point de sortie, quelle est la concentration maximale de produit qui est autorisée dans le mélange évacué</w:t>
            </w:r>
          </w:p>
          <w:p w14:paraId="4B6B75F3"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&lt; 50% de la limite inférieure d’explosivité</w:t>
            </w:r>
          </w:p>
          <w:p w14:paraId="7498CCD5"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&lt; 30% de la limite inférieure d’explosivité</w:t>
            </w:r>
          </w:p>
          <w:p w14:paraId="24F6F440"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&lt; 20% de la limite inférieure d’explosivité</w:t>
            </w:r>
          </w:p>
          <w:p w14:paraId="3105123E"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 xml:space="preserve">&lt; 10% de la </w:t>
            </w:r>
            <w:r>
              <w:rPr>
                <w:lang w:val="fr-FR"/>
              </w:rPr>
              <w:t>limite inférieure d’explosivité</w:t>
            </w:r>
          </w:p>
        </w:tc>
        <w:tc>
          <w:tcPr>
            <w:tcW w:w="1134" w:type="dxa"/>
            <w:tcBorders>
              <w:top w:val="single" w:sz="4" w:space="0" w:color="auto"/>
              <w:bottom w:val="single" w:sz="4" w:space="0" w:color="auto"/>
            </w:tcBorders>
            <w:shd w:val="clear" w:color="auto" w:fill="auto"/>
          </w:tcPr>
          <w:p w14:paraId="2A99A9F1"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1A5341A0" w14:textId="77777777" w:rsidTr="00581928">
        <w:trPr>
          <w:cantSplit/>
          <w:trHeight w:val="368"/>
        </w:trPr>
        <w:tc>
          <w:tcPr>
            <w:tcW w:w="1216" w:type="dxa"/>
            <w:tcBorders>
              <w:top w:val="single" w:sz="4" w:space="0" w:color="auto"/>
              <w:bottom w:val="single" w:sz="4" w:space="0" w:color="auto"/>
            </w:tcBorders>
            <w:shd w:val="clear" w:color="auto" w:fill="auto"/>
          </w:tcPr>
          <w:p w14:paraId="3C61B558" w14:textId="77777777" w:rsidR="00B54E54" w:rsidRPr="0012568C"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2568C">
              <w:rPr>
                <w:lang w:val="fr-FR"/>
              </w:rPr>
              <w:t>130 03.0-19</w:t>
            </w:r>
          </w:p>
        </w:tc>
        <w:tc>
          <w:tcPr>
            <w:tcW w:w="6155" w:type="dxa"/>
            <w:tcBorders>
              <w:top w:val="single" w:sz="4" w:space="0" w:color="auto"/>
              <w:bottom w:val="single" w:sz="4" w:space="0" w:color="auto"/>
            </w:tcBorders>
            <w:shd w:val="clear" w:color="auto" w:fill="auto"/>
          </w:tcPr>
          <w:p w14:paraId="0B76CF75" w14:textId="1FE2C8A7" w:rsidR="00B54E54" w:rsidRPr="0012568C"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791" w:author="Martine Moench" w:date="2018-09-24T12:31:00Z">
              <w:r w:rsidRPr="00942B45" w:rsidDel="00001CAB">
                <w:rPr>
                  <w:lang w:val="fr-FR"/>
                </w:rPr>
                <w:delText>9.3.2.26.2, 9.3.3.26.2</w:delText>
              </w:r>
            </w:del>
            <w:ins w:id="792" w:author="Martine Moench" w:date="2018-09-24T12:31:00Z">
              <w:r>
                <w:rPr>
                  <w:lang w:val="fr-FR"/>
                </w:rPr>
                <w:t>1.2.1</w:t>
              </w:r>
            </w:ins>
          </w:p>
        </w:tc>
        <w:tc>
          <w:tcPr>
            <w:tcW w:w="1134" w:type="dxa"/>
            <w:tcBorders>
              <w:top w:val="single" w:sz="4" w:space="0" w:color="auto"/>
              <w:bottom w:val="single" w:sz="4" w:space="0" w:color="auto"/>
            </w:tcBorders>
            <w:shd w:val="clear" w:color="auto" w:fill="auto"/>
          </w:tcPr>
          <w:p w14:paraId="680170DA" w14:textId="77777777" w:rsidR="00B54E54" w:rsidRPr="0012568C"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2568C">
              <w:rPr>
                <w:lang w:val="fr-FR"/>
              </w:rPr>
              <w:t>D</w:t>
            </w:r>
          </w:p>
        </w:tc>
      </w:tr>
      <w:tr w:rsidR="00B54E54" w:rsidRPr="004776DC" w14:paraId="11C358E7" w14:textId="77777777" w:rsidTr="00581928">
        <w:trPr>
          <w:cantSplit/>
          <w:trHeight w:val="368"/>
        </w:trPr>
        <w:tc>
          <w:tcPr>
            <w:tcW w:w="1216" w:type="dxa"/>
            <w:tcBorders>
              <w:top w:val="single" w:sz="4" w:space="0" w:color="auto"/>
              <w:bottom w:val="single" w:sz="4" w:space="0" w:color="auto"/>
            </w:tcBorders>
            <w:shd w:val="clear" w:color="auto" w:fill="auto"/>
          </w:tcPr>
          <w:p w14:paraId="07095638"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C3D5393" w14:textId="77777777" w:rsidR="00B54E54" w:rsidRPr="00B54E54" w:rsidRDefault="00B54E54" w:rsidP="00B54E54">
            <w:pPr>
              <w:pStyle w:val="Plattetekstinspringen31"/>
              <w:keepNext/>
              <w:keepLines/>
              <w:spacing w:before="40" w:after="120" w:line="220" w:lineRule="exact"/>
              <w:ind w:left="0" w:right="113" w:firstLine="0"/>
              <w:jc w:val="left"/>
              <w:rPr>
                <w:spacing w:val="-2"/>
                <w:lang w:val="fr-FR"/>
              </w:rPr>
            </w:pPr>
            <w:r w:rsidRPr="00B54E54">
              <w:rPr>
                <w:spacing w:val="-2"/>
                <w:lang w:val="fr-FR"/>
              </w:rPr>
              <w:t>Les citernes à résidus doivent-elles pouvoir être fermées par des couvercles ?</w:t>
            </w:r>
          </w:p>
          <w:p w14:paraId="27BBEED8"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Non, mais elles doivent être résistantes au feu</w:t>
            </w:r>
          </w:p>
          <w:p w14:paraId="6FC6900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Non, mais elles doivent être faciles à manipuler et être marquées</w:t>
            </w:r>
          </w:p>
          <w:p w14:paraId="2F90929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Oui, mais uniquement lorsque la capacité est supérieure à 2m3</w:t>
            </w:r>
          </w:p>
          <w:p w14:paraId="5855A039"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14:paraId="67F088F7"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B16E619" w14:textId="77777777" w:rsidTr="00581928">
        <w:trPr>
          <w:cantSplit/>
          <w:trHeight w:val="368"/>
        </w:trPr>
        <w:tc>
          <w:tcPr>
            <w:tcW w:w="1216" w:type="dxa"/>
            <w:tcBorders>
              <w:top w:val="single" w:sz="4" w:space="0" w:color="auto"/>
              <w:bottom w:val="single" w:sz="4" w:space="0" w:color="auto"/>
            </w:tcBorders>
            <w:shd w:val="clear" w:color="auto" w:fill="auto"/>
          </w:tcPr>
          <w:p w14:paraId="0E366259" w14:textId="77777777" w:rsidR="00B54E54" w:rsidRPr="00F45A51"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45A51">
              <w:rPr>
                <w:lang w:val="fr-FR"/>
              </w:rPr>
              <w:lastRenderedPageBreak/>
              <w:t>130 03.0-20</w:t>
            </w:r>
          </w:p>
        </w:tc>
        <w:tc>
          <w:tcPr>
            <w:tcW w:w="6155" w:type="dxa"/>
            <w:tcBorders>
              <w:top w:val="single" w:sz="4" w:space="0" w:color="auto"/>
              <w:bottom w:val="single" w:sz="4" w:space="0" w:color="auto"/>
            </w:tcBorders>
            <w:shd w:val="clear" w:color="auto" w:fill="auto"/>
          </w:tcPr>
          <w:p w14:paraId="5767AE4C" w14:textId="3C62E50D" w:rsidR="00B54E54" w:rsidRPr="00F45A51" w:rsidRDefault="001A1B7D"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7.2.4.22.1</w:t>
            </w:r>
            <w:del w:id="793" w:author="Martine Moench" w:date="2018-09-24T12:30:00Z">
              <w:r w:rsidRPr="00942B45" w:rsidDel="00001CAB">
                <w:rPr>
                  <w:lang w:val="fr-FR"/>
                </w:rPr>
                <w:delText>, 7.2.4.22.2</w:delText>
              </w:r>
            </w:del>
          </w:p>
        </w:tc>
        <w:tc>
          <w:tcPr>
            <w:tcW w:w="1134" w:type="dxa"/>
            <w:tcBorders>
              <w:top w:val="single" w:sz="4" w:space="0" w:color="auto"/>
              <w:bottom w:val="single" w:sz="4" w:space="0" w:color="auto"/>
            </w:tcBorders>
            <w:shd w:val="clear" w:color="auto" w:fill="auto"/>
          </w:tcPr>
          <w:p w14:paraId="3F967BC4" w14:textId="77777777" w:rsidR="00B54E54" w:rsidRPr="00F45A51"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45A51">
              <w:rPr>
                <w:lang w:val="fr-FR"/>
              </w:rPr>
              <w:t>C</w:t>
            </w:r>
          </w:p>
        </w:tc>
      </w:tr>
      <w:tr w:rsidR="00B54E54" w:rsidRPr="004776DC" w14:paraId="429FA499" w14:textId="77777777" w:rsidTr="00581928">
        <w:trPr>
          <w:cantSplit/>
          <w:trHeight w:val="368"/>
        </w:trPr>
        <w:tc>
          <w:tcPr>
            <w:tcW w:w="1216" w:type="dxa"/>
            <w:tcBorders>
              <w:top w:val="single" w:sz="4" w:space="0" w:color="auto"/>
              <w:bottom w:val="single" w:sz="4" w:space="0" w:color="auto"/>
            </w:tcBorders>
            <w:shd w:val="clear" w:color="auto" w:fill="auto"/>
          </w:tcPr>
          <w:p w14:paraId="08860309"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2F1B5B"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 xml:space="preserve">Sous </w:t>
            </w:r>
            <w:r w:rsidRPr="00B54E54">
              <w:rPr>
                <w:spacing w:val="-2"/>
                <w:lang w:val="fr-FR"/>
              </w:rPr>
              <w:t>quelles</w:t>
            </w:r>
            <w:r w:rsidRPr="00B54E54">
              <w:rPr>
                <w:lang w:val="fr-FR"/>
              </w:rPr>
              <w:t xml:space="preserve"> conditions peut-on démonter les coupe-flammes pour les nettoyer ?</w:t>
            </w:r>
          </w:p>
          <w:p w14:paraId="6239368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Sous aucune condition</w:t>
            </w:r>
          </w:p>
          <w:p w14:paraId="47EE4D1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Lorsque cela est prévu au certificat d’agrément</w:t>
            </w:r>
          </w:p>
          <w:p w14:paraId="1C100FA0" w14:textId="77777777" w:rsidR="00B54E54" w:rsidRPr="00B54E54" w:rsidRDefault="00B54E54"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54E54">
              <w:rPr>
                <w:lang w:val="fr-FR"/>
              </w:rPr>
              <w:t>C</w:t>
            </w:r>
            <w:r w:rsidRPr="00B54E54">
              <w:rPr>
                <w:lang w:val="fr-FR"/>
              </w:rPr>
              <w:tab/>
              <w:t>Lorsque les citernes à cargaison sont vides, dégazées et détendues et que la concentration de gaz inflammables dans la citerne à cargaison est inférieure à 10 % de la limite inférieure d'explosivité</w:t>
            </w:r>
          </w:p>
          <w:p w14:paraId="2F341D4E"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Lorsque cela est p</w:t>
            </w:r>
            <w:r>
              <w:rPr>
                <w:lang w:val="fr-FR"/>
              </w:rPr>
              <w:t>révu dans les consignes écrites</w:t>
            </w:r>
          </w:p>
        </w:tc>
        <w:tc>
          <w:tcPr>
            <w:tcW w:w="1134" w:type="dxa"/>
            <w:tcBorders>
              <w:top w:val="single" w:sz="4" w:space="0" w:color="auto"/>
              <w:bottom w:val="single" w:sz="4" w:space="0" w:color="auto"/>
            </w:tcBorders>
            <w:shd w:val="clear" w:color="auto" w:fill="auto"/>
          </w:tcPr>
          <w:p w14:paraId="7D550B4E"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2624AC28" w14:textId="77777777" w:rsidTr="00581928">
        <w:trPr>
          <w:cantSplit/>
          <w:trHeight w:val="368"/>
        </w:trPr>
        <w:tc>
          <w:tcPr>
            <w:tcW w:w="1216" w:type="dxa"/>
            <w:tcBorders>
              <w:top w:val="single" w:sz="4" w:space="0" w:color="auto"/>
              <w:bottom w:val="single" w:sz="4" w:space="0" w:color="auto"/>
            </w:tcBorders>
            <w:shd w:val="clear" w:color="auto" w:fill="auto"/>
          </w:tcPr>
          <w:p w14:paraId="017A65C4" w14:textId="77777777"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130 03.0-21</w:t>
            </w:r>
          </w:p>
        </w:tc>
        <w:tc>
          <w:tcPr>
            <w:tcW w:w="6155" w:type="dxa"/>
            <w:tcBorders>
              <w:top w:val="single" w:sz="4" w:space="0" w:color="auto"/>
              <w:bottom w:val="single" w:sz="4" w:space="0" w:color="auto"/>
            </w:tcBorders>
            <w:shd w:val="clear" w:color="auto" w:fill="auto"/>
          </w:tcPr>
          <w:p w14:paraId="4F9EBE0F" w14:textId="77777777" w:rsidR="00B54E54" w:rsidRPr="00157E4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57E44">
              <w:rPr>
                <w:lang w:val="fr-FR"/>
              </w:rPr>
              <w:t xml:space="preserve">7.2.3.1.4, </w:t>
            </w:r>
            <w:r w:rsidRPr="00B54E54">
              <w:rPr>
                <w:lang w:val="fr-FR"/>
              </w:rPr>
              <w:t>7.2.4.22.1</w:t>
            </w:r>
          </w:p>
        </w:tc>
        <w:tc>
          <w:tcPr>
            <w:tcW w:w="1134" w:type="dxa"/>
            <w:tcBorders>
              <w:top w:val="single" w:sz="4" w:space="0" w:color="auto"/>
              <w:bottom w:val="single" w:sz="4" w:space="0" w:color="auto"/>
            </w:tcBorders>
            <w:shd w:val="clear" w:color="auto" w:fill="auto"/>
          </w:tcPr>
          <w:p w14:paraId="17EE2596" w14:textId="77777777" w:rsidR="00B54E54" w:rsidRPr="00157E4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57E44">
              <w:rPr>
                <w:lang w:val="fr-FR"/>
              </w:rPr>
              <w:t>B</w:t>
            </w:r>
          </w:p>
        </w:tc>
      </w:tr>
      <w:tr w:rsidR="00B54E54" w:rsidRPr="004776DC" w14:paraId="5D49FACF" w14:textId="77777777" w:rsidTr="00581928">
        <w:trPr>
          <w:cantSplit/>
          <w:trHeight w:val="368"/>
        </w:trPr>
        <w:tc>
          <w:tcPr>
            <w:tcW w:w="1216" w:type="dxa"/>
            <w:tcBorders>
              <w:top w:val="single" w:sz="4" w:space="0" w:color="auto"/>
              <w:bottom w:val="single" w:sz="4" w:space="0" w:color="auto"/>
            </w:tcBorders>
            <w:shd w:val="clear" w:color="auto" w:fill="auto"/>
          </w:tcPr>
          <w:p w14:paraId="67ED4B01"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63425A" w14:textId="270BA9C1" w:rsidR="00B54E54" w:rsidRPr="00B54E54" w:rsidRDefault="001A1B7D" w:rsidP="00B54E54">
            <w:pPr>
              <w:pStyle w:val="Plattetekstinspringen31"/>
              <w:keepNext/>
              <w:keepLines/>
              <w:spacing w:before="40" w:after="120" w:line="220" w:lineRule="exact"/>
              <w:ind w:left="0" w:right="113" w:firstLine="0"/>
              <w:jc w:val="left"/>
              <w:rPr>
                <w:lang w:val="fr-FR"/>
              </w:rPr>
            </w:pPr>
            <w:r w:rsidRPr="00942B45">
              <w:rPr>
                <w:lang w:val="fr-FR"/>
              </w:rPr>
              <w:t xml:space="preserve">Une citerne à cargaison a été dégazée après le transport de UN 1294 TOLUENE. Il faut y pénétrer pour la nettoyer. Toutefois, avant d’y pénétrer </w:t>
            </w:r>
            <w:del w:id="794" w:author="Martine Moench" w:date="2018-09-24T13:23:00Z">
              <w:r w:rsidRPr="00942B45" w:rsidDel="00203BC5">
                <w:rPr>
                  <w:lang w:val="fr-FR"/>
                </w:rPr>
                <w:delText xml:space="preserve">il faut effectuer </w:delText>
              </w:r>
            </w:del>
            <w:r w:rsidRPr="00942B45">
              <w:rPr>
                <w:lang w:val="fr-FR"/>
              </w:rPr>
              <w:t>une mesure</w:t>
            </w:r>
            <w:ins w:id="795" w:author="Martine Moench" w:date="2018-09-24T13:23:00Z">
              <w:r>
                <w:rPr>
                  <w:lang w:val="fr-FR"/>
                </w:rPr>
                <w:t xml:space="preserve"> doit être effectuée par un expert</w:t>
              </w:r>
            </w:ins>
            <w:ins w:id="796" w:author="Martine Moench" w:date="2018-09-24T13:24:00Z">
              <w:r>
                <w:rPr>
                  <w:lang w:val="fr-FR"/>
                </w:rPr>
                <w:t xml:space="preserve"> visé à la sous-section 8.2.1.2 ADN</w:t>
              </w:r>
            </w:ins>
            <w:r w:rsidRPr="00942B45">
              <w:rPr>
                <w:lang w:val="fr-FR"/>
              </w:rPr>
              <w:t xml:space="preserve">. Sous quelles conditions </w:t>
            </w:r>
            <w:ins w:id="797" w:author="ch ch" w:date="2018-10-11T11:42:00Z">
              <w:r>
                <w:rPr>
                  <w:lang w:val="fr-FR"/>
                </w:rPr>
                <w:t xml:space="preserve">peut-il effectuer </w:t>
              </w:r>
            </w:ins>
            <w:r w:rsidRPr="00942B45">
              <w:rPr>
                <w:lang w:val="fr-FR"/>
              </w:rPr>
              <w:t>cette mesure</w:t>
            </w:r>
            <w:del w:id="798" w:author="ch ch" w:date="2018-10-11T11:42:00Z">
              <w:r w:rsidRPr="00942B45" w:rsidDel="005939AF">
                <w:rPr>
                  <w:lang w:val="fr-FR"/>
                </w:rPr>
                <w:delText xml:space="preserve"> peut-elle être faite</w:delText>
              </w:r>
            </w:del>
            <w:r w:rsidR="00B54E54" w:rsidRPr="00B54E54">
              <w:rPr>
                <w:lang w:val="fr-FR"/>
              </w:rPr>
              <w:t xml:space="preserve"> ?</w:t>
            </w:r>
          </w:p>
          <w:p w14:paraId="539C75F4" w14:textId="77777777"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A</w:t>
            </w:r>
            <w:r w:rsidRPr="00942B45">
              <w:rPr>
                <w:lang w:val="fr-FR"/>
              </w:rPr>
              <w:tab/>
            </w:r>
            <w:del w:id="799" w:author="ch ch" w:date="2018-10-11T11:39:00Z">
              <w:r w:rsidRPr="00942B45" w:rsidDel="005939AF">
                <w:rPr>
                  <w:lang w:val="fr-FR"/>
                </w:rPr>
                <w:delText>Après lavage et séchage des citernes à cargaison</w:delText>
              </w:r>
            </w:del>
            <w:ins w:id="800" w:author="ch ch" w:date="2018-10-11T11:39:00Z">
              <w:r>
                <w:rPr>
                  <w:lang w:val="fr-FR"/>
                </w:rPr>
                <w:t>Si la citerne à cargaison a été lavée et séchée</w:t>
              </w:r>
            </w:ins>
          </w:p>
          <w:p w14:paraId="3465F020" w14:textId="77777777"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B</w:t>
            </w:r>
            <w:r w:rsidRPr="00942B45">
              <w:rPr>
                <w:lang w:val="fr-FR"/>
              </w:rPr>
              <w:tab/>
              <w:t>S</w:t>
            </w:r>
            <w:ins w:id="801" w:author="ch ch" w:date="2018-10-11T11:43:00Z">
              <w:r>
                <w:rPr>
                  <w:lang w:val="fr-FR"/>
                </w:rPr>
                <w:t xml:space="preserve">’il </w:t>
              </w:r>
            </w:ins>
            <w:del w:id="802" w:author="ch ch" w:date="2018-10-11T11:46:00Z">
              <w:r w:rsidRPr="00942B45" w:rsidDel="00237E11">
                <w:rPr>
                  <w:lang w:val="fr-FR"/>
                </w:rPr>
                <w:delText xml:space="preserve">i la personne qui effectue la </w:delText>
              </w:r>
            </w:del>
            <w:del w:id="803" w:author="ch ch" w:date="2018-10-11T11:47:00Z">
              <w:r w:rsidRPr="00942B45" w:rsidDel="00237E11">
                <w:rPr>
                  <w:lang w:val="fr-FR"/>
                </w:rPr>
                <w:delText xml:space="preserve">mesure </w:delText>
              </w:r>
            </w:del>
            <w:r w:rsidRPr="00942B45">
              <w:rPr>
                <w:lang w:val="fr-FR"/>
              </w:rPr>
              <w:t>porte un</w:t>
            </w:r>
            <w:ins w:id="804" w:author="ch ch" w:date="2018-10-11T12:47:00Z">
              <w:r>
                <w:rPr>
                  <w:lang w:val="fr-FR"/>
                </w:rPr>
                <w:t>e</w:t>
              </w:r>
            </w:ins>
            <w:r w:rsidRPr="00942B45">
              <w:rPr>
                <w:lang w:val="fr-FR"/>
              </w:rPr>
              <w:t xml:space="preserve"> </w:t>
            </w:r>
            <w:del w:id="805" w:author="ch ch" w:date="2018-10-11T12:47:00Z">
              <w:r w:rsidRPr="00942B45" w:rsidDel="003A58DC">
                <w:rPr>
                  <w:lang w:val="fr-FR"/>
                </w:rPr>
                <w:delText xml:space="preserve">appareil de </w:delText>
              </w:r>
            </w:del>
            <w:r w:rsidRPr="00942B45">
              <w:rPr>
                <w:lang w:val="fr-FR"/>
              </w:rPr>
              <w:t xml:space="preserve">protection respiratoire </w:t>
            </w:r>
            <w:ins w:id="806" w:author="ch ch" w:date="2018-10-11T11:47:00Z">
              <w:r>
                <w:rPr>
                  <w:lang w:val="fr-FR"/>
                </w:rPr>
                <w:t>approprié</w:t>
              </w:r>
            </w:ins>
            <w:ins w:id="807" w:author="ch ch" w:date="2018-10-11T12:47:00Z">
              <w:r>
                <w:rPr>
                  <w:lang w:val="fr-FR"/>
                </w:rPr>
                <w:t>e</w:t>
              </w:r>
            </w:ins>
            <w:ins w:id="808" w:author="ch ch" w:date="2018-10-11T11:47:00Z">
              <w:r>
                <w:rPr>
                  <w:lang w:val="fr-FR"/>
                </w:rPr>
                <w:t xml:space="preserve"> pour la </w:t>
              </w:r>
            </w:ins>
            <w:ins w:id="809" w:author="ch ch" w:date="2018-10-11T11:48:00Z">
              <w:r>
                <w:rPr>
                  <w:lang w:val="fr-FR"/>
                </w:rPr>
                <w:t xml:space="preserve">matière </w:t>
              </w:r>
            </w:ins>
            <w:ins w:id="810" w:author="ch ch" w:date="2018-10-11T11:49:00Z">
              <w:r>
                <w:rPr>
                  <w:lang w:val="fr-FR"/>
                </w:rPr>
                <w:t>transportée</w:t>
              </w:r>
            </w:ins>
            <w:del w:id="811" w:author="ch ch" w:date="2018-10-11T11:49:00Z">
              <w:r w:rsidRPr="00942B45" w:rsidDel="00237E11">
                <w:rPr>
                  <w:lang w:val="fr-FR"/>
                </w:rPr>
                <w:delText>et que la citerne à cargaison est détendue</w:delText>
              </w:r>
            </w:del>
          </w:p>
          <w:p w14:paraId="45B9D756" w14:textId="77777777" w:rsidR="001A1B7D" w:rsidRPr="00942B45"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C</w:t>
            </w:r>
            <w:r w:rsidRPr="00942B45">
              <w:rPr>
                <w:lang w:val="fr-FR"/>
              </w:rPr>
              <w:tab/>
              <w:t>Si la citerne à cargaison est détendue</w:t>
            </w:r>
          </w:p>
          <w:p w14:paraId="7BAC29A5" w14:textId="0586E4AC" w:rsidR="00B54E54" w:rsidRDefault="001A1B7D" w:rsidP="001A1B7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S</w:t>
            </w:r>
            <w:ins w:id="812" w:author="Martine Moench" w:date="2018-09-24T13:21:00Z">
              <w:r>
                <w:rPr>
                  <w:lang w:val="fr-FR"/>
                </w:rPr>
                <w:t>’</w:t>
              </w:r>
            </w:ins>
            <w:r w:rsidRPr="00942B45">
              <w:rPr>
                <w:lang w:val="fr-FR"/>
              </w:rPr>
              <w:t>i</w:t>
            </w:r>
            <w:ins w:id="813" w:author="Martine Moench" w:date="2018-09-24T13:21:00Z">
              <w:r>
                <w:rPr>
                  <w:lang w:val="fr-FR"/>
                </w:rPr>
                <w:t>l</w:t>
              </w:r>
            </w:ins>
            <w:r w:rsidRPr="00942B45">
              <w:rPr>
                <w:lang w:val="fr-FR"/>
              </w:rPr>
              <w:t xml:space="preserve"> </w:t>
            </w:r>
            <w:del w:id="814" w:author="Martine Moench" w:date="2018-09-24T13:21:00Z">
              <w:r w:rsidRPr="00942B45" w:rsidDel="00203BC5">
                <w:rPr>
                  <w:lang w:val="fr-FR"/>
                </w:rPr>
                <w:delText xml:space="preserve">la personne qui effectue la mesure </w:delText>
              </w:r>
            </w:del>
            <w:r w:rsidRPr="00942B45">
              <w:rPr>
                <w:lang w:val="fr-FR"/>
              </w:rPr>
              <w:t>porte des gants et que la citerne à cargaison est détendue</w:t>
            </w:r>
          </w:p>
        </w:tc>
        <w:tc>
          <w:tcPr>
            <w:tcW w:w="1134" w:type="dxa"/>
            <w:tcBorders>
              <w:top w:val="single" w:sz="4" w:space="0" w:color="auto"/>
              <w:bottom w:val="single" w:sz="4" w:space="0" w:color="auto"/>
            </w:tcBorders>
            <w:shd w:val="clear" w:color="auto" w:fill="auto"/>
          </w:tcPr>
          <w:p w14:paraId="16C6A23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78A60D4A" w14:textId="77777777" w:rsidTr="00581928">
        <w:trPr>
          <w:cantSplit/>
          <w:trHeight w:val="368"/>
        </w:trPr>
        <w:tc>
          <w:tcPr>
            <w:tcW w:w="1216" w:type="dxa"/>
            <w:tcBorders>
              <w:top w:val="single" w:sz="4" w:space="0" w:color="auto"/>
              <w:bottom w:val="single" w:sz="4" w:space="0" w:color="auto"/>
            </w:tcBorders>
            <w:shd w:val="clear" w:color="auto" w:fill="auto"/>
          </w:tcPr>
          <w:p w14:paraId="7A27C770" w14:textId="77777777"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130 03.0-22</w:t>
            </w:r>
          </w:p>
        </w:tc>
        <w:tc>
          <w:tcPr>
            <w:tcW w:w="6155" w:type="dxa"/>
            <w:tcBorders>
              <w:top w:val="single" w:sz="4" w:space="0" w:color="auto"/>
              <w:bottom w:val="single" w:sz="4" w:space="0" w:color="auto"/>
            </w:tcBorders>
            <w:shd w:val="clear" w:color="auto" w:fill="auto"/>
          </w:tcPr>
          <w:p w14:paraId="631B17A2" w14:textId="77777777" w:rsidR="00B54E54" w:rsidRPr="000C5635"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C5635">
              <w:rPr>
                <w:lang w:val="fr-FR"/>
              </w:rPr>
              <w:t>Connaissances générales de base</w:t>
            </w:r>
          </w:p>
        </w:tc>
        <w:tc>
          <w:tcPr>
            <w:tcW w:w="1134" w:type="dxa"/>
            <w:tcBorders>
              <w:top w:val="single" w:sz="4" w:space="0" w:color="auto"/>
              <w:bottom w:val="single" w:sz="4" w:space="0" w:color="auto"/>
            </w:tcBorders>
            <w:shd w:val="clear" w:color="auto" w:fill="auto"/>
          </w:tcPr>
          <w:p w14:paraId="21669D1C" w14:textId="77777777" w:rsidR="00B54E54" w:rsidRPr="000C5635"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C5635">
              <w:rPr>
                <w:lang w:val="fr-FR"/>
              </w:rPr>
              <w:t>A</w:t>
            </w:r>
          </w:p>
        </w:tc>
      </w:tr>
      <w:tr w:rsidR="00B54E54" w:rsidRPr="004776DC" w14:paraId="48FAAE29" w14:textId="77777777" w:rsidTr="00581928">
        <w:trPr>
          <w:cantSplit/>
          <w:trHeight w:val="368"/>
        </w:trPr>
        <w:tc>
          <w:tcPr>
            <w:tcW w:w="1216" w:type="dxa"/>
            <w:tcBorders>
              <w:top w:val="single" w:sz="4" w:space="0" w:color="auto"/>
              <w:bottom w:val="single" w:sz="4" w:space="0" w:color="auto"/>
            </w:tcBorders>
            <w:shd w:val="clear" w:color="auto" w:fill="auto"/>
          </w:tcPr>
          <w:p w14:paraId="1558D31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BA6A892"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Quel danger peut être créé lorsqu’une citerne à cargaison est nettoyée avec un appareil à haute pression ?</w:t>
            </w:r>
          </w:p>
          <w:p w14:paraId="139D97A6"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Il y a danger de charge en électricité statique</w:t>
            </w:r>
          </w:p>
          <w:p w14:paraId="1FCF6E09"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Il y a danger que le jet d’eau traverse la paroi de la citerne</w:t>
            </w:r>
          </w:p>
          <w:p w14:paraId="73BD019E"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Il n’y a absolument aucun danger</w:t>
            </w:r>
          </w:p>
          <w:p w14:paraId="34F40D00"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Il y a danger</w:t>
            </w:r>
            <w:r>
              <w:rPr>
                <w:lang w:val="fr-FR"/>
              </w:rPr>
              <w:t xml:space="preserve"> que le produit ne soit souillé</w:t>
            </w:r>
          </w:p>
        </w:tc>
        <w:tc>
          <w:tcPr>
            <w:tcW w:w="1134" w:type="dxa"/>
            <w:tcBorders>
              <w:top w:val="single" w:sz="4" w:space="0" w:color="auto"/>
              <w:bottom w:val="single" w:sz="4" w:space="0" w:color="auto"/>
            </w:tcBorders>
            <w:shd w:val="clear" w:color="auto" w:fill="auto"/>
          </w:tcPr>
          <w:p w14:paraId="11A3838F"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54E54" w:rsidRPr="00B54E54" w14:paraId="05457936" w14:textId="77777777" w:rsidTr="00581928">
        <w:trPr>
          <w:cantSplit/>
          <w:trHeight w:val="368"/>
        </w:trPr>
        <w:tc>
          <w:tcPr>
            <w:tcW w:w="1216" w:type="dxa"/>
            <w:tcBorders>
              <w:top w:val="single" w:sz="4" w:space="0" w:color="auto"/>
              <w:bottom w:val="single" w:sz="4" w:space="0" w:color="auto"/>
            </w:tcBorders>
            <w:shd w:val="clear" w:color="auto" w:fill="auto"/>
          </w:tcPr>
          <w:p w14:paraId="53F830FC" w14:textId="77777777"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lastRenderedPageBreak/>
              <w:t>130 03.0-23</w:t>
            </w:r>
          </w:p>
        </w:tc>
        <w:tc>
          <w:tcPr>
            <w:tcW w:w="6155" w:type="dxa"/>
            <w:tcBorders>
              <w:top w:val="single" w:sz="4" w:space="0" w:color="auto"/>
              <w:bottom w:val="single" w:sz="4" w:space="0" w:color="auto"/>
            </w:tcBorders>
            <w:shd w:val="clear" w:color="auto" w:fill="auto"/>
          </w:tcPr>
          <w:p w14:paraId="737C286F" w14:textId="77777777" w:rsidR="00B54E54" w:rsidRPr="00B54E54" w:rsidRDefault="00B54E54" w:rsidP="00B54E54">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54E54">
              <w:rPr>
                <w:lang w:val="fr-FR"/>
              </w:rPr>
              <w:t>Tableau C, colonne 20 remarque 8</w:t>
            </w:r>
          </w:p>
        </w:tc>
        <w:tc>
          <w:tcPr>
            <w:tcW w:w="1134" w:type="dxa"/>
            <w:tcBorders>
              <w:top w:val="single" w:sz="4" w:space="0" w:color="auto"/>
              <w:bottom w:val="single" w:sz="4" w:space="0" w:color="auto"/>
            </w:tcBorders>
            <w:shd w:val="clear" w:color="auto" w:fill="auto"/>
          </w:tcPr>
          <w:p w14:paraId="7D2811F2" w14:textId="77777777" w:rsidR="00B54E54" w:rsidRPr="00B54E54" w:rsidRDefault="00B54E54"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54E54">
              <w:rPr>
                <w:lang w:val="fr-FR"/>
              </w:rPr>
              <w:t>C</w:t>
            </w:r>
          </w:p>
        </w:tc>
      </w:tr>
      <w:tr w:rsidR="00B54E54" w:rsidRPr="004776DC" w14:paraId="5DD6D774" w14:textId="77777777" w:rsidTr="00581928">
        <w:trPr>
          <w:cantSplit/>
          <w:trHeight w:val="368"/>
        </w:trPr>
        <w:tc>
          <w:tcPr>
            <w:tcW w:w="1216" w:type="dxa"/>
            <w:tcBorders>
              <w:top w:val="single" w:sz="4" w:space="0" w:color="auto"/>
              <w:bottom w:val="single" w:sz="4" w:space="0" w:color="auto"/>
            </w:tcBorders>
            <w:shd w:val="clear" w:color="auto" w:fill="auto"/>
          </w:tcPr>
          <w:p w14:paraId="5547CFAD"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F70F7E" w14:textId="77777777" w:rsidR="00B54E54" w:rsidRPr="00B54E54" w:rsidRDefault="00B54E54" w:rsidP="00B54E54">
            <w:pPr>
              <w:pStyle w:val="Plattetekstinspringen31"/>
              <w:keepNext/>
              <w:keepLines/>
              <w:spacing w:before="40" w:after="120" w:line="220" w:lineRule="exact"/>
              <w:ind w:left="0" w:right="113" w:firstLine="0"/>
              <w:jc w:val="left"/>
              <w:rPr>
                <w:lang w:val="fr-FR"/>
              </w:rPr>
            </w:pPr>
            <w:r w:rsidRPr="00B54E54">
              <w:rPr>
                <w:lang w:val="fr-FR"/>
              </w:rPr>
              <w:t>Un bateau-citerne possède des compartiments latéraux et un double fond. Toutes les citernes du bateau sont chargées du produit UN 1780 CHLORURE DE FUMARYLE. Les compartiments latéraux peuvent-ils être remplis d’eau jusqu'à 90 % ?</w:t>
            </w:r>
          </w:p>
          <w:p w14:paraId="271A20FA"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A</w:t>
            </w:r>
            <w:r w:rsidRPr="00B54E54">
              <w:rPr>
                <w:lang w:val="fr-FR"/>
              </w:rPr>
              <w:tab/>
              <w:t xml:space="preserve">Oui, ceci est autorisé </w:t>
            </w:r>
          </w:p>
          <w:p w14:paraId="306FE63F"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B</w:t>
            </w:r>
            <w:r w:rsidRPr="00B54E54">
              <w:rPr>
                <w:lang w:val="fr-FR"/>
              </w:rPr>
              <w:tab/>
              <w:t>Oui, ceci est autorisé, mais seulement si les compartiments latéraux sont remplis d’eau potable</w:t>
            </w:r>
          </w:p>
          <w:p w14:paraId="4FE0C70B" w14:textId="77777777" w:rsidR="00B54E54" w:rsidRP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C</w:t>
            </w:r>
            <w:r w:rsidRPr="00B54E54">
              <w:rPr>
                <w:lang w:val="fr-FR"/>
              </w:rPr>
              <w:tab/>
              <w:t>Non, il n'est pas permis de remplir d'eau les compartiments latéraux avec cette cargaison</w:t>
            </w:r>
          </w:p>
          <w:p w14:paraId="7D40C7C2" w14:textId="77777777" w:rsidR="00B54E54" w:rsidRDefault="00B54E54" w:rsidP="00B54E54">
            <w:pPr>
              <w:pStyle w:val="Plattetekstinspringen31"/>
              <w:keepNext/>
              <w:keepLines/>
              <w:tabs>
                <w:tab w:val="clear" w:pos="284"/>
              </w:tabs>
              <w:spacing w:before="40" w:after="120" w:line="220" w:lineRule="exact"/>
              <w:ind w:left="482" w:right="113" w:hanging="482"/>
              <w:jc w:val="left"/>
              <w:rPr>
                <w:lang w:val="fr-FR"/>
              </w:rPr>
            </w:pPr>
            <w:r w:rsidRPr="00B54E54">
              <w:rPr>
                <w:lang w:val="fr-FR"/>
              </w:rPr>
              <w:t>D</w:t>
            </w:r>
            <w:r w:rsidRPr="00B54E54">
              <w:rPr>
                <w:lang w:val="fr-FR"/>
              </w:rPr>
              <w:tab/>
              <w:t>Non, il n'est jamais permis de remplir d'eau les compartiments latéraux lorsque les citernes à cargaison contiennent une cargaison.</w:t>
            </w:r>
          </w:p>
        </w:tc>
        <w:tc>
          <w:tcPr>
            <w:tcW w:w="1134" w:type="dxa"/>
            <w:tcBorders>
              <w:top w:val="single" w:sz="4" w:space="0" w:color="auto"/>
              <w:bottom w:val="single" w:sz="4" w:space="0" w:color="auto"/>
            </w:tcBorders>
            <w:shd w:val="clear" w:color="auto" w:fill="auto"/>
          </w:tcPr>
          <w:p w14:paraId="393C6AB8"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4570C82E" w14:textId="77777777" w:rsidTr="00581928">
        <w:trPr>
          <w:cantSplit/>
          <w:trHeight w:val="368"/>
        </w:trPr>
        <w:tc>
          <w:tcPr>
            <w:tcW w:w="1216" w:type="dxa"/>
            <w:tcBorders>
              <w:top w:val="single" w:sz="4" w:space="0" w:color="auto"/>
              <w:bottom w:val="single" w:sz="4" w:space="0" w:color="auto"/>
            </w:tcBorders>
            <w:shd w:val="clear" w:color="auto" w:fill="auto"/>
          </w:tcPr>
          <w:p w14:paraId="16146957" w14:textId="77777777"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130 03.0-24</w:t>
            </w:r>
          </w:p>
        </w:tc>
        <w:tc>
          <w:tcPr>
            <w:tcW w:w="6155" w:type="dxa"/>
            <w:tcBorders>
              <w:top w:val="single" w:sz="4" w:space="0" w:color="auto"/>
              <w:bottom w:val="single" w:sz="4" w:space="0" w:color="auto"/>
            </w:tcBorders>
            <w:shd w:val="clear" w:color="auto" w:fill="auto"/>
          </w:tcPr>
          <w:p w14:paraId="2819ED2C" w14:textId="77777777" w:rsidR="00C6167A" w:rsidRPr="001C1B27"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1B27">
              <w:rPr>
                <w:lang w:val="fr-FR"/>
              </w:rPr>
              <w:t>7.2.4.13.1</w:t>
            </w:r>
          </w:p>
        </w:tc>
        <w:tc>
          <w:tcPr>
            <w:tcW w:w="1134" w:type="dxa"/>
            <w:tcBorders>
              <w:top w:val="single" w:sz="4" w:space="0" w:color="auto"/>
              <w:bottom w:val="single" w:sz="4" w:space="0" w:color="auto"/>
            </w:tcBorders>
            <w:shd w:val="clear" w:color="auto" w:fill="auto"/>
          </w:tcPr>
          <w:p w14:paraId="05AC7E2A" w14:textId="77777777" w:rsidR="00C6167A" w:rsidRPr="001C1B27"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1B27">
              <w:rPr>
                <w:lang w:val="fr-FR"/>
              </w:rPr>
              <w:t>B</w:t>
            </w:r>
          </w:p>
        </w:tc>
      </w:tr>
      <w:tr w:rsidR="00B54E54" w:rsidRPr="004776DC" w14:paraId="47D72C3B" w14:textId="77777777" w:rsidTr="00581928">
        <w:trPr>
          <w:cantSplit/>
          <w:trHeight w:val="368"/>
        </w:trPr>
        <w:tc>
          <w:tcPr>
            <w:tcW w:w="1216" w:type="dxa"/>
            <w:tcBorders>
              <w:top w:val="single" w:sz="4" w:space="0" w:color="auto"/>
              <w:bottom w:val="single" w:sz="4" w:space="0" w:color="auto"/>
            </w:tcBorders>
            <w:shd w:val="clear" w:color="auto" w:fill="auto"/>
          </w:tcPr>
          <w:p w14:paraId="12BC6C06" w14:textId="77777777" w:rsidR="00B54E54" w:rsidRPr="009C1ACF" w:rsidRDefault="00B54E54"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88D774"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est déchargé. Il reste quelques litres dans les citernes à cargaison.</w:t>
            </w:r>
          </w:p>
          <w:p w14:paraId="59BE5C9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Il faut nettoyer les citernes à cargaison. A quoi doit-on veiller lorsque l’on veut mettre les résidus de cargaison dans la citerne à restes de cargaison où se trouve déjà un autre produit ?</w:t>
            </w:r>
          </w:p>
          <w:p w14:paraId="76F34327"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Il faut avoir obtenu l’autorisation de l’autorité compétente de mettre les deux produits dans la même citerne</w:t>
            </w:r>
          </w:p>
          <w:p w14:paraId="6D642CBF"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Il faut s’assurer que les deux matières ne réagissent pas entre elles de façon à constituer un danger</w:t>
            </w:r>
          </w:p>
          <w:p w14:paraId="371585B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Il faut d’abord calculer la densité moyenne des produits</w:t>
            </w:r>
          </w:p>
          <w:p w14:paraId="4FB7675D" w14:textId="77777777" w:rsidR="00B54E54"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Il faut demander conseil auprès de la station de réception désignée </w:t>
            </w:r>
            <w:r>
              <w:rPr>
                <w:lang w:val="fr-FR"/>
              </w:rPr>
              <w:t>par l’autorité compétente</w:t>
            </w:r>
          </w:p>
        </w:tc>
        <w:tc>
          <w:tcPr>
            <w:tcW w:w="1134" w:type="dxa"/>
            <w:tcBorders>
              <w:top w:val="single" w:sz="4" w:space="0" w:color="auto"/>
              <w:bottom w:val="single" w:sz="4" w:space="0" w:color="auto"/>
            </w:tcBorders>
            <w:shd w:val="clear" w:color="auto" w:fill="auto"/>
          </w:tcPr>
          <w:p w14:paraId="4A05493B" w14:textId="77777777" w:rsidR="00B54E54" w:rsidRPr="009C1ACF" w:rsidRDefault="00B54E54"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616D0C66" w14:textId="77777777" w:rsidTr="00581928">
        <w:trPr>
          <w:cantSplit/>
          <w:trHeight w:val="368"/>
        </w:trPr>
        <w:tc>
          <w:tcPr>
            <w:tcW w:w="1216" w:type="dxa"/>
            <w:tcBorders>
              <w:top w:val="single" w:sz="4" w:space="0" w:color="auto"/>
              <w:bottom w:val="single" w:sz="4" w:space="0" w:color="auto"/>
            </w:tcBorders>
            <w:shd w:val="clear" w:color="auto" w:fill="auto"/>
          </w:tcPr>
          <w:p w14:paraId="24C8BE6F" w14:textId="77777777" w:rsidR="00C6167A" w:rsidRPr="00D1020F"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020F">
              <w:rPr>
                <w:lang w:val="fr-FR"/>
              </w:rPr>
              <w:t>130 03.0-25</w:t>
            </w:r>
          </w:p>
        </w:tc>
        <w:tc>
          <w:tcPr>
            <w:tcW w:w="6155" w:type="dxa"/>
            <w:tcBorders>
              <w:top w:val="single" w:sz="4" w:space="0" w:color="auto"/>
              <w:bottom w:val="single" w:sz="4" w:space="0" w:color="auto"/>
            </w:tcBorders>
            <w:shd w:val="clear" w:color="auto" w:fill="auto"/>
          </w:tcPr>
          <w:p w14:paraId="443E6A7C" w14:textId="0A164C40" w:rsidR="00C6167A" w:rsidRPr="00D1020F"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9.3.3.26.</w:t>
            </w:r>
            <w:del w:id="815" w:author="Martine Moench" w:date="2018-09-24T13:25:00Z">
              <w:r w:rsidRPr="00942B45" w:rsidDel="00203BC5">
                <w:rPr>
                  <w:lang w:val="fr-FR"/>
                </w:rPr>
                <w:delText>4</w:delText>
              </w:r>
            </w:del>
            <w:ins w:id="816" w:author="Martine Moench" w:date="2018-09-24T13:25:00Z">
              <w:r>
                <w:rPr>
                  <w:lang w:val="fr-FR"/>
                </w:rPr>
                <w:t>2</w:t>
              </w:r>
            </w:ins>
          </w:p>
        </w:tc>
        <w:tc>
          <w:tcPr>
            <w:tcW w:w="1134" w:type="dxa"/>
            <w:tcBorders>
              <w:top w:val="single" w:sz="4" w:space="0" w:color="auto"/>
              <w:bottom w:val="single" w:sz="4" w:space="0" w:color="auto"/>
            </w:tcBorders>
            <w:shd w:val="clear" w:color="auto" w:fill="auto"/>
          </w:tcPr>
          <w:p w14:paraId="2987FFCC" w14:textId="77777777" w:rsidR="00C6167A" w:rsidRPr="00D1020F"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020F">
              <w:rPr>
                <w:lang w:val="fr-FR"/>
              </w:rPr>
              <w:t>C</w:t>
            </w:r>
          </w:p>
        </w:tc>
      </w:tr>
      <w:tr w:rsidR="00C6167A" w:rsidRPr="004776DC" w14:paraId="1B62AE20" w14:textId="77777777" w:rsidTr="00581928">
        <w:trPr>
          <w:cantSplit/>
          <w:trHeight w:val="368"/>
        </w:trPr>
        <w:tc>
          <w:tcPr>
            <w:tcW w:w="1216" w:type="dxa"/>
            <w:tcBorders>
              <w:top w:val="single" w:sz="4" w:space="0" w:color="auto"/>
              <w:bottom w:val="single" w:sz="4" w:space="0" w:color="auto"/>
            </w:tcBorders>
            <w:shd w:val="clear" w:color="auto" w:fill="auto"/>
          </w:tcPr>
          <w:p w14:paraId="2F819659"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71A063"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Quelles conditions doit remplir la citerne à restes de cargaison d’un bateau-citerne de type N fermé ?</w:t>
            </w:r>
          </w:p>
          <w:p w14:paraId="3722B774"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Elle doit être équipée de deux soupapes de surpression</w:t>
            </w:r>
          </w:p>
          <w:p w14:paraId="49E4AD8A"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Elle doit être équipée d’une soupape de surpression et d’une soupape de dépression</w:t>
            </w:r>
          </w:p>
          <w:p w14:paraId="64E25D2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Elle doit être équipée d’une soupape de surpression, d’une soupape de dépression et d’un indicateur de niveau</w:t>
            </w:r>
          </w:p>
          <w:p w14:paraId="5B1C68B9"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Elle doit être équipée d’une soupape de surpression, d’une soupape de dépression et d’un dispositif de sé</w:t>
            </w:r>
            <w:r>
              <w:rPr>
                <w:lang w:val="fr-FR"/>
              </w:rPr>
              <w:t>curité contre le surremplissage</w:t>
            </w:r>
          </w:p>
        </w:tc>
        <w:tc>
          <w:tcPr>
            <w:tcW w:w="1134" w:type="dxa"/>
            <w:tcBorders>
              <w:top w:val="single" w:sz="4" w:space="0" w:color="auto"/>
              <w:bottom w:val="single" w:sz="4" w:space="0" w:color="auto"/>
            </w:tcBorders>
            <w:shd w:val="clear" w:color="auto" w:fill="auto"/>
          </w:tcPr>
          <w:p w14:paraId="6BEA6CF4"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691BD5F4" w14:textId="77777777" w:rsidTr="00581928">
        <w:trPr>
          <w:cantSplit/>
          <w:trHeight w:val="368"/>
        </w:trPr>
        <w:tc>
          <w:tcPr>
            <w:tcW w:w="1216" w:type="dxa"/>
            <w:tcBorders>
              <w:top w:val="single" w:sz="4" w:space="0" w:color="auto"/>
              <w:bottom w:val="single" w:sz="4" w:space="0" w:color="auto"/>
            </w:tcBorders>
            <w:shd w:val="clear" w:color="auto" w:fill="auto"/>
          </w:tcPr>
          <w:p w14:paraId="33BEC13D" w14:textId="77777777" w:rsidR="00C6167A" w:rsidRPr="004F6561"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lastRenderedPageBreak/>
              <w:t>130 03.0-26</w:t>
            </w:r>
          </w:p>
        </w:tc>
        <w:tc>
          <w:tcPr>
            <w:tcW w:w="6155" w:type="dxa"/>
            <w:tcBorders>
              <w:top w:val="single" w:sz="4" w:space="0" w:color="auto"/>
              <w:bottom w:val="single" w:sz="4" w:space="0" w:color="auto"/>
            </w:tcBorders>
            <w:shd w:val="clear" w:color="auto" w:fill="auto"/>
          </w:tcPr>
          <w:p w14:paraId="3808232B" w14:textId="77777777" w:rsidR="00C6167A" w:rsidRPr="00C6167A"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F6561">
              <w:rPr>
                <w:lang w:val="fr-FR"/>
              </w:rPr>
              <w:t>8.3.5</w:t>
            </w:r>
          </w:p>
        </w:tc>
        <w:tc>
          <w:tcPr>
            <w:tcW w:w="1134" w:type="dxa"/>
            <w:tcBorders>
              <w:top w:val="single" w:sz="4" w:space="0" w:color="auto"/>
              <w:bottom w:val="single" w:sz="4" w:space="0" w:color="auto"/>
            </w:tcBorders>
            <w:shd w:val="clear" w:color="auto" w:fill="auto"/>
          </w:tcPr>
          <w:p w14:paraId="2B39F294" w14:textId="77777777" w:rsidR="00C6167A" w:rsidRPr="00C6167A"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6167A">
              <w:rPr>
                <w:lang w:val="fr-FR"/>
              </w:rPr>
              <w:t>C</w:t>
            </w:r>
          </w:p>
        </w:tc>
      </w:tr>
      <w:tr w:rsidR="00C6167A" w:rsidRPr="004776DC" w14:paraId="42744382" w14:textId="77777777" w:rsidTr="00581928">
        <w:trPr>
          <w:cantSplit/>
          <w:trHeight w:val="368"/>
        </w:trPr>
        <w:tc>
          <w:tcPr>
            <w:tcW w:w="1216" w:type="dxa"/>
            <w:tcBorders>
              <w:top w:val="single" w:sz="4" w:space="0" w:color="auto"/>
              <w:bottom w:val="single" w:sz="4" w:space="0" w:color="auto"/>
            </w:tcBorders>
            <w:shd w:val="clear" w:color="auto" w:fill="auto"/>
          </w:tcPr>
          <w:p w14:paraId="6BEBE8B3"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4B0CEB"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À quoi sert l’attestation confirmant le dégazage ?</w:t>
            </w:r>
          </w:p>
          <w:p w14:paraId="5E3B70CE"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À prouver qu’après mesure les citernes à cargaison ont été déclarées propres par le conducteur</w:t>
            </w:r>
          </w:p>
          <w:p w14:paraId="29637C15"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À prouver que tous les locaux à bord ont été mesurés et considérés comme propres</w:t>
            </w:r>
          </w:p>
          <w:p w14:paraId="689C0506"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 xml:space="preserve">À prouver qu'il est possible de travailler à bord de bateaux sans danger dû aux cargaisons précédentes </w:t>
            </w:r>
          </w:p>
          <w:p w14:paraId="44799763"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À prouver que les citernes à cargaison sont propres pour pouvoir recevoir  UN 1202 CARBURANT DIESEL ou GAZOLE ou HUILE DE CHAUFFE, LÉGÈRE</w:t>
            </w:r>
          </w:p>
        </w:tc>
        <w:tc>
          <w:tcPr>
            <w:tcW w:w="1134" w:type="dxa"/>
            <w:tcBorders>
              <w:top w:val="single" w:sz="4" w:space="0" w:color="auto"/>
              <w:bottom w:val="single" w:sz="4" w:space="0" w:color="auto"/>
            </w:tcBorders>
            <w:shd w:val="clear" w:color="auto" w:fill="auto"/>
          </w:tcPr>
          <w:p w14:paraId="07B19380"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53031A53" w14:textId="77777777" w:rsidTr="00581928">
        <w:trPr>
          <w:cantSplit/>
          <w:trHeight w:val="368"/>
        </w:trPr>
        <w:tc>
          <w:tcPr>
            <w:tcW w:w="1216" w:type="dxa"/>
            <w:tcBorders>
              <w:top w:val="single" w:sz="4" w:space="0" w:color="auto"/>
              <w:bottom w:val="single" w:sz="4" w:space="0" w:color="auto"/>
            </w:tcBorders>
            <w:shd w:val="clear" w:color="auto" w:fill="auto"/>
          </w:tcPr>
          <w:p w14:paraId="014E99F0" w14:textId="77777777" w:rsidR="00C6167A" w:rsidRPr="005A2D62"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A2D62">
              <w:rPr>
                <w:lang w:val="fr-FR"/>
              </w:rPr>
              <w:t>130 03.0-27</w:t>
            </w:r>
          </w:p>
        </w:tc>
        <w:tc>
          <w:tcPr>
            <w:tcW w:w="6155" w:type="dxa"/>
            <w:tcBorders>
              <w:top w:val="single" w:sz="4" w:space="0" w:color="auto"/>
              <w:bottom w:val="single" w:sz="4" w:space="0" w:color="auto"/>
            </w:tcBorders>
            <w:shd w:val="clear" w:color="auto" w:fill="auto"/>
          </w:tcPr>
          <w:p w14:paraId="3F743925" w14:textId="2938437C" w:rsidR="00C6167A" w:rsidRPr="005A2D62"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7.2.3.7.</w:t>
            </w:r>
            <w:ins w:id="817" w:author="Martine Moench" w:date="2018-09-24T13:26:00Z">
              <w:r w:rsidRPr="00F9717E">
                <w:rPr>
                  <w:lang w:val="fr-FR"/>
                </w:rPr>
                <w:t>1.5, 7.2.3.7.2.</w:t>
              </w:r>
            </w:ins>
            <w:r w:rsidRPr="00942B45">
              <w:rPr>
                <w:lang w:val="fr-FR"/>
              </w:rPr>
              <w:t>5</w:t>
            </w:r>
          </w:p>
        </w:tc>
        <w:tc>
          <w:tcPr>
            <w:tcW w:w="1134" w:type="dxa"/>
            <w:tcBorders>
              <w:top w:val="single" w:sz="4" w:space="0" w:color="auto"/>
              <w:bottom w:val="single" w:sz="4" w:space="0" w:color="auto"/>
            </w:tcBorders>
            <w:shd w:val="clear" w:color="auto" w:fill="auto"/>
          </w:tcPr>
          <w:p w14:paraId="68C119AE" w14:textId="77777777" w:rsidR="00C6167A" w:rsidRPr="005A2D62"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A2D62">
              <w:rPr>
                <w:lang w:val="fr-FR"/>
              </w:rPr>
              <w:t>D</w:t>
            </w:r>
          </w:p>
        </w:tc>
      </w:tr>
      <w:tr w:rsidR="00C6167A" w:rsidRPr="004776DC" w14:paraId="284EB108" w14:textId="77777777" w:rsidTr="00581928">
        <w:trPr>
          <w:cantSplit/>
          <w:trHeight w:val="368"/>
        </w:trPr>
        <w:tc>
          <w:tcPr>
            <w:tcW w:w="1216" w:type="dxa"/>
            <w:tcBorders>
              <w:top w:val="single" w:sz="4" w:space="0" w:color="auto"/>
              <w:bottom w:val="single" w:sz="4" w:space="0" w:color="auto"/>
            </w:tcBorders>
            <w:shd w:val="clear" w:color="auto" w:fill="auto"/>
          </w:tcPr>
          <w:p w14:paraId="3915D47E"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585C6A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Après le dégazage des citernes à cargaison le conducteur veut ôter la signalisation visée dans la sous-section 3.2.3.1, tableau C, (cône(s) bleu(s) ou feu(x) bleu(s)). Quelle peut être la concentration maximale de gaz inflammables ?</w:t>
            </w:r>
          </w:p>
          <w:p w14:paraId="4822EF8D"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 xml:space="preserve">  5% de la limite inférieure d’explosivité</w:t>
            </w:r>
          </w:p>
          <w:p w14:paraId="7F4CC9DD"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10% de la limite inférieure d’explosivité</w:t>
            </w:r>
          </w:p>
          <w:p w14:paraId="3FE914BA"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15% de la limite inférieure d’explosivité</w:t>
            </w:r>
          </w:p>
          <w:p w14:paraId="6BCCFDB5" w14:textId="77777777" w:rsidR="00C6167A" w:rsidRPr="00C6167A" w:rsidDel="00E56BA6"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 xml:space="preserve">20% de la </w:t>
            </w:r>
            <w:r>
              <w:rPr>
                <w:lang w:val="fr-FR"/>
              </w:rPr>
              <w:t>limite inférieure d’explosivité</w:t>
            </w:r>
          </w:p>
        </w:tc>
        <w:tc>
          <w:tcPr>
            <w:tcW w:w="1134" w:type="dxa"/>
            <w:tcBorders>
              <w:top w:val="single" w:sz="4" w:space="0" w:color="auto"/>
              <w:bottom w:val="single" w:sz="4" w:space="0" w:color="auto"/>
            </w:tcBorders>
            <w:shd w:val="clear" w:color="auto" w:fill="auto"/>
          </w:tcPr>
          <w:p w14:paraId="322DF64D"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0DE1A6BB" w14:textId="77777777" w:rsidTr="00581928">
        <w:trPr>
          <w:cantSplit/>
          <w:trHeight w:val="368"/>
        </w:trPr>
        <w:tc>
          <w:tcPr>
            <w:tcW w:w="1216" w:type="dxa"/>
            <w:tcBorders>
              <w:top w:val="single" w:sz="4" w:space="0" w:color="auto"/>
              <w:bottom w:val="single" w:sz="4" w:space="0" w:color="auto"/>
            </w:tcBorders>
            <w:shd w:val="clear" w:color="auto" w:fill="auto"/>
          </w:tcPr>
          <w:p w14:paraId="6DEA3733" w14:textId="77777777" w:rsidR="00C6167A" w:rsidRPr="005D4EDB"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D4EDB">
              <w:rPr>
                <w:lang w:val="fr-FR"/>
              </w:rPr>
              <w:t>130 03.0-28</w:t>
            </w:r>
          </w:p>
        </w:tc>
        <w:tc>
          <w:tcPr>
            <w:tcW w:w="6155" w:type="dxa"/>
            <w:tcBorders>
              <w:top w:val="single" w:sz="4" w:space="0" w:color="auto"/>
              <w:bottom w:val="single" w:sz="4" w:space="0" w:color="auto"/>
            </w:tcBorders>
            <w:shd w:val="clear" w:color="auto" w:fill="auto"/>
          </w:tcPr>
          <w:p w14:paraId="4D54A1AD" w14:textId="757F07B4" w:rsidR="00C6167A" w:rsidRPr="005D4EDB" w:rsidRDefault="001A1B7D"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18" w:author="Martine Moench" w:date="2018-09-24T13:26:00Z">
              <w:r>
                <w:rPr>
                  <w:lang w:val="fr-FR"/>
                </w:rPr>
                <w:t>supprimé (19.09.2018)</w:t>
              </w:r>
            </w:ins>
            <w:del w:id="819" w:author="Martine Moench" w:date="2018-09-24T13:26:00Z">
              <w:r w:rsidRPr="00942B45" w:rsidDel="00203BC5">
                <w:rPr>
                  <w:lang w:val="fr-FR"/>
                </w:rPr>
                <w:delText>7.2.3.42.4</w:delText>
              </w:r>
            </w:del>
          </w:p>
        </w:tc>
        <w:tc>
          <w:tcPr>
            <w:tcW w:w="1134" w:type="dxa"/>
            <w:tcBorders>
              <w:top w:val="single" w:sz="4" w:space="0" w:color="auto"/>
              <w:bottom w:val="single" w:sz="4" w:space="0" w:color="auto"/>
            </w:tcBorders>
            <w:shd w:val="clear" w:color="auto" w:fill="auto"/>
          </w:tcPr>
          <w:p w14:paraId="42CB5751" w14:textId="02299B05" w:rsidR="00C6167A" w:rsidRPr="005D4EDB" w:rsidRDefault="001A1B7D"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820" w:author="Martine Moench" w:date="2018-09-24T13:26:00Z">
              <w:r w:rsidRPr="00942B45" w:rsidDel="00203BC5">
                <w:rPr>
                  <w:lang w:val="fr-FR"/>
                </w:rPr>
                <w:delText>B</w:delText>
              </w:r>
            </w:del>
          </w:p>
        </w:tc>
      </w:tr>
      <w:tr w:rsidR="00C6167A" w:rsidRPr="004776DC" w14:paraId="524F35A2" w14:textId="77777777" w:rsidTr="00581928">
        <w:trPr>
          <w:cantSplit/>
          <w:trHeight w:val="368"/>
        </w:trPr>
        <w:tc>
          <w:tcPr>
            <w:tcW w:w="1216" w:type="dxa"/>
            <w:tcBorders>
              <w:top w:val="single" w:sz="4" w:space="0" w:color="auto"/>
              <w:bottom w:val="single" w:sz="4" w:space="0" w:color="auto"/>
            </w:tcBorders>
            <w:shd w:val="clear" w:color="auto" w:fill="auto"/>
          </w:tcPr>
          <w:p w14:paraId="24C6016B"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B94385" w14:textId="77777777" w:rsidR="001A1B7D" w:rsidRPr="00942B45" w:rsidDel="00203BC5" w:rsidRDefault="001A1B7D" w:rsidP="001A1B7D">
            <w:pPr>
              <w:pStyle w:val="Plattetekstinspringen31"/>
              <w:keepNext/>
              <w:keepLines/>
              <w:spacing w:before="40" w:after="120" w:line="220" w:lineRule="exact"/>
              <w:ind w:left="0" w:right="113" w:firstLine="0"/>
              <w:jc w:val="left"/>
              <w:rPr>
                <w:del w:id="821" w:author="Martine Moench" w:date="2018-09-24T13:26:00Z"/>
                <w:lang w:val="fr-FR"/>
              </w:rPr>
            </w:pPr>
            <w:del w:id="822" w:author="Martine Moench" w:date="2018-09-24T13:26:00Z">
              <w:r w:rsidRPr="00942B45" w:rsidDel="00203BC5">
                <w:rPr>
                  <w:lang w:val="fr-FR"/>
                </w:rPr>
                <w:delText>Lorsque le déchargement concerne certaines matières, l’installation de chauffage de la cargaison doit être placée dans un local répondant aux exigences du paragraphe 9.3.3.52.3 b).</w:delText>
              </w:r>
            </w:del>
          </w:p>
          <w:p w14:paraId="071ECC11" w14:textId="54EE7F88" w:rsidR="00C6167A" w:rsidRPr="00C6167A" w:rsidRDefault="001A1B7D" w:rsidP="001A1B7D">
            <w:pPr>
              <w:pStyle w:val="Plattetekstinspringen31"/>
              <w:keepNext/>
              <w:keepLines/>
              <w:spacing w:before="40" w:after="120" w:line="220" w:lineRule="exact"/>
              <w:ind w:left="0" w:right="113" w:firstLine="0"/>
              <w:jc w:val="left"/>
              <w:rPr>
                <w:lang w:val="fr-FR"/>
              </w:rPr>
            </w:pPr>
            <w:del w:id="823" w:author="Martine Moench" w:date="2018-09-24T13:26:00Z">
              <w:r w:rsidRPr="00942B45" w:rsidDel="00203BC5">
                <w:rPr>
                  <w:lang w:val="fr-FR"/>
                </w:rPr>
                <w:delText>Quand cette exigence n’a-t-elle pas besoin d’être remplie ?</w:delText>
              </w:r>
            </w:del>
          </w:p>
          <w:p w14:paraId="1EA3AA64" w14:textId="77777777" w:rsidR="001A1B7D" w:rsidRPr="00942B45" w:rsidDel="00203BC5" w:rsidRDefault="001A1B7D" w:rsidP="001A1B7D">
            <w:pPr>
              <w:pStyle w:val="Plattetekstinspringen31"/>
              <w:keepNext/>
              <w:keepLines/>
              <w:tabs>
                <w:tab w:val="clear" w:pos="284"/>
              </w:tabs>
              <w:spacing w:before="40" w:after="120" w:line="220" w:lineRule="exact"/>
              <w:ind w:left="482" w:right="113" w:hanging="482"/>
              <w:jc w:val="left"/>
              <w:rPr>
                <w:del w:id="824" w:author="Martine Moench" w:date="2018-09-24T13:26:00Z"/>
                <w:lang w:val="fr-FR"/>
              </w:rPr>
            </w:pPr>
            <w:del w:id="825" w:author="Martine Moench" w:date="2018-09-24T13:26:00Z">
              <w:r w:rsidRPr="00942B45" w:rsidDel="00203BC5">
                <w:rPr>
                  <w:lang w:val="fr-FR"/>
                </w:rPr>
                <w:delText>A</w:delText>
              </w:r>
              <w:r w:rsidRPr="00942B45" w:rsidDel="00203BC5">
                <w:rPr>
                  <w:lang w:val="fr-FR"/>
                </w:rPr>
                <w:tab/>
                <w:delText>Lorsque le point d’éclair de la cargaison est supérieur ou égal à 50 </w:delText>
              </w:r>
              <w:r w:rsidRPr="00942B45" w:rsidDel="00203BC5">
                <w:rPr>
                  <w:lang w:val="fr-FR"/>
                </w:rPr>
                <w:sym w:font="Symbol" w:char="F0B0"/>
              </w:r>
              <w:r w:rsidRPr="00942B45" w:rsidDel="00203BC5">
                <w:rPr>
                  <w:lang w:val="fr-FR"/>
                </w:rPr>
                <w:delText>C</w:delText>
              </w:r>
            </w:del>
          </w:p>
          <w:p w14:paraId="07CC9194" w14:textId="77777777" w:rsidR="001A1B7D" w:rsidRPr="00942B45" w:rsidDel="00203BC5" w:rsidRDefault="001A1B7D" w:rsidP="001A1B7D">
            <w:pPr>
              <w:pStyle w:val="Plattetekstinspringen31"/>
              <w:keepNext/>
              <w:keepLines/>
              <w:tabs>
                <w:tab w:val="clear" w:pos="284"/>
              </w:tabs>
              <w:spacing w:before="40" w:after="120" w:line="220" w:lineRule="exact"/>
              <w:ind w:left="482" w:right="113" w:hanging="482"/>
              <w:jc w:val="left"/>
              <w:rPr>
                <w:del w:id="826" w:author="Martine Moench" w:date="2018-09-24T13:26:00Z"/>
                <w:lang w:val="fr-FR"/>
              </w:rPr>
            </w:pPr>
            <w:del w:id="827" w:author="Martine Moench" w:date="2018-09-24T13:26:00Z">
              <w:r w:rsidRPr="00942B45" w:rsidDel="00203BC5">
                <w:rPr>
                  <w:lang w:val="fr-FR"/>
                </w:rPr>
                <w:delText>B</w:delText>
              </w:r>
              <w:r w:rsidRPr="00942B45" w:rsidDel="00203BC5">
                <w:rPr>
                  <w:lang w:val="fr-FR"/>
                </w:rPr>
                <w:tab/>
                <w:delText>Lorsque le point d’éclair de la cargaison est supérieur ou égal à 60 </w:delText>
              </w:r>
              <w:r w:rsidRPr="00942B45" w:rsidDel="00203BC5">
                <w:rPr>
                  <w:lang w:val="fr-FR"/>
                </w:rPr>
                <w:sym w:font="Symbol" w:char="F0B0"/>
              </w:r>
              <w:r w:rsidRPr="00942B45" w:rsidDel="00203BC5">
                <w:rPr>
                  <w:lang w:val="fr-FR"/>
                </w:rPr>
                <w:delText>C</w:delText>
              </w:r>
            </w:del>
          </w:p>
          <w:p w14:paraId="4DF986AC" w14:textId="77777777" w:rsidR="001A1B7D" w:rsidRPr="00942B45" w:rsidDel="00203BC5" w:rsidRDefault="001A1B7D" w:rsidP="001A1B7D">
            <w:pPr>
              <w:pStyle w:val="Plattetekstinspringen31"/>
              <w:keepNext/>
              <w:keepLines/>
              <w:tabs>
                <w:tab w:val="clear" w:pos="284"/>
              </w:tabs>
              <w:spacing w:before="40" w:after="120" w:line="220" w:lineRule="exact"/>
              <w:ind w:left="482" w:right="113" w:hanging="482"/>
              <w:jc w:val="left"/>
              <w:rPr>
                <w:del w:id="828" w:author="Martine Moench" w:date="2018-09-24T13:26:00Z"/>
                <w:lang w:val="fr-FR"/>
              </w:rPr>
            </w:pPr>
            <w:del w:id="829" w:author="Martine Moench" w:date="2018-09-24T13:26:00Z">
              <w:r w:rsidRPr="00942B45" w:rsidDel="00203BC5">
                <w:rPr>
                  <w:lang w:val="fr-FR"/>
                </w:rPr>
                <w:delText>C</w:delText>
              </w:r>
              <w:r w:rsidRPr="00942B45" w:rsidDel="00203BC5">
                <w:rPr>
                  <w:lang w:val="fr-FR"/>
                </w:rPr>
                <w:tab/>
                <w:delText>Lorsque le point d’éclair de la cargaison est supérieur ou égal à 55 </w:delText>
              </w:r>
              <w:r w:rsidRPr="00942B45" w:rsidDel="00203BC5">
                <w:rPr>
                  <w:lang w:val="fr-FR"/>
                </w:rPr>
                <w:sym w:font="Symbol" w:char="F0B0"/>
              </w:r>
              <w:r w:rsidRPr="00942B45" w:rsidDel="00203BC5">
                <w:rPr>
                  <w:lang w:val="fr-FR"/>
                </w:rPr>
                <w:delText>C</w:delText>
              </w:r>
            </w:del>
          </w:p>
          <w:p w14:paraId="38400525" w14:textId="78B05F41" w:rsidR="00C6167A" w:rsidRPr="00C6167A" w:rsidRDefault="001A1B7D" w:rsidP="001A1B7D">
            <w:pPr>
              <w:pStyle w:val="Plattetekstinspringen31"/>
              <w:keepNext/>
              <w:keepLines/>
              <w:tabs>
                <w:tab w:val="clear" w:pos="284"/>
              </w:tabs>
              <w:spacing w:before="40" w:after="120" w:line="220" w:lineRule="exact"/>
              <w:ind w:left="482" w:right="113" w:hanging="482"/>
              <w:jc w:val="left"/>
              <w:rPr>
                <w:lang w:val="fr-FR"/>
              </w:rPr>
            </w:pPr>
            <w:del w:id="830" w:author="Martine Moench" w:date="2018-09-24T13:26:00Z">
              <w:r w:rsidRPr="00942B45" w:rsidDel="00203BC5">
                <w:rPr>
                  <w:lang w:val="fr-FR"/>
                </w:rPr>
                <w:delText>D</w:delText>
              </w:r>
              <w:r w:rsidRPr="00942B45" w:rsidDel="00203BC5">
                <w:rPr>
                  <w:lang w:val="fr-FR"/>
                </w:rPr>
                <w:tab/>
                <w:delText>Lorsque le point d’éclair de la cargaison est supérieur ou égal à 100 </w:delText>
              </w:r>
              <w:r w:rsidRPr="00942B45" w:rsidDel="00203BC5">
                <w:rPr>
                  <w:lang w:val="fr-FR"/>
                </w:rPr>
                <w:sym w:font="Symbol" w:char="F0B0"/>
              </w:r>
              <w:r w:rsidRPr="00942B45" w:rsidDel="00203BC5">
                <w:rPr>
                  <w:lang w:val="fr-FR"/>
                </w:rPr>
                <w:delText>C</w:delText>
              </w:r>
            </w:del>
          </w:p>
        </w:tc>
        <w:tc>
          <w:tcPr>
            <w:tcW w:w="1134" w:type="dxa"/>
            <w:tcBorders>
              <w:top w:val="single" w:sz="4" w:space="0" w:color="auto"/>
              <w:bottom w:val="single" w:sz="4" w:space="0" w:color="auto"/>
            </w:tcBorders>
            <w:shd w:val="clear" w:color="auto" w:fill="auto"/>
          </w:tcPr>
          <w:p w14:paraId="0B12262D"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6167A" w:rsidRPr="00C6167A" w14:paraId="5C22E4C6" w14:textId="77777777" w:rsidTr="00581928">
        <w:trPr>
          <w:cantSplit/>
          <w:trHeight w:val="368"/>
        </w:trPr>
        <w:tc>
          <w:tcPr>
            <w:tcW w:w="1216" w:type="dxa"/>
            <w:tcBorders>
              <w:top w:val="single" w:sz="4" w:space="0" w:color="auto"/>
              <w:bottom w:val="single" w:sz="4" w:space="0" w:color="auto"/>
            </w:tcBorders>
            <w:shd w:val="clear" w:color="auto" w:fill="auto"/>
          </w:tcPr>
          <w:p w14:paraId="43C964EA" w14:textId="77777777"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lastRenderedPageBreak/>
              <w:t>130 03.0-29</w:t>
            </w:r>
          </w:p>
        </w:tc>
        <w:tc>
          <w:tcPr>
            <w:tcW w:w="6155" w:type="dxa"/>
            <w:tcBorders>
              <w:top w:val="single" w:sz="4" w:space="0" w:color="auto"/>
              <w:bottom w:val="single" w:sz="4" w:space="0" w:color="auto"/>
            </w:tcBorders>
            <w:shd w:val="clear" w:color="auto" w:fill="auto"/>
          </w:tcPr>
          <w:p w14:paraId="20312F6A" w14:textId="77777777" w:rsidR="00C6167A" w:rsidRPr="001663AD" w:rsidRDefault="00C6167A" w:rsidP="00C6167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663AD">
              <w:rPr>
                <w:lang w:val="fr-FR"/>
              </w:rPr>
              <w:t>7.2.3.42.2</w:t>
            </w:r>
          </w:p>
        </w:tc>
        <w:tc>
          <w:tcPr>
            <w:tcW w:w="1134" w:type="dxa"/>
            <w:tcBorders>
              <w:top w:val="single" w:sz="4" w:space="0" w:color="auto"/>
              <w:bottom w:val="single" w:sz="4" w:space="0" w:color="auto"/>
            </w:tcBorders>
            <w:shd w:val="clear" w:color="auto" w:fill="auto"/>
          </w:tcPr>
          <w:p w14:paraId="19F4B726" w14:textId="77777777" w:rsidR="00C6167A" w:rsidRPr="001663AD" w:rsidRDefault="00C6167A"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663AD">
              <w:rPr>
                <w:lang w:val="fr-FR"/>
              </w:rPr>
              <w:t>C</w:t>
            </w:r>
          </w:p>
        </w:tc>
      </w:tr>
      <w:tr w:rsidR="00C6167A" w:rsidRPr="004776DC" w14:paraId="1BCECAA4" w14:textId="77777777" w:rsidTr="00581928">
        <w:trPr>
          <w:cantSplit/>
          <w:trHeight w:val="368"/>
        </w:trPr>
        <w:tc>
          <w:tcPr>
            <w:tcW w:w="1216" w:type="dxa"/>
            <w:tcBorders>
              <w:top w:val="single" w:sz="4" w:space="0" w:color="auto"/>
              <w:bottom w:val="single" w:sz="4" w:space="0" w:color="auto"/>
            </w:tcBorders>
            <w:shd w:val="clear" w:color="auto" w:fill="auto"/>
          </w:tcPr>
          <w:p w14:paraId="41AF7412"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049ED9"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Un bateau-citerne doit transporter une cargaison à l’état chauffé</w:t>
            </w:r>
          </w:p>
          <w:p w14:paraId="634EA92C" w14:textId="77777777" w:rsidR="00C6167A" w:rsidRPr="00C6167A" w:rsidRDefault="00C6167A" w:rsidP="00C6167A">
            <w:pPr>
              <w:pStyle w:val="Plattetekstinspringen31"/>
              <w:keepNext/>
              <w:keepLines/>
              <w:spacing w:before="40" w:after="120" w:line="220" w:lineRule="exact"/>
              <w:ind w:left="0" w:right="113" w:firstLine="0"/>
              <w:jc w:val="left"/>
              <w:rPr>
                <w:lang w:val="fr-FR"/>
              </w:rPr>
            </w:pPr>
            <w:r w:rsidRPr="00C6167A">
              <w:rPr>
                <w:lang w:val="fr-FR"/>
              </w:rPr>
              <w:t>Selon l’ADN, de quoi doi(ven)t être équipée(s) la (les) citerne(s) à cargaison ?</w:t>
            </w:r>
          </w:p>
          <w:p w14:paraId="5BBCDB9F"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A</w:t>
            </w:r>
            <w:r w:rsidRPr="00C6167A">
              <w:rPr>
                <w:lang w:val="fr-FR"/>
              </w:rPr>
              <w:tab/>
              <w:t>D’un hygromètre</w:t>
            </w:r>
          </w:p>
          <w:p w14:paraId="77423D0C"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B</w:t>
            </w:r>
            <w:r w:rsidRPr="00C6167A">
              <w:rPr>
                <w:lang w:val="fr-FR"/>
              </w:rPr>
              <w:tab/>
              <w:t>D’un instrument de mesure de la dépression</w:t>
            </w:r>
          </w:p>
          <w:p w14:paraId="432CF0D7"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C</w:t>
            </w:r>
            <w:r w:rsidRPr="00C6167A">
              <w:rPr>
                <w:lang w:val="fr-FR"/>
              </w:rPr>
              <w:tab/>
              <w:t>D’un thermomètre</w:t>
            </w:r>
          </w:p>
          <w:p w14:paraId="2E204F22" w14:textId="77777777" w:rsidR="00C6167A" w:rsidRPr="00C6167A" w:rsidRDefault="00C6167A" w:rsidP="00C6167A">
            <w:pPr>
              <w:pStyle w:val="Plattetekstinspringen31"/>
              <w:keepNext/>
              <w:keepLines/>
              <w:tabs>
                <w:tab w:val="clear" w:pos="284"/>
              </w:tabs>
              <w:spacing w:before="40" w:after="120" w:line="220" w:lineRule="exact"/>
              <w:ind w:left="482" w:right="113" w:hanging="482"/>
              <w:jc w:val="left"/>
              <w:rPr>
                <w:lang w:val="fr-FR"/>
              </w:rPr>
            </w:pPr>
            <w:r w:rsidRPr="00C6167A">
              <w:rPr>
                <w:lang w:val="fr-FR"/>
              </w:rPr>
              <w:t>D</w:t>
            </w:r>
            <w:r w:rsidRPr="00C6167A">
              <w:rPr>
                <w:lang w:val="fr-FR"/>
              </w:rPr>
              <w:tab/>
              <w:t>D’un instrum</w:t>
            </w:r>
            <w:r>
              <w:rPr>
                <w:lang w:val="fr-FR"/>
              </w:rPr>
              <w:t>ent de mesure de la surpression</w:t>
            </w:r>
          </w:p>
        </w:tc>
        <w:tc>
          <w:tcPr>
            <w:tcW w:w="1134" w:type="dxa"/>
            <w:tcBorders>
              <w:top w:val="single" w:sz="4" w:space="0" w:color="auto"/>
              <w:bottom w:val="single" w:sz="4" w:space="0" w:color="auto"/>
            </w:tcBorders>
            <w:shd w:val="clear" w:color="auto" w:fill="auto"/>
          </w:tcPr>
          <w:p w14:paraId="28889BD4"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1B8C3411" w14:textId="77777777" w:rsidTr="00581928">
        <w:trPr>
          <w:cantSplit/>
          <w:trHeight w:val="368"/>
        </w:trPr>
        <w:tc>
          <w:tcPr>
            <w:tcW w:w="1216" w:type="dxa"/>
            <w:tcBorders>
              <w:top w:val="single" w:sz="4" w:space="0" w:color="auto"/>
              <w:bottom w:val="single" w:sz="4" w:space="0" w:color="auto"/>
            </w:tcBorders>
            <w:shd w:val="clear" w:color="auto" w:fill="auto"/>
          </w:tcPr>
          <w:p w14:paraId="6740B903"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130 03.0-30</w:t>
            </w:r>
          </w:p>
        </w:tc>
        <w:tc>
          <w:tcPr>
            <w:tcW w:w="6155" w:type="dxa"/>
            <w:tcBorders>
              <w:top w:val="single" w:sz="4" w:space="0" w:color="auto"/>
              <w:bottom w:val="single" w:sz="4" w:space="0" w:color="auto"/>
            </w:tcBorders>
            <w:shd w:val="clear" w:color="auto" w:fill="auto"/>
          </w:tcPr>
          <w:p w14:paraId="39069436"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5024">
              <w:rPr>
                <w:lang w:val="fr-FR"/>
              </w:rPr>
              <w:t>7.2.3.42.2, 9.3.3.21.1</w:t>
            </w:r>
          </w:p>
        </w:tc>
        <w:tc>
          <w:tcPr>
            <w:tcW w:w="1134" w:type="dxa"/>
            <w:tcBorders>
              <w:top w:val="single" w:sz="4" w:space="0" w:color="auto"/>
              <w:bottom w:val="single" w:sz="4" w:space="0" w:color="auto"/>
            </w:tcBorders>
            <w:shd w:val="clear" w:color="auto" w:fill="auto"/>
          </w:tcPr>
          <w:p w14:paraId="4C70B994" w14:textId="77777777" w:rsidR="000F760C" w:rsidRPr="00555024"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5024">
              <w:rPr>
                <w:lang w:val="fr-FR"/>
              </w:rPr>
              <w:t>A</w:t>
            </w:r>
          </w:p>
        </w:tc>
      </w:tr>
      <w:tr w:rsidR="00C6167A" w:rsidRPr="004776DC" w14:paraId="7DFD0D85" w14:textId="77777777" w:rsidTr="00581928">
        <w:trPr>
          <w:cantSplit/>
          <w:trHeight w:val="368"/>
        </w:trPr>
        <w:tc>
          <w:tcPr>
            <w:tcW w:w="1216" w:type="dxa"/>
            <w:tcBorders>
              <w:top w:val="single" w:sz="4" w:space="0" w:color="auto"/>
              <w:bottom w:val="single" w:sz="4" w:space="0" w:color="auto"/>
            </w:tcBorders>
            <w:shd w:val="clear" w:color="auto" w:fill="auto"/>
          </w:tcPr>
          <w:p w14:paraId="6CB626B9"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2F86A0A"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 xml:space="preserve">Un bateau-citerne du type N ouvert avec coupe-flammes transporte une matière pour laquelle la sous-section 3.2.3.2, tableau C, colonne 9, prescrit une installation de chauffage de la cargaison. </w:t>
            </w:r>
          </w:p>
          <w:p w14:paraId="2F08CB97"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Les citernes à cargaison doivent-elles être équipées d’un thermomètre ?</w:t>
            </w:r>
          </w:p>
          <w:p w14:paraId="7F771E0B"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ces matières</w:t>
            </w:r>
          </w:p>
          <w:p w14:paraId="17C8830F"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14:paraId="0258A20E"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14:paraId="1D4DB121"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 pas nécessaire sauf si c’est menti</w:t>
            </w:r>
            <w:r>
              <w:rPr>
                <w:lang w:val="fr-FR"/>
              </w:rPr>
              <w:t>onné dans les consignes écrites</w:t>
            </w:r>
          </w:p>
        </w:tc>
        <w:tc>
          <w:tcPr>
            <w:tcW w:w="1134" w:type="dxa"/>
            <w:tcBorders>
              <w:top w:val="single" w:sz="4" w:space="0" w:color="auto"/>
              <w:bottom w:val="single" w:sz="4" w:space="0" w:color="auto"/>
            </w:tcBorders>
            <w:shd w:val="clear" w:color="auto" w:fill="auto"/>
          </w:tcPr>
          <w:p w14:paraId="489101C0"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25E0483E" w14:textId="77777777" w:rsidTr="00581928">
        <w:trPr>
          <w:cantSplit/>
          <w:trHeight w:val="368"/>
        </w:trPr>
        <w:tc>
          <w:tcPr>
            <w:tcW w:w="1216" w:type="dxa"/>
            <w:tcBorders>
              <w:top w:val="single" w:sz="4" w:space="0" w:color="auto"/>
              <w:bottom w:val="single" w:sz="4" w:space="0" w:color="auto"/>
            </w:tcBorders>
            <w:shd w:val="clear" w:color="auto" w:fill="auto"/>
          </w:tcPr>
          <w:p w14:paraId="6FFCA14C"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130 03.0-31</w:t>
            </w:r>
          </w:p>
        </w:tc>
        <w:tc>
          <w:tcPr>
            <w:tcW w:w="6155" w:type="dxa"/>
            <w:tcBorders>
              <w:top w:val="single" w:sz="4" w:space="0" w:color="auto"/>
              <w:bottom w:val="single" w:sz="4" w:space="0" w:color="auto"/>
            </w:tcBorders>
            <w:shd w:val="clear" w:color="auto" w:fill="auto"/>
          </w:tcPr>
          <w:p w14:paraId="49C4D5B9"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746A1">
              <w:rPr>
                <w:lang w:val="fr-FR"/>
              </w:rPr>
              <w:t>3.2.3.2, tableau C, 7.2.3.42.2, 9.3.3.21.1</w:t>
            </w:r>
          </w:p>
        </w:tc>
        <w:tc>
          <w:tcPr>
            <w:tcW w:w="1134" w:type="dxa"/>
            <w:tcBorders>
              <w:top w:val="single" w:sz="4" w:space="0" w:color="auto"/>
              <w:bottom w:val="single" w:sz="4" w:space="0" w:color="auto"/>
            </w:tcBorders>
            <w:shd w:val="clear" w:color="auto" w:fill="auto"/>
          </w:tcPr>
          <w:p w14:paraId="1F47F074" w14:textId="77777777" w:rsidR="000F760C" w:rsidRPr="001746A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746A1">
              <w:rPr>
                <w:lang w:val="fr-FR"/>
              </w:rPr>
              <w:t>D</w:t>
            </w:r>
          </w:p>
        </w:tc>
      </w:tr>
      <w:tr w:rsidR="00C6167A" w:rsidRPr="004776DC" w14:paraId="4C075DA8" w14:textId="77777777" w:rsidTr="00581928">
        <w:trPr>
          <w:cantSplit/>
          <w:trHeight w:val="368"/>
        </w:trPr>
        <w:tc>
          <w:tcPr>
            <w:tcW w:w="1216" w:type="dxa"/>
            <w:tcBorders>
              <w:top w:val="single" w:sz="4" w:space="0" w:color="auto"/>
              <w:bottom w:val="single" w:sz="4" w:space="0" w:color="auto"/>
            </w:tcBorders>
            <w:shd w:val="clear" w:color="auto" w:fill="auto"/>
          </w:tcPr>
          <w:p w14:paraId="28402B8C"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D3561A"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ouvert avec coupe-flammes transporte UN 1229, OXYDE DE MESITYLE.</w:t>
            </w:r>
          </w:p>
          <w:p w14:paraId="069AFEC9"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Lors du transport de cette matière, les citernes à cargaison doivent-elles être équipées d’un thermomètre ?</w:t>
            </w:r>
          </w:p>
          <w:p w14:paraId="032D289C"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cela est exigé pour ce produit</w:t>
            </w:r>
          </w:p>
          <w:p w14:paraId="767B9600"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Non, sur les bateaux du type N les citernes à cargaison n’ont jamais besoin d’être équipées d’un thermomètre</w:t>
            </w:r>
          </w:p>
          <w:p w14:paraId="7E367A15"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sur les bateaux du type N les citernes à cargaison doivent toujours être équipées d’un thermomètre</w:t>
            </w:r>
          </w:p>
          <w:p w14:paraId="0AF660C2"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cela n’est</w:t>
            </w:r>
            <w:r>
              <w:rPr>
                <w:lang w:val="fr-FR"/>
              </w:rPr>
              <w:t xml:space="preserve"> pas nécessaire pour ce produit</w:t>
            </w:r>
          </w:p>
        </w:tc>
        <w:tc>
          <w:tcPr>
            <w:tcW w:w="1134" w:type="dxa"/>
            <w:tcBorders>
              <w:top w:val="single" w:sz="4" w:space="0" w:color="auto"/>
              <w:bottom w:val="single" w:sz="4" w:space="0" w:color="auto"/>
            </w:tcBorders>
            <w:shd w:val="clear" w:color="auto" w:fill="auto"/>
          </w:tcPr>
          <w:p w14:paraId="28EA9FF6"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3059DF62" w14:textId="77777777" w:rsidTr="00581928">
        <w:trPr>
          <w:cantSplit/>
          <w:trHeight w:val="368"/>
        </w:trPr>
        <w:tc>
          <w:tcPr>
            <w:tcW w:w="1216" w:type="dxa"/>
            <w:tcBorders>
              <w:top w:val="single" w:sz="4" w:space="0" w:color="auto"/>
              <w:bottom w:val="single" w:sz="4" w:space="0" w:color="auto"/>
            </w:tcBorders>
            <w:shd w:val="clear" w:color="auto" w:fill="auto"/>
          </w:tcPr>
          <w:p w14:paraId="51A0E633"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lastRenderedPageBreak/>
              <w:t>130 03.0-32</w:t>
            </w:r>
          </w:p>
        </w:tc>
        <w:tc>
          <w:tcPr>
            <w:tcW w:w="6155" w:type="dxa"/>
            <w:tcBorders>
              <w:top w:val="single" w:sz="4" w:space="0" w:color="auto"/>
              <w:bottom w:val="single" w:sz="4" w:space="0" w:color="auto"/>
            </w:tcBorders>
            <w:shd w:val="clear" w:color="auto" w:fill="auto"/>
          </w:tcPr>
          <w:p w14:paraId="24AC0925"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1051">
              <w:rPr>
                <w:lang w:val="fr-FR"/>
              </w:rPr>
              <w:t>3.2.3.2, tableau C</w:t>
            </w:r>
          </w:p>
        </w:tc>
        <w:tc>
          <w:tcPr>
            <w:tcW w:w="1134" w:type="dxa"/>
            <w:tcBorders>
              <w:top w:val="single" w:sz="4" w:space="0" w:color="auto"/>
              <w:bottom w:val="single" w:sz="4" w:space="0" w:color="auto"/>
            </w:tcBorders>
            <w:shd w:val="clear" w:color="auto" w:fill="auto"/>
          </w:tcPr>
          <w:p w14:paraId="76E7A961" w14:textId="77777777" w:rsidR="000F760C" w:rsidRPr="00741051"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41051">
              <w:rPr>
                <w:lang w:val="fr-FR"/>
              </w:rPr>
              <w:t>B</w:t>
            </w:r>
          </w:p>
        </w:tc>
      </w:tr>
      <w:tr w:rsidR="00C6167A" w:rsidRPr="004776DC" w14:paraId="47FE562B" w14:textId="77777777" w:rsidTr="00581928">
        <w:trPr>
          <w:cantSplit/>
          <w:trHeight w:val="368"/>
        </w:trPr>
        <w:tc>
          <w:tcPr>
            <w:tcW w:w="1216" w:type="dxa"/>
            <w:tcBorders>
              <w:top w:val="single" w:sz="4" w:space="0" w:color="auto"/>
              <w:bottom w:val="single" w:sz="4" w:space="0" w:color="auto"/>
            </w:tcBorders>
            <w:shd w:val="clear" w:color="auto" w:fill="auto"/>
          </w:tcPr>
          <w:p w14:paraId="02DB70DF" w14:textId="77777777" w:rsidR="00C6167A" w:rsidRPr="009C1ACF" w:rsidRDefault="00C6167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85CC51"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du type N qui ne dispose pas de possibilité de chauffage de la cargaison doit transporter une cargaison de UN 1779 ACIDE FORMIQUE.</w:t>
            </w:r>
          </w:p>
          <w:p w14:paraId="22FC06D6"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Au-dessous de quelle température extérieure ce bateau n’a-t-il plus le droit de transporter ce produit ?</w:t>
            </w:r>
          </w:p>
          <w:p w14:paraId="399F0E31"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14:paraId="25F04E76"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12ﾠﾰC"/>
              </w:smartTagPr>
              <w:r w:rsidRPr="000F760C">
                <w:rPr>
                  <w:lang w:val="fr-FR"/>
                </w:rPr>
                <w:t>12 °C</w:t>
              </w:r>
            </w:smartTag>
          </w:p>
          <w:p w14:paraId="0EFEC47C"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20ﾠﾰC"/>
              </w:smartTagPr>
              <w:r w:rsidRPr="000F760C">
                <w:rPr>
                  <w:lang w:val="fr-FR"/>
                </w:rPr>
                <w:t>20 °C</w:t>
              </w:r>
            </w:smartTag>
          </w:p>
          <w:p w14:paraId="5EC484B0" w14:textId="77777777" w:rsidR="00C6167A" w:rsidRPr="00C6167A"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10ﾠﾰC"/>
              </w:smartTagPr>
              <w:r w:rsidRPr="000F760C">
                <w:rPr>
                  <w:lang w:val="fr-FR"/>
                </w:rPr>
                <w:t>10 °C</w:t>
              </w:r>
            </w:smartTag>
          </w:p>
        </w:tc>
        <w:tc>
          <w:tcPr>
            <w:tcW w:w="1134" w:type="dxa"/>
            <w:tcBorders>
              <w:top w:val="single" w:sz="4" w:space="0" w:color="auto"/>
              <w:bottom w:val="single" w:sz="4" w:space="0" w:color="auto"/>
            </w:tcBorders>
            <w:shd w:val="clear" w:color="auto" w:fill="auto"/>
          </w:tcPr>
          <w:p w14:paraId="34234442" w14:textId="77777777" w:rsidR="00C6167A" w:rsidRPr="009C1ACF" w:rsidRDefault="00C6167A"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F760C" w:rsidRPr="000F760C" w14:paraId="73A3F92B" w14:textId="77777777" w:rsidTr="000F760C">
        <w:trPr>
          <w:cantSplit/>
          <w:trHeight w:val="368"/>
        </w:trPr>
        <w:tc>
          <w:tcPr>
            <w:tcW w:w="1216" w:type="dxa"/>
            <w:tcBorders>
              <w:top w:val="single" w:sz="4" w:space="0" w:color="auto"/>
              <w:bottom w:val="single" w:sz="4" w:space="0" w:color="auto"/>
            </w:tcBorders>
            <w:shd w:val="clear" w:color="auto" w:fill="auto"/>
          </w:tcPr>
          <w:p w14:paraId="033C8053"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130 03.0-33</w:t>
            </w:r>
          </w:p>
        </w:tc>
        <w:tc>
          <w:tcPr>
            <w:tcW w:w="6155" w:type="dxa"/>
            <w:tcBorders>
              <w:top w:val="single" w:sz="4" w:space="0" w:color="auto"/>
              <w:bottom w:val="single" w:sz="4" w:space="0" w:color="auto"/>
            </w:tcBorders>
            <w:shd w:val="clear" w:color="auto" w:fill="auto"/>
          </w:tcPr>
          <w:p w14:paraId="43139551"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71C65">
              <w:rPr>
                <w:lang w:val="fr-FR"/>
              </w:rPr>
              <w:t>3.2.3.2, tableau C</w:t>
            </w:r>
          </w:p>
        </w:tc>
        <w:tc>
          <w:tcPr>
            <w:tcW w:w="1134" w:type="dxa"/>
            <w:tcBorders>
              <w:top w:val="single" w:sz="4" w:space="0" w:color="auto"/>
              <w:bottom w:val="single" w:sz="4" w:space="0" w:color="auto"/>
            </w:tcBorders>
            <w:shd w:val="clear" w:color="auto" w:fill="auto"/>
          </w:tcPr>
          <w:p w14:paraId="615421DD" w14:textId="77777777" w:rsidR="000F760C" w:rsidRPr="00771C65"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71C65">
              <w:rPr>
                <w:lang w:val="fr-FR"/>
              </w:rPr>
              <w:t>C</w:t>
            </w:r>
          </w:p>
        </w:tc>
      </w:tr>
      <w:tr w:rsidR="000F760C" w:rsidRPr="004776DC" w14:paraId="0D06D130" w14:textId="77777777" w:rsidTr="000F760C">
        <w:trPr>
          <w:cantSplit/>
          <w:trHeight w:val="368"/>
        </w:trPr>
        <w:tc>
          <w:tcPr>
            <w:tcW w:w="1216" w:type="dxa"/>
            <w:tcBorders>
              <w:top w:val="single" w:sz="4" w:space="0" w:color="auto"/>
              <w:bottom w:val="single" w:sz="12" w:space="0" w:color="auto"/>
            </w:tcBorders>
            <w:shd w:val="clear" w:color="auto" w:fill="auto"/>
          </w:tcPr>
          <w:p w14:paraId="749AD74F" w14:textId="77777777"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7342F918"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Un bateau-citerne transporte UN 2215 ANHYDRIDE MALEIQUE, FONDU. Pour cette matière une protection contre les explosions n’est pas exigée. Selon l’ADN, quelle est la température maximale de transport admissible ?</w:t>
            </w:r>
          </w:p>
          <w:p w14:paraId="6B5AF03F"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r>
            <w:smartTag w:uri="urn:schemas-microsoft-com:office:smarttags" w:element="metricconverter">
              <w:smartTagPr>
                <w:attr w:name="ProductID" w:val="15ﾠﾰC"/>
              </w:smartTagPr>
              <w:r w:rsidRPr="000F760C">
                <w:rPr>
                  <w:lang w:val="fr-FR"/>
                </w:rPr>
                <w:t>15 °C</w:t>
              </w:r>
            </w:smartTag>
          </w:p>
          <w:p w14:paraId="1ABF9BB2"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r>
            <w:smartTag w:uri="urn:schemas-microsoft-com:office:smarttags" w:element="metricconverter">
              <w:smartTagPr>
                <w:attr w:name="ProductID" w:val="72ﾠﾰC"/>
              </w:smartTagPr>
              <w:r w:rsidRPr="000F760C">
                <w:rPr>
                  <w:lang w:val="fr-FR"/>
                </w:rPr>
                <w:t>72 °C</w:t>
              </w:r>
            </w:smartTag>
          </w:p>
          <w:p w14:paraId="43C4CA6A"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r>
            <w:smartTag w:uri="urn:schemas-microsoft-com:office:smarttags" w:element="metricconverter">
              <w:smartTagPr>
                <w:attr w:name="ProductID" w:val="88ﾠﾰC"/>
              </w:smartTagPr>
              <w:r w:rsidRPr="000F760C">
                <w:rPr>
                  <w:lang w:val="fr-FR"/>
                </w:rPr>
                <w:t>88 °C</w:t>
              </w:r>
            </w:smartTag>
          </w:p>
          <w:p w14:paraId="6F961AAC" w14:textId="77777777" w:rsidR="000F760C" w:rsidRPr="000F760C" w:rsidDel="00E56BA6"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r>
            <w:smartTag w:uri="urn:schemas-microsoft-com:office:smarttags" w:element="metricconverter">
              <w:smartTagPr>
                <w:attr w:name="ProductID" w:val="90ﾠﾰC"/>
              </w:smartTagPr>
              <w:r w:rsidRPr="000F760C">
                <w:rPr>
                  <w:lang w:val="fr-FR"/>
                </w:rPr>
                <w:t>90 °C</w:t>
              </w:r>
            </w:smartTag>
          </w:p>
        </w:tc>
        <w:tc>
          <w:tcPr>
            <w:tcW w:w="1134" w:type="dxa"/>
            <w:tcBorders>
              <w:top w:val="single" w:sz="4" w:space="0" w:color="auto"/>
              <w:bottom w:val="single" w:sz="12" w:space="0" w:color="auto"/>
            </w:tcBorders>
            <w:shd w:val="clear" w:color="auto" w:fill="auto"/>
          </w:tcPr>
          <w:p w14:paraId="6C8A3457" w14:textId="77777777" w:rsidR="000F760C" w:rsidRPr="009C1ACF" w:rsidRDefault="000F760C" w:rsidP="000F760C">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993E159" w14:textId="77777777" w:rsidR="000F760C" w:rsidRDefault="000F760C" w:rsidP="00CB0FE4">
      <w:pPr>
        <w:pStyle w:val="BodyText21"/>
        <w:tabs>
          <w:tab w:val="clear" w:pos="1134"/>
          <w:tab w:val="clear" w:pos="1701"/>
        </w:tabs>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0F760C" w:rsidRPr="00966426" w14:paraId="3555AEF1" w14:textId="77777777" w:rsidTr="00581928">
        <w:trPr>
          <w:cantSplit/>
          <w:tblHeader/>
        </w:trPr>
        <w:tc>
          <w:tcPr>
            <w:tcW w:w="8505" w:type="dxa"/>
            <w:gridSpan w:val="3"/>
            <w:tcBorders>
              <w:top w:val="nil"/>
              <w:bottom w:val="single" w:sz="12" w:space="0" w:color="auto"/>
            </w:tcBorders>
            <w:shd w:val="clear" w:color="auto" w:fill="auto"/>
            <w:vAlign w:val="bottom"/>
          </w:tcPr>
          <w:p w14:paraId="1938F50B" w14:textId="77777777" w:rsidR="000F760C" w:rsidRDefault="000F760C" w:rsidP="00581928">
            <w:pPr>
              <w:pStyle w:val="HChG"/>
              <w:spacing w:before="120" w:after="120"/>
              <w:rPr>
                <w:b w:val="0"/>
                <w:sz w:val="22"/>
                <w:szCs w:val="22"/>
                <w:lang w:val="fr-FR"/>
              </w:rPr>
            </w:pPr>
            <w:r>
              <w:rPr>
                <w:lang w:val="fr-FR"/>
              </w:rPr>
              <w:lastRenderedPageBreak/>
              <w:t>Navigation bateaux-citernes</w:t>
            </w:r>
          </w:p>
          <w:p w14:paraId="391D5514" w14:textId="77777777" w:rsidR="000F760C" w:rsidRPr="004776DC" w:rsidRDefault="000F760C" w:rsidP="000F760C">
            <w:pPr>
              <w:pStyle w:val="H23G"/>
              <w:rPr>
                <w:lang w:val="fr-CH"/>
              </w:rPr>
            </w:pPr>
            <w:r w:rsidRPr="004776DC">
              <w:rPr>
                <w:lang w:val="fr-CH"/>
              </w:rPr>
              <w:tab/>
              <w:t xml:space="preserve">Objectif d’examen </w:t>
            </w:r>
            <w:r>
              <w:rPr>
                <w:lang w:val="fr-CH"/>
              </w:rPr>
              <w:t>4</w:t>
            </w:r>
            <w:r w:rsidRPr="004776DC">
              <w:rPr>
                <w:lang w:val="fr-CH"/>
              </w:rPr>
              <w:t xml:space="preserve">: </w:t>
            </w:r>
            <w:r w:rsidRPr="000F760C">
              <w:rPr>
                <w:lang w:val="fr-FR"/>
              </w:rPr>
              <w:t>Technique des mesures et prise d'échantillons</w:t>
            </w:r>
          </w:p>
        </w:tc>
      </w:tr>
      <w:tr w:rsidR="000F760C" w:rsidRPr="00966426" w14:paraId="2674C1C3" w14:textId="77777777" w:rsidTr="00581928">
        <w:trPr>
          <w:cantSplit/>
          <w:tblHeader/>
        </w:trPr>
        <w:tc>
          <w:tcPr>
            <w:tcW w:w="1216" w:type="dxa"/>
            <w:tcBorders>
              <w:top w:val="single" w:sz="4" w:space="0" w:color="auto"/>
              <w:bottom w:val="single" w:sz="12" w:space="0" w:color="auto"/>
            </w:tcBorders>
            <w:shd w:val="clear" w:color="auto" w:fill="auto"/>
            <w:vAlign w:val="bottom"/>
          </w:tcPr>
          <w:p w14:paraId="332522C0" w14:textId="77777777"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32B2F95E" w14:textId="77777777" w:rsidR="000F760C" w:rsidRPr="00966426" w:rsidRDefault="000F760C"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171547EB" w14:textId="77777777" w:rsidR="000F760C" w:rsidRPr="00966426" w:rsidRDefault="000F760C" w:rsidP="00A91289">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0F760C" w:rsidRPr="001A0F37" w14:paraId="184CD788" w14:textId="77777777" w:rsidTr="00581928">
        <w:trPr>
          <w:cantSplit/>
          <w:trHeight w:val="368"/>
        </w:trPr>
        <w:tc>
          <w:tcPr>
            <w:tcW w:w="1216" w:type="dxa"/>
            <w:tcBorders>
              <w:top w:val="single" w:sz="12" w:space="0" w:color="auto"/>
              <w:bottom w:val="single" w:sz="4" w:space="0" w:color="auto"/>
            </w:tcBorders>
            <w:shd w:val="clear" w:color="auto" w:fill="auto"/>
          </w:tcPr>
          <w:p w14:paraId="683A22F0" w14:textId="77777777"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130 04.0-01</w:t>
            </w:r>
          </w:p>
        </w:tc>
        <w:tc>
          <w:tcPr>
            <w:tcW w:w="6155" w:type="dxa"/>
            <w:tcBorders>
              <w:top w:val="single" w:sz="12" w:space="0" w:color="auto"/>
              <w:bottom w:val="single" w:sz="4" w:space="0" w:color="auto"/>
            </w:tcBorders>
            <w:shd w:val="clear" w:color="auto" w:fill="auto"/>
          </w:tcPr>
          <w:p w14:paraId="195B4DDF" w14:textId="77777777" w:rsidR="000F760C" w:rsidRPr="00B706F8" w:rsidRDefault="000F760C" w:rsidP="000F760C">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706F8">
              <w:rPr>
                <w:lang w:val="fr-FR"/>
              </w:rPr>
              <w:t>7.2.4.22.3</w:t>
            </w:r>
          </w:p>
        </w:tc>
        <w:tc>
          <w:tcPr>
            <w:tcW w:w="1134" w:type="dxa"/>
            <w:tcBorders>
              <w:top w:val="single" w:sz="12" w:space="0" w:color="auto"/>
              <w:bottom w:val="single" w:sz="4" w:space="0" w:color="auto"/>
            </w:tcBorders>
            <w:shd w:val="clear" w:color="auto" w:fill="auto"/>
          </w:tcPr>
          <w:p w14:paraId="5EC72114" w14:textId="77777777" w:rsidR="000F760C" w:rsidRPr="00B706F8" w:rsidRDefault="000F760C"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706F8">
              <w:rPr>
                <w:lang w:val="fr-FR"/>
              </w:rPr>
              <w:t>B</w:t>
            </w:r>
          </w:p>
        </w:tc>
      </w:tr>
      <w:tr w:rsidR="000F760C" w:rsidRPr="004776DC" w14:paraId="0E4C4191" w14:textId="77777777" w:rsidTr="00581928">
        <w:trPr>
          <w:cantSplit/>
          <w:trHeight w:val="368"/>
        </w:trPr>
        <w:tc>
          <w:tcPr>
            <w:tcW w:w="1216" w:type="dxa"/>
            <w:tcBorders>
              <w:top w:val="single" w:sz="4" w:space="0" w:color="auto"/>
              <w:bottom w:val="single" w:sz="4" w:space="0" w:color="auto"/>
            </w:tcBorders>
            <w:shd w:val="clear" w:color="auto" w:fill="auto"/>
          </w:tcPr>
          <w:p w14:paraId="56F53906" w14:textId="77777777" w:rsidR="000F760C" w:rsidRPr="009C1ACF" w:rsidRDefault="000F760C"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997300" w14:textId="77777777" w:rsidR="000F760C" w:rsidRPr="000F760C" w:rsidRDefault="000F760C" w:rsidP="000F760C">
            <w:pPr>
              <w:pStyle w:val="Plattetekstinspringen31"/>
              <w:keepNext/>
              <w:keepLines/>
              <w:spacing w:before="40" w:after="120" w:line="220" w:lineRule="exact"/>
              <w:ind w:left="0" w:right="113" w:firstLine="0"/>
              <w:jc w:val="left"/>
              <w:rPr>
                <w:lang w:val="fr-FR"/>
              </w:rPr>
            </w:pPr>
            <w:r w:rsidRPr="000F760C">
              <w:rPr>
                <w:lang w:val="fr-FR"/>
              </w:rPr>
              <w:t>Sur un bateau-citerne de type N fermé, peut-on ouvrir les orifices de prise d’échantillons des citernes à cargaison pendant le chargement ?</w:t>
            </w:r>
          </w:p>
          <w:p w14:paraId="51DD75FB"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A</w:t>
            </w:r>
            <w:r w:rsidRPr="000F760C">
              <w:rPr>
                <w:lang w:val="fr-FR"/>
              </w:rPr>
              <w:tab/>
              <w:t>Oui, mais uniquement aux citernes à cargaison chargées de matières de moindre danger comme par ex. l’essence, pour lesquelles la protection contre les explosions est exigée dans la sous-section 3.2.3.2, tableau C, colonne (13). Il n’y a pas d’exigences ni de conditions particulières à observer</w:t>
            </w:r>
          </w:p>
          <w:p w14:paraId="3803F3C1"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B</w:t>
            </w:r>
            <w:r w:rsidRPr="000F760C">
              <w:rPr>
                <w:lang w:val="fr-FR"/>
              </w:rPr>
              <w:tab/>
              <w:t>Oui, mais en cas de citernes à cargaison chargées de matières dangereuses pour lesquelles une signalisation avec un ou deux cônes ou feux bleus est prescrite à la colonne (19) du tableau C de la sous-section 3.2.3.2, uniquement lorsque le chargement a été interrompu depuis au moins dix minutes</w:t>
            </w:r>
          </w:p>
          <w:p w14:paraId="0AAAF73A" w14:textId="77777777" w:rsidR="000F760C" w:rsidRPr="000F760C"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C</w:t>
            </w:r>
            <w:r w:rsidRPr="000F760C">
              <w:rPr>
                <w:lang w:val="fr-FR"/>
              </w:rPr>
              <w:tab/>
              <w:t>Oui, mais les orifices de prise d’échantillons ne peuvent être ouvertes qu’avec l’assentiment du poste de transbordement. La personne qui ouvre les orifices de prise d’échantillons doit être protégée contre les dangers de la cargaison</w:t>
            </w:r>
          </w:p>
          <w:p w14:paraId="5BDB23D1" w14:textId="77777777" w:rsidR="000F760C" w:rsidRPr="009C1ACF" w:rsidRDefault="000F760C" w:rsidP="000F760C">
            <w:pPr>
              <w:pStyle w:val="Plattetekstinspringen31"/>
              <w:keepNext/>
              <w:keepLines/>
              <w:tabs>
                <w:tab w:val="clear" w:pos="284"/>
              </w:tabs>
              <w:spacing w:before="40" w:after="120" w:line="220" w:lineRule="exact"/>
              <w:ind w:left="482" w:right="113" w:hanging="482"/>
              <w:jc w:val="left"/>
              <w:rPr>
                <w:lang w:val="fr-FR"/>
              </w:rPr>
            </w:pPr>
            <w:r w:rsidRPr="000F760C">
              <w:rPr>
                <w:lang w:val="fr-FR"/>
              </w:rPr>
              <w:t>D</w:t>
            </w:r>
            <w:r w:rsidRPr="000F760C">
              <w:rPr>
                <w:lang w:val="fr-FR"/>
              </w:rPr>
              <w:tab/>
              <w:t>Non, l’ouverture des orifices de prise d’échantillons est interdite car tous les bateaux-citernes du type fermé doivent être équipés d’un dispositif indicateur de niveau</w:t>
            </w:r>
          </w:p>
        </w:tc>
        <w:tc>
          <w:tcPr>
            <w:tcW w:w="1134" w:type="dxa"/>
            <w:tcBorders>
              <w:top w:val="single" w:sz="4" w:space="0" w:color="auto"/>
              <w:bottom w:val="single" w:sz="4" w:space="0" w:color="auto"/>
            </w:tcBorders>
            <w:shd w:val="clear" w:color="auto" w:fill="auto"/>
          </w:tcPr>
          <w:p w14:paraId="00F9E82A" w14:textId="77777777" w:rsidR="000F760C" w:rsidRPr="009C1ACF" w:rsidRDefault="000F760C"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286E23F1" w14:textId="77777777" w:rsidTr="00581928">
        <w:trPr>
          <w:cantSplit/>
          <w:trHeight w:val="368"/>
        </w:trPr>
        <w:tc>
          <w:tcPr>
            <w:tcW w:w="1216" w:type="dxa"/>
            <w:tcBorders>
              <w:top w:val="single" w:sz="4" w:space="0" w:color="auto"/>
              <w:bottom w:val="single" w:sz="4" w:space="0" w:color="auto"/>
            </w:tcBorders>
            <w:shd w:val="clear" w:color="auto" w:fill="auto"/>
          </w:tcPr>
          <w:p w14:paraId="1E7C14E5" w14:textId="77777777"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130 04.0-02</w:t>
            </w:r>
          </w:p>
        </w:tc>
        <w:tc>
          <w:tcPr>
            <w:tcW w:w="6155" w:type="dxa"/>
            <w:tcBorders>
              <w:top w:val="single" w:sz="4" w:space="0" w:color="auto"/>
              <w:bottom w:val="single" w:sz="4" w:space="0" w:color="auto"/>
            </w:tcBorders>
            <w:shd w:val="clear" w:color="auto" w:fill="auto"/>
          </w:tcPr>
          <w:p w14:paraId="193A6388" w14:textId="77777777" w:rsidR="00B94CE5" w:rsidRPr="008E7128"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E7128">
              <w:rPr>
                <w:lang w:val="fr-FR"/>
              </w:rPr>
              <w:t>7.2.4.22.1, 7.2.4.22.3</w:t>
            </w:r>
          </w:p>
        </w:tc>
        <w:tc>
          <w:tcPr>
            <w:tcW w:w="1134" w:type="dxa"/>
            <w:tcBorders>
              <w:top w:val="single" w:sz="4" w:space="0" w:color="auto"/>
              <w:bottom w:val="single" w:sz="4" w:space="0" w:color="auto"/>
            </w:tcBorders>
            <w:shd w:val="clear" w:color="auto" w:fill="auto"/>
          </w:tcPr>
          <w:p w14:paraId="70091B6D" w14:textId="77777777" w:rsidR="00B94CE5" w:rsidRPr="008E7128"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E7128">
              <w:rPr>
                <w:lang w:val="fr-FR"/>
              </w:rPr>
              <w:t>C</w:t>
            </w:r>
          </w:p>
        </w:tc>
      </w:tr>
      <w:tr w:rsidR="00B94CE5" w:rsidRPr="004776DC" w14:paraId="3C96110B" w14:textId="77777777" w:rsidTr="00581928">
        <w:trPr>
          <w:cantSplit/>
          <w:trHeight w:val="368"/>
        </w:trPr>
        <w:tc>
          <w:tcPr>
            <w:tcW w:w="1216" w:type="dxa"/>
            <w:tcBorders>
              <w:top w:val="single" w:sz="4" w:space="0" w:color="auto"/>
              <w:bottom w:val="single" w:sz="4" w:space="0" w:color="auto"/>
            </w:tcBorders>
            <w:shd w:val="clear" w:color="auto" w:fill="auto"/>
          </w:tcPr>
          <w:p w14:paraId="24658FAC"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7457906" w14:textId="77777777"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Après le chargement d’un bateau-citerne portant la signalisation avec un cône ou feu bleu un échantillon de la cargaison doit être prélevé. Quand, au plus tôt, peut-on ouvrir l’orifice de prise d’échantillons ?</w:t>
            </w:r>
          </w:p>
          <w:p w14:paraId="6F40B637"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Dès que l’opération de chargement aura été achevée et que les citernes auront été détendues</w:t>
            </w:r>
          </w:p>
          <w:p w14:paraId="209B506C"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Seulement lorsque les documents de chargement seront disponibles</w:t>
            </w:r>
          </w:p>
          <w:p w14:paraId="0168FD34"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Dès que le chargement aura été interrompu depuis au moins dix minutes et que les citernes à cargaison correspondantes auront été détendues</w:t>
            </w:r>
          </w:p>
          <w:p w14:paraId="33C66FAF" w14:textId="77777777"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D</w:t>
            </w:r>
            <w:r w:rsidRPr="00B94CE5">
              <w:rPr>
                <w:lang w:val="fr-FR"/>
              </w:rPr>
              <w:tab/>
              <w:t>30 min</w:t>
            </w:r>
            <w:r>
              <w:rPr>
                <w:lang w:val="fr-FR"/>
              </w:rPr>
              <w:t>utes après la fin du chargement</w:t>
            </w:r>
          </w:p>
        </w:tc>
        <w:tc>
          <w:tcPr>
            <w:tcW w:w="1134" w:type="dxa"/>
            <w:tcBorders>
              <w:top w:val="single" w:sz="4" w:space="0" w:color="auto"/>
              <w:bottom w:val="single" w:sz="4" w:space="0" w:color="auto"/>
            </w:tcBorders>
            <w:shd w:val="clear" w:color="auto" w:fill="auto"/>
          </w:tcPr>
          <w:p w14:paraId="5EB76477"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1FCFCC9D" w14:textId="77777777" w:rsidTr="00581928">
        <w:trPr>
          <w:cantSplit/>
          <w:trHeight w:val="368"/>
        </w:trPr>
        <w:tc>
          <w:tcPr>
            <w:tcW w:w="1216" w:type="dxa"/>
            <w:tcBorders>
              <w:top w:val="single" w:sz="4" w:space="0" w:color="auto"/>
              <w:bottom w:val="single" w:sz="4" w:space="0" w:color="auto"/>
            </w:tcBorders>
            <w:shd w:val="clear" w:color="auto" w:fill="auto"/>
          </w:tcPr>
          <w:p w14:paraId="6418B30D" w14:textId="77777777"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130 04.0-03</w:t>
            </w:r>
          </w:p>
        </w:tc>
        <w:tc>
          <w:tcPr>
            <w:tcW w:w="6155" w:type="dxa"/>
            <w:tcBorders>
              <w:top w:val="single" w:sz="4" w:space="0" w:color="auto"/>
              <w:bottom w:val="single" w:sz="4" w:space="0" w:color="auto"/>
            </w:tcBorders>
            <w:shd w:val="clear" w:color="auto" w:fill="auto"/>
          </w:tcPr>
          <w:p w14:paraId="2299F4AF" w14:textId="77777777" w:rsidR="00B94CE5" w:rsidRPr="007F261E"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F261E">
              <w:rPr>
                <w:lang w:val="fr-FR"/>
              </w:rPr>
              <w:t>3.2.3.2, tableau C, 8.1.5.1</w:t>
            </w:r>
          </w:p>
        </w:tc>
        <w:tc>
          <w:tcPr>
            <w:tcW w:w="1134" w:type="dxa"/>
            <w:tcBorders>
              <w:top w:val="single" w:sz="4" w:space="0" w:color="auto"/>
              <w:bottom w:val="single" w:sz="4" w:space="0" w:color="auto"/>
            </w:tcBorders>
            <w:shd w:val="clear" w:color="auto" w:fill="auto"/>
          </w:tcPr>
          <w:p w14:paraId="074C93D3" w14:textId="77777777" w:rsidR="00B94CE5" w:rsidRPr="007F261E"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F261E">
              <w:rPr>
                <w:lang w:val="fr-FR"/>
              </w:rPr>
              <w:t>B</w:t>
            </w:r>
          </w:p>
        </w:tc>
      </w:tr>
      <w:tr w:rsidR="00B94CE5" w:rsidRPr="004776DC" w14:paraId="47378B44" w14:textId="77777777" w:rsidTr="00581928">
        <w:trPr>
          <w:cantSplit/>
          <w:trHeight w:val="368"/>
        </w:trPr>
        <w:tc>
          <w:tcPr>
            <w:tcW w:w="1216" w:type="dxa"/>
            <w:tcBorders>
              <w:top w:val="single" w:sz="4" w:space="0" w:color="auto"/>
              <w:bottom w:val="single" w:sz="4" w:space="0" w:color="auto"/>
            </w:tcBorders>
            <w:shd w:val="clear" w:color="auto" w:fill="auto"/>
          </w:tcPr>
          <w:p w14:paraId="01E9570A"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BCD05B" w14:textId="77777777" w:rsidR="00B94CE5" w:rsidRPr="00B94CE5" w:rsidRDefault="00B94CE5" w:rsidP="00B94CE5">
            <w:pPr>
              <w:pStyle w:val="Plattetekstinspringen31"/>
              <w:keepNext/>
              <w:keepLines/>
              <w:spacing w:before="40" w:after="120" w:line="220" w:lineRule="exact"/>
              <w:ind w:left="0" w:right="113" w:firstLine="0"/>
              <w:jc w:val="left"/>
              <w:rPr>
                <w:lang w:val="fr-FR"/>
              </w:rPr>
            </w:pPr>
            <w:r w:rsidRPr="00B94CE5">
              <w:rPr>
                <w:lang w:val="fr-FR"/>
              </w:rPr>
              <w:t>Quel équipement doit se trouver à bord de bateaux-citernes lorsque cela est exigé dans le tableau C du 3.2.3.2 ?</w:t>
            </w:r>
          </w:p>
          <w:p w14:paraId="399215F8"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A</w:t>
            </w:r>
            <w:r w:rsidRPr="00B94CE5">
              <w:rPr>
                <w:lang w:val="fr-FR"/>
              </w:rPr>
              <w:tab/>
              <w:t>Un appareil respiratoire autonome</w:t>
            </w:r>
          </w:p>
          <w:p w14:paraId="34618CA8"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B</w:t>
            </w:r>
            <w:r w:rsidRPr="00B94CE5">
              <w:rPr>
                <w:lang w:val="fr-FR"/>
              </w:rPr>
              <w:tab/>
              <w:t>Un détecteur de gaz inflammables</w:t>
            </w:r>
          </w:p>
          <w:p w14:paraId="1D5DE066" w14:textId="77777777" w:rsidR="00B94CE5" w:rsidRPr="00B94CE5"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B94CE5">
              <w:rPr>
                <w:lang w:val="fr-FR"/>
              </w:rPr>
              <w:t>C</w:t>
            </w:r>
            <w:r w:rsidRPr="00B94CE5">
              <w:rPr>
                <w:lang w:val="fr-FR"/>
              </w:rPr>
              <w:tab/>
              <w:t>Un appareil de mesure de l’azote</w:t>
            </w:r>
          </w:p>
          <w:p w14:paraId="35767AF4" w14:textId="77777777" w:rsidR="00B94CE5" w:rsidRPr="000F760C" w:rsidRDefault="00B94CE5" w:rsidP="00B94CE5">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Un treuil de sauvetage</w:t>
            </w:r>
          </w:p>
        </w:tc>
        <w:tc>
          <w:tcPr>
            <w:tcW w:w="1134" w:type="dxa"/>
            <w:tcBorders>
              <w:top w:val="single" w:sz="4" w:space="0" w:color="auto"/>
              <w:bottom w:val="single" w:sz="4" w:space="0" w:color="auto"/>
            </w:tcBorders>
            <w:shd w:val="clear" w:color="auto" w:fill="auto"/>
          </w:tcPr>
          <w:p w14:paraId="1D57AA93"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3521503D" w14:textId="77777777" w:rsidTr="00581928">
        <w:trPr>
          <w:cantSplit/>
          <w:trHeight w:val="368"/>
        </w:trPr>
        <w:tc>
          <w:tcPr>
            <w:tcW w:w="1216" w:type="dxa"/>
            <w:tcBorders>
              <w:top w:val="single" w:sz="4" w:space="0" w:color="auto"/>
              <w:bottom w:val="single" w:sz="4" w:space="0" w:color="auto"/>
            </w:tcBorders>
            <w:shd w:val="clear" w:color="auto" w:fill="auto"/>
          </w:tcPr>
          <w:p w14:paraId="38E67C95" w14:textId="77777777"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lastRenderedPageBreak/>
              <w:t>130 04.0-04</w:t>
            </w:r>
          </w:p>
        </w:tc>
        <w:tc>
          <w:tcPr>
            <w:tcW w:w="6155" w:type="dxa"/>
            <w:tcBorders>
              <w:top w:val="single" w:sz="4" w:space="0" w:color="auto"/>
              <w:bottom w:val="single" w:sz="4" w:space="0" w:color="auto"/>
            </w:tcBorders>
            <w:shd w:val="clear" w:color="auto" w:fill="auto"/>
          </w:tcPr>
          <w:p w14:paraId="7D46218A" w14:textId="77777777" w:rsidR="00B94CE5" w:rsidRPr="006C146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C1464">
              <w:rPr>
                <w:lang w:val="fr-FR"/>
              </w:rPr>
              <w:t>3.2.3.2, tableau C, 8.1.5.1</w:t>
            </w:r>
          </w:p>
        </w:tc>
        <w:tc>
          <w:tcPr>
            <w:tcW w:w="1134" w:type="dxa"/>
            <w:tcBorders>
              <w:top w:val="single" w:sz="4" w:space="0" w:color="auto"/>
              <w:bottom w:val="single" w:sz="4" w:space="0" w:color="auto"/>
            </w:tcBorders>
            <w:shd w:val="clear" w:color="auto" w:fill="auto"/>
          </w:tcPr>
          <w:p w14:paraId="06819AEE" w14:textId="77777777" w:rsidR="00B94CE5" w:rsidRPr="006C146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C1464">
              <w:rPr>
                <w:lang w:val="fr-FR"/>
              </w:rPr>
              <w:t>A</w:t>
            </w:r>
          </w:p>
        </w:tc>
      </w:tr>
      <w:tr w:rsidR="00B94CE5" w:rsidRPr="004776DC" w14:paraId="0BE0F557" w14:textId="77777777" w:rsidTr="00581928">
        <w:trPr>
          <w:cantSplit/>
          <w:trHeight w:val="368"/>
        </w:trPr>
        <w:tc>
          <w:tcPr>
            <w:tcW w:w="1216" w:type="dxa"/>
            <w:tcBorders>
              <w:top w:val="single" w:sz="4" w:space="0" w:color="auto"/>
              <w:bottom w:val="single" w:sz="4" w:space="0" w:color="auto"/>
            </w:tcBorders>
            <w:shd w:val="clear" w:color="auto" w:fill="auto"/>
          </w:tcPr>
          <w:p w14:paraId="5A0FFB57"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22A27E0" w14:textId="77777777" w:rsidR="00B94CE5" w:rsidRPr="002B3A22" w:rsidRDefault="00B94CE5" w:rsidP="00B94CE5">
            <w:pPr>
              <w:pStyle w:val="Plattetekstinspringen31"/>
              <w:keepNext/>
              <w:keepLines/>
              <w:spacing w:before="40" w:after="120" w:line="220" w:lineRule="exact"/>
              <w:ind w:left="0" w:right="113" w:firstLine="0"/>
              <w:jc w:val="left"/>
              <w:rPr>
                <w:spacing w:val="-2"/>
                <w:lang w:val="fr-FR"/>
              </w:rPr>
            </w:pPr>
            <w:r w:rsidRPr="002B3A22">
              <w:rPr>
                <w:spacing w:val="-2"/>
                <w:lang w:val="fr-FR"/>
              </w:rPr>
              <w:t>Quel équipement doit être à bord des bateaux-citernes lorsque cela est exigé dans la Partie 8 et dans le tableau C de la sous-section 3.2.3.2, ?</w:t>
            </w:r>
          </w:p>
          <w:p w14:paraId="16488C1A"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A</w:t>
            </w:r>
            <w:r w:rsidRPr="002B3A22">
              <w:rPr>
                <w:lang w:val="fr-FR"/>
              </w:rPr>
              <w:tab/>
              <w:t>Un détecteur de gaz inflammables</w:t>
            </w:r>
          </w:p>
          <w:p w14:paraId="78337F1C"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Un thermomètre</w:t>
            </w:r>
          </w:p>
          <w:p w14:paraId="6AA041D1"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Un appareil de mesure de l’azote</w:t>
            </w:r>
          </w:p>
          <w:p w14:paraId="2109D774"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Un oxygène-mètre</w:t>
            </w:r>
          </w:p>
        </w:tc>
        <w:tc>
          <w:tcPr>
            <w:tcW w:w="1134" w:type="dxa"/>
            <w:tcBorders>
              <w:top w:val="single" w:sz="4" w:space="0" w:color="auto"/>
              <w:bottom w:val="single" w:sz="4" w:space="0" w:color="auto"/>
            </w:tcBorders>
            <w:shd w:val="clear" w:color="auto" w:fill="auto"/>
          </w:tcPr>
          <w:p w14:paraId="119B3F88"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129E01D0" w14:textId="77777777" w:rsidTr="00581928">
        <w:trPr>
          <w:cantSplit/>
          <w:trHeight w:val="368"/>
        </w:trPr>
        <w:tc>
          <w:tcPr>
            <w:tcW w:w="1216" w:type="dxa"/>
            <w:tcBorders>
              <w:top w:val="single" w:sz="4" w:space="0" w:color="auto"/>
              <w:bottom w:val="single" w:sz="4" w:space="0" w:color="auto"/>
            </w:tcBorders>
            <w:shd w:val="clear" w:color="auto" w:fill="auto"/>
          </w:tcPr>
          <w:p w14:paraId="5030AF2B" w14:textId="77777777" w:rsidR="00B94CE5" w:rsidRPr="0011012F"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012F">
              <w:rPr>
                <w:lang w:val="fr-FR"/>
              </w:rPr>
              <w:t>130 04.0-05</w:t>
            </w:r>
          </w:p>
        </w:tc>
        <w:tc>
          <w:tcPr>
            <w:tcW w:w="6155" w:type="dxa"/>
            <w:tcBorders>
              <w:top w:val="single" w:sz="4" w:space="0" w:color="auto"/>
              <w:bottom w:val="single" w:sz="4" w:space="0" w:color="auto"/>
            </w:tcBorders>
            <w:shd w:val="clear" w:color="auto" w:fill="auto"/>
          </w:tcPr>
          <w:p w14:paraId="76BCF709"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7.2.3.1.4, 7.2.3.1.5, 7.2.3.1.6</w:t>
            </w:r>
          </w:p>
        </w:tc>
        <w:tc>
          <w:tcPr>
            <w:tcW w:w="1134" w:type="dxa"/>
            <w:tcBorders>
              <w:top w:val="single" w:sz="4" w:space="0" w:color="auto"/>
              <w:bottom w:val="single" w:sz="4" w:space="0" w:color="auto"/>
            </w:tcBorders>
            <w:shd w:val="clear" w:color="auto" w:fill="auto"/>
          </w:tcPr>
          <w:p w14:paraId="4A5DFC1F" w14:textId="77777777" w:rsidR="00B94CE5" w:rsidRPr="0011012F"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012F">
              <w:rPr>
                <w:lang w:val="fr-FR"/>
              </w:rPr>
              <w:t>B</w:t>
            </w:r>
          </w:p>
        </w:tc>
      </w:tr>
      <w:tr w:rsidR="00B94CE5" w:rsidRPr="004776DC" w14:paraId="265C8F19" w14:textId="77777777" w:rsidTr="00581928">
        <w:trPr>
          <w:cantSplit/>
          <w:trHeight w:val="368"/>
        </w:trPr>
        <w:tc>
          <w:tcPr>
            <w:tcW w:w="1216" w:type="dxa"/>
            <w:tcBorders>
              <w:top w:val="single" w:sz="4" w:space="0" w:color="auto"/>
              <w:bottom w:val="single" w:sz="4" w:space="0" w:color="auto"/>
            </w:tcBorders>
            <w:shd w:val="clear" w:color="auto" w:fill="auto"/>
          </w:tcPr>
          <w:p w14:paraId="52B84627"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682BDA"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Lequel des appareillages mentionnés ci-après ne fait pas partie des appareils de mesure de gaz ou vapeurs dangereux avant l’entrée dans les citernes à cargaison, cofferdams et autres locaux fermés ?</w:t>
            </w:r>
          </w:p>
          <w:p w14:paraId="7166E9F6"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 xml:space="preserve">Le </w:t>
            </w:r>
            <w:r w:rsidRPr="002B3A22">
              <w:rPr>
                <w:lang w:val="fr-FR"/>
              </w:rPr>
              <w:t>détecteur de gaz inflammables</w:t>
            </w:r>
          </w:p>
          <w:p w14:paraId="142A832D"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Le pyromètre</w:t>
            </w:r>
          </w:p>
          <w:p w14:paraId="3DF702AE"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Le toximètre</w:t>
            </w:r>
          </w:p>
          <w:p w14:paraId="482EA2EE"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L’oxygène-</w:t>
            </w:r>
            <w:r w:rsidRPr="00732CA7">
              <w:rPr>
                <w:lang w:val="fr-FR"/>
              </w:rPr>
              <w:t>mètre</w:t>
            </w:r>
          </w:p>
        </w:tc>
        <w:tc>
          <w:tcPr>
            <w:tcW w:w="1134" w:type="dxa"/>
            <w:tcBorders>
              <w:top w:val="single" w:sz="4" w:space="0" w:color="auto"/>
              <w:bottom w:val="single" w:sz="4" w:space="0" w:color="auto"/>
            </w:tcBorders>
            <w:shd w:val="clear" w:color="auto" w:fill="auto"/>
          </w:tcPr>
          <w:p w14:paraId="402D5682"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5467A005" w14:textId="77777777" w:rsidTr="00581928">
        <w:trPr>
          <w:cantSplit/>
          <w:trHeight w:val="368"/>
        </w:trPr>
        <w:tc>
          <w:tcPr>
            <w:tcW w:w="1216" w:type="dxa"/>
            <w:tcBorders>
              <w:top w:val="single" w:sz="4" w:space="0" w:color="auto"/>
              <w:bottom w:val="single" w:sz="4" w:space="0" w:color="auto"/>
            </w:tcBorders>
            <w:shd w:val="clear" w:color="auto" w:fill="auto"/>
          </w:tcPr>
          <w:p w14:paraId="47EA6BB4" w14:textId="77777777" w:rsidR="00B94CE5" w:rsidRPr="000D3AB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3AB2">
              <w:rPr>
                <w:lang w:val="fr-FR"/>
              </w:rPr>
              <w:t>130 04.0-06</w:t>
            </w:r>
          </w:p>
        </w:tc>
        <w:tc>
          <w:tcPr>
            <w:tcW w:w="6155" w:type="dxa"/>
            <w:tcBorders>
              <w:top w:val="single" w:sz="4" w:space="0" w:color="auto"/>
              <w:bottom w:val="single" w:sz="4" w:space="0" w:color="auto"/>
            </w:tcBorders>
            <w:shd w:val="clear" w:color="auto" w:fill="auto"/>
          </w:tcPr>
          <w:p w14:paraId="0732A605"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14:paraId="3D17C830" w14:textId="77777777" w:rsidR="00B94CE5" w:rsidRPr="000D3AB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D3AB2">
              <w:rPr>
                <w:lang w:val="fr-FR"/>
              </w:rPr>
              <w:t>B</w:t>
            </w:r>
          </w:p>
        </w:tc>
      </w:tr>
      <w:tr w:rsidR="00B94CE5" w:rsidRPr="004776DC" w14:paraId="79F2BA08" w14:textId="77777777" w:rsidTr="00581928">
        <w:trPr>
          <w:cantSplit/>
          <w:trHeight w:val="368"/>
        </w:trPr>
        <w:tc>
          <w:tcPr>
            <w:tcW w:w="1216" w:type="dxa"/>
            <w:tcBorders>
              <w:top w:val="single" w:sz="4" w:space="0" w:color="auto"/>
              <w:bottom w:val="single" w:sz="4" w:space="0" w:color="auto"/>
            </w:tcBorders>
            <w:shd w:val="clear" w:color="auto" w:fill="auto"/>
          </w:tcPr>
          <w:p w14:paraId="2672BDB4"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AE46CB9"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On ne connait pas la dernière cargaison d’une citerne à cargaison. La citerne à cargaison est mesurée avec un détecteur de gaz inflammables. Le détecteur montre qu’il n’y a pas de danger d’explosion. Peut-on prendre la responsabilité de pénétrer dans la citerne à cargaison sans appareil respiratoire autonome ?</w:t>
            </w:r>
          </w:p>
          <w:p w14:paraId="482BAFE0"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Oui</w:t>
            </w:r>
            <w:r w:rsidRPr="002B3A22">
              <w:rPr>
                <w:lang w:val="fr-FR"/>
              </w:rPr>
              <w:t>, car il n’y a pas de danger d’explosion</w:t>
            </w:r>
          </w:p>
          <w:p w14:paraId="4F0706D5"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Non, car il peut y avoir des gaz toxiques</w:t>
            </w:r>
          </w:p>
          <w:p w14:paraId="5B9DE6C7"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t>Non, il pourrait y avoir trop peu d’azote</w:t>
            </w:r>
          </w:p>
          <w:p w14:paraId="53AB527C"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Non</w:t>
            </w:r>
            <w:r w:rsidRPr="00732CA7">
              <w:rPr>
                <w:lang w:val="fr-FR"/>
              </w:rPr>
              <w:t>, il pourrait y avoir trop d’oxygène</w:t>
            </w:r>
          </w:p>
        </w:tc>
        <w:tc>
          <w:tcPr>
            <w:tcW w:w="1134" w:type="dxa"/>
            <w:tcBorders>
              <w:top w:val="single" w:sz="4" w:space="0" w:color="auto"/>
              <w:bottom w:val="single" w:sz="4" w:space="0" w:color="auto"/>
            </w:tcBorders>
            <w:shd w:val="clear" w:color="auto" w:fill="auto"/>
          </w:tcPr>
          <w:p w14:paraId="6E8831FD"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78AB31EE" w14:textId="77777777" w:rsidTr="00581928">
        <w:trPr>
          <w:cantSplit/>
          <w:trHeight w:val="368"/>
        </w:trPr>
        <w:tc>
          <w:tcPr>
            <w:tcW w:w="1216" w:type="dxa"/>
            <w:tcBorders>
              <w:top w:val="single" w:sz="4" w:space="0" w:color="auto"/>
              <w:bottom w:val="single" w:sz="4" w:space="0" w:color="auto"/>
            </w:tcBorders>
            <w:shd w:val="clear" w:color="auto" w:fill="auto"/>
          </w:tcPr>
          <w:p w14:paraId="6FD7C050" w14:textId="77777777" w:rsidR="00B94CE5" w:rsidRPr="00C535DD"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535DD">
              <w:rPr>
                <w:lang w:val="fr-FR"/>
              </w:rPr>
              <w:t>130 04.0-07</w:t>
            </w:r>
          </w:p>
        </w:tc>
        <w:tc>
          <w:tcPr>
            <w:tcW w:w="6155" w:type="dxa"/>
            <w:tcBorders>
              <w:top w:val="single" w:sz="4" w:space="0" w:color="auto"/>
              <w:bottom w:val="single" w:sz="4" w:space="0" w:color="auto"/>
            </w:tcBorders>
            <w:shd w:val="clear" w:color="auto" w:fill="auto"/>
          </w:tcPr>
          <w:p w14:paraId="42F99D32" w14:textId="321EC142" w:rsidR="00B94CE5" w:rsidRPr="002B3A22" w:rsidRDefault="001A1B7D"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831" w:author="Martine Moench" w:date="2018-09-24T13:27:00Z">
              <w:r w:rsidRPr="00942B45" w:rsidDel="00203BC5">
                <w:rPr>
                  <w:lang w:val="fr-FR"/>
                </w:rPr>
                <w:delText xml:space="preserve">7.2.3.1.4, 7.2.3.1.5, </w:delText>
              </w:r>
            </w:del>
            <w:r w:rsidRPr="00942B45">
              <w:rPr>
                <w:lang w:val="fr-FR"/>
              </w:rPr>
              <w:t>7.2.3.1.6</w:t>
            </w:r>
          </w:p>
        </w:tc>
        <w:tc>
          <w:tcPr>
            <w:tcW w:w="1134" w:type="dxa"/>
            <w:tcBorders>
              <w:top w:val="single" w:sz="4" w:space="0" w:color="auto"/>
              <w:bottom w:val="single" w:sz="4" w:space="0" w:color="auto"/>
            </w:tcBorders>
            <w:shd w:val="clear" w:color="auto" w:fill="auto"/>
          </w:tcPr>
          <w:p w14:paraId="7D1062CC" w14:textId="77777777" w:rsidR="00B94CE5" w:rsidRPr="00C535DD"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535DD">
              <w:rPr>
                <w:lang w:val="fr-FR"/>
              </w:rPr>
              <w:t>C</w:t>
            </w:r>
          </w:p>
        </w:tc>
      </w:tr>
      <w:tr w:rsidR="00B94CE5" w:rsidRPr="004776DC" w14:paraId="0B536F86" w14:textId="77777777" w:rsidTr="00581928">
        <w:trPr>
          <w:cantSplit/>
          <w:trHeight w:val="368"/>
        </w:trPr>
        <w:tc>
          <w:tcPr>
            <w:tcW w:w="1216" w:type="dxa"/>
            <w:tcBorders>
              <w:top w:val="single" w:sz="4" w:space="0" w:color="auto"/>
              <w:bottom w:val="single" w:sz="4" w:space="0" w:color="auto"/>
            </w:tcBorders>
            <w:shd w:val="clear" w:color="auto" w:fill="auto"/>
          </w:tcPr>
          <w:p w14:paraId="5AA7612F"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482D4D" w14:textId="28E8C745" w:rsidR="00B94CE5" w:rsidRPr="00732CA7" w:rsidRDefault="001A1B7D" w:rsidP="00B94CE5">
            <w:pPr>
              <w:pStyle w:val="Plattetekstinspringen31"/>
              <w:keepNext/>
              <w:keepLines/>
              <w:spacing w:before="40" w:after="120" w:line="220" w:lineRule="exact"/>
              <w:ind w:left="0" w:right="113" w:firstLine="0"/>
              <w:jc w:val="left"/>
              <w:rPr>
                <w:lang w:val="fr-FR"/>
              </w:rPr>
            </w:pPr>
            <w:r w:rsidRPr="00942B45">
              <w:rPr>
                <w:lang w:val="fr-FR"/>
              </w:rPr>
              <w:t xml:space="preserve">Une citerne à cargaison est </w:t>
            </w:r>
            <w:ins w:id="832" w:author="Martine Moench" w:date="2018-09-24T13:27:00Z">
              <w:r>
                <w:rPr>
                  <w:lang w:val="fr-FR"/>
                </w:rPr>
                <w:t xml:space="preserve">vide </w:t>
              </w:r>
            </w:ins>
            <w:r w:rsidRPr="00942B45">
              <w:rPr>
                <w:lang w:val="fr-FR"/>
              </w:rPr>
              <w:t xml:space="preserve">exempte de gaz toxiques. Au-dessous de quelle valeur doit </w:t>
            </w:r>
            <w:del w:id="833" w:author="Martine Moench" w:date="2018-09-24T15:06:00Z">
              <w:r w:rsidRPr="00942B45" w:rsidDel="00A52F46">
                <w:rPr>
                  <w:lang w:val="fr-FR"/>
                </w:rPr>
                <w:delText xml:space="preserve">être </w:delText>
              </w:r>
            </w:del>
            <w:ins w:id="834" w:author="Martine Moench" w:date="2018-09-24T15:06:00Z">
              <w:r>
                <w:rPr>
                  <w:lang w:val="fr-FR"/>
                </w:rPr>
                <w:t>se situer</w:t>
              </w:r>
              <w:r w:rsidRPr="00942B45">
                <w:rPr>
                  <w:lang w:val="fr-FR"/>
                </w:rPr>
                <w:t xml:space="preserve"> </w:t>
              </w:r>
            </w:ins>
            <w:r w:rsidRPr="00942B45">
              <w:rPr>
                <w:lang w:val="fr-FR"/>
              </w:rPr>
              <w:t xml:space="preserve">la concentration de gaz </w:t>
            </w:r>
            <w:ins w:id="835" w:author="Martine Moench" w:date="2018-09-24T14:54:00Z">
              <w:r w:rsidRPr="00C13CB3">
                <w:rPr>
                  <w:lang w:val="fr-CH"/>
                </w:rPr>
                <w:t>et de vapeurs inflammables émis par la cargaison</w:t>
              </w:r>
              <w:r w:rsidRPr="00942B45">
                <w:rPr>
                  <w:lang w:val="fr-FR"/>
                </w:rPr>
                <w:t xml:space="preserve"> </w:t>
              </w:r>
            </w:ins>
            <w:r w:rsidRPr="00942B45">
              <w:rPr>
                <w:lang w:val="fr-FR"/>
              </w:rPr>
              <w:t>dans la citerne</w:t>
            </w:r>
            <w:r>
              <w:rPr>
                <w:lang w:val="fr-FR"/>
              </w:rPr>
              <w:t xml:space="preserve"> </w:t>
            </w:r>
            <w:r w:rsidRPr="00942B45">
              <w:rPr>
                <w:lang w:val="fr-FR"/>
              </w:rPr>
              <w:t xml:space="preserve">pour que l’on puisse pénétrer dans cette citerne à cargaison </w:t>
            </w:r>
            <w:ins w:id="836" w:author="Martine Moench" w:date="2018-09-24T14:54:00Z">
              <w:r>
                <w:rPr>
                  <w:lang w:val="fr-FR"/>
                </w:rPr>
                <w:t xml:space="preserve">pour </w:t>
              </w:r>
            </w:ins>
            <w:ins w:id="837" w:author="Martine Moench" w:date="2018-09-24T14:59:00Z">
              <w:r>
                <w:rPr>
                  <w:lang w:val="fr-FR"/>
                </w:rPr>
                <w:t>l</w:t>
              </w:r>
            </w:ins>
            <w:ins w:id="838" w:author="Martine Moench" w:date="2018-09-24T14:54:00Z">
              <w:r>
                <w:rPr>
                  <w:lang w:val="fr-FR"/>
                </w:rPr>
                <w:t>es travaux de nettoyage</w:t>
              </w:r>
            </w:ins>
            <w:r w:rsidR="00B94CE5" w:rsidRPr="00732CA7">
              <w:rPr>
                <w:lang w:val="fr-FR"/>
              </w:rPr>
              <w:t xml:space="preserve"> ?</w:t>
            </w:r>
          </w:p>
          <w:p w14:paraId="05FECC07"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r w:rsidRPr="002B3A22">
              <w:rPr>
                <w:lang w:val="fr-FR"/>
              </w:rPr>
              <w:t>25% de la limite inférieure d’explosivité</w:t>
            </w:r>
          </w:p>
          <w:p w14:paraId="1AE5CEFC" w14:textId="77777777"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B</w:t>
            </w:r>
            <w:r w:rsidRPr="002B3A22">
              <w:rPr>
                <w:lang w:val="fr-FR"/>
              </w:rPr>
              <w:tab/>
              <w:t>33% de la limite inférieure d’explosivité</w:t>
            </w:r>
          </w:p>
          <w:p w14:paraId="7D4253FD" w14:textId="2F2AE166" w:rsidR="00B94CE5" w:rsidRPr="002B3A22"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C</w:t>
            </w:r>
            <w:r w:rsidRPr="002B3A22">
              <w:rPr>
                <w:lang w:val="fr-FR"/>
              </w:rPr>
              <w:tab/>
            </w:r>
            <w:ins w:id="839" w:author="Martine Moench" w:date="2018-09-24T13:28:00Z">
              <w:r w:rsidR="001A1B7D">
                <w:rPr>
                  <w:lang w:val="fr-FR"/>
                </w:rPr>
                <w:t>1</w:t>
              </w:r>
            </w:ins>
            <w:del w:id="840" w:author="Martine Moench" w:date="2018-09-24T13:28:00Z">
              <w:r w:rsidR="001A1B7D" w:rsidRPr="00942B45" w:rsidDel="00203BC5">
                <w:rPr>
                  <w:lang w:val="fr-FR"/>
                </w:rPr>
                <w:delText>5</w:delText>
              </w:r>
            </w:del>
            <w:r w:rsidRPr="002B3A22">
              <w:rPr>
                <w:lang w:val="fr-FR"/>
              </w:rPr>
              <w:t>0% de la limite inférieure d’explosivité</w:t>
            </w:r>
          </w:p>
          <w:p w14:paraId="749D04D2"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2B3A22">
              <w:rPr>
                <w:lang w:val="fr-FR"/>
              </w:rPr>
              <w:t>D</w:t>
            </w:r>
            <w:r w:rsidRPr="002B3A22">
              <w:rPr>
                <w:lang w:val="fr-FR"/>
              </w:rPr>
              <w:tab/>
              <w:t>70</w:t>
            </w:r>
            <w:r w:rsidRPr="00732CA7">
              <w:rPr>
                <w:lang w:val="fr-FR"/>
              </w:rPr>
              <w:t>% de la limite inférieure d’explosivité</w:t>
            </w:r>
          </w:p>
        </w:tc>
        <w:tc>
          <w:tcPr>
            <w:tcW w:w="1134" w:type="dxa"/>
            <w:tcBorders>
              <w:top w:val="single" w:sz="4" w:space="0" w:color="auto"/>
              <w:bottom w:val="single" w:sz="4" w:space="0" w:color="auto"/>
            </w:tcBorders>
            <w:shd w:val="clear" w:color="auto" w:fill="auto"/>
          </w:tcPr>
          <w:p w14:paraId="46CEEC7E"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22DE4506" w14:textId="77777777" w:rsidTr="00581928">
        <w:trPr>
          <w:cantSplit/>
          <w:trHeight w:val="368"/>
        </w:trPr>
        <w:tc>
          <w:tcPr>
            <w:tcW w:w="1216" w:type="dxa"/>
            <w:tcBorders>
              <w:top w:val="single" w:sz="4" w:space="0" w:color="auto"/>
              <w:bottom w:val="single" w:sz="4" w:space="0" w:color="auto"/>
            </w:tcBorders>
            <w:shd w:val="clear" w:color="auto" w:fill="auto"/>
          </w:tcPr>
          <w:p w14:paraId="1AEA21AD" w14:textId="77777777"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lastRenderedPageBreak/>
              <w:t>130 04.0-08</w:t>
            </w:r>
          </w:p>
        </w:tc>
        <w:tc>
          <w:tcPr>
            <w:tcW w:w="6155" w:type="dxa"/>
            <w:tcBorders>
              <w:top w:val="single" w:sz="4" w:space="0" w:color="auto"/>
              <w:bottom w:val="single" w:sz="4" w:space="0" w:color="auto"/>
            </w:tcBorders>
            <w:shd w:val="clear" w:color="auto" w:fill="auto"/>
          </w:tcPr>
          <w:p w14:paraId="231AB3F4" w14:textId="77777777" w:rsidR="00B94CE5" w:rsidRPr="008B68E4"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68E4">
              <w:rPr>
                <w:lang w:val="fr-FR"/>
              </w:rPr>
              <w:t>Connaissances générales de base</w:t>
            </w:r>
          </w:p>
        </w:tc>
        <w:tc>
          <w:tcPr>
            <w:tcW w:w="1134" w:type="dxa"/>
            <w:tcBorders>
              <w:top w:val="single" w:sz="4" w:space="0" w:color="auto"/>
              <w:bottom w:val="single" w:sz="4" w:space="0" w:color="auto"/>
            </w:tcBorders>
            <w:shd w:val="clear" w:color="auto" w:fill="auto"/>
          </w:tcPr>
          <w:p w14:paraId="527663C4" w14:textId="77777777" w:rsidR="00B94CE5" w:rsidRPr="008B68E4"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B68E4">
              <w:rPr>
                <w:lang w:val="fr-FR"/>
              </w:rPr>
              <w:t>A</w:t>
            </w:r>
          </w:p>
        </w:tc>
      </w:tr>
      <w:tr w:rsidR="00B94CE5" w:rsidRPr="004776DC" w14:paraId="02C17AAF" w14:textId="77777777" w:rsidTr="00581928">
        <w:trPr>
          <w:cantSplit/>
          <w:trHeight w:val="368"/>
        </w:trPr>
        <w:tc>
          <w:tcPr>
            <w:tcW w:w="1216" w:type="dxa"/>
            <w:tcBorders>
              <w:top w:val="single" w:sz="4" w:space="0" w:color="auto"/>
              <w:bottom w:val="single" w:sz="4" w:space="0" w:color="auto"/>
            </w:tcBorders>
            <w:shd w:val="clear" w:color="auto" w:fill="auto"/>
          </w:tcPr>
          <w:p w14:paraId="440AC375"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F935E5"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citerne à cargaison est vide d’essence. Avec un détecteur de gaz inflammables, il faut vérifier s’il y a danger d’explosion. À quelle hauteur doit-on mesurer ?</w:t>
            </w:r>
          </w:p>
          <w:p w14:paraId="52957C97" w14:textId="663390E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r>
            <w:del w:id="841" w:author="ch ch" w:date="2018-10-11T12:49:00Z">
              <w:r w:rsidR="001A1B7D" w:rsidRPr="00942B45" w:rsidDel="003A58DC">
                <w:rPr>
                  <w:lang w:val="fr-FR"/>
                </w:rPr>
                <w:delText xml:space="preserve">Au </w:delText>
              </w:r>
            </w:del>
            <w:ins w:id="842" w:author="ch ch" w:date="2018-10-11T12:49:00Z">
              <w:r w:rsidR="001A1B7D" w:rsidRPr="00942B45">
                <w:rPr>
                  <w:lang w:val="fr-FR"/>
                </w:rPr>
                <w:t xml:space="preserve"> </w:t>
              </w:r>
            </w:ins>
            <w:ins w:id="843" w:author="ch ch" w:date="2018-10-12T10:33:00Z">
              <w:r w:rsidR="001A1B7D">
                <w:rPr>
                  <w:lang w:val="fr-FR"/>
                </w:rPr>
                <w:t>En continu: en haut, à m</w:t>
              </w:r>
            </w:ins>
            <w:ins w:id="844" w:author="ch ch" w:date="2018-10-12T10:34:00Z">
              <w:r w:rsidR="001A1B7D">
                <w:rPr>
                  <w:lang w:val="fr-FR"/>
                </w:rPr>
                <w:t>i</w:t>
              </w:r>
            </w:ins>
            <w:ins w:id="845" w:author="ch ch" w:date="2018-10-12T10:33:00Z">
              <w:r w:rsidR="001A1B7D">
                <w:rPr>
                  <w:lang w:val="fr-FR"/>
                </w:rPr>
                <w:t>-hauteur</w:t>
              </w:r>
            </w:ins>
            <w:ins w:id="846" w:author="ch ch" w:date="2018-10-12T10:34:00Z">
              <w:r w:rsidR="001A1B7D">
                <w:rPr>
                  <w:lang w:val="fr-FR"/>
                </w:rPr>
                <w:t xml:space="preserve"> et au</w:t>
              </w:r>
            </w:ins>
            <w:r w:rsidRPr="00732CA7">
              <w:rPr>
                <w:lang w:val="fr-FR"/>
              </w:rPr>
              <w:t xml:space="preserve"> fond de la citerne à cargaison</w:t>
            </w:r>
          </w:p>
          <w:p w14:paraId="4BD983FF"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Au haut de la citerne à cargaison</w:t>
            </w:r>
          </w:p>
          <w:p w14:paraId="72A9B0FD"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 mi-hauteur de la citerne à cargaison</w:t>
            </w:r>
          </w:p>
          <w:p w14:paraId="72F7D491"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Exactement au-dessus de l’orifice de prise d’échantillons</w:t>
            </w:r>
          </w:p>
        </w:tc>
        <w:tc>
          <w:tcPr>
            <w:tcW w:w="1134" w:type="dxa"/>
            <w:tcBorders>
              <w:top w:val="single" w:sz="4" w:space="0" w:color="auto"/>
              <w:bottom w:val="single" w:sz="4" w:space="0" w:color="auto"/>
            </w:tcBorders>
            <w:shd w:val="clear" w:color="auto" w:fill="auto"/>
          </w:tcPr>
          <w:p w14:paraId="28A2A5DB"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94CE5" w:rsidRPr="00B94CE5" w14:paraId="72C9EC38" w14:textId="77777777" w:rsidTr="00581928">
        <w:trPr>
          <w:cantSplit/>
          <w:trHeight w:val="368"/>
        </w:trPr>
        <w:tc>
          <w:tcPr>
            <w:tcW w:w="1216" w:type="dxa"/>
            <w:tcBorders>
              <w:top w:val="single" w:sz="4" w:space="0" w:color="auto"/>
              <w:bottom w:val="single" w:sz="4" w:space="0" w:color="auto"/>
            </w:tcBorders>
            <w:shd w:val="clear" w:color="auto" w:fill="auto"/>
          </w:tcPr>
          <w:p w14:paraId="538C40EC" w14:textId="77777777" w:rsidR="00B94CE5" w:rsidRPr="00D1191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11912">
              <w:rPr>
                <w:lang w:val="fr-FR"/>
              </w:rPr>
              <w:t>130 04.0-09</w:t>
            </w:r>
          </w:p>
        </w:tc>
        <w:tc>
          <w:tcPr>
            <w:tcW w:w="6155" w:type="dxa"/>
            <w:tcBorders>
              <w:top w:val="single" w:sz="4" w:space="0" w:color="auto"/>
              <w:bottom w:val="single" w:sz="4" w:space="0" w:color="auto"/>
            </w:tcBorders>
            <w:shd w:val="clear" w:color="auto" w:fill="auto"/>
          </w:tcPr>
          <w:p w14:paraId="46A3842A" w14:textId="77777777" w:rsidR="00B94CE5" w:rsidRPr="002B3A22" w:rsidRDefault="00B94CE5" w:rsidP="00B94CE5">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Connaissances générales de base</w:t>
            </w:r>
          </w:p>
        </w:tc>
        <w:tc>
          <w:tcPr>
            <w:tcW w:w="1134" w:type="dxa"/>
            <w:tcBorders>
              <w:top w:val="single" w:sz="4" w:space="0" w:color="auto"/>
              <w:bottom w:val="single" w:sz="4" w:space="0" w:color="auto"/>
            </w:tcBorders>
            <w:shd w:val="clear" w:color="auto" w:fill="auto"/>
          </w:tcPr>
          <w:p w14:paraId="0A12155B" w14:textId="77777777" w:rsidR="00B94CE5" w:rsidRPr="00D11912" w:rsidRDefault="00B94CE5"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11912">
              <w:rPr>
                <w:lang w:val="fr-FR"/>
              </w:rPr>
              <w:t>C</w:t>
            </w:r>
          </w:p>
        </w:tc>
      </w:tr>
      <w:tr w:rsidR="00B94CE5" w:rsidRPr="004776DC" w14:paraId="49D53E44" w14:textId="77777777" w:rsidTr="00581928">
        <w:trPr>
          <w:cantSplit/>
          <w:trHeight w:val="368"/>
        </w:trPr>
        <w:tc>
          <w:tcPr>
            <w:tcW w:w="1216" w:type="dxa"/>
            <w:tcBorders>
              <w:top w:val="single" w:sz="4" w:space="0" w:color="auto"/>
              <w:bottom w:val="single" w:sz="4" w:space="0" w:color="auto"/>
            </w:tcBorders>
            <w:shd w:val="clear" w:color="auto" w:fill="auto"/>
          </w:tcPr>
          <w:p w14:paraId="477807F8"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2D69706" w14:textId="77777777" w:rsidR="00B94CE5" w:rsidRPr="00732CA7" w:rsidRDefault="00B94CE5" w:rsidP="00B94CE5">
            <w:pPr>
              <w:pStyle w:val="Plattetekstinspringen31"/>
              <w:keepNext/>
              <w:keepLines/>
              <w:spacing w:before="40" w:after="120" w:line="220" w:lineRule="exact"/>
              <w:ind w:left="0" w:right="113" w:firstLine="0"/>
              <w:jc w:val="left"/>
              <w:rPr>
                <w:lang w:val="fr-FR"/>
              </w:rPr>
            </w:pPr>
            <w:r w:rsidRPr="00732CA7">
              <w:rPr>
                <w:lang w:val="fr-FR"/>
              </w:rPr>
              <w:t>Une prise d’échantillons est effectuée à travers un orifice de prise d’échantillons. Pourquoi, pour raisons de sécurité, ne doit-on jamais prendre un fil en nylon ?</w:t>
            </w:r>
          </w:p>
          <w:p w14:paraId="5D6CAA87"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Sous l’action du produit le fil peut rompre</w:t>
            </w:r>
          </w:p>
          <w:p w14:paraId="2CD6E5B8"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Avec un fil en nylon l’éprouvette peut glisser et se détacher</w:t>
            </w:r>
          </w:p>
          <w:p w14:paraId="4B37942B"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Avec un fil en nylon il peut se produire une charge en électricité statique</w:t>
            </w:r>
          </w:p>
          <w:p w14:paraId="2E3C04AC" w14:textId="77777777" w:rsidR="00B94CE5" w:rsidRPr="00732CA7" w:rsidRDefault="00B94CE5" w:rsidP="00B94CE5">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L’utilisation d’un fil en nylon est interdite par l’ADN</w:t>
            </w:r>
          </w:p>
        </w:tc>
        <w:tc>
          <w:tcPr>
            <w:tcW w:w="1134" w:type="dxa"/>
            <w:tcBorders>
              <w:top w:val="single" w:sz="4" w:space="0" w:color="auto"/>
              <w:bottom w:val="single" w:sz="4" w:space="0" w:color="auto"/>
            </w:tcBorders>
            <w:shd w:val="clear" w:color="auto" w:fill="auto"/>
          </w:tcPr>
          <w:p w14:paraId="4F8C0629"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50E25487" w14:textId="77777777" w:rsidTr="00581928">
        <w:trPr>
          <w:cantSplit/>
          <w:trHeight w:val="368"/>
        </w:trPr>
        <w:tc>
          <w:tcPr>
            <w:tcW w:w="1216" w:type="dxa"/>
            <w:tcBorders>
              <w:top w:val="single" w:sz="4" w:space="0" w:color="auto"/>
              <w:bottom w:val="single" w:sz="4" w:space="0" w:color="auto"/>
            </w:tcBorders>
            <w:shd w:val="clear" w:color="auto" w:fill="auto"/>
          </w:tcPr>
          <w:p w14:paraId="14C29BB6" w14:textId="77777777" w:rsidR="006D77BB" w:rsidRPr="00934845"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4845">
              <w:rPr>
                <w:lang w:val="fr-FR"/>
              </w:rPr>
              <w:t>130 04.0-10</w:t>
            </w:r>
          </w:p>
        </w:tc>
        <w:tc>
          <w:tcPr>
            <w:tcW w:w="6155" w:type="dxa"/>
            <w:tcBorders>
              <w:top w:val="single" w:sz="4" w:space="0" w:color="auto"/>
              <w:bottom w:val="single" w:sz="4" w:space="0" w:color="auto"/>
            </w:tcBorders>
            <w:shd w:val="clear" w:color="auto" w:fill="auto"/>
          </w:tcPr>
          <w:p w14:paraId="08DC42E7" w14:textId="77777777"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w:t>
            </w:r>
          </w:p>
        </w:tc>
        <w:tc>
          <w:tcPr>
            <w:tcW w:w="1134" w:type="dxa"/>
            <w:tcBorders>
              <w:top w:val="single" w:sz="4" w:space="0" w:color="auto"/>
              <w:bottom w:val="single" w:sz="4" w:space="0" w:color="auto"/>
            </w:tcBorders>
            <w:shd w:val="clear" w:color="auto" w:fill="auto"/>
          </w:tcPr>
          <w:p w14:paraId="04FF4AB9" w14:textId="77777777" w:rsidR="006D77BB" w:rsidRPr="00934845"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4845">
              <w:rPr>
                <w:lang w:val="fr-FR"/>
              </w:rPr>
              <w:t>A</w:t>
            </w:r>
          </w:p>
        </w:tc>
      </w:tr>
      <w:tr w:rsidR="00B94CE5" w:rsidRPr="004776DC" w14:paraId="36E6ECB7" w14:textId="77777777" w:rsidTr="00581928">
        <w:trPr>
          <w:cantSplit/>
          <w:trHeight w:val="368"/>
        </w:trPr>
        <w:tc>
          <w:tcPr>
            <w:tcW w:w="1216" w:type="dxa"/>
            <w:tcBorders>
              <w:top w:val="single" w:sz="4" w:space="0" w:color="auto"/>
              <w:bottom w:val="single" w:sz="4" w:space="0" w:color="auto"/>
            </w:tcBorders>
            <w:shd w:val="clear" w:color="auto" w:fill="auto"/>
          </w:tcPr>
          <w:p w14:paraId="15D19729" w14:textId="77777777" w:rsidR="00B94CE5" w:rsidRPr="009C1ACF" w:rsidRDefault="00B94CE5"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4A0CAC0"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Après le chargement de UN 1203 ESSENCE POUR MOTEURS D’AUTOMOBILES un échantillon doit être prélevé. Quel type de dispositif de prise d’échantillons doit au minimum être utilisé ?</w:t>
            </w:r>
          </w:p>
          <w:p w14:paraId="478EECD5"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 orifice de prise d’échantillons</w:t>
            </w:r>
          </w:p>
          <w:p w14:paraId="5120935A"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 dispositif de prise d’échantillons fermé</w:t>
            </w:r>
          </w:p>
          <w:p w14:paraId="69C1B3B7"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 dispositif de prise d’échantillons fermé avec sas d’expansion</w:t>
            </w:r>
          </w:p>
          <w:p w14:paraId="47187362" w14:textId="77777777" w:rsidR="00B94CE5"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dispositif de prise d’échantillons fermé partiellement</w:t>
            </w:r>
          </w:p>
        </w:tc>
        <w:tc>
          <w:tcPr>
            <w:tcW w:w="1134" w:type="dxa"/>
            <w:tcBorders>
              <w:top w:val="single" w:sz="4" w:space="0" w:color="auto"/>
              <w:bottom w:val="single" w:sz="4" w:space="0" w:color="auto"/>
            </w:tcBorders>
            <w:shd w:val="clear" w:color="auto" w:fill="auto"/>
          </w:tcPr>
          <w:p w14:paraId="100F52C4" w14:textId="77777777" w:rsidR="00B94CE5" w:rsidRPr="009C1ACF" w:rsidRDefault="00B94CE5"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1CCC83B8" w14:textId="77777777" w:rsidTr="00581928">
        <w:trPr>
          <w:cantSplit/>
          <w:trHeight w:val="368"/>
        </w:trPr>
        <w:tc>
          <w:tcPr>
            <w:tcW w:w="1216" w:type="dxa"/>
            <w:tcBorders>
              <w:top w:val="single" w:sz="4" w:space="0" w:color="auto"/>
              <w:bottom w:val="single" w:sz="4" w:space="0" w:color="auto"/>
            </w:tcBorders>
            <w:shd w:val="clear" w:color="auto" w:fill="auto"/>
          </w:tcPr>
          <w:p w14:paraId="5413F535" w14:textId="77777777" w:rsidR="006D77BB" w:rsidRPr="00E04F7C"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04F7C">
              <w:rPr>
                <w:lang w:val="fr-FR"/>
              </w:rPr>
              <w:lastRenderedPageBreak/>
              <w:t>130 04.0-11</w:t>
            </w:r>
          </w:p>
        </w:tc>
        <w:tc>
          <w:tcPr>
            <w:tcW w:w="6155" w:type="dxa"/>
            <w:tcBorders>
              <w:top w:val="single" w:sz="4" w:space="0" w:color="auto"/>
              <w:bottom w:val="single" w:sz="4" w:space="0" w:color="auto"/>
            </w:tcBorders>
            <w:shd w:val="clear" w:color="auto" w:fill="auto"/>
          </w:tcPr>
          <w:p w14:paraId="1CB2CC18" w14:textId="77777777" w:rsidR="006D77BB" w:rsidRPr="002B3A22"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B3A22">
              <w:rPr>
                <w:lang w:val="fr-FR"/>
              </w:rPr>
              <w:t>3.2.3.2, tableau C, 7.2.4.16.8, 8.1.5.1</w:t>
            </w:r>
          </w:p>
        </w:tc>
        <w:tc>
          <w:tcPr>
            <w:tcW w:w="1134" w:type="dxa"/>
            <w:tcBorders>
              <w:top w:val="single" w:sz="4" w:space="0" w:color="auto"/>
              <w:bottom w:val="single" w:sz="4" w:space="0" w:color="auto"/>
            </w:tcBorders>
            <w:shd w:val="clear" w:color="auto" w:fill="auto"/>
          </w:tcPr>
          <w:p w14:paraId="124C8665" w14:textId="77777777" w:rsidR="006D77BB" w:rsidRPr="00E04F7C"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04F7C">
              <w:rPr>
                <w:lang w:val="fr-FR"/>
              </w:rPr>
              <w:t>B</w:t>
            </w:r>
          </w:p>
        </w:tc>
      </w:tr>
      <w:tr w:rsidR="006D77BB" w:rsidRPr="004776DC" w14:paraId="317B5AFA" w14:textId="77777777" w:rsidTr="00581928">
        <w:trPr>
          <w:cantSplit/>
          <w:trHeight w:val="368"/>
        </w:trPr>
        <w:tc>
          <w:tcPr>
            <w:tcW w:w="1216" w:type="dxa"/>
            <w:tcBorders>
              <w:top w:val="single" w:sz="4" w:space="0" w:color="auto"/>
              <w:bottom w:val="single" w:sz="4" w:space="0" w:color="auto"/>
            </w:tcBorders>
            <w:shd w:val="clear" w:color="auto" w:fill="auto"/>
          </w:tcPr>
          <w:p w14:paraId="6CE5F811" w14:textId="77777777"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D6A964B"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Un bateau est chargé de UN 1718 PHOSPHATE ACIDE DE BUTYLE et il faut prendre un échantillon de la cargaison.</w:t>
            </w:r>
          </w:p>
          <w:p w14:paraId="0D14874D" w14:textId="77777777" w:rsidR="006D77BB" w:rsidRPr="00732CA7" w:rsidRDefault="006D77BB" w:rsidP="006D77BB">
            <w:pPr>
              <w:pStyle w:val="Plattetekstinspringen31"/>
              <w:keepNext/>
              <w:keepLines/>
              <w:spacing w:before="40" w:after="120" w:line="220" w:lineRule="exact"/>
              <w:ind w:left="0" w:right="113" w:firstLine="0"/>
              <w:jc w:val="left"/>
              <w:rPr>
                <w:lang w:val="fr-FR"/>
              </w:rPr>
            </w:pPr>
            <w:r w:rsidRPr="00732CA7">
              <w:rPr>
                <w:lang w:val="fr-FR"/>
              </w:rPr>
              <w:t>Selon l’ADN, quel équipement personnel de protection doit au moins être porté ?</w:t>
            </w:r>
          </w:p>
          <w:p w14:paraId="67975675"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A</w:t>
            </w:r>
            <w:r w:rsidRPr="00732CA7">
              <w:rPr>
                <w:lang w:val="fr-FR"/>
              </w:rPr>
              <w:tab/>
              <w:t>Une paire de lunettes de protection, une paire de gants de protection des bottes de protection, une tenue de protection et un appareil de protection respiratoire dépendant de l’air ambiant approprié</w:t>
            </w:r>
          </w:p>
          <w:p w14:paraId="33DCBD44"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B</w:t>
            </w:r>
            <w:r w:rsidRPr="00732CA7">
              <w:rPr>
                <w:lang w:val="fr-FR"/>
              </w:rPr>
              <w:tab/>
              <w:t>Une paire de lunettes de protection, une paire de gants de protection des bottes de protection, et une tenue de protection</w:t>
            </w:r>
          </w:p>
          <w:p w14:paraId="3655AFB9"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C</w:t>
            </w:r>
            <w:r w:rsidRPr="00732CA7">
              <w:rPr>
                <w:lang w:val="fr-FR"/>
              </w:rPr>
              <w:tab/>
              <w:t>Une tenue de protection et des bottes de protection</w:t>
            </w:r>
          </w:p>
          <w:p w14:paraId="104313C4" w14:textId="77777777" w:rsidR="006D77BB" w:rsidRPr="00732CA7" w:rsidRDefault="006D77BB" w:rsidP="006D77BB">
            <w:pPr>
              <w:pStyle w:val="Plattetekstinspringen31"/>
              <w:keepNext/>
              <w:keepLines/>
              <w:tabs>
                <w:tab w:val="clear" w:pos="284"/>
              </w:tabs>
              <w:spacing w:before="40" w:after="120" w:line="220" w:lineRule="exact"/>
              <w:ind w:left="482" w:right="113" w:hanging="482"/>
              <w:jc w:val="left"/>
              <w:rPr>
                <w:lang w:val="fr-FR"/>
              </w:rPr>
            </w:pPr>
            <w:r w:rsidRPr="00732CA7">
              <w:rPr>
                <w:lang w:val="fr-FR"/>
              </w:rPr>
              <w:t>D</w:t>
            </w:r>
            <w:r w:rsidRPr="00732CA7">
              <w:rPr>
                <w:lang w:val="fr-FR"/>
              </w:rPr>
              <w:tab/>
              <w:t>Un appareil de protection respiratoire dépendant de l’air ambiant approprié</w:t>
            </w:r>
          </w:p>
        </w:tc>
        <w:tc>
          <w:tcPr>
            <w:tcW w:w="1134" w:type="dxa"/>
            <w:tcBorders>
              <w:top w:val="single" w:sz="4" w:space="0" w:color="auto"/>
              <w:bottom w:val="single" w:sz="4" w:space="0" w:color="auto"/>
            </w:tcBorders>
            <w:shd w:val="clear" w:color="auto" w:fill="auto"/>
          </w:tcPr>
          <w:p w14:paraId="785A0B95" w14:textId="77777777"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590CA9EF" w14:textId="77777777" w:rsidTr="00581928">
        <w:trPr>
          <w:cantSplit/>
          <w:trHeight w:val="368"/>
        </w:trPr>
        <w:tc>
          <w:tcPr>
            <w:tcW w:w="1216" w:type="dxa"/>
            <w:tcBorders>
              <w:top w:val="single" w:sz="4" w:space="0" w:color="auto"/>
              <w:bottom w:val="single" w:sz="4" w:space="0" w:color="auto"/>
            </w:tcBorders>
            <w:shd w:val="clear" w:color="auto" w:fill="auto"/>
          </w:tcPr>
          <w:p w14:paraId="645DE86F" w14:textId="77777777"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130 04.0-12</w:t>
            </w:r>
          </w:p>
        </w:tc>
        <w:tc>
          <w:tcPr>
            <w:tcW w:w="6155" w:type="dxa"/>
            <w:tcBorders>
              <w:top w:val="single" w:sz="4" w:space="0" w:color="auto"/>
              <w:bottom w:val="single" w:sz="4" w:space="0" w:color="auto"/>
            </w:tcBorders>
            <w:shd w:val="clear" w:color="auto" w:fill="auto"/>
          </w:tcPr>
          <w:p w14:paraId="01AACC56" w14:textId="77777777" w:rsidR="006D77BB" w:rsidRPr="00355100"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55100">
              <w:rPr>
                <w:lang w:val="fr-FR"/>
              </w:rPr>
              <w:t>3.2.3.2, tableau C, 7.2.4.22.3</w:t>
            </w:r>
          </w:p>
        </w:tc>
        <w:tc>
          <w:tcPr>
            <w:tcW w:w="1134" w:type="dxa"/>
            <w:tcBorders>
              <w:top w:val="single" w:sz="4" w:space="0" w:color="auto"/>
              <w:bottom w:val="single" w:sz="4" w:space="0" w:color="auto"/>
            </w:tcBorders>
            <w:shd w:val="clear" w:color="auto" w:fill="auto"/>
          </w:tcPr>
          <w:p w14:paraId="106DA2D6" w14:textId="77777777" w:rsidR="006D77BB" w:rsidRPr="00355100"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55100">
              <w:rPr>
                <w:lang w:val="fr-FR"/>
              </w:rPr>
              <w:t>C</w:t>
            </w:r>
          </w:p>
        </w:tc>
      </w:tr>
      <w:tr w:rsidR="006D77BB" w:rsidRPr="004776DC" w14:paraId="5577AEA2" w14:textId="77777777" w:rsidTr="00581928">
        <w:trPr>
          <w:cantSplit/>
          <w:trHeight w:val="368"/>
        </w:trPr>
        <w:tc>
          <w:tcPr>
            <w:tcW w:w="1216" w:type="dxa"/>
            <w:tcBorders>
              <w:top w:val="single" w:sz="4" w:space="0" w:color="auto"/>
              <w:bottom w:val="single" w:sz="4" w:space="0" w:color="auto"/>
            </w:tcBorders>
            <w:shd w:val="clear" w:color="auto" w:fill="auto"/>
          </w:tcPr>
          <w:p w14:paraId="55E01D86" w14:textId="77777777" w:rsidR="006D77BB" w:rsidRPr="009C1ACF" w:rsidRDefault="006D77B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D98682" w14:textId="088D8840" w:rsidR="006D77BB" w:rsidRPr="006D77BB" w:rsidRDefault="001A1B7D" w:rsidP="006D77BB">
            <w:pPr>
              <w:pStyle w:val="Plattetekstinspringen31"/>
              <w:keepNext/>
              <w:keepLines/>
              <w:spacing w:before="40" w:after="120" w:line="220" w:lineRule="exact"/>
              <w:ind w:left="0" w:right="113" w:firstLine="0"/>
              <w:jc w:val="left"/>
              <w:rPr>
                <w:spacing w:val="-2"/>
                <w:lang w:val="fr-FR"/>
              </w:rPr>
            </w:pPr>
            <w:r w:rsidRPr="00B87BD8">
              <w:rPr>
                <w:lang w:val="fr-FR"/>
              </w:rPr>
              <w:t>A bord d'un bateau-citerne, 2 citernes à cargaison sont chargées de UN 1100 CHLORURE D'ALLYLE et 6 autres citernes à cargaison sont chargées de UN 1213 ACÉTATE D'ISOBUTYLE</w:t>
            </w:r>
            <w:r w:rsidRPr="00CB0FE4">
              <w:rPr>
                <w:lang w:val="fr-FR"/>
              </w:rPr>
              <w:t>.</w:t>
            </w:r>
            <w:r w:rsidRPr="00B87BD8">
              <w:rPr>
                <w:lang w:val="fr-FR"/>
              </w:rPr>
              <w:t xml:space="preserve"> </w:t>
            </w:r>
            <w:del w:id="847" w:author="Martine Moench" w:date="2018-09-24T13:28:00Z">
              <w:r w:rsidRPr="00B87BD8" w:rsidDel="00203BC5">
                <w:rPr>
                  <w:lang w:val="fr-FR"/>
                </w:rPr>
                <w:delText>Le bateau est équipé d'une conduite de retour des gaz, toutes les citernes à cargaison étant reliées entre</w:delText>
              </w:r>
              <w:r w:rsidDel="00203BC5">
                <w:rPr>
                  <w:lang w:val="fr-FR"/>
                </w:rPr>
                <w:delText xml:space="preserve"> </w:delText>
              </w:r>
              <w:r w:rsidRPr="00B87BD8" w:rsidDel="00203BC5">
                <w:rPr>
                  <w:lang w:val="fr-FR"/>
                </w:rPr>
                <w:delText>elles.</w:delText>
              </w:r>
            </w:del>
          </w:p>
          <w:p w14:paraId="6109E11F" w14:textId="77777777" w:rsidR="006D77BB" w:rsidRPr="006D77BB" w:rsidRDefault="006D77BB" w:rsidP="006D77BB">
            <w:pPr>
              <w:pStyle w:val="Plattetekstinspringen31"/>
              <w:keepNext/>
              <w:keepLines/>
              <w:spacing w:before="40" w:after="120" w:line="220" w:lineRule="exact"/>
              <w:ind w:left="0" w:right="113" w:firstLine="0"/>
              <w:jc w:val="left"/>
              <w:rPr>
                <w:spacing w:val="-2"/>
                <w:lang w:val="fr-FR"/>
              </w:rPr>
            </w:pPr>
            <w:r w:rsidRPr="006D77BB">
              <w:rPr>
                <w:spacing w:val="-2"/>
                <w:lang w:val="fr-FR"/>
              </w:rPr>
              <w:t>Est-il autorisé de prendre un échantillon de UN 1213 ACÉTATE D'ISOBUTYLE avec un dispositif de prélèvement d'échantillon fermé ?</w:t>
            </w:r>
          </w:p>
          <w:p w14:paraId="530E4F6E"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A</w:t>
            </w:r>
            <w:r w:rsidRPr="006D77BB">
              <w:rPr>
                <w:spacing w:val="-2"/>
                <w:lang w:val="fr-FR"/>
              </w:rPr>
              <w:tab/>
              <w:t xml:space="preserve">Non, car il est indiqué dans la sous-section 3.2.3.2 Tableau C, colonne (19) qu'un dispositif de prise d'échantillons ouvert est obligatoire </w:t>
            </w:r>
          </w:p>
          <w:p w14:paraId="670A21C0"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B</w:t>
            </w:r>
            <w:r w:rsidRPr="006D77BB">
              <w:rPr>
                <w:spacing w:val="-2"/>
                <w:lang w:val="fr-FR"/>
              </w:rPr>
              <w:tab/>
              <w:t xml:space="preserve">Non, car il est indiqué dans la sous-section 3.2.3.2 Tableau C, colonne (19) qu'un dispositif de prise d'échantillons partiellement fermé est obligatoire </w:t>
            </w:r>
          </w:p>
          <w:p w14:paraId="0ABDA715" w14:textId="77777777" w:rsidR="006D77BB" w:rsidRPr="006D77BB" w:rsidRDefault="006D77BB" w:rsidP="006D77BB">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C</w:t>
            </w:r>
            <w:r w:rsidRPr="006D77BB">
              <w:rPr>
                <w:spacing w:val="-2"/>
                <w:lang w:val="fr-FR"/>
              </w:rPr>
              <w:tab/>
              <w:t xml:space="preserve">Oui </w:t>
            </w:r>
          </w:p>
          <w:p w14:paraId="577AE320" w14:textId="634AEB1F" w:rsidR="006D77BB" w:rsidRPr="006D77BB" w:rsidRDefault="006D77BB" w:rsidP="001A1B7D">
            <w:pPr>
              <w:pStyle w:val="Plattetekstinspringen31"/>
              <w:keepNext/>
              <w:keepLines/>
              <w:tabs>
                <w:tab w:val="clear" w:pos="284"/>
              </w:tabs>
              <w:spacing w:before="40" w:after="120" w:line="220" w:lineRule="exact"/>
              <w:ind w:left="482" w:right="113" w:hanging="482"/>
              <w:jc w:val="left"/>
              <w:rPr>
                <w:spacing w:val="-2"/>
                <w:lang w:val="fr-FR"/>
              </w:rPr>
            </w:pPr>
            <w:r w:rsidRPr="006D77BB">
              <w:rPr>
                <w:spacing w:val="-2"/>
                <w:lang w:val="fr-FR"/>
              </w:rPr>
              <w:t>D</w:t>
            </w:r>
            <w:r w:rsidRPr="006D77BB">
              <w:rPr>
                <w:spacing w:val="-2"/>
                <w:lang w:val="fr-FR"/>
              </w:rPr>
              <w:tab/>
              <w:t>Oui, mais seulement avec l’autorisation de l’autorité compétente.</w:t>
            </w:r>
          </w:p>
        </w:tc>
        <w:tc>
          <w:tcPr>
            <w:tcW w:w="1134" w:type="dxa"/>
            <w:tcBorders>
              <w:top w:val="single" w:sz="4" w:space="0" w:color="auto"/>
              <w:bottom w:val="single" w:sz="4" w:space="0" w:color="auto"/>
            </w:tcBorders>
            <w:shd w:val="clear" w:color="auto" w:fill="auto"/>
          </w:tcPr>
          <w:p w14:paraId="20681EF0" w14:textId="77777777" w:rsidR="006D77BB" w:rsidRPr="009C1ACF" w:rsidRDefault="006D77BB" w:rsidP="00A91289">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6D77BB" w:rsidRPr="006D77BB" w14:paraId="37B932F5" w14:textId="77777777" w:rsidTr="00732CA7">
        <w:trPr>
          <w:cantSplit/>
          <w:trHeight w:val="368"/>
        </w:trPr>
        <w:tc>
          <w:tcPr>
            <w:tcW w:w="1216" w:type="dxa"/>
            <w:tcBorders>
              <w:top w:val="single" w:sz="4" w:space="0" w:color="auto"/>
              <w:bottom w:val="single" w:sz="4" w:space="0" w:color="auto"/>
            </w:tcBorders>
            <w:shd w:val="clear" w:color="auto" w:fill="auto"/>
          </w:tcPr>
          <w:p w14:paraId="6B7367B2" w14:textId="77777777"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lastRenderedPageBreak/>
              <w:t>130 04.0-13</w:t>
            </w:r>
          </w:p>
        </w:tc>
        <w:tc>
          <w:tcPr>
            <w:tcW w:w="6155" w:type="dxa"/>
            <w:tcBorders>
              <w:top w:val="single" w:sz="4" w:space="0" w:color="auto"/>
              <w:bottom w:val="single" w:sz="4" w:space="0" w:color="auto"/>
            </w:tcBorders>
            <w:shd w:val="clear" w:color="auto" w:fill="auto"/>
          </w:tcPr>
          <w:p w14:paraId="455E189E" w14:textId="0E928321"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6EBB">
              <w:rPr>
                <w:lang w:val="fr-FR"/>
              </w:rPr>
              <w:t xml:space="preserve">3.2.3.2, tableau C, </w:t>
            </w:r>
            <w:r w:rsidR="001A1B7D" w:rsidRPr="00942B45">
              <w:rPr>
                <w:lang w:val="fr-FR"/>
              </w:rPr>
              <w:t>7.2.4.22.</w:t>
            </w:r>
            <w:ins w:id="848" w:author="Martine Moench" w:date="2018-09-24T13:28:00Z">
              <w:r w:rsidR="001A1B7D">
                <w:rPr>
                  <w:lang w:val="fr-FR"/>
                </w:rPr>
                <w:t>1</w:t>
              </w:r>
            </w:ins>
            <w:del w:id="849" w:author="Martine Moench" w:date="2018-09-24T13:28:00Z">
              <w:r w:rsidR="001A1B7D" w:rsidRPr="00942B45" w:rsidDel="00203BC5">
                <w:rPr>
                  <w:lang w:val="fr-FR"/>
                </w:rPr>
                <w:delText>2</w:delText>
              </w:r>
            </w:del>
          </w:p>
        </w:tc>
        <w:tc>
          <w:tcPr>
            <w:tcW w:w="1134" w:type="dxa"/>
            <w:tcBorders>
              <w:top w:val="single" w:sz="4" w:space="0" w:color="auto"/>
              <w:bottom w:val="single" w:sz="4" w:space="0" w:color="auto"/>
            </w:tcBorders>
            <w:shd w:val="clear" w:color="auto" w:fill="auto"/>
          </w:tcPr>
          <w:p w14:paraId="45E3301A" w14:textId="77777777"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16EBB">
              <w:rPr>
                <w:lang w:val="fr-FR"/>
              </w:rPr>
              <w:t>C</w:t>
            </w:r>
          </w:p>
        </w:tc>
      </w:tr>
      <w:tr w:rsidR="006D77BB" w:rsidRPr="006D77BB" w14:paraId="2A95D52C" w14:textId="77777777" w:rsidTr="00A91289">
        <w:trPr>
          <w:cantSplit/>
          <w:trHeight w:val="368"/>
        </w:trPr>
        <w:tc>
          <w:tcPr>
            <w:tcW w:w="1216" w:type="dxa"/>
            <w:tcBorders>
              <w:top w:val="single" w:sz="4" w:space="0" w:color="auto"/>
              <w:bottom w:val="single" w:sz="12" w:space="0" w:color="auto"/>
            </w:tcBorders>
            <w:shd w:val="clear" w:color="auto" w:fill="auto"/>
          </w:tcPr>
          <w:p w14:paraId="56E4AEDA" w14:textId="77777777" w:rsidR="006D77BB" w:rsidRPr="00716EBB" w:rsidRDefault="006D77BB" w:rsidP="006D77B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E14D6D6" w14:textId="77777777"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Un bateau était chargé en dernier lieu de UN 2282 HEXANOLS et les citernes à cargaison doivent être nettoyées. Selon l’ADN, quand au plus tôt, peut-on ouvrir les couvercles des citernes à cargaison ?</w:t>
            </w:r>
          </w:p>
          <w:p w14:paraId="208289F7"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lang w:val="fr-FR"/>
              </w:rPr>
              <w:tab/>
            </w:r>
            <w:r w:rsidRPr="00A91289">
              <w:rPr>
                <w:spacing w:val="-2"/>
                <w:lang w:val="fr-FR"/>
              </w:rPr>
              <w:t>Après que la citerne à cargaison aura été détendue</w:t>
            </w:r>
          </w:p>
          <w:p w14:paraId="4AF38160"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Après que la citerne à cargaison aura été totalement dégazée et qu’il n’y aura plus de mélange explosible</w:t>
            </w:r>
          </w:p>
          <w:p w14:paraId="7AB72600"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Après que la citerne à cargaison aura été dégazée et que la concentration de gaz inflammables dans la citerne à cargaison sera inférieure à 10% de la limite inférieure d’explosivité</w:t>
            </w:r>
          </w:p>
          <w:p w14:paraId="5F39BDF1" w14:textId="77777777" w:rsidR="006D77BB" w:rsidRPr="00716EBB"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t xml:space="preserve">Après que la citerne à cargaison aura été dégazée et que la concentration de gaz inflammables dans la citerne à cargaison </w:t>
            </w:r>
            <w:r w:rsidRPr="00A91289">
              <w:rPr>
                <w:lang w:val="fr-FR"/>
              </w:rPr>
              <w:t>sera inférieure à 20%  de la limite inférieure d’explosivité</w:t>
            </w:r>
          </w:p>
        </w:tc>
        <w:tc>
          <w:tcPr>
            <w:tcW w:w="1134" w:type="dxa"/>
            <w:tcBorders>
              <w:top w:val="single" w:sz="4" w:space="0" w:color="auto"/>
              <w:bottom w:val="single" w:sz="12" w:space="0" w:color="auto"/>
            </w:tcBorders>
            <w:shd w:val="clear" w:color="auto" w:fill="auto"/>
          </w:tcPr>
          <w:p w14:paraId="4538AEC7" w14:textId="77777777" w:rsidR="006D77BB" w:rsidRPr="00716EBB" w:rsidRDefault="006D77BB"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511FBA65" w14:textId="77777777" w:rsidR="00A91289" w:rsidRDefault="00A91289" w:rsidP="00203C7A">
      <w:pPr>
        <w:pStyle w:val="BodyText21"/>
        <w:tabs>
          <w:tab w:val="clear" w:pos="1134"/>
          <w:tab w:val="clear" w:pos="1701"/>
        </w:tabs>
        <w:spacing w:after="240"/>
        <w:ind w:left="1985" w:hanging="567"/>
        <w:rPr>
          <w:lang w:val="fr-FR"/>
        </w:rPr>
      </w:pPr>
      <w:r>
        <w:rPr>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91289" w:rsidRPr="00966426" w14:paraId="3D3C0F9F" w14:textId="77777777" w:rsidTr="00581928">
        <w:trPr>
          <w:cantSplit/>
          <w:tblHeader/>
        </w:trPr>
        <w:tc>
          <w:tcPr>
            <w:tcW w:w="8505" w:type="dxa"/>
            <w:gridSpan w:val="3"/>
            <w:tcBorders>
              <w:top w:val="nil"/>
              <w:bottom w:val="single" w:sz="12" w:space="0" w:color="auto"/>
            </w:tcBorders>
            <w:shd w:val="clear" w:color="auto" w:fill="auto"/>
            <w:vAlign w:val="bottom"/>
          </w:tcPr>
          <w:p w14:paraId="493EA47C" w14:textId="77777777" w:rsidR="00A91289" w:rsidRDefault="00A91289" w:rsidP="00581928">
            <w:pPr>
              <w:pStyle w:val="HChG"/>
              <w:spacing w:before="120" w:after="120"/>
              <w:rPr>
                <w:b w:val="0"/>
                <w:sz w:val="22"/>
                <w:szCs w:val="22"/>
                <w:lang w:val="fr-FR"/>
              </w:rPr>
            </w:pPr>
            <w:r>
              <w:rPr>
                <w:lang w:val="fr-FR"/>
              </w:rPr>
              <w:lastRenderedPageBreak/>
              <w:t>Navigation bateaux-citernes</w:t>
            </w:r>
          </w:p>
          <w:p w14:paraId="03390331" w14:textId="77777777" w:rsidR="00A91289" w:rsidRPr="004776DC" w:rsidRDefault="00A91289" w:rsidP="00A91289">
            <w:pPr>
              <w:pStyle w:val="H23G"/>
              <w:rPr>
                <w:lang w:val="fr-CH"/>
              </w:rPr>
            </w:pPr>
            <w:r w:rsidRPr="004776DC">
              <w:rPr>
                <w:lang w:val="fr-CH"/>
              </w:rPr>
              <w:tab/>
              <w:t xml:space="preserve">Objectif d’examen </w:t>
            </w:r>
            <w:r>
              <w:rPr>
                <w:lang w:val="fr-CH"/>
              </w:rPr>
              <w:t>6</w:t>
            </w:r>
            <w:r w:rsidRPr="004776DC">
              <w:rPr>
                <w:lang w:val="fr-CH"/>
              </w:rPr>
              <w:t xml:space="preserve">: </w:t>
            </w:r>
            <w:r w:rsidRPr="00A91289">
              <w:rPr>
                <w:lang w:val="fr-FR"/>
              </w:rPr>
              <w:t>Chargement, déchargement et transport</w:t>
            </w:r>
          </w:p>
        </w:tc>
      </w:tr>
      <w:tr w:rsidR="00A91289" w:rsidRPr="00966426" w14:paraId="30965D38" w14:textId="77777777" w:rsidTr="00581928">
        <w:trPr>
          <w:cantSplit/>
          <w:tblHeader/>
        </w:trPr>
        <w:tc>
          <w:tcPr>
            <w:tcW w:w="1216" w:type="dxa"/>
            <w:tcBorders>
              <w:top w:val="single" w:sz="4" w:space="0" w:color="auto"/>
              <w:bottom w:val="single" w:sz="12" w:space="0" w:color="auto"/>
            </w:tcBorders>
            <w:shd w:val="clear" w:color="auto" w:fill="auto"/>
            <w:vAlign w:val="bottom"/>
          </w:tcPr>
          <w:p w14:paraId="44300FAB" w14:textId="77777777"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02D5F9DA" w14:textId="77777777" w:rsidR="00A91289" w:rsidRPr="00966426" w:rsidRDefault="00A91289" w:rsidP="00581928">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5DED4CB" w14:textId="77777777" w:rsidR="00A91289" w:rsidRPr="00966426" w:rsidRDefault="00A91289" w:rsidP="0041331B">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91289" w:rsidRPr="001A0F37" w14:paraId="0D825517" w14:textId="77777777" w:rsidTr="00581928">
        <w:trPr>
          <w:cantSplit/>
          <w:trHeight w:val="368"/>
        </w:trPr>
        <w:tc>
          <w:tcPr>
            <w:tcW w:w="1216" w:type="dxa"/>
            <w:tcBorders>
              <w:top w:val="single" w:sz="12" w:space="0" w:color="auto"/>
              <w:bottom w:val="single" w:sz="4" w:space="0" w:color="auto"/>
            </w:tcBorders>
            <w:shd w:val="clear" w:color="auto" w:fill="auto"/>
          </w:tcPr>
          <w:p w14:paraId="13830649" w14:textId="77777777"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130 06.0-01</w:t>
            </w:r>
          </w:p>
        </w:tc>
        <w:tc>
          <w:tcPr>
            <w:tcW w:w="6155" w:type="dxa"/>
            <w:tcBorders>
              <w:top w:val="single" w:sz="12" w:space="0" w:color="auto"/>
              <w:bottom w:val="single" w:sz="4" w:space="0" w:color="auto"/>
            </w:tcBorders>
            <w:shd w:val="clear" w:color="auto" w:fill="auto"/>
          </w:tcPr>
          <w:p w14:paraId="2494E94D" w14:textId="77777777" w:rsidR="00A91289" w:rsidRPr="00A91289" w:rsidRDefault="00A91289" w:rsidP="00A91289">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91289">
              <w:rPr>
                <w:lang w:val="fr-FR"/>
              </w:rPr>
              <w:t>3.2, 3.1</w:t>
            </w:r>
          </w:p>
        </w:tc>
        <w:tc>
          <w:tcPr>
            <w:tcW w:w="1134" w:type="dxa"/>
            <w:tcBorders>
              <w:top w:val="single" w:sz="12" w:space="0" w:color="auto"/>
              <w:bottom w:val="single" w:sz="4" w:space="0" w:color="auto"/>
            </w:tcBorders>
            <w:shd w:val="clear" w:color="auto" w:fill="auto"/>
          </w:tcPr>
          <w:p w14:paraId="7FC6ED16" w14:textId="77777777" w:rsidR="00A91289" w:rsidRPr="00A91289" w:rsidRDefault="00A9128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91289">
              <w:rPr>
                <w:lang w:val="fr-FR"/>
              </w:rPr>
              <w:t>C</w:t>
            </w:r>
          </w:p>
        </w:tc>
      </w:tr>
      <w:tr w:rsidR="00A91289" w:rsidRPr="004776DC" w14:paraId="27120461" w14:textId="77777777" w:rsidTr="00581928">
        <w:trPr>
          <w:cantSplit/>
          <w:trHeight w:val="368"/>
        </w:trPr>
        <w:tc>
          <w:tcPr>
            <w:tcW w:w="1216" w:type="dxa"/>
            <w:tcBorders>
              <w:top w:val="single" w:sz="4" w:space="0" w:color="auto"/>
              <w:bottom w:val="single" w:sz="4" w:space="0" w:color="auto"/>
            </w:tcBorders>
            <w:shd w:val="clear" w:color="auto" w:fill="auto"/>
          </w:tcPr>
          <w:p w14:paraId="5C06FCA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316FCA4" w14:textId="77777777" w:rsidR="00A91289" w:rsidRPr="00A91289" w:rsidRDefault="00A91289" w:rsidP="00A91289">
            <w:pPr>
              <w:pStyle w:val="Plattetekstinspringen31"/>
              <w:keepNext/>
              <w:keepLines/>
              <w:spacing w:before="40" w:after="120" w:line="220" w:lineRule="exact"/>
              <w:ind w:left="0" w:right="113" w:firstLine="0"/>
              <w:jc w:val="left"/>
              <w:rPr>
                <w:lang w:val="fr-FR"/>
              </w:rPr>
            </w:pPr>
            <w:r w:rsidRPr="00A91289">
              <w:rPr>
                <w:lang w:val="fr-FR"/>
              </w:rPr>
              <w:t>Que signifie "état de la citerne à cargaison 3" selon la sous-section 3.2.3.2, tableau C ?</w:t>
            </w:r>
          </w:p>
          <w:p w14:paraId="73E6E9FB"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lang w:val="fr-FR"/>
              </w:rPr>
              <w:t>A</w:t>
            </w:r>
            <w:r w:rsidRPr="00A91289">
              <w:rPr>
                <w:spacing w:val="-2"/>
                <w:lang w:val="fr-FR"/>
              </w:rPr>
              <w:tab/>
              <w:t>Citerne à pression</w:t>
            </w:r>
          </w:p>
          <w:p w14:paraId="7CAB2A2E"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B</w:t>
            </w:r>
            <w:r w:rsidRPr="00A91289">
              <w:rPr>
                <w:spacing w:val="-2"/>
                <w:lang w:val="fr-FR"/>
              </w:rPr>
              <w:tab/>
              <w:t>Citerne à cargaison fermée</w:t>
            </w:r>
          </w:p>
          <w:p w14:paraId="4D7E2B69" w14:textId="77777777" w:rsidR="00A91289" w:rsidRPr="00A91289" w:rsidRDefault="00A91289" w:rsidP="00A91289">
            <w:pPr>
              <w:pStyle w:val="Plattetekstinspringen31"/>
              <w:keepNext/>
              <w:keepLines/>
              <w:tabs>
                <w:tab w:val="clear" w:pos="284"/>
              </w:tabs>
              <w:spacing w:before="40" w:after="120" w:line="220" w:lineRule="exact"/>
              <w:ind w:left="482" w:right="113" w:hanging="482"/>
              <w:jc w:val="left"/>
              <w:rPr>
                <w:spacing w:val="-2"/>
                <w:lang w:val="fr-FR"/>
              </w:rPr>
            </w:pPr>
            <w:r w:rsidRPr="00A91289">
              <w:rPr>
                <w:spacing w:val="-2"/>
                <w:lang w:val="fr-FR"/>
              </w:rPr>
              <w:t>C</w:t>
            </w:r>
            <w:r w:rsidRPr="00A91289">
              <w:rPr>
                <w:spacing w:val="-2"/>
                <w:lang w:val="fr-FR"/>
              </w:rPr>
              <w:tab/>
              <w:t>Citerne à cargaison ouverte avec coupe-flammes</w:t>
            </w:r>
          </w:p>
          <w:p w14:paraId="7C5428FE" w14:textId="77777777" w:rsidR="00A91289" w:rsidRPr="009C1ACF" w:rsidRDefault="00A91289" w:rsidP="00A91289">
            <w:pPr>
              <w:pStyle w:val="Plattetekstinspringen31"/>
              <w:keepNext/>
              <w:keepLines/>
              <w:tabs>
                <w:tab w:val="clear" w:pos="284"/>
              </w:tabs>
              <w:spacing w:before="40" w:after="120" w:line="220" w:lineRule="exact"/>
              <w:ind w:left="482" w:right="113" w:hanging="482"/>
              <w:jc w:val="left"/>
              <w:rPr>
                <w:lang w:val="fr-FR"/>
              </w:rPr>
            </w:pPr>
            <w:r w:rsidRPr="00A91289">
              <w:rPr>
                <w:spacing w:val="-2"/>
                <w:lang w:val="fr-FR"/>
              </w:rPr>
              <w:t>D</w:t>
            </w:r>
            <w:r w:rsidRPr="00A91289">
              <w:rPr>
                <w:spacing w:val="-2"/>
                <w:lang w:val="fr-FR"/>
              </w:rPr>
              <w:tab/>
            </w:r>
            <w:r w:rsidRPr="00A91289">
              <w:rPr>
                <w:lang w:val="fr-FR"/>
              </w:rPr>
              <w:t>Citerne à cargaison ouverte</w:t>
            </w:r>
          </w:p>
        </w:tc>
        <w:tc>
          <w:tcPr>
            <w:tcW w:w="1134" w:type="dxa"/>
            <w:tcBorders>
              <w:top w:val="single" w:sz="4" w:space="0" w:color="auto"/>
              <w:bottom w:val="single" w:sz="4" w:space="0" w:color="auto"/>
            </w:tcBorders>
            <w:shd w:val="clear" w:color="auto" w:fill="auto"/>
          </w:tcPr>
          <w:p w14:paraId="43B58DE9"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14:paraId="32516AD4" w14:textId="77777777" w:rsidTr="00581928">
        <w:trPr>
          <w:cantSplit/>
          <w:trHeight w:val="368"/>
        </w:trPr>
        <w:tc>
          <w:tcPr>
            <w:tcW w:w="1216" w:type="dxa"/>
            <w:tcBorders>
              <w:top w:val="single" w:sz="4" w:space="0" w:color="auto"/>
              <w:bottom w:val="single" w:sz="4" w:space="0" w:color="auto"/>
            </w:tcBorders>
            <w:shd w:val="clear" w:color="auto" w:fill="auto"/>
          </w:tcPr>
          <w:p w14:paraId="793EC3D1" w14:textId="77777777"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130 06.0-02</w:t>
            </w:r>
          </w:p>
        </w:tc>
        <w:tc>
          <w:tcPr>
            <w:tcW w:w="6155" w:type="dxa"/>
            <w:tcBorders>
              <w:top w:val="single" w:sz="4" w:space="0" w:color="auto"/>
              <w:bottom w:val="single" w:sz="4" w:space="0" w:color="auto"/>
            </w:tcBorders>
            <w:shd w:val="clear" w:color="auto" w:fill="auto"/>
          </w:tcPr>
          <w:p w14:paraId="77EB2D2C" w14:textId="77777777" w:rsidR="00914D23" w:rsidRPr="00E67DAE"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7DAE">
              <w:rPr>
                <w:lang w:val="fr-FR"/>
              </w:rPr>
              <w:t>1.1.2.1</w:t>
            </w:r>
          </w:p>
        </w:tc>
        <w:tc>
          <w:tcPr>
            <w:tcW w:w="1134" w:type="dxa"/>
            <w:tcBorders>
              <w:top w:val="single" w:sz="4" w:space="0" w:color="auto"/>
              <w:bottom w:val="single" w:sz="4" w:space="0" w:color="auto"/>
            </w:tcBorders>
            <w:shd w:val="clear" w:color="auto" w:fill="auto"/>
          </w:tcPr>
          <w:p w14:paraId="1430E1C1" w14:textId="77777777" w:rsidR="00914D23" w:rsidRPr="00E67DAE"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7DAE">
              <w:rPr>
                <w:lang w:val="fr-FR"/>
              </w:rPr>
              <w:t>B</w:t>
            </w:r>
          </w:p>
        </w:tc>
      </w:tr>
      <w:tr w:rsidR="00A91289" w:rsidRPr="004776DC" w14:paraId="102D37F6" w14:textId="77777777" w:rsidTr="00581928">
        <w:trPr>
          <w:cantSplit/>
          <w:trHeight w:val="368"/>
        </w:trPr>
        <w:tc>
          <w:tcPr>
            <w:tcW w:w="1216" w:type="dxa"/>
            <w:tcBorders>
              <w:top w:val="single" w:sz="4" w:space="0" w:color="auto"/>
              <w:bottom w:val="single" w:sz="4" w:space="0" w:color="auto"/>
            </w:tcBorders>
            <w:shd w:val="clear" w:color="auto" w:fill="auto"/>
          </w:tcPr>
          <w:p w14:paraId="787C05F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8FD51A9"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vide non nettoyé du type N a transporté de l’essence et doit immédiatement après transporter du gazole. A quelles prescriptions doit répondre le bateau ?</w:t>
            </w:r>
          </w:p>
          <w:p w14:paraId="39328927"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r>
            <w:r w:rsidRPr="00914D23">
              <w:rPr>
                <w:spacing w:val="-2"/>
                <w:lang w:val="fr-FR"/>
              </w:rPr>
              <w:t xml:space="preserve">Uniquement aux prescriptions de </w:t>
            </w:r>
            <w:smartTag w:uri="urn:schemas-microsoft-com:office:smarttags" w:element="PersonName">
              <w:smartTagPr>
                <w:attr w:name="ProductID" w:val="la Partie"/>
              </w:smartTagPr>
              <w:r w:rsidRPr="00914D23">
                <w:rPr>
                  <w:spacing w:val="-2"/>
                  <w:lang w:val="fr-FR"/>
                </w:rPr>
                <w:t>la Partie</w:t>
              </w:r>
            </w:smartTag>
            <w:r w:rsidRPr="00914D23">
              <w:rPr>
                <w:spacing w:val="-2"/>
                <w:lang w:val="fr-FR"/>
              </w:rPr>
              <w:t xml:space="preserve"> 2 </w:t>
            </w:r>
          </w:p>
          <w:p w14:paraId="62C45EF4"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A toutes les prescriptions pertinentes de l’ADN</w:t>
            </w:r>
          </w:p>
          <w:p w14:paraId="227BA2EA"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 xml:space="preserve">Aux prescriptions de la section 7, 7.1.1 </w:t>
            </w:r>
          </w:p>
          <w:p w14:paraId="7C25B08A" w14:textId="77777777"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Aux</w:t>
            </w:r>
            <w:r w:rsidRPr="00914D23">
              <w:rPr>
                <w:lang w:val="fr-FR"/>
              </w:rPr>
              <w:t xml:space="preserve"> consignes écrites de la dernière cargaison</w:t>
            </w:r>
          </w:p>
        </w:tc>
        <w:tc>
          <w:tcPr>
            <w:tcW w:w="1134" w:type="dxa"/>
            <w:tcBorders>
              <w:top w:val="single" w:sz="4" w:space="0" w:color="auto"/>
              <w:bottom w:val="single" w:sz="4" w:space="0" w:color="auto"/>
            </w:tcBorders>
            <w:shd w:val="clear" w:color="auto" w:fill="auto"/>
          </w:tcPr>
          <w:p w14:paraId="4CF28D8D"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914D23" w:rsidRPr="00914D23" w14:paraId="67D9FEF2" w14:textId="77777777" w:rsidTr="00581928">
        <w:trPr>
          <w:cantSplit/>
          <w:trHeight w:val="368"/>
        </w:trPr>
        <w:tc>
          <w:tcPr>
            <w:tcW w:w="1216" w:type="dxa"/>
            <w:tcBorders>
              <w:top w:val="single" w:sz="4" w:space="0" w:color="auto"/>
              <w:bottom w:val="single" w:sz="4" w:space="0" w:color="auto"/>
            </w:tcBorders>
            <w:shd w:val="clear" w:color="auto" w:fill="auto"/>
          </w:tcPr>
          <w:p w14:paraId="31C894C3" w14:textId="77777777"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130 06.0-03</w:t>
            </w:r>
          </w:p>
        </w:tc>
        <w:tc>
          <w:tcPr>
            <w:tcW w:w="6155" w:type="dxa"/>
            <w:tcBorders>
              <w:top w:val="single" w:sz="4" w:space="0" w:color="auto"/>
              <w:bottom w:val="single" w:sz="4" w:space="0" w:color="auto"/>
            </w:tcBorders>
            <w:shd w:val="clear" w:color="auto" w:fill="auto"/>
          </w:tcPr>
          <w:p w14:paraId="76FFBFBF" w14:textId="77777777" w:rsidR="00914D23" w:rsidRPr="00ED04DD" w:rsidRDefault="00914D23" w:rsidP="00914D2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D04DD">
              <w:rPr>
                <w:lang w:val="fr-FR"/>
              </w:rPr>
              <w:t>8.3.1</w:t>
            </w:r>
          </w:p>
        </w:tc>
        <w:tc>
          <w:tcPr>
            <w:tcW w:w="1134" w:type="dxa"/>
            <w:tcBorders>
              <w:top w:val="single" w:sz="4" w:space="0" w:color="auto"/>
              <w:bottom w:val="single" w:sz="4" w:space="0" w:color="auto"/>
            </w:tcBorders>
            <w:shd w:val="clear" w:color="auto" w:fill="auto"/>
          </w:tcPr>
          <w:p w14:paraId="4C6C0A75" w14:textId="77777777" w:rsidR="00914D23" w:rsidRPr="00ED04DD" w:rsidRDefault="00914D2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D04DD">
              <w:rPr>
                <w:lang w:val="fr-FR"/>
              </w:rPr>
              <w:t>A</w:t>
            </w:r>
          </w:p>
        </w:tc>
      </w:tr>
      <w:tr w:rsidR="00A91289" w:rsidRPr="004776DC" w14:paraId="50BE08C9" w14:textId="77777777" w:rsidTr="00581928">
        <w:trPr>
          <w:cantSplit/>
          <w:trHeight w:val="368"/>
        </w:trPr>
        <w:tc>
          <w:tcPr>
            <w:tcW w:w="1216" w:type="dxa"/>
            <w:tcBorders>
              <w:top w:val="single" w:sz="4" w:space="0" w:color="auto"/>
              <w:bottom w:val="single" w:sz="4" w:space="0" w:color="auto"/>
            </w:tcBorders>
            <w:shd w:val="clear" w:color="auto" w:fill="auto"/>
          </w:tcPr>
          <w:p w14:paraId="31167EF4"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125D7"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bateau-citerne est chargé de UN 1203 ESSENCE POUR MOTEURS D’AUTOMOBILES.</w:t>
            </w:r>
          </w:p>
          <w:p w14:paraId="77E582B7" w14:textId="77777777" w:rsidR="00914D23" w:rsidRPr="00914D23" w:rsidRDefault="00914D23" w:rsidP="00914D23">
            <w:pPr>
              <w:pStyle w:val="Plattetekstinspringen31"/>
              <w:keepNext/>
              <w:keepLines/>
              <w:spacing w:before="40" w:after="120" w:line="220" w:lineRule="exact"/>
              <w:ind w:left="0" w:right="113" w:firstLine="0"/>
              <w:jc w:val="left"/>
              <w:rPr>
                <w:lang w:val="fr-FR"/>
              </w:rPr>
            </w:pPr>
            <w:r w:rsidRPr="00914D23">
              <w:rPr>
                <w:lang w:val="fr-FR"/>
              </w:rPr>
              <w:t>Un conducteur peut-il emmener des personnes qui ne sont pas membres de l’équipage, ne vivent pas normalement à bord ou qui ne sont pas à bord pour raison de service ?</w:t>
            </w:r>
          </w:p>
          <w:p w14:paraId="3AD4AFF9"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lang w:val="fr-FR"/>
              </w:rPr>
              <w:t>A</w:t>
            </w:r>
            <w:r w:rsidRPr="00914D23">
              <w:rPr>
                <w:lang w:val="fr-FR"/>
              </w:rPr>
              <w:tab/>
              <w:t>Non</w:t>
            </w:r>
            <w:r w:rsidRPr="00914D23">
              <w:rPr>
                <w:spacing w:val="-2"/>
                <w:lang w:val="fr-FR"/>
              </w:rPr>
              <w:t>, en aucun cas</w:t>
            </w:r>
          </w:p>
          <w:p w14:paraId="0C6FC94A"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B</w:t>
            </w:r>
            <w:r w:rsidRPr="00914D23">
              <w:rPr>
                <w:spacing w:val="-2"/>
                <w:lang w:val="fr-FR"/>
              </w:rPr>
              <w:tab/>
              <w:t xml:space="preserve">Oui, sous réserve de l’autorisation de l’expéditeur de la cargaison essence </w:t>
            </w:r>
          </w:p>
          <w:p w14:paraId="3789C997" w14:textId="77777777" w:rsidR="00914D23" w:rsidRPr="00914D23" w:rsidRDefault="00914D23" w:rsidP="00914D23">
            <w:pPr>
              <w:pStyle w:val="Plattetekstinspringen31"/>
              <w:keepNext/>
              <w:keepLines/>
              <w:tabs>
                <w:tab w:val="clear" w:pos="284"/>
              </w:tabs>
              <w:spacing w:before="40" w:after="120" w:line="220" w:lineRule="exact"/>
              <w:ind w:left="482" w:right="113" w:hanging="482"/>
              <w:jc w:val="left"/>
              <w:rPr>
                <w:spacing w:val="-2"/>
                <w:lang w:val="fr-FR"/>
              </w:rPr>
            </w:pPr>
            <w:r w:rsidRPr="00914D23">
              <w:rPr>
                <w:spacing w:val="-2"/>
                <w:lang w:val="fr-FR"/>
              </w:rPr>
              <w:t>C</w:t>
            </w:r>
            <w:r w:rsidRPr="00914D23">
              <w:rPr>
                <w:spacing w:val="-2"/>
                <w:lang w:val="fr-FR"/>
              </w:rPr>
              <w:tab/>
              <w:t>Oui, mais au maximum deux personnes</w:t>
            </w:r>
          </w:p>
          <w:p w14:paraId="3C07780D" w14:textId="77777777" w:rsidR="00A91289" w:rsidRPr="00A91289" w:rsidRDefault="00914D23" w:rsidP="00914D23">
            <w:pPr>
              <w:pStyle w:val="Plattetekstinspringen31"/>
              <w:keepNext/>
              <w:keepLines/>
              <w:tabs>
                <w:tab w:val="clear" w:pos="284"/>
              </w:tabs>
              <w:spacing w:before="40" w:after="120" w:line="220" w:lineRule="exact"/>
              <w:ind w:left="482" w:right="113" w:hanging="482"/>
              <w:jc w:val="left"/>
              <w:rPr>
                <w:lang w:val="fr-FR"/>
              </w:rPr>
            </w:pPr>
            <w:r w:rsidRPr="00914D23">
              <w:rPr>
                <w:spacing w:val="-2"/>
                <w:lang w:val="fr-FR"/>
              </w:rPr>
              <w:t>D</w:t>
            </w:r>
            <w:r w:rsidRPr="00914D23">
              <w:rPr>
                <w:spacing w:val="-2"/>
                <w:lang w:val="fr-FR"/>
              </w:rPr>
              <w:tab/>
              <w:t>Uniquement</w:t>
            </w:r>
            <w:r w:rsidRPr="00914D23">
              <w:rPr>
                <w:lang w:val="fr-FR"/>
              </w:rPr>
              <w:t xml:space="preserve"> avec l’autorisation expresse du propriétaire du bateau</w:t>
            </w:r>
          </w:p>
        </w:tc>
        <w:tc>
          <w:tcPr>
            <w:tcW w:w="1134" w:type="dxa"/>
            <w:tcBorders>
              <w:top w:val="single" w:sz="4" w:space="0" w:color="auto"/>
              <w:bottom w:val="single" w:sz="4" w:space="0" w:color="auto"/>
            </w:tcBorders>
            <w:shd w:val="clear" w:color="auto" w:fill="auto"/>
          </w:tcPr>
          <w:p w14:paraId="05956E88"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58490E0" w14:textId="77777777" w:rsidTr="00581928">
        <w:trPr>
          <w:cantSplit/>
          <w:trHeight w:val="368"/>
        </w:trPr>
        <w:tc>
          <w:tcPr>
            <w:tcW w:w="1216" w:type="dxa"/>
            <w:tcBorders>
              <w:top w:val="single" w:sz="4" w:space="0" w:color="auto"/>
              <w:bottom w:val="single" w:sz="4" w:space="0" w:color="auto"/>
            </w:tcBorders>
            <w:shd w:val="clear" w:color="auto" w:fill="auto"/>
          </w:tcPr>
          <w:p w14:paraId="2563D565" w14:textId="77777777"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130 06.0-04</w:t>
            </w:r>
          </w:p>
        </w:tc>
        <w:tc>
          <w:tcPr>
            <w:tcW w:w="6155" w:type="dxa"/>
            <w:tcBorders>
              <w:top w:val="single" w:sz="4" w:space="0" w:color="auto"/>
              <w:bottom w:val="single" w:sz="4" w:space="0" w:color="auto"/>
            </w:tcBorders>
            <w:shd w:val="clear" w:color="auto" w:fill="auto"/>
          </w:tcPr>
          <w:p w14:paraId="01FE5D62" w14:textId="77777777" w:rsidR="00B12DC3" w:rsidRPr="00694913"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94913">
              <w:rPr>
                <w:lang w:val="fr-FR"/>
              </w:rPr>
              <w:t>7.2.3.1.1</w:t>
            </w:r>
          </w:p>
        </w:tc>
        <w:tc>
          <w:tcPr>
            <w:tcW w:w="1134" w:type="dxa"/>
            <w:tcBorders>
              <w:top w:val="single" w:sz="4" w:space="0" w:color="auto"/>
              <w:bottom w:val="single" w:sz="4" w:space="0" w:color="auto"/>
            </w:tcBorders>
            <w:shd w:val="clear" w:color="auto" w:fill="auto"/>
          </w:tcPr>
          <w:p w14:paraId="16513C57" w14:textId="77777777" w:rsidR="00B12DC3" w:rsidRPr="00694913"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94913">
              <w:rPr>
                <w:lang w:val="fr-FR"/>
              </w:rPr>
              <w:t>D</w:t>
            </w:r>
          </w:p>
        </w:tc>
      </w:tr>
      <w:tr w:rsidR="00A91289" w:rsidRPr="004776DC" w14:paraId="052EB6D7" w14:textId="77777777" w:rsidTr="00581928">
        <w:trPr>
          <w:cantSplit/>
          <w:trHeight w:val="368"/>
        </w:trPr>
        <w:tc>
          <w:tcPr>
            <w:tcW w:w="1216" w:type="dxa"/>
            <w:tcBorders>
              <w:top w:val="single" w:sz="4" w:space="0" w:color="auto"/>
              <w:bottom w:val="single" w:sz="4" w:space="0" w:color="auto"/>
            </w:tcBorders>
            <w:shd w:val="clear" w:color="auto" w:fill="auto"/>
          </w:tcPr>
          <w:p w14:paraId="09B6C5DC" w14:textId="77777777" w:rsidR="00A91289" w:rsidRPr="009C1ACF" w:rsidRDefault="00A91289"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D12C4A"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Pour pouvoir constater si la cloison contiguë à la cargaison transportée est étanche, les cofferdams vides d’un bateau-citerne doivent être examinés. A quels intervalles faut-il procéder à cet examen ?</w:t>
            </w:r>
          </w:p>
          <w:p w14:paraId="4A9CE28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Après le chargement </w:t>
            </w:r>
          </w:p>
          <w:p w14:paraId="7FAB587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 xml:space="preserve">Au moins trois fois par semaine </w:t>
            </w:r>
          </w:p>
          <w:p w14:paraId="6B6DBDFF"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Tous les matins et tous les soirs </w:t>
            </w:r>
          </w:p>
          <w:p w14:paraId="6C1EC7B6" w14:textId="77777777" w:rsidR="00A91289" w:rsidRPr="00A91289"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Une fois</w:t>
            </w:r>
            <w:r w:rsidRPr="00B12DC3">
              <w:rPr>
                <w:lang w:val="fr-FR"/>
              </w:rPr>
              <w:t xml:space="preserve"> par jour</w:t>
            </w:r>
          </w:p>
        </w:tc>
        <w:tc>
          <w:tcPr>
            <w:tcW w:w="1134" w:type="dxa"/>
            <w:tcBorders>
              <w:top w:val="single" w:sz="4" w:space="0" w:color="auto"/>
              <w:bottom w:val="single" w:sz="4" w:space="0" w:color="auto"/>
            </w:tcBorders>
            <w:shd w:val="clear" w:color="auto" w:fill="auto"/>
          </w:tcPr>
          <w:p w14:paraId="73E0767E" w14:textId="77777777" w:rsidR="00A91289" w:rsidRPr="009C1ACF" w:rsidRDefault="00A91289"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71A24D0F" w14:textId="77777777" w:rsidTr="00581928">
        <w:trPr>
          <w:cantSplit/>
          <w:trHeight w:val="368"/>
        </w:trPr>
        <w:tc>
          <w:tcPr>
            <w:tcW w:w="1216" w:type="dxa"/>
            <w:tcBorders>
              <w:top w:val="single" w:sz="4" w:space="0" w:color="auto"/>
              <w:bottom w:val="single" w:sz="4" w:space="0" w:color="auto"/>
            </w:tcBorders>
            <w:shd w:val="clear" w:color="auto" w:fill="auto"/>
          </w:tcPr>
          <w:p w14:paraId="6C28FB58" w14:textId="77777777"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lastRenderedPageBreak/>
              <w:t>130 06.0-05</w:t>
            </w:r>
          </w:p>
        </w:tc>
        <w:tc>
          <w:tcPr>
            <w:tcW w:w="6155" w:type="dxa"/>
            <w:tcBorders>
              <w:top w:val="single" w:sz="4" w:space="0" w:color="auto"/>
              <w:bottom w:val="single" w:sz="4" w:space="0" w:color="auto"/>
            </w:tcBorders>
            <w:shd w:val="clear" w:color="auto" w:fill="auto"/>
          </w:tcPr>
          <w:p w14:paraId="7B3F435F" w14:textId="77777777" w:rsidR="00B12DC3" w:rsidRPr="0054021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4021F">
              <w:rPr>
                <w:lang w:val="fr-FR"/>
              </w:rPr>
              <w:t>1.6.7.2, 7.2.3.20.1</w:t>
            </w:r>
          </w:p>
        </w:tc>
        <w:tc>
          <w:tcPr>
            <w:tcW w:w="1134" w:type="dxa"/>
            <w:tcBorders>
              <w:top w:val="single" w:sz="4" w:space="0" w:color="auto"/>
              <w:bottom w:val="single" w:sz="4" w:space="0" w:color="auto"/>
            </w:tcBorders>
            <w:shd w:val="clear" w:color="auto" w:fill="auto"/>
          </w:tcPr>
          <w:p w14:paraId="45087CA3" w14:textId="77777777" w:rsidR="00B12DC3" w:rsidRPr="0054021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4021F">
              <w:rPr>
                <w:lang w:val="fr-FR"/>
              </w:rPr>
              <w:t>C</w:t>
            </w:r>
          </w:p>
        </w:tc>
      </w:tr>
      <w:tr w:rsidR="00B12DC3" w:rsidRPr="004776DC" w14:paraId="15336407" w14:textId="77777777" w:rsidTr="00581928">
        <w:trPr>
          <w:cantSplit/>
          <w:trHeight w:val="368"/>
        </w:trPr>
        <w:tc>
          <w:tcPr>
            <w:tcW w:w="1216" w:type="dxa"/>
            <w:tcBorders>
              <w:top w:val="single" w:sz="4" w:space="0" w:color="auto"/>
              <w:bottom w:val="single" w:sz="4" w:space="0" w:color="auto"/>
            </w:tcBorders>
            <w:shd w:val="clear" w:color="auto" w:fill="auto"/>
          </w:tcPr>
          <w:p w14:paraId="7A731C1A"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0A01C4"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Peut-on remplir les cofferdams d’un bateau-citerne avec de l’eau de ballastage ?</w:t>
            </w:r>
          </w:p>
          <w:p w14:paraId="73F27A7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lang w:val="fr-FR"/>
              </w:rPr>
              <w:t>A</w:t>
            </w:r>
            <w:r w:rsidRPr="00B12DC3">
              <w:rPr>
                <w:lang w:val="fr-FR"/>
              </w:rPr>
              <w:tab/>
            </w:r>
            <w:r w:rsidRPr="00B12DC3">
              <w:rPr>
                <w:spacing w:val="-2"/>
                <w:lang w:val="fr-FR"/>
              </w:rPr>
              <w:t xml:space="preserve">Oui, mais uniquement pour la navigation sur des canaux </w:t>
            </w:r>
          </w:p>
          <w:p w14:paraId="38512543"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B</w:t>
            </w:r>
            <w:r w:rsidRPr="00B12DC3">
              <w:rPr>
                <w:spacing w:val="-2"/>
                <w:lang w:val="fr-FR"/>
              </w:rPr>
              <w:tab/>
              <w:t>Oui, selon l’ADN les cofferdams sont des citernes à cargaison</w:t>
            </w:r>
          </w:p>
          <w:p w14:paraId="1C0F42E6"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spacing w:val="-2"/>
                <w:lang w:val="fr-FR"/>
              </w:rPr>
            </w:pPr>
            <w:r w:rsidRPr="00B12DC3">
              <w:rPr>
                <w:spacing w:val="-2"/>
                <w:lang w:val="fr-FR"/>
              </w:rPr>
              <w:t>C</w:t>
            </w:r>
            <w:r w:rsidRPr="00B12DC3">
              <w:rPr>
                <w:spacing w:val="-2"/>
                <w:lang w:val="fr-FR"/>
              </w:rPr>
              <w:tab/>
              <w:t xml:space="preserve">Non, sous réserve des prescriptions transitoires de la sous-section 1.6.7.2 </w:t>
            </w:r>
          </w:p>
          <w:p w14:paraId="108636F1"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spacing w:val="-2"/>
                <w:lang w:val="fr-FR"/>
              </w:rPr>
              <w:t>D</w:t>
            </w:r>
            <w:r w:rsidRPr="00B12DC3">
              <w:rPr>
                <w:spacing w:val="-2"/>
                <w:lang w:val="fr-FR"/>
              </w:rPr>
              <w:tab/>
              <w:t>No</w:t>
            </w:r>
            <w:r w:rsidRPr="00B12DC3">
              <w:rPr>
                <w:lang w:val="fr-FR"/>
              </w:rPr>
              <w:t>n, les cofferdams ne peuvent être utilisés que comme citernes à restes de cargaison</w:t>
            </w:r>
          </w:p>
        </w:tc>
        <w:tc>
          <w:tcPr>
            <w:tcW w:w="1134" w:type="dxa"/>
            <w:tcBorders>
              <w:top w:val="single" w:sz="4" w:space="0" w:color="auto"/>
              <w:bottom w:val="single" w:sz="4" w:space="0" w:color="auto"/>
            </w:tcBorders>
            <w:shd w:val="clear" w:color="auto" w:fill="auto"/>
          </w:tcPr>
          <w:p w14:paraId="07F676AC"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C904AAF" w14:textId="77777777" w:rsidTr="00581928">
        <w:trPr>
          <w:cantSplit/>
          <w:trHeight w:val="368"/>
        </w:trPr>
        <w:tc>
          <w:tcPr>
            <w:tcW w:w="1216" w:type="dxa"/>
            <w:tcBorders>
              <w:top w:val="single" w:sz="4" w:space="0" w:color="auto"/>
              <w:bottom w:val="single" w:sz="4" w:space="0" w:color="auto"/>
            </w:tcBorders>
            <w:shd w:val="clear" w:color="auto" w:fill="auto"/>
          </w:tcPr>
          <w:p w14:paraId="6F911537" w14:textId="77777777"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130 06.0-06</w:t>
            </w:r>
          </w:p>
        </w:tc>
        <w:tc>
          <w:tcPr>
            <w:tcW w:w="6155" w:type="dxa"/>
            <w:tcBorders>
              <w:top w:val="single" w:sz="4" w:space="0" w:color="auto"/>
              <w:bottom w:val="single" w:sz="4" w:space="0" w:color="auto"/>
            </w:tcBorders>
            <w:shd w:val="clear" w:color="auto" w:fill="auto"/>
          </w:tcPr>
          <w:p w14:paraId="2BE7D36C" w14:textId="77777777" w:rsidR="00B12DC3" w:rsidRPr="00D6052F"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052F">
              <w:rPr>
                <w:lang w:val="fr-FR"/>
              </w:rPr>
              <w:t>3.2.3.2, tableau C, 7.2.4.21.3</w:t>
            </w:r>
          </w:p>
        </w:tc>
        <w:tc>
          <w:tcPr>
            <w:tcW w:w="1134" w:type="dxa"/>
            <w:tcBorders>
              <w:top w:val="single" w:sz="4" w:space="0" w:color="auto"/>
              <w:bottom w:val="single" w:sz="4" w:space="0" w:color="auto"/>
            </w:tcBorders>
            <w:shd w:val="clear" w:color="auto" w:fill="auto"/>
          </w:tcPr>
          <w:p w14:paraId="77A69432" w14:textId="77777777" w:rsidR="00B12DC3" w:rsidRPr="00D6052F"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052F">
              <w:rPr>
                <w:lang w:val="fr-FR"/>
              </w:rPr>
              <w:t>C</w:t>
            </w:r>
          </w:p>
        </w:tc>
      </w:tr>
      <w:tr w:rsidR="00B12DC3" w:rsidRPr="004776DC" w14:paraId="67D8CEF2" w14:textId="77777777" w:rsidTr="00581928">
        <w:trPr>
          <w:cantSplit/>
          <w:trHeight w:val="368"/>
        </w:trPr>
        <w:tc>
          <w:tcPr>
            <w:tcW w:w="1216" w:type="dxa"/>
            <w:tcBorders>
              <w:top w:val="single" w:sz="4" w:space="0" w:color="auto"/>
              <w:bottom w:val="single" w:sz="4" w:space="0" w:color="auto"/>
            </w:tcBorders>
            <w:shd w:val="clear" w:color="auto" w:fill="auto"/>
          </w:tcPr>
          <w:p w14:paraId="568DF39D"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EC7B849" w14:textId="77777777" w:rsidR="00B12DC3" w:rsidRPr="00B12DC3" w:rsidRDefault="00B12DC3" w:rsidP="00B12DC3">
            <w:pPr>
              <w:pStyle w:val="Plattetekstinspringen31"/>
              <w:keepNext/>
              <w:keepLines/>
              <w:spacing w:before="40" w:after="120" w:line="220" w:lineRule="exact"/>
              <w:ind w:left="0" w:right="113" w:firstLine="0"/>
              <w:jc w:val="left"/>
              <w:rPr>
                <w:spacing w:val="-2"/>
                <w:lang w:val="fr-FR"/>
              </w:rPr>
            </w:pPr>
            <w:r w:rsidRPr="00B12DC3">
              <w:rPr>
                <w:spacing w:val="-2"/>
                <w:lang w:val="fr-FR"/>
              </w:rPr>
              <w:t>Un bateau-citerne du type N est chargé avec une matière de la classe 3. Comment peut-on déterminer le degré maximal de remplissage admissible ?</w:t>
            </w:r>
          </w:p>
          <w:p w14:paraId="6EF591B9"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 moyen du certificat d’agrément</w:t>
            </w:r>
          </w:p>
          <w:p w14:paraId="5DE451CD"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B</w:t>
            </w:r>
            <w:r>
              <w:rPr>
                <w:lang w:val="fr-FR"/>
              </w:rPr>
              <w:tab/>
              <w:t>Au moyen</w:t>
            </w:r>
            <w:r w:rsidRPr="00B12DC3">
              <w:rPr>
                <w:lang w:val="fr-FR"/>
              </w:rPr>
              <w:t xml:space="preserve"> des documents de transport</w:t>
            </w:r>
          </w:p>
          <w:p w14:paraId="1B231F62"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Au moyen du tableau C, du certificat d'agrément et de la formule indiquée au paragraphe 7.2.4.21.3</w:t>
            </w:r>
          </w:p>
          <w:p w14:paraId="2D77BA62"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Au moyen des consignes éc</w:t>
            </w:r>
            <w:r>
              <w:rPr>
                <w:lang w:val="fr-FR"/>
              </w:rPr>
              <w:t>rites</w:t>
            </w:r>
          </w:p>
        </w:tc>
        <w:tc>
          <w:tcPr>
            <w:tcW w:w="1134" w:type="dxa"/>
            <w:tcBorders>
              <w:top w:val="single" w:sz="4" w:space="0" w:color="auto"/>
              <w:bottom w:val="single" w:sz="4" w:space="0" w:color="auto"/>
            </w:tcBorders>
            <w:shd w:val="clear" w:color="auto" w:fill="auto"/>
          </w:tcPr>
          <w:p w14:paraId="65361BE3"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56CDEA0E" w14:textId="77777777" w:rsidTr="00581928">
        <w:trPr>
          <w:cantSplit/>
          <w:trHeight w:val="368"/>
        </w:trPr>
        <w:tc>
          <w:tcPr>
            <w:tcW w:w="1216" w:type="dxa"/>
            <w:tcBorders>
              <w:top w:val="single" w:sz="4" w:space="0" w:color="auto"/>
              <w:bottom w:val="single" w:sz="4" w:space="0" w:color="auto"/>
            </w:tcBorders>
            <w:shd w:val="clear" w:color="auto" w:fill="auto"/>
          </w:tcPr>
          <w:p w14:paraId="038800F2" w14:textId="77777777"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130 06.0-07</w:t>
            </w:r>
          </w:p>
        </w:tc>
        <w:tc>
          <w:tcPr>
            <w:tcW w:w="6155" w:type="dxa"/>
            <w:tcBorders>
              <w:top w:val="single" w:sz="4" w:space="0" w:color="auto"/>
              <w:bottom w:val="single" w:sz="4" w:space="0" w:color="auto"/>
            </w:tcBorders>
            <w:shd w:val="clear" w:color="auto" w:fill="auto"/>
          </w:tcPr>
          <w:p w14:paraId="1398EE07" w14:textId="77777777" w:rsidR="00B12DC3" w:rsidRPr="006D417A"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417A">
              <w:rPr>
                <w:lang w:val="fr-FR"/>
              </w:rPr>
              <w:t>3.2.3.2, tableau C</w:t>
            </w:r>
          </w:p>
        </w:tc>
        <w:tc>
          <w:tcPr>
            <w:tcW w:w="1134" w:type="dxa"/>
            <w:tcBorders>
              <w:top w:val="single" w:sz="4" w:space="0" w:color="auto"/>
              <w:bottom w:val="single" w:sz="4" w:space="0" w:color="auto"/>
            </w:tcBorders>
            <w:shd w:val="clear" w:color="auto" w:fill="auto"/>
          </w:tcPr>
          <w:p w14:paraId="6CF0392A" w14:textId="77777777" w:rsidR="00B12DC3" w:rsidRPr="006D417A"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D417A">
              <w:rPr>
                <w:lang w:val="fr-FR"/>
              </w:rPr>
              <w:t>D</w:t>
            </w:r>
          </w:p>
        </w:tc>
      </w:tr>
      <w:tr w:rsidR="00B12DC3" w:rsidRPr="004776DC" w14:paraId="5B23109A" w14:textId="77777777" w:rsidTr="00581928">
        <w:trPr>
          <w:cantSplit/>
          <w:trHeight w:val="368"/>
        </w:trPr>
        <w:tc>
          <w:tcPr>
            <w:tcW w:w="1216" w:type="dxa"/>
            <w:tcBorders>
              <w:top w:val="single" w:sz="4" w:space="0" w:color="auto"/>
              <w:bottom w:val="single" w:sz="4" w:space="0" w:color="auto"/>
            </w:tcBorders>
            <w:shd w:val="clear" w:color="auto" w:fill="auto"/>
          </w:tcPr>
          <w:p w14:paraId="34990735"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DB65A36"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 xml:space="preserve">Quel est le degré maximal de remplissage pour UN 1203 ESSENCE </w:t>
            </w:r>
            <w:r w:rsidRPr="00B12DC3">
              <w:rPr>
                <w:spacing w:val="-2"/>
                <w:lang w:val="fr-FR"/>
              </w:rPr>
              <w:t>POUR</w:t>
            </w:r>
            <w:r w:rsidRPr="00B12DC3">
              <w:rPr>
                <w:lang w:val="fr-FR"/>
              </w:rPr>
              <w:t xml:space="preserve"> MOTEURS D’AUTOMOBILES ?</w:t>
            </w:r>
          </w:p>
          <w:p w14:paraId="07AFC14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 xml:space="preserve">75% </w:t>
            </w:r>
          </w:p>
          <w:p w14:paraId="7C969DC7"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 xml:space="preserve">91% </w:t>
            </w:r>
          </w:p>
          <w:p w14:paraId="392FC51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 xml:space="preserve">95% </w:t>
            </w:r>
          </w:p>
          <w:p w14:paraId="78A8EF79"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14:paraId="03F7F949"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12DC3" w:rsidRPr="00B12DC3" w14:paraId="480EF66D" w14:textId="77777777" w:rsidTr="00581928">
        <w:trPr>
          <w:cantSplit/>
          <w:trHeight w:val="368"/>
        </w:trPr>
        <w:tc>
          <w:tcPr>
            <w:tcW w:w="1216" w:type="dxa"/>
            <w:tcBorders>
              <w:top w:val="single" w:sz="4" w:space="0" w:color="auto"/>
              <w:bottom w:val="single" w:sz="4" w:space="0" w:color="auto"/>
            </w:tcBorders>
            <w:shd w:val="clear" w:color="auto" w:fill="auto"/>
          </w:tcPr>
          <w:p w14:paraId="6B40CECA" w14:textId="77777777"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130 06.0-08</w:t>
            </w:r>
          </w:p>
        </w:tc>
        <w:tc>
          <w:tcPr>
            <w:tcW w:w="6155" w:type="dxa"/>
            <w:tcBorders>
              <w:top w:val="single" w:sz="4" w:space="0" w:color="auto"/>
              <w:bottom w:val="single" w:sz="4" w:space="0" w:color="auto"/>
            </w:tcBorders>
            <w:shd w:val="clear" w:color="auto" w:fill="auto"/>
          </w:tcPr>
          <w:p w14:paraId="304A1C56" w14:textId="77777777" w:rsidR="00B12DC3" w:rsidRPr="000B77CB" w:rsidRDefault="00B12DC3" w:rsidP="00B12DC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77CB">
              <w:rPr>
                <w:lang w:val="fr-FR"/>
              </w:rPr>
              <w:t>3.2.3.2, tableau C, 7.2.4.21</w:t>
            </w:r>
          </w:p>
        </w:tc>
        <w:tc>
          <w:tcPr>
            <w:tcW w:w="1134" w:type="dxa"/>
            <w:tcBorders>
              <w:top w:val="single" w:sz="4" w:space="0" w:color="auto"/>
              <w:bottom w:val="single" w:sz="4" w:space="0" w:color="auto"/>
            </w:tcBorders>
            <w:shd w:val="clear" w:color="auto" w:fill="auto"/>
          </w:tcPr>
          <w:p w14:paraId="262DD9F3" w14:textId="77777777" w:rsidR="00B12DC3" w:rsidRPr="000B77CB" w:rsidRDefault="00B12DC3"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B77CB">
              <w:rPr>
                <w:lang w:val="fr-FR"/>
              </w:rPr>
              <w:t>B</w:t>
            </w:r>
          </w:p>
        </w:tc>
      </w:tr>
      <w:tr w:rsidR="00B12DC3" w:rsidRPr="004776DC" w14:paraId="4D8A89F6" w14:textId="77777777" w:rsidTr="00581928">
        <w:trPr>
          <w:cantSplit/>
          <w:trHeight w:val="368"/>
        </w:trPr>
        <w:tc>
          <w:tcPr>
            <w:tcW w:w="1216" w:type="dxa"/>
            <w:tcBorders>
              <w:top w:val="single" w:sz="4" w:space="0" w:color="auto"/>
              <w:bottom w:val="single" w:sz="4" w:space="0" w:color="auto"/>
            </w:tcBorders>
            <w:shd w:val="clear" w:color="auto" w:fill="auto"/>
          </w:tcPr>
          <w:p w14:paraId="01108174"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42E80C" w14:textId="77777777" w:rsidR="00B12DC3" w:rsidRPr="00B12DC3" w:rsidRDefault="00B12DC3" w:rsidP="00B12DC3">
            <w:pPr>
              <w:pStyle w:val="Plattetekstinspringen31"/>
              <w:keepNext/>
              <w:keepLines/>
              <w:spacing w:before="40" w:after="120" w:line="220" w:lineRule="exact"/>
              <w:ind w:left="0" w:right="113" w:firstLine="0"/>
              <w:jc w:val="left"/>
              <w:rPr>
                <w:lang w:val="fr-FR"/>
              </w:rPr>
            </w:pPr>
            <w:r w:rsidRPr="00B12DC3">
              <w:rPr>
                <w:lang w:val="fr-FR"/>
              </w:rPr>
              <w:t>Dans l’ADN, où trouvez-vous les prescriptions relatives au degré maximal de remplissage de bateaux-citernes ?</w:t>
            </w:r>
          </w:p>
          <w:p w14:paraId="2ECD1B4F"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A</w:t>
            </w:r>
            <w:r w:rsidRPr="00B12DC3">
              <w:rPr>
                <w:lang w:val="fr-FR"/>
              </w:rPr>
              <w:tab/>
              <w:t>Aux paragraphes 9.3.2.21.1 et 9.3.2.21.2</w:t>
            </w:r>
          </w:p>
          <w:p w14:paraId="0D9D69F6"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B</w:t>
            </w:r>
            <w:r w:rsidRPr="00B12DC3">
              <w:rPr>
                <w:lang w:val="fr-FR"/>
              </w:rPr>
              <w:tab/>
              <w:t>Dans les sous-sections 3.2.3.2, tableau C et  7.2.4.21</w:t>
            </w:r>
          </w:p>
          <w:p w14:paraId="6AF6C80C"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C</w:t>
            </w:r>
            <w:r w:rsidRPr="00B12DC3">
              <w:rPr>
                <w:lang w:val="fr-FR"/>
              </w:rPr>
              <w:tab/>
              <w:t>Dans la section 1.2.1</w:t>
            </w:r>
          </w:p>
          <w:p w14:paraId="186571B8" w14:textId="77777777" w:rsidR="00B12DC3" w:rsidRPr="00B12DC3" w:rsidRDefault="00B12DC3" w:rsidP="00B12DC3">
            <w:pPr>
              <w:pStyle w:val="Plattetekstinspringen31"/>
              <w:keepNext/>
              <w:keepLines/>
              <w:tabs>
                <w:tab w:val="clear" w:pos="284"/>
              </w:tabs>
              <w:spacing w:before="40" w:after="120" w:line="220" w:lineRule="exact"/>
              <w:ind w:left="482" w:right="113" w:hanging="482"/>
              <w:jc w:val="left"/>
              <w:rPr>
                <w:lang w:val="fr-FR"/>
              </w:rPr>
            </w:pPr>
            <w:r w:rsidRPr="00B12DC3">
              <w:rPr>
                <w:lang w:val="fr-FR"/>
              </w:rPr>
              <w:t>D</w:t>
            </w:r>
            <w:r w:rsidRPr="00B12DC3">
              <w:rPr>
                <w:lang w:val="fr-FR"/>
              </w:rPr>
              <w:tab/>
              <w:t>Cela n’est pas dans l’ADN mai</w:t>
            </w:r>
            <w:r>
              <w:rPr>
                <w:lang w:val="fr-FR"/>
              </w:rPr>
              <w:t>s dans le certificat d’agrément</w:t>
            </w:r>
          </w:p>
        </w:tc>
        <w:tc>
          <w:tcPr>
            <w:tcW w:w="1134" w:type="dxa"/>
            <w:tcBorders>
              <w:top w:val="single" w:sz="4" w:space="0" w:color="auto"/>
              <w:bottom w:val="single" w:sz="4" w:space="0" w:color="auto"/>
            </w:tcBorders>
            <w:shd w:val="clear" w:color="auto" w:fill="auto"/>
          </w:tcPr>
          <w:p w14:paraId="06C84EFA"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581928" w:rsidRPr="00581928" w14:paraId="4E922758" w14:textId="77777777" w:rsidTr="00581928">
        <w:trPr>
          <w:cantSplit/>
          <w:trHeight w:val="368"/>
        </w:trPr>
        <w:tc>
          <w:tcPr>
            <w:tcW w:w="1216" w:type="dxa"/>
            <w:tcBorders>
              <w:top w:val="single" w:sz="4" w:space="0" w:color="auto"/>
              <w:bottom w:val="single" w:sz="4" w:space="0" w:color="auto"/>
            </w:tcBorders>
            <w:shd w:val="clear" w:color="auto" w:fill="auto"/>
          </w:tcPr>
          <w:p w14:paraId="56DB8499" w14:textId="77777777"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lastRenderedPageBreak/>
              <w:t>130 06.0-09</w:t>
            </w:r>
          </w:p>
        </w:tc>
        <w:tc>
          <w:tcPr>
            <w:tcW w:w="6155" w:type="dxa"/>
            <w:tcBorders>
              <w:top w:val="single" w:sz="4" w:space="0" w:color="auto"/>
              <w:bottom w:val="single" w:sz="4" w:space="0" w:color="auto"/>
            </w:tcBorders>
            <w:shd w:val="clear" w:color="auto" w:fill="auto"/>
          </w:tcPr>
          <w:p w14:paraId="3E7AC071" w14:textId="77777777" w:rsidR="00581928" w:rsidRPr="00783345" w:rsidRDefault="00581928" w:rsidP="00581928">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83345">
              <w:rPr>
                <w:lang w:val="fr-FR"/>
              </w:rPr>
              <w:t>3.2.3.2, tableau C, 7.2.4.21</w:t>
            </w:r>
          </w:p>
        </w:tc>
        <w:tc>
          <w:tcPr>
            <w:tcW w:w="1134" w:type="dxa"/>
            <w:tcBorders>
              <w:top w:val="single" w:sz="4" w:space="0" w:color="auto"/>
              <w:bottom w:val="single" w:sz="4" w:space="0" w:color="auto"/>
            </w:tcBorders>
            <w:shd w:val="clear" w:color="auto" w:fill="auto"/>
          </w:tcPr>
          <w:p w14:paraId="0635873F" w14:textId="77777777" w:rsidR="00581928" w:rsidRPr="00783345" w:rsidRDefault="00581928"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83345">
              <w:rPr>
                <w:lang w:val="fr-FR"/>
              </w:rPr>
              <w:t>C</w:t>
            </w:r>
          </w:p>
        </w:tc>
      </w:tr>
      <w:tr w:rsidR="00B12DC3" w:rsidRPr="004776DC" w14:paraId="3B720502" w14:textId="77777777" w:rsidTr="00581928">
        <w:trPr>
          <w:cantSplit/>
          <w:trHeight w:val="368"/>
        </w:trPr>
        <w:tc>
          <w:tcPr>
            <w:tcW w:w="1216" w:type="dxa"/>
            <w:tcBorders>
              <w:top w:val="single" w:sz="4" w:space="0" w:color="auto"/>
              <w:bottom w:val="single" w:sz="4" w:space="0" w:color="auto"/>
            </w:tcBorders>
            <w:shd w:val="clear" w:color="auto" w:fill="auto"/>
          </w:tcPr>
          <w:p w14:paraId="57FC424B"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882399" w14:textId="77777777" w:rsidR="00581928" w:rsidRPr="00581928" w:rsidRDefault="00581928" w:rsidP="00581928">
            <w:pPr>
              <w:pStyle w:val="Plattetekstinspringen31"/>
              <w:keepNext/>
              <w:keepLines/>
              <w:spacing w:before="40" w:after="120" w:line="220" w:lineRule="exact"/>
              <w:ind w:left="0" w:right="113" w:firstLine="0"/>
              <w:jc w:val="left"/>
              <w:rPr>
                <w:lang w:val="fr-FR"/>
              </w:rPr>
            </w:pPr>
            <w:r w:rsidRPr="00581928">
              <w:rPr>
                <w:lang w:val="fr-FR"/>
              </w:rPr>
              <w:t>Où est prescrit jusqu’à quel degré de remplissage une citerne à cargaison d’un bateau-citerne peut être rempli ?</w:t>
            </w:r>
          </w:p>
          <w:p w14:paraId="18CA4AB9"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A</w:t>
            </w:r>
            <w:r w:rsidRPr="00581928">
              <w:rPr>
                <w:lang w:val="fr-FR"/>
              </w:rPr>
              <w:tab/>
              <w:t>Dans le CEVNI</w:t>
            </w:r>
          </w:p>
          <w:p w14:paraId="23A16025"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B</w:t>
            </w:r>
            <w:r w:rsidRPr="00581928">
              <w:rPr>
                <w:lang w:val="fr-FR"/>
              </w:rPr>
              <w:tab/>
              <w:t>Dans les consignes écrites</w:t>
            </w:r>
          </w:p>
          <w:p w14:paraId="00F2231E" w14:textId="77777777" w:rsidR="00581928" w:rsidRPr="00581928" w:rsidRDefault="00581928" w:rsidP="00581928">
            <w:pPr>
              <w:pStyle w:val="Plattetekstinspringen31"/>
              <w:keepNext/>
              <w:keepLines/>
              <w:tabs>
                <w:tab w:val="clear" w:pos="284"/>
              </w:tabs>
              <w:spacing w:before="40" w:after="120" w:line="220" w:lineRule="exact"/>
              <w:ind w:left="482" w:right="113" w:hanging="482"/>
              <w:jc w:val="left"/>
              <w:rPr>
                <w:lang w:val="fr-FR"/>
              </w:rPr>
            </w:pPr>
            <w:r w:rsidRPr="00581928">
              <w:rPr>
                <w:lang w:val="fr-FR"/>
              </w:rPr>
              <w:t>C</w:t>
            </w:r>
            <w:r w:rsidRPr="00581928">
              <w:rPr>
                <w:lang w:val="fr-FR"/>
              </w:rPr>
              <w:tab/>
              <w:t>Dans les sous-sections 3.2.3.2, tableau C, et 7.2.4.21 de l’ADN</w:t>
            </w:r>
          </w:p>
          <w:p w14:paraId="6439E7CC" w14:textId="77777777" w:rsidR="00B12DC3" w:rsidRPr="00B12DC3" w:rsidRDefault="00581928" w:rsidP="00581928">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Dans le certificat d’agrément</w:t>
            </w:r>
          </w:p>
        </w:tc>
        <w:tc>
          <w:tcPr>
            <w:tcW w:w="1134" w:type="dxa"/>
            <w:tcBorders>
              <w:top w:val="single" w:sz="4" w:space="0" w:color="auto"/>
              <w:bottom w:val="single" w:sz="4" w:space="0" w:color="auto"/>
            </w:tcBorders>
            <w:shd w:val="clear" w:color="auto" w:fill="auto"/>
          </w:tcPr>
          <w:p w14:paraId="1C7E7C44"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F65C6FC" w14:textId="77777777" w:rsidTr="00581928">
        <w:trPr>
          <w:cantSplit/>
          <w:trHeight w:val="368"/>
        </w:trPr>
        <w:tc>
          <w:tcPr>
            <w:tcW w:w="1216" w:type="dxa"/>
            <w:tcBorders>
              <w:top w:val="single" w:sz="4" w:space="0" w:color="auto"/>
              <w:bottom w:val="single" w:sz="4" w:space="0" w:color="auto"/>
            </w:tcBorders>
            <w:shd w:val="clear" w:color="auto" w:fill="auto"/>
          </w:tcPr>
          <w:p w14:paraId="2037026F" w14:textId="77777777" w:rsidR="00F25D6D" w:rsidRPr="00FA28D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8D7">
              <w:rPr>
                <w:lang w:val="fr-FR"/>
              </w:rPr>
              <w:t>130 06.0-10</w:t>
            </w:r>
          </w:p>
        </w:tc>
        <w:tc>
          <w:tcPr>
            <w:tcW w:w="6155" w:type="dxa"/>
            <w:tcBorders>
              <w:top w:val="single" w:sz="4" w:space="0" w:color="auto"/>
              <w:bottom w:val="single" w:sz="4" w:space="0" w:color="auto"/>
            </w:tcBorders>
            <w:shd w:val="clear" w:color="auto" w:fill="auto"/>
          </w:tcPr>
          <w:p w14:paraId="79651498" w14:textId="4BCECD07" w:rsidR="00F25D6D" w:rsidRPr="00FA28D7" w:rsidRDefault="001A1B7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7.2.4.22.1, 7.2.4.22.</w:t>
            </w:r>
            <w:del w:id="850" w:author="Martine Moench" w:date="2018-09-24T13:29:00Z">
              <w:r w:rsidRPr="00942B45" w:rsidDel="00203BC5">
                <w:rPr>
                  <w:lang w:val="fr-FR"/>
                </w:rPr>
                <w:delText>2</w:delText>
              </w:r>
            </w:del>
            <w:ins w:id="851" w:author="Martine Moench" w:date="2018-09-24T13:29:00Z">
              <w:r>
                <w:rPr>
                  <w:lang w:val="fr-FR"/>
                </w:rPr>
                <w:t>5</w:t>
              </w:r>
            </w:ins>
          </w:p>
        </w:tc>
        <w:tc>
          <w:tcPr>
            <w:tcW w:w="1134" w:type="dxa"/>
            <w:tcBorders>
              <w:top w:val="single" w:sz="4" w:space="0" w:color="auto"/>
              <w:bottom w:val="single" w:sz="4" w:space="0" w:color="auto"/>
            </w:tcBorders>
            <w:shd w:val="clear" w:color="auto" w:fill="auto"/>
          </w:tcPr>
          <w:p w14:paraId="35D3F4DE" w14:textId="77777777" w:rsidR="00F25D6D" w:rsidRPr="00FA28D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8D7">
              <w:rPr>
                <w:lang w:val="fr-FR"/>
              </w:rPr>
              <w:t>B</w:t>
            </w:r>
          </w:p>
        </w:tc>
      </w:tr>
      <w:tr w:rsidR="00B12DC3" w:rsidRPr="004776DC" w14:paraId="73E2973B" w14:textId="77777777" w:rsidTr="00581928">
        <w:trPr>
          <w:cantSplit/>
          <w:trHeight w:val="368"/>
        </w:trPr>
        <w:tc>
          <w:tcPr>
            <w:tcW w:w="1216" w:type="dxa"/>
            <w:tcBorders>
              <w:top w:val="single" w:sz="4" w:space="0" w:color="auto"/>
              <w:bottom w:val="single" w:sz="4" w:space="0" w:color="auto"/>
            </w:tcBorders>
            <w:shd w:val="clear" w:color="auto" w:fill="auto"/>
          </w:tcPr>
          <w:p w14:paraId="1E8F7F53"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145B76"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Un bateau-citerne a transporté une matière pour laquelle est prescrite  la signalisation avec un cône bleu. Peut-on ouvrir les carters des coupe-flammes pour le montage ou démontage du coupe-flammes ?</w:t>
            </w:r>
          </w:p>
          <w:p w14:paraId="62057C35"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Oui, cela est toujours permis lorsque les citernes à cargaison ont été détendues</w:t>
            </w:r>
          </w:p>
          <w:p w14:paraId="077ADBE5"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b/>
              <w:t>Oui, mais uniquement si les citernes à cargaison sont vides et après qu’elles aient été détendues et que la concentration de gaz inflammables dans la citerne à cargaison est inférieure à 10 % de la limite inférieure d’explosivité</w:t>
            </w:r>
          </w:p>
          <w:p w14:paraId="0F52941F"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Oui, toutefois uniquement avec l’autorisation de l’installation à terre</w:t>
            </w:r>
          </w:p>
          <w:p w14:paraId="6E091804" w14:textId="77777777"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Pr>
                <w:lang w:val="fr-FR"/>
              </w:rPr>
              <w:t>D</w:t>
            </w:r>
            <w:r>
              <w:rPr>
                <w:lang w:val="fr-FR"/>
              </w:rPr>
              <w:tab/>
              <w:t>Non, cela est interdit</w:t>
            </w:r>
          </w:p>
        </w:tc>
        <w:tc>
          <w:tcPr>
            <w:tcW w:w="1134" w:type="dxa"/>
            <w:tcBorders>
              <w:top w:val="single" w:sz="4" w:space="0" w:color="auto"/>
              <w:bottom w:val="single" w:sz="4" w:space="0" w:color="auto"/>
            </w:tcBorders>
            <w:shd w:val="clear" w:color="auto" w:fill="auto"/>
          </w:tcPr>
          <w:p w14:paraId="6DEB387A"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A59AE70" w14:textId="77777777" w:rsidTr="00581928">
        <w:trPr>
          <w:cantSplit/>
          <w:trHeight w:val="368"/>
        </w:trPr>
        <w:tc>
          <w:tcPr>
            <w:tcW w:w="1216" w:type="dxa"/>
            <w:tcBorders>
              <w:top w:val="single" w:sz="4" w:space="0" w:color="auto"/>
              <w:bottom w:val="single" w:sz="4" w:space="0" w:color="auto"/>
            </w:tcBorders>
            <w:shd w:val="clear" w:color="auto" w:fill="auto"/>
          </w:tcPr>
          <w:p w14:paraId="56D09676" w14:textId="77777777"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130 06.0-11</w:t>
            </w:r>
          </w:p>
        </w:tc>
        <w:tc>
          <w:tcPr>
            <w:tcW w:w="6155" w:type="dxa"/>
            <w:tcBorders>
              <w:top w:val="single" w:sz="4" w:space="0" w:color="auto"/>
              <w:bottom w:val="single" w:sz="4" w:space="0" w:color="auto"/>
            </w:tcBorders>
            <w:shd w:val="clear" w:color="auto" w:fill="auto"/>
          </w:tcPr>
          <w:p w14:paraId="1B291997" w14:textId="77777777" w:rsidR="00F25D6D" w:rsidRPr="00AB4862"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4862">
              <w:rPr>
                <w:lang w:val="fr-FR"/>
              </w:rPr>
              <w:t>7.2.4.2.3</w:t>
            </w:r>
          </w:p>
        </w:tc>
        <w:tc>
          <w:tcPr>
            <w:tcW w:w="1134" w:type="dxa"/>
            <w:tcBorders>
              <w:top w:val="single" w:sz="4" w:space="0" w:color="auto"/>
              <w:bottom w:val="single" w:sz="4" w:space="0" w:color="auto"/>
            </w:tcBorders>
            <w:shd w:val="clear" w:color="auto" w:fill="auto"/>
          </w:tcPr>
          <w:p w14:paraId="12C77ED7" w14:textId="77777777" w:rsidR="00F25D6D" w:rsidRPr="00AB4862"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4862">
              <w:rPr>
                <w:lang w:val="fr-FR"/>
              </w:rPr>
              <w:t>A</w:t>
            </w:r>
          </w:p>
        </w:tc>
      </w:tr>
      <w:tr w:rsidR="00B12DC3" w:rsidRPr="004776DC" w14:paraId="776C364D" w14:textId="77777777" w:rsidTr="00581928">
        <w:trPr>
          <w:cantSplit/>
          <w:trHeight w:val="368"/>
        </w:trPr>
        <w:tc>
          <w:tcPr>
            <w:tcW w:w="1216" w:type="dxa"/>
            <w:tcBorders>
              <w:top w:val="single" w:sz="4" w:space="0" w:color="auto"/>
              <w:bottom w:val="single" w:sz="4" w:space="0" w:color="auto"/>
            </w:tcBorders>
            <w:shd w:val="clear" w:color="auto" w:fill="auto"/>
          </w:tcPr>
          <w:p w14:paraId="2D85B83C" w14:textId="77777777" w:rsidR="00B12DC3" w:rsidRPr="009C1ACF" w:rsidRDefault="00B12DC3"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DF99C73"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déchargement de marchandises dangereuses pour lesquelles, selon la sous-section 3.2.3.2, tableau C, colonne 17, une protection contre l'explosion est exigée,  peut-on effectuer simultanément une opération d’avitaillement ?</w:t>
            </w:r>
          </w:p>
          <w:p w14:paraId="6BF3F2FE"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Uniquement avec des bateaux avitailleurs, à condition que les dispositions concernant la protection contre les explosions soient respectées pour la marchandise dangereuse</w:t>
            </w:r>
          </w:p>
          <w:p w14:paraId="08BDE700"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La décision est à l’appréciation de la société de transbordement</w:t>
            </w:r>
          </w:p>
          <w:p w14:paraId="78538DB0"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Uniquement à la lumière du jour</w:t>
            </w:r>
          </w:p>
          <w:p w14:paraId="386F9CF6" w14:textId="77777777" w:rsidR="00B12DC3" w:rsidRPr="00B12DC3"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D</w:t>
            </w:r>
            <w:r w:rsidRPr="00F25D6D">
              <w:rPr>
                <w:lang w:val="fr-FR"/>
              </w:rPr>
              <w:tab/>
              <w:t>Oui pour les bateaux-citernes du type N fermé</w:t>
            </w:r>
            <w:r>
              <w:rPr>
                <w:lang w:val="fr-FR"/>
              </w:rPr>
              <w:t>, non pour les autres</w:t>
            </w:r>
          </w:p>
        </w:tc>
        <w:tc>
          <w:tcPr>
            <w:tcW w:w="1134" w:type="dxa"/>
            <w:tcBorders>
              <w:top w:val="single" w:sz="4" w:space="0" w:color="auto"/>
              <w:bottom w:val="single" w:sz="4" w:space="0" w:color="auto"/>
            </w:tcBorders>
            <w:shd w:val="clear" w:color="auto" w:fill="auto"/>
          </w:tcPr>
          <w:p w14:paraId="2CE5654E" w14:textId="77777777" w:rsidR="00B12DC3" w:rsidRPr="009C1ACF" w:rsidRDefault="00B12DC3"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F0F7458" w14:textId="77777777" w:rsidTr="00581928">
        <w:trPr>
          <w:cantSplit/>
          <w:trHeight w:val="368"/>
        </w:trPr>
        <w:tc>
          <w:tcPr>
            <w:tcW w:w="1216" w:type="dxa"/>
            <w:tcBorders>
              <w:top w:val="single" w:sz="4" w:space="0" w:color="auto"/>
              <w:bottom w:val="single" w:sz="4" w:space="0" w:color="auto"/>
            </w:tcBorders>
            <w:shd w:val="clear" w:color="auto" w:fill="auto"/>
          </w:tcPr>
          <w:p w14:paraId="0D6C276E" w14:textId="77777777"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lastRenderedPageBreak/>
              <w:t>130 06.0-12</w:t>
            </w:r>
          </w:p>
        </w:tc>
        <w:tc>
          <w:tcPr>
            <w:tcW w:w="6155" w:type="dxa"/>
            <w:tcBorders>
              <w:top w:val="single" w:sz="4" w:space="0" w:color="auto"/>
              <w:bottom w:val="single" w:sz="4" w:space="0" w:color="auto"/>
            </w:tcBorders>
            <w:shd w:val="clear" w:color="auto" w:fill="auto"/>
          </w:tcPr>
          <w:p w14:paraId="09315964" w14:textId="77777777" w:rsidR="00F25D6D" w:rsidRPr="00E65AF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65AFB">
              <w:rPr>
                <w:lang w:val="fr-FR"/>
              </w:rPr>
              <w:t>7.2.4.76</w:t>
            </w:r>
          </w:p>
        </w:tc>
        <w:tc>
          <w:tcPr>
            <w:tcW w:w="1134" w:type="dxa"/>
            <w:tcBorders>
              <w:top w:val="single" w:sz="4" w:space="0" w:color="auto"/>
              <w:bottom w:val="single" w:sz="4" w:space="0" w:color="auto"/>
            </w:tcBorders>
            <w:shd w:val="clear" w:color="auto" w:fill="auto"/>
          </w:tcPr>
          <w:p w14:paraId="453F0E2B" w14:textId="77777777" w:rsidR="00F25D6D" w:rsidRPr="00E65AF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65AFB">
              <w:rPr>
                <w:lang w:val="fr-FR"/>
              </w:rPr>
              <w:t>B</w:t>
            </w:r>
          </w:p>
        </w:tc>
      </w:tr>
      <w:tr w:rsidR="00F25D6D" w:rsidRPr="004776DC" w14:paraId="186AD4B1" w14:textId="77777777" w:rsidTr="00581928">
        <w:trPr>
          <w:cantSplit/>
          <w:trHeight w:val="368"/>
        </w:trPr>
        <w:tc>
          <w:tcPr>
            <w:tcW w:w="1216" w:type="dxa"/>
            <w:tcBorders>
              <w:top w:val="single" w:sz="4" w:space="0" w:color="auto"/>
              <w:bottom w:val="single" w:sz="4" w:space="0" w:color="auto"/>
            </w:tcBorders>
            <w:shd w:val="clear" w:color="auto" w:fill="auto"/>
          </w:tcPr>
          <w:p w14:paraId="2EEF1CF3"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6366CF9" w14:textId="77777777" w:rsidR="00F25D6D" w:rsidRPr="00F25D6D" w:rsidRDefault="00F25D6D" w:rsidP="00F25D6D">
            <w:pPr>
              <w:pStyle w:val="Plattetekstinspringen31"/>
              <w:keepNext/>
              <w:keepLines/>
              <w:spacing w:before="40" w:after="120" w:line="220" w:lineRule="exact"/>
              <w:ind w:left="0" w:right="113" w:firstLine="0"/>
              <w:jc w:val="left"/>
              <w:rPr>
                <w:lang w:val="fr-FR"/>
              </w:rPr>
            </w:pPr>
            <w:r w:rsidRPr="00F25D6D">
              <w:rPr>
                <w:lang w:val="fr-FR"/>
              </w:rPr>
              <w:t>Pendant le chargement ou le déchargement d’un bateau-citerne du type N fermé, peut-on utiliser des câbles en matière synthétique pour l’amarrage ?</w:t>
            </w:r>
          </w:p>
          <w:p w14:paraId="10FF4601"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A</w:t>
            </w:r>
            <w:r w:rsidRPr="00F25D6D">
              <w:rPr>
                <w:lang w:val="fr-FR"/>
              </w:rPr>
              <w:tab/>
              <w:t>On ne peut utiliser que des câbles en acier</w:t>
            </w:r>
          </w:p>
          <w:p w14:paraId="2C2D5B06"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B</w:t>
            </w:r>
            <w:r w:rsidRPr="00F25D6D">
              <w:rPr>
                <w:lang w:val="fr-FR"/>
              </w:rPr>
              <w:tab/>
              <w:t>Uniquement si des câbles en acier empêchent le bateau de dériver</w:t>
            </w:r>
          </w:p>
          <w:p w14:paraId="6309B3AB" w14:textId="77777777" w:rsidR="00F25D6D" w:rsidRPr="00F25D6D" w:rsidRDefault="00F25D6D" w:rsidP="00F25D6D">
            <w:pPr>
              <w:pStyle w:val="Plattetekstinspringen31"/>
              <w:keepNext/>
              <w:keepLines/>
              <w:tabs>
                <w:tab w:val="clear" w:pos="284"/>
              </w:tabs>
              <w:spacing w:before="40" w:after="120" w:line="220" w:lineRule="exact"/>
              <w:ind w:left="482" w:right="113" w:hanging="482"/>
              <w:jc w:val="left"/>
              <w:rPr>
                <w:lang w:val="fr-FR"/>
              </w:rPr>
            </w:pPr>
            <w:r w:rsidRPr="00F25D6D">
              <w:rPr>
                <w:lang w:val="fr-FR"/>
              </w:rPr>
              <w:t>C</w:t>
            </w:r>
            <w:r w:rsidRPr="00F25D6D">
              <w:rPr>
                <w:lang w:val="fr-FR"/>
              </w:rPr>
              <w:tab/>
              <w:t>Dans les bassins portuaires l’utilisation exclusive de câbles en acier est prescrite</w:t>
            </w:r>
          </w:p>
          <w:p w14:paraId="063E93B2"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Uniquement lors du chargement ou du déchargement de marchandises pour le transport desquelles un f</w:t>
            </w:r>
            <w:r>
              <w:rPr>
                <w:lang w:val="fr-FR"/>
              </w:rPr>
              <w:t>eu ou cône bleu n’est pas exigé</w:t>
            </w:r>
          </w:p>
        </w:tc>
        <w:tc>
          <w:tcPr>
            <w:tcW w:w="1134" w:type="dxa"/>
            <w:tcBorders>
              <w:top w:val="single" w:sz="4" w:space="0" w:color="auto"/>
              <w:bottom w:val="single" w:sz="4" w:space="0" w:color="auto"/>
            </w:tcBorders>
            <w:shd w:val="clear" w:color="auto" w:fill="auto"/>
          </w:tcPr>
          <w:p w14:paraId="29B4CEB6"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AC726E3" w14:textId="77777777" w:rsidTr="00581928">
        <w:trPr>
          <w:cantSplit/>
          <w:trHeight w:val="368"/>
        </w:trPr>
        <w:tc>
          <w:tcPr>
            <w:tcW w:w="1216" w:type="dxa"/>
            <w:tcBorders>
              <w:top w:val="single" w:sz="4" w:space="0" w:color="auto"/>
              <w:bottom w:val="single" w:sz="4" w:space="0" w:color="auto"/>
            </w:tcBorders>
            <w:shd w:val="clear" w:color="auto" w:fill="auto"/>
          </w:tcPr>
          <w:p w14:paraId="556E4318" w14:textId="77777777"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130 06.0-13</w:t>
            </w:r>
          </w:p>
        </w:tc>
        <w:tc>
          <w:tcPr>
            <w:tcW w:w="6155" w:type="dxa"/>
            <w:tcBorders>
              <w:top w:val="single" w:sz="4" w:space="0" w:color="auto"/>
              <w:bottom w:val="single" w:sz="4" w:space="0" w:color="auto"/>
            </w:tcBorders>
            <w:shd w:val="clear" w:color="auto" w:fill="auto"/>
          </w:tcPr>
          <w:p w14:paraId="0210E3C9" w14:textId="77777777" w:rsidR="00F25D6D" w:rsidRPr="00C70829"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0829">
              <w:rPr>
                <w:lang w:val="fr-FR"/>
              </w:rPr>
              <w:t>3.2.3.2, tableau C</w:t>
            </w:r>
          </w:p>
        </w:tc>
        <w:tc>
          <w:tcPr>
            <w:tcW w:w="1134" w:type="dxa"/>
            <w:tcBorders>
              <w:top w:val="single" w:sz="4" w:space="0" w:color="auto"/>
              <w:bottom w:val="single" w:sz="4" w:space="0" w:color="auto"/>
            </w:tcBorders>
            <w:shd w:val="clear" w:color="auto" w:fill="auto"/>
          </w:tcPr>
          <w:p w14:paraId="5CFF575B" w14:textId="77777777" w:rsidR="00F25D6D" w:rsidRPr="00C70829"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0829">
              <w:rPr>
                <w:lang w:val="fr-FR"/>
              </w:rPr>
              <w:t>D</w:t>
            </w:r>
          </w:p>
        </w:tc>
      </w:tr>
      <w:tr w:rsidR="00F25D6D" w:rsidRPr="004776DC" w14:paraId="26C0C308" w14:textId="77777777" w:rsidTr="00581928">
        <w:trPr>
          <w:cantSplit/>
          <w:trHeight w:val="368"/>
        </w:trPr>
        <w:tc>
          <w:tcPr>
            <w:tcW w:w="1216" w:type="dxa"/>
            <w:tcBorders>
              <w:top w:val="single" w:sz="4" w:space="0" w:color="auto"/>
              <w:bottom w:val="single" w:sz="4" w:space="0" w:color="auto"/>
            </w:tcBorders>
            <w:shd w:val="clear" w:color="auto" w:fill="auto"/>
          </w:tcPr>
          <w:p w14:paraId="552BA15D"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5DA50E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Lors du transport de UN 2031 ACIDE NITRIQUE, à l’exclusion de l’acide nitrique fumant rouge, contenant au moins 65 % d'acide et au plus 70% d’acide, quel est le degré maximal de remplissage ?</w:t>
            </w:r>
          </w:p>
          <w:p w14:paraId="235E081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90%</w:t>
            </w:r>
          </w:p>
          <w:p w14:paraId="6968CB84"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95%</w:t>
            </w:r>
          </w:p>
          <w:p w14:paraId="7454888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96%</w:t>
            </w:r>
          </w:p>
          <w:p w14:paraId="6A0598DF"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97%</w:t>
            </w:r>
          </w:p>
        </w:tc>
        <w:tc>
          <w:tcPr>
            <w:tcW w:w="1134" w:type="dxa"/>
            <w:tcBorders>
              <w:top w:val="single" w:sz="4" w:space="0" w:color="auto"/>
              <w:bottom w:val="single" w:sz="4" w:space="0" w:color="auto"/>
            </w:tcBorders>
            <w:shd w:val="clear" w:color="auto" w:fill="auto"/>
          </w:tcPr>
          <w:p w14:paraId="73C6A54F"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44764B5" w14:textId="77777777" w:rsidTr="00581928">
        <w:trPr>
          <w:cantSplit/>
          <w:trHeight w:val="368"/>
        </w:trPr>
        <w:tc>
          <w:tcPr>
            <w:tcW w:w="1216" w:type="dxa"/>
            <w:tcBorders>
              <w:top w:val="single" w:sz="4" w:space="0" w:color="auto"/>
              <w:bottom w:val="single" w:sz="4" w:space="0" w:color="auto"/>
            </w:tcBorders>
            <w:shd w:val="clear" w:color="auto" w:fill="auto"/>
          </w:tcPr>
          <w:p w14:paraId="4C06E325" w14:textId="77777777"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130 06.0-14</w:t>
            </w:r>
          </w:p>
        </w:tc>
        <w:tc>
          <w:tcPr>
            <w:tcW w:w="6155" w:type="dxa"/>
            <w:tcBorders>
              <w:top w:val="single" w:sz="4" w:space="0" w:color="auto"/>
              <w:bottom w:val="single" w:sz="4" w:space="0" w:color="auto"/>
            </w:tcBorders>
            <w:shd w:val="clear" w:color="auto" w:fill="auto"/>
          </w:tcPr>
          <w:p w14:paraId="3F44E918" w14:textId="77777777" w:rsidR="00F25D6D" w:rsidRPr="004D144A"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144A">
              <w:rPr>
                <w:lang w:val="fr-FR"/>
              </w:rPr>
              <w:t>3.2.3.2, tableau C</w:t>
            </w:r>
          </w:p>
        </w:tc>
        <w:tc>
          <w:tcPr>
            <w:tcW w:w="1134" w:type="dxa"/>
            <w:tcBorders>
              <w:top w:val="single" w:sz="4" w:space="0" w:color="auto"/>
              <w:bottom w:val="single" w:sz="4" w:space="0" w:color="auto"/>
            </w:tcBorders>
            <w:shd w:val="clear" w:color="auto" w:fill="auto"/>
          </w:tcPr>
          <w:p w14:paraId="51AF11B6" w14:textId="77777777" w:rsidR="00F25D6D" w:rsidRPr="004D144A"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144A">
              <w:rPr>
                <w:lang w:val="fr-FR"/>
              </w:rPr>
              <w:t>C</w:t>
            </w:r>
          </w:p>
        </w:tc>
      </w:tr>
      <w:tr w:rsidR="00F25D6D" w:rsidRPr="004776DC" w14:paraId="11E8B6B4" w14:textId="77777777" w:rsidTr="00581928">
        <w:trPr>
          <w:cantSplit/>
          <w:trHeight w:val="368"/>
        </w:trPr>
        <w:tc>
          <w:tcPr>
            <w:tcW w:w="1216" w:type="dxa"/>
            <w:tcBorders>
              <w:top w:val="single" w:sz="4" w:space="0" w:color="auto"/>
              <w:bottom w:val="single" w:sz="4" w:space="0" w:color="auto"/>
            </w:tcBorders>
            <w:shd w:val="clear" w:color="auto" w:fill="auto"/>
          </w:tcPr>
          <w:p w14:paraId="01EF5BA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69CF994"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doit transporter UN 1301 ACETATE DE VINYLE STABILISE Quelle signalisation doit porter le bateau-citerne ?</w:t>
            </w:r>
          </w:p>
          <w:p w14:paraId="5F1F74AA"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De jour avec deux cônes bleus et de nuit avec deux feux bleus</w:t>
            </w:r>
          </w:p>
          <w:p w14:paraId="54CB7CB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Pour toutes les marchandises de la classe 3 il faut toujours utiliser un feu bleu respectivement cône bleu</w:t>
            </w:r>
          </w:p>
          <w:p w14:paraId="1D7B717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Le bateau doit porter la signalisation avec un feu bleu respectivement cône bleu</w:t>
            </w:r>
          </w:p>
          <w:p w14:paraId="23BC8992" w14:textId="77777777" w:rsidR="00F25D6D" w:rsidRPr="00B12DC3"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Pour cette marchandise aucun</w:t>
            </w:r>
            <w:r>
              <w:rPr>
                <w:lang w:val="fr-FR"/>
              </w:rPr>
              <w:t>e signalisation n’est prescrite</w:t>
            </w:r>
          </w:p>
        </w:tc>
        <w:tc>
          <w:tcPr>
            <w:tcW w:w="1134" w:type="dxa"/>
            <w:tcBorders>
              <w:top w:val="single" w:sz="4" w:space="0" w:color="auto"/>
              <w:bottom w:val="single" w:sz="4" w:space="0" w:color="auto"/>
            </w:tcBorders>
            <w:shd w:val="clear" w:color="auto" w:fill="auto"/>
          </w:tcPr>
          <w:p w14:paraId="12F66761"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2C81DE7" w14:textId="77777777" w:rsidTr="00581928">
        <w:trPr>
          <w:cantSplit/>
          <w:trHeight w:val="368"/>
        </w:trPr>
        <w:tc>
          <w:tcPr>
            <w:tcW w:w="1216" w:type="dxa"/>
            <w:tcBorders>
              <w:top w:val="single" w:sz="4" w:space="0" w:color="auto"/>
              <w:bottom w:val="single" w:sz="4" w:space="0" w:color="auto"/>
            </w:tcBorders>
            <w:shd w:val="clear" w:color="auto" w:fill="auto"/>
          </w:tcPr>
          <w:p w14:paraId="27B5CF4A" w14:textId="77777777"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130 06.0-15</w:t>
            </w:r>
          </w:p>
        </w:tc>
        <w:tc>
          <w:tcPr>
            <w:tcW w:w="6155" w:type="dxa"/>
            <w:tcBorders>
              <w:top w:val="single" w:sz="4" w:space="0" w:color="auto"/>
              <w:bottom w:val="single" w:sz="4" w:space="0" w:color="auto"/>
            </w:tcBorders>
            <w:shd w:val="clear" w:color="auto" w:fill="auto"/>
          </w:tcPr>
          <w:p w14:paraId="04DE10B2" w14:textId="77777777" w:rsidR="00F25D6D" w:rsidRPr="008E4C01"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8E4C01">
              <w:rPr>
                <w:lang w:val="fr-FR"/>
              </w:rPr>
              <w:t>3.2.3.2, tableau C, 7.2.3.7.5</w:t>
            </w:r>
          </w:p>
        </w:tc>
        <w:tc>
          <w:tcPr>
            <w:tcW w:w="1134" w:type="dxa"/>
            <w:tcBorders>
              <w:top w:val="single" w:sz="4" w:space="0" w:color="auto"/>
              <w:bottom w:val="single" w:sz="4" w:space="0" w:color="auto"/>
            </w:tcBorders>
            <w:shd w:val="clear" w:color="auto" w:fill="auto"/>
          </w:tcPr>
          <w:p w14:paraId="563322BA" w14:textId="77777777" w:rsidR="00F25D6D" w:rsidRPr="008E4C01"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8E4C01">
              <w:rPr>
                <w:lang w:val="fr-FR"/>
              </w:rPr>
              <w:t>A</w:t>
            </w:r>
          </w:p>
        </w:tc>
      </w:tr>
      <w:tr w:rsidR="00F25D6D" w:rsidRPr="004776DC" w14:paraId="243B9223" w14:textId="77777777" w:rsidTr="00581928">
        <w:trPr>
          <w:cantSplit/>
          <w:trHeight w:val="368"/>
        </w:trPr>
        <w:tc>
          <w:tcPr>
            <w:tcW w:w="1216" w:type="dxa"/>
            <w:tcBorders>
              <w:top w:val="single" w:sz="4" w:space="0" w:color="auto"/>
              <w:bottom w:val="single" w:sz="4" w:space="0" w:color="auto"/>
            </w:tcBorders>
            <w:shd w:val="clear" w:color="auto" w:fill="auto"/>
          </w:tcPr>
          <w:p w14:paraId="522FE2B6" w14:textId="77777777" w:rsidR="00F25D6D" w:rsidRPr="009C1AC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219380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Un bateau-citerne a transporté une cargaison d’essence puis a déchargé sa cargaison. Les citernes à cargaison ne sont pas encore nettoyées. Que se passe-t-il avec la signalisation avec feu/cône bleu ?</w:t>
            </w:r>
          </w:p>
          <w:p w14:paraId="6C86980A"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La signalisation reste inchangée</w:t>
            </w:r>
          </w:p>
          <w:p w14:paraId="0283A66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La signalisation doit être enlevée</w:t>
            </w:r>
          </w:p>
          <w:p w14:paraId="0F929CB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signalisation peut être maintenue ou enlevée, selon les besoins</w:t>
            </w:r>
          </w:p>
          <w:p w14:paraId="0692411F"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 xml:space="preserve">D </w:t>
            </w:r>
            <w:r w:rsidRPr="00F25D6D">
              <w:rPr>
                <w:lang w:val="fr-FR"/>
              </w:rPr>
              <w:tab/>
              <w:t>La signalisation</w:t>
            </w:r>
            <w:r>
              <w:rPr>
                <w:lang w:val="fr-FR"/>
              </w:rPr>
              <w:t xml:space="preserve"> doit être montrée à mi-hauteur</w:t>
            </w:r>
            <w:r w:rsidRPr="00F25D6D">
              <w:rPr>
                <w:lang w:val="fr-FR"/>
              </w:rPr>
              <w:tab/>
              <w:t>La signalisation doit être montrée à mi-hauteur</w:t>
            </w:r>
          </w:p>
        </w:tc>
        <w:tc>
          <w:tcPr>
            <w:tcW w:w="1134" w:type="dxa"/>
            <w:tcBorders>
              <w:top w:val="single" w:sz="4" w:space="0" w:color="auto"/>
              <w:bottom w:val="single" w:sz="4" w:space="0" w:color="auto"/>
            </w:tcBorders>
            <w:shd w:val="clear" w:color="auto" w:fill="auto"/>
          </w:tcPr>
          <w:p w14:paraId="33D8EE52"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598613E" w14:textId="77777777" w:rsidTr="00581928">
        <w:trPr>
          <w:cantSplit/>
          <w:trHeight w:val="368"/>
        </w:trPr>
        <w:tc>
          <w:tcPr>
            <w:tcW w:w="1216" w:type="dxa"/>
            <w:tcBorders>
              <w:top w:val="single" w:sz="4" w:space="0" w:color="auto"/>
              <w:bottom w:val="single" w:sz="4" w:space="0" w:color="auto"/>
            </w:tcBorders>
            <w:shd w:val="clear" w:color="auto" w:fill="auto"/>
          </w:tcPr>
          <w:p w14:paraId="1C621418" w14:textId="77777777"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lastRenderedPageBreak/>
              <w:t>130 06.0-16</w:t>
            </w:r>
          </w:p>
        </w:tc>
        <w:tc>
          <w:tcPr>
            <w:tcW w:w="6155" w:type="dxa"/>
            <w:tcBorders>
              <w:top w:val="single" w:sz="4" w:space="0" w:color="auto"/>
              <w:bottom w:val="single" w:sz="4" w:space="0" w:color="auto"/>
            </w:tcBorders>
            <w:shd w:val="clear" w:color="auto" w:fill="auto"/>
          </w:tcPr>
          <w:p w14:paraId="79A9AC37" w14:textId="77777777" w:rsidR="00F25D6D" w:rsidRPr="00616DA0"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16DA0">
              <w:rPr>
                <w:lang w:val="fr-FR"/>
              </w:rPr>
              <w:t>Connaissances générales de base</w:t>
            </w:r>
          </w:p>
        </w:tc>
        <w:tc>
          <w:tcPr>
            <w:tcW w:w="1134" w:type="dxa"/>
            <w:tcBorders>
              <w:top w:val="single" w:sz="4" w:space="0" w:color="auto"/>
              <w:bottom w:val="single" w:sz="4" w:space="0" w:color="auto"/>
            </w:tcBorders>
            <w:shd w:val="clear" w:color="auto" w:fill="auto"/>
          </w:tcPr>
          <w:p w14:paraId="7D40AF77" w14:textId="77777777" w:rsidR="00F25D6D" w:rsidRPr="00616DA0"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16DA0">
              <w:rPr>
                <w:lang w:val="fr-FR"/>
              </w:rPr>
              <w:t>D</w:t>
            </w:r>
          </w:p>
        </w:tc>
      </w:tr>
      <w:tr w:rsidR="00F25D6D" w:rsidRPr="004776DC" w14:paraId="22D85A4F" w14:textId="77777777" w:rsidTr="00581928">
        <w:trPr>
          <w:cantSplit/>
          <w:trHeight w:val="368"/>
        </w:trPr>
        <w:tc>
          <w:tcPr>
            <w:tcW w:w="1216" w:type="dxa"/>
            <w:tcBorders>
              <w:top w:val="single" w:sz="4" w:space="0" w:color="auto"/>
              <w:bottom w:val="single" w:sz="4" w:space="0" w:color="auto"/>
            </w:tcBorders>
            <w:shd w:val="clear" w:color="auto" w:fill="auto"/>
          </w:tcPr>
          <w:p w14:paraId="31D7487D"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4A96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Le niveau de la cargaison liquide d’une citerne à cargaison fermée peut-il monter pendant le transport ?</w:t>
            </w:r>
          </w:p>
          <w:p w14:paraId="6CE3543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Non</w:t>
            </w:r>
          </w:p>
          <w:p w14:paraId="6821C719"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Oui, mais uniquement par fortes vagues</w:t>
            </w:r>
          </w:p>
          <w:p w14:paraId="72DFE81D"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Oui, mais uniquement en cas de chute de la pression atmosphérique (situation de mauvais temps)</w:t>
            </w:r>
          </w:p>
          <w:p w14:paraId="12D89F2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Oui, avant tout lorsque la cargaison liquide s’échauffe (p</w:t>
            </w:r>
            <w:r>
              <w:rPr>
                <w:lang w:val="fr-FR"/>
              </w:rPr>
              <w:t>ar ex. par rayonnement solaire)</w:t>
            </w:r>
          </w:p>
        </w:tc>
        <w:tc>
          <w:tcPr>
            <w:tcW w:w="1134" w:type="dxa"/>
            <w:tcBorders>
              <w:top w:val="single" w:sz="4" w:space="0" w:color="auto"/>
              <w:bottom w:val="single" w:sz="4" w:space="0" w:color="auto"/>
            </w:tcBorders>
            <w:shd w:val="clear" w:color="auto" w:fill="auto"/>
          </w:tcPr>
          <w:p w14:paraId="1B5EE733"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1BDE0D46" w14:textId="77777777" w:rsidTr="00581928">
        <w:trPr>
          <w:cantSplit/>
          <w:trHeight w:val="368"/>
        </w:trPr>
        <w:tc>
          <w:tcPr>
            <w:tcW w:w="1216" w:type="dxa"/>
            <w:tcBorders>
              <w:top w:val="single" w:sz="4" w:space="0" w:color="auto"/>
              <w:bottom w:val="single" w:sz="4" w:space="0" w:color="auto"/>
            </w:tcBorders>
            <w:shd w:val="clear" w:color="auto" w:fill="auto"/>
          </w:tcPr>
          <w:p w14:paraId="610D46D0" w14:textId="77777777"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130 06.0-17</w:t>
            </w:r>
          </w:p>
        </w:tc>
        <w:tc>
          <w:tcPr>
            <w:tcW w:w="6155" w:type="dxa"/>
            <w:tcBorders>
              <w:top w:val="single" w:sz="4" w:space="0" w:color="auto"/>
              <w:bottom w:val="single" w:sz="4" w:space="0" w:color="auto"/>
            </w:tcBorders>
            <w:shd w:val="clear" w:color="auto" w:fill="auto"/>
          </w:tcPr>
          <w:p w14:paraId="556289A7" w14:textId="77777777" w:rsidR="00F25D6D" w:rsidRPr="00C02432"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C02432">
              <w:rPr>
                <w:lang w:val="fr-FR"/>
              </w:rPr>
              <w:t>Connaissances générales de base</w:t>
            </w:r>
          </w:p>
        </w:tc>
        <w:tc>
          <w:tcPr>
            <w:tcW w:w="1134" w:type="dxa"/>
            <w:tcBorders>
              <w:top w:val="single" w:sz="4" w:space="0" w:color="auto"/>
              <w:bottom w:val="single" w:sz="4" w:space="0" w:color="auto"/>
            </w:tcBorders>
            <w:shd w:val="clear" w:color="auto" w:fill="auto"/>
          </w:tcPr>
          <w:p w14:paraId="4047C1AE" w14:textId="77777777" w:rsidR="00F25D6D" w:rsidRPr="00C02432"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C02432">
              <w:rPr>
                <w:lang w:val="fr-FR"/>
              </w:rPr>
              <w:t>B</w:t>
            </w:r>
          </w:p>
        </w:tc>
      </w:tr>
      <w:tr w:rsidR="00F25D6D" w:rsidRPr="004776DC" w14:paraId="7CEA7F46" w14:textId="77777777" w:rsidTr="00581928">
        <w:trPr>
          <w:cantSplit/>
          <w:trHeight w:val="368"/>
        </w:trPr>
        <w:tc>
          <w:tcPr>
            <w:tcW w:w="1216" w:type="dxa"/>
            <w:tcBorders>
              <w:top w:val="single" w:sz="4" w:space="0" w:color="auto"/>
              <w:bottom w:val="single" w:sz="4" w:space="0" w:color="auto"/>
            </w:tcBorders>
            <w:shd w:val="clear" w:color="auto" w:fill="auto"/>
          </w:tcPr>
          <w:p w14:paraId="30B000D6"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1CD361"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Pourquoi ne faut-il pas remplir les citernes à cargaison à ras bord ?</w:t>
            </w:r>
          </w:p>
          <w:p w14:paraId="4BE60E9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Parce que la cargaison ne pourrait pas se déplacer librement avec les vagues</w:t>
            </w:r>
          </w:p>
          <w:p w14:paraId="53C9EB41"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Parce que le liquide se dilate en cas d’échauffement et peut provoquer des dommages au bateau et/ou peut s’écouler de la citerne</w:t>
            </w:r>
          </w:p>
          <w:p w14:paraId="0452EBE4"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Rien ne s’oppose à un remplissage jusqu’à ras bord</w:t>
            </w:r>
          </w:p>
          <w:p w14:paraId="7C30440B"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Parce que le remplissage jusqu’à ras bord prendrait trop de temps. Cela entraînerait une occupation disproportio</w:t>
            </w:r>
            <w:r>
              <w:rPr>
                <w:lang w:val="fr-FR"/>
              </w:rPr>
              <w:t>nnée du poste de transbordement</w:t>
            </w:r>
          </w:p>
        </w:tc>
        <w:tc>
          <w:tcPr>
            <w:tcW w:w="1134" w:type="dxa"/>
            <w:tcBorders>
              <w:top w:val="single" w:sz="4" w:space="0" w:color="auto"/>
              <w:bottom w:val="single" w:sz="4" w:space="0" w:color="auto"/>
            </w:tcBorders>
            <w:shd w:val="clear" w:color="auto" w:fill="auto"/>
          </w:tcPr>
          <w:p w14:paraId="62AF5F5E"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1B6C68C" w14:textId="77777777" w:rsidTr="00581928">
        <w:trPr>
          <w:cantSplit/>
          <w:trHeight w:val="368"/>
        </w:trPr>
        <w:tc>
          <w:tcPr>
            <w:tcW w:w="1216" w:type="dxa"/>
            <w:tcBorders>
              <w:top w:val="single" w:sz="4" w:space="0" w:color="auto"/>
              <w:bottom w:val="single" w:sz="4" w:space="0" w:color="auto"/>
            </w:tcBorders>
            <w:shd w:val="clear" w:color="auto" w:fill="auto"/>
          </w:tcPr>
          <w:p w14:paraId="4B21905F" w14:textId="77777777"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130 06.0-18</w:t>
            </w:r>
          </w:p>
        </w:tc>
        <w:tc>
          <w:tcPr>
            <w:tcW w:w="6155" w:type="dxa"/>
            <w:tcBorders>
              <w:top w:val="single" w:sz="4" w:space="0" w:color="auto"/>
              <w:bottom w:val="single" w:sz="4" w:space="0" w:color="auto"/>
            </w:tcBorders>
            <w:shd w:val="clear" w:color="auto" w:fill="auto"/>
          </w:tcPr>
          <w:p w14:paraId="61AC74BC" w14:textId="77777777" w:rsidR="00F25D6D" w:rsidRPr="00060F16"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060F16">
              <w:rPr>
                <w:lang w:val="fr-FR"/>
              </w:rPr>
              <w:t>7.2.4.1</w:t>
            </w:r>
          </w:p>
        </w:tc>
        <w:tc>
          <w:tcPr>
            <w:tcW w:w="1134" w:type="dxa"/>
            <w:tcBorders>
              <w:top w:val="single" w:sz="4" w:space="0" w:color="auto"/>
              <w:bottom w:val="single" w:sz="4" w:space="0" w:color="auto"/>
            </w:tcBorders>
            <w:shd w:val="clear" w:color="auto" w:fill="auto"/>
          </w:tcPr>
          <w:p w14:paraId="3007438A" w14:textId="77777777" w:rsidR="00F25D6D" w:rsidRPr="00060F16"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060F16">
              <w:rPr>
                <w:lang w:val="fr-FR"/>
              </w:rPr>
              <w:t>C</w:t>
            </w:r>
          </w:p>
        </w:tc>
      </w:tr>
      <w:tr w:rsidR="00F25D6D" w:rsidRPr="004776DC" w14:paraId="4A2021BA" w14:textId="77777777" w:rsidTr="00581928">
        <w:trPr>
          <w:cantSplit/>
          <w:trHeight w:val="368"/>
        </w:trPr>
        <w:tc>
          <w:tcPr>
            <w:tcW w:w="1216" w:type="dxa"/>
            <w:tcBorders>
              <w:top w:val="single" w:sz="4" w:space="0" w:color="auto"/>
              <w:bottom w:val="single" w:sz="4" w:space="0" w:color="auto"/>
            </w:tcBorders>
            <w:shd w:val="clear" w:color="auto" w:fill="auto"/>
          </w:tcPr>
          <w:p w14:paraId="7BEBB249"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239B06"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Quelles sont les prescriptions applicables au transport de marchandises dangereuses en colis sur des bateaux-citernes ?</w:t>
            </w:r>
          </w:p>
          <w:p w14:paraId="1CFEFC70"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Le transport de colis sur des bateaux-citernes est interdit</w:t>
            </w:r>
          </w:p>
          <w:p w14:paraId="7D27248F"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Le transport de colis sur des bateaux-citernes est autorisé pour autant que les quantités exemptées ne sont pas dépassées</w:t>
            </w:r>
          </w:p>
          <w:p w14:paraId="61B273EA"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 xml:space="preserve">Le transport de colis dans la zone de cargaison est interdit sauf s’il s’agit de restes de cargaison, de résidus de cargaison et de slops contenus dans pas plus de six grands récipients pour vrac, conteneurs-citernes ou citernes mobiles agréés ayant une capacité individuelle maximale de </w:t>
            </w:r>
            <w:smartTag w:uri="urn:schemas-microsoft-com:office:smarttags" w:element="metricconverter">
              <w:smartTagPr>
                <w:attr w:name="ProductID" w:val="2ﾠm3"/>
              </w:smartTagPr>
              <w:r w:rsidRPr="00F25D6D">
                <w:rPr>
                  <w:lang w:val="fr-FR"/>
                </w:rPr>
                <w:t>2 m3</w:t>
              </w:r>
            </w:smartTag>
            <w:r w:rsidRPr="00F25D6D">
              <w:rPr>
                <w:lang w:val="fr-FR"/>
              </w:rPr>
              <w:t xml:space="preserve"> ou s’il s’agit de 30 échantillons de cargaison</w:t>
            </w:r>
          </w:p>
          <w:p w14:paraId="1615BC7D"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50ﾠ000ﾠkg"/>
              </w:smartTagPr>
              <w:r w:rsidRPr="00F25D6D">
                <w:rPr>
                  <w:lang w:val="fr-FR"/>
                </w:rPr>
                <w:t>50 000 kg</w:t>
              </w:r>
            </w:smartTag>
            <w:r w:rsidRPr="00F25D6D">
              <w:rPr>
                <w:lang w:val="fr-FR"/>
              </w:rPr>
              <w:t xml:space="preserve"> sont admis au maximum, toutefois sous réserve de respecter les interd</w:t>
            </w:r>
            <w:r>
              <w:rPr>
                <w:lang w:val="fr-FR"/>
              </w:rPr>
              <w:t>ictions de chargement en commun</w:t>
            </w:r>
          </w:p>
        </w:tc>
        <w:tc>
          <w:tcPr>
            <w:tcW w:w="1134" w:type="dxa"/>
            <w:tcBorders>
              <w:top w:val="single" w:sz="4" w:space="0" w:color="auto"/>
              <w:bottom w:val="single" w:sz="4" w:space="0" w:color="auto"/>
            </w:tcBorders>
            <w:shd w:val="clear" w:color="auto" w:fill="auto"/>
          </w:tcPr>
          <w:p w14:paraId="5AECD123"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0BB14C60" w14:textId="77777777" w:rsidTr="00581928">
        <w:trPr>
          <w:cantSplit/>
          <w:trHeight w:val="368"/>
        </w:trPr>
        <w:tc>
          <w:tcPr>
            <w:tcW w:w="1216" w:type="dxa"/>
            <w:tcBorders>
              <w:top w:val="single" w:sz="4" w:space="0" w:color="auto"/>
              <w:bottom w:val="single" w:sz="4" w:space="0" w:color="auto"/>
            </w:tcBorders>
            <w:shd w:val="clear" w:color="auto" w:fill="auto"/>
          </w:tcPr>
          <w:p w14:paraId="4DBAB9A1" w14:textId="77777777"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lastRenderedPageBreak/>
              <w:t>130 06.0-19</w:t>
            </w:r>
          </w:p>
        </w:tc>
        <w:tc>
          <w:tcPr>
            <w:tcW w:w="6155" w:type="dxa"/>
            <w:tcBorders>
              <w:top w:val="single" w:sz="4" w:space="0" w:color="auto"/>
              <w:bottom w:val="single" w:sz="4" w:space="0" w:color="auto"/>
            </w:tcBorders>
            <w:shd w:val="clear" w:color="auto" w:fill="auto"/>
          </w:tcPr>
          <w:p w14:paraId="0F704642" w14:textId="77777777" w:rsidR="00F25D6D" w:rsidRPr="00D3139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3139F">
              <w:rPr>
                <w:lang w:val="fr-FR"/>
              </w:rPr>
              <w:t>Connaissances générales de base</w:t>
            </w:r>
          </w:p>
        </w:tc>
        <w:tc>
          <w:tcPr>
            <w:tcW w:w="1134" w:type="dxa"/>
            <w:tcBorders>
              <w:top w:val="single" w:sz="4" w:space="0" w:color="auto"/>
              <w:bottom w:val="single" w:sz="4" w:space="0" w:color="auto"/>
            </w:tcBorders>
            <w:shd w:val="clear" w:color="auto" w:fill="auto"/>
          </w:tcPr>
          <w:p w14:paraId="6144139D" w14:textId="77777777" w:rsidR="00F25D6D" w:rsidRPr="00D3139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3139F">
              <w:rPr>
                <w:lang w:val="fr-FR"/>
              </w:rPr>
              <w:t>B</w:t>
            </w:r>
          </w:p>
        </w:tc>
      </w:tr>
      <w:tr w:rsidR="00F25D6D" w:rsidRPr="004776DC" w14:paraId="0C60A7F4" w14:textId="77777777" w:rsidTr="00581928">
        <w:trPr>
          <w:cantSplit/>
          <w:trHeight w:val="368"/>
        </w:trPr>
        <w:tc>
          <w:tcPr>
            <w:tcW w:w="1216" w:type="dxa"/>
            <w:tcBorders>
              <w:top w:val="single" w:sz="4" w:space="0" w:color="auto"/>
              <w:bottom w:val="single" w:sz="4" w:space="0" w:color="auto"/>
            </w:tcBorders>
            <w:shd w:val="clear" w:color="auto" w:fill="auto"/>
          </w:tcPr>
          <w:p w14:paraId="2BCBA64A"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EB72D3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200ﾠm3"/>
              </w:smartTagPr>
              <w:r w:rsidRPr="00F25D6D">
                <w:rPr>
                  <w:lang w:val="fr-FR"/>
                </w:rPr>
                <w:t>200 m</w:t>
              </w:r>
              <w:r w:rsidRPr="00F25D6D">
                <w:rPr>
                  <w:vertAlign w:val="superscript"/>
                  <w:lang w:val="fr-FR"/>
                </w:rPr>
                <w:t>3</w:t>
              </w:r>
            </w:smartTag>
            <w:r w:rsidRPr="00F25D6D">
              <w:rPr>
                <w:lang w:val="fr-FR"/>
              </w:rPr>
              <w:t xml:space="preserve"> est fermée de manière que l’air ne puisse plus en sortir. Par après on pompe </w:t>
            </w:r>
            <w:smartTag w:uri="urn:schemas-microsoft-com:office:smarttags" w:element="metricconverter">
              <w:smartTagPr>
                <w:attr w:name="ProductID" w:val="20ﾠm3"/>
              </w:smartTagPr>
              <w:r w:rsidRPr="00F25D6D">
                <w:rPr>
                  <w:lang w:val="fr-FR"/>
                </w:rPr>
                <w:t>20 m</w:t>
              </w:r>
              <w:r w:rsidRPr="00F25D6D">
                <w:rPr>
                  <w:vertAlign w:val="superscript"/>
                  <w:lang w:val="fr-FR"/>
                </w:rPr>
                <w:t>3</w:t>
              </w:r>
            </w:smartTag>
            <w:r w:rsidRPr="00F25D6D">
              <w:rPr>
                <w:lang w:val="fr-FR"/>
              </w:rPr>
              <w:t xml:space="preserve"> de liquide dans cette citerne à cargaison. Quelle est environ la pression absolue dans la citerne à cargaison après le remplissage de ce liquide ?</w:t>
            </w:r>
          </w:p>
          <w:p w14:paraId="144D6F2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100 kPa</w:t>
            </w:r>
          </w:p>
          <w:p w14:paraId="79AD96B6"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110 kPa</w:t>
            </w:r>
          </w:p>
          <w:p w14:paraId="137BADC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180 kPa</w:t>
            </w:r>
          </w:p>
          <w:p w14:paraId="0AC6168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220 kPa</w:t>
            </w:r>
          </w:p>
        </w:tc>
        <w:tc>
          <w:tcPr>
            <w:tcW w:w="1134" w:type="dxa"/>
            <w:tcBorders>
              <w:top w:val="single" w:sz="4" w:space="0" w:color="auto"/>
              <w:bottom w:val="single" w:sz="4" w:space="0" w:color="auto"/>
            </w:tcBorders>
            <w:shd w:val="clear" w:color="auto" w:fill="auto"/>
          </w:tcPr>
          <w:p w14:paraId="6C5B79E8"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7B414DE" w14:textId="77777777" w:rsidTr="00581928">
        <w:trPr>
          <w:cantSplit/>
          <w:trHeight w:val="368"/>
        </w:trPr>
        <w:tc>
          <w:tcPr>
            <w:tcW w:w="1216" w:type="dxa"/>
            <w:tcBorders>
              <w:top w:val="single" w:sz="4" w:space="0" w:color="auto"/>
              <w:bottom w:val="single" w:sz="4" w:space="0" w:color="auto"/>
            </w:tcBorders>
            <w:shd w:val="clear" w:color="auto" w:fill="auto"/>
          </w:tcPr>
          <w:p w14:paraId="7317FA0E" w14:textId="77777777"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130 06.0-20</w:t>
            </w:r>
          </w:p>
        </w:tc>
        <w:tc>
          <w:tcPr>
            <w:tcW w:w="6155" w:type="dxa"/>
            <w:tcBorders>
              <w:top w:val="single" w:sz="4" w:space="0" w:color="auto"/>
              <w:bottom w:val="single" w:sz="4" w:space="0" w:color="auto"/>
            </w:tcBorders>
            <w:shd w:val="clear" w:color="auto" w:fill="auto"/>
          </w:tcPr>
          <w:p w14:paraId="79E0D0AF" w14:textId="77777777" w:rsidR="00F25D6D" w:rsidRPr="00D63AFC"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D63AFC">
              <w:rPr>
                <w:lang w:val="fr-FR"/>
              </w:rPr>
              <w:t>Connaissances générales de base</w:t>
            </w:r>
          </w:p>
        </w:tc>
        <w:tc>
          <w:tcPr>
            <w:tcW w:w="1134" w:type="dxa"/>
            <w:tcBorders>
              <w:top w:val="single" w:sz="4" w:space="0" w:color="auto"/>
              <w:bottom w:val="single" w:sz="4" w:space="0" w:color="auto"/>
            </w:tcBorders>
            <w:shd w:val="clear" w:color="auto" w:fill="auto"/>
          </w:tcPr>
          <w:p w14:paraId="40B2D577" w14:textId="77777777" w:rsidR="00F25D6D" w:rsidRPr="00D63AFC"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AFC">
              <w:rPr>
                <w:lang w:val="fr-FR"/>
              </w:rPr>
              <w:t>B</w:t>
            </w:r>
          </w:p>
        </w:tc>
      </w:tr>
      <w:tr w:rsidR="00F25D6D" w:rsidRPr="004776DC" w14:paraId="2F5662AD" w14:textId="77777777" w:rsidTr="00581928">
        <w:trPr>
          <w:cantSplit/>
          <w:trHeight w:val="368"/>
        </w:trPr>
        <w:tc>
          <w:tcPr>
            <w:tcW w:w="1216" w:type="dxa"/>
            <w:tcBorders>
              <w:top w:val="single" w:sz="4" w:space="0" w:color="auto"/>
              <w:bottom w:val="single" w:sz="4" w:space="0" w:color="auto"/>
            </w:tcBorders>
            <w:shd w:val="clear" w:color="auto" w:fill="auto"/>
          </w:tcPr>
          <w:p w14:paraId="42914BE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B1AEE0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citerne à cargaison vide d’une capacité de </w:t>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r w:rsidRPr="00F25D6D">
              <w:rPr>
                <w:lang w:val="fr-FR"/>
              </w:rPr>
              <w:t xml:space="preserve"> est fermée de manière que l’air ne puisse plus en sortir. Par après on y pompe </w:t>
            </w:r>
            <w:smartTag w:uri="urn:schemas-microsoft-com:office:smarttags" w:element="metricconverter">
              <w:smartTagPr>
                <w:attr w:name="ProductID" w:val="15ﾠm3"/>
              </w:smartTagPr>
              <w:r w:rsidRPr="00F25D6D">
                <w:rPr>
                  <w:lang w:val="fr-FR"/>
                </w:rPr>
                <w:t>15 m</w:t>
              </w:r>
              <w:r w:rsidRPr="00F25D6D">
                <w:rPr>
                  <w:vertAlign w:val="superscript"/>
                  <w:lang w:val="fr-FR"/>
                </w:rPr>
                <w:t>3</w:t>
              </w:r>
            </w:smartTag>
            <w:r w:rsidRPr="00F25D6D">
              <w:rPr>
                <w:lang w:val="fr-FR"/>
              </w:rPr>
              <w:t xml:space="preserve"> de liquide. Quelle est environ la pression absolue dans la citerne à cargaison après le remplissage de ce liquide ?</w:t>
            </w:r>
          </w:p>
          <w:p w14:paraId="3329A8EE"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Moins que 100 kPa</w:t>
            </w:r>
          </w:p>
          <w:p w14:paraId="60428302"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Plus que 100 kPa</w:t>
            </w:r>
          </w:p>
          <w:p w14:paraId="72A8C7AE"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La pression absolue</w:t>
            </w:r>
          </w:p>
          <w:p w14:paraId="500143E3" w14:textId="77777777" w:rsidR="00F25D6D" w:rsidRPr="00F25D6D" w:rsidRDefault="00F25D6D" w:rsidP="00F25D6D">
            <w:pPr>
              <w:pStyle w:val="Plattetekstinspringen31"/>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Pa</w:t>
            </w:r>
            <w:r>
              <w:rPr>
                <w:lang w:val="fr-FR"/>
              </w:rPr>
              <w:t>s d’augmentation de la pression</w:t>
            </w:r>
          </w:p>
        </w:tc>
        <w:tc>
          <w:tcPr>
            <w:tcW w:w="1134" w:type="dxa"/>
            <w:tcBorders>
              <w:top w:val="single" w:sz="4" w:space="0" w:color="auto"/>
              <w:bottom w:val="single" w:sz="4" w:space="0" w:color="auto"/>
            </w:tcBorders>
            <w:shd w:val="clear" w:color="auto" w:fill="auto"/>
          </w:tcPr>
          <w:p w14:paraId="5B964809"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371ECD4" w14:textId="77777777" w:rsidTr="00F25D6D">
        <w:trPr>
          <w:cantSplit/>
          <w:trHeight w:val="368"/>
        </w:trPr>
        <w:tc>
          <w:tcPr>
            <w:tcW w:w="1216" w:type="dxa"/>
            <w:tcBorders>
              <w:top w:val="single" w:sz="4" w:space="0" w:color="auto"/>
              <w:bottom w:val="single" w:sz="4" w:space="0" w:color="auto"/>
            </w:tcBorders>
            <w:shd w:val="clear" w:color="auto" w:fill="auto"/>
          </w:tcPr>
          <w:p w14:paraId="201465C9" w14:textId="77777777"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lastRenderedPageBreak/>
              <w:t>130 06.0-21</w:t>
            </w:r>
          </w:p>
        </w:tc>
        <w:tc>
          <w:tcPr>
            <w:tcW w:w="6155" w:type="dxa"/>
            <w:tcBorders>
              <w:top w:val="single" w:sz="4" w:space="0" w:color="auto"/>
              <w:bottom w:val="single" w:sz="4" w:space="0" w:color="auto"/>
            </w:tcBorders>
            <w:shd w:val="clear" w:color="auto" w:fill="auto"/>
          </w:tcPr>
          <w:p w14:paraId="499188D1" w14:textId="77777777" w:rsidR="00F25D6D" w:rsidRPr="001166E8"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166E8">
              <w:rPr>
                <w:lang w:val="fr-FR"/>
              </w:rPr>
              <w:t>Connaissances générales de base</w:t>
            </w:r>
          </w:p>
        </w:tc>
        <w:tc>
          <w:tcPr>
            <w:tcW w:w="1134" w:type="dxa"/>
            <w:tcBorders>
              <w:top w:val="single" w:sz="4" w:space="0" w:color="auto"/>
              <w:bottom w:val="single" w:sz="4" w:space="0" w:color="auto"/>
            </w:tcBorders>
            <w:shd w:val="clear" w:color="auto" w:fill="auto"/>
          </w:tcPr>
          <w:p w14:paraId="6F3A87A0" w14:textId="77777777" w:rsidR="00F25D6D" w:rsidRPr="001166E8"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166E8">
              <w:rPr>
                <w:lang w:val="fr-FR"/>
              </w:rPr>
              <w:t>A</w:t>
            </w:r>
          </w:p>
        </w:tc>
      </w:tr>
      <w:tr w:rsidR="00F25D6D" w:rsidRPr="004776DC" w14:paraId="3D9C5A9D" w14:textId="77777777" w:rsidTr="00F25D6D">
        <w:trPr>
          <w:cantSplit/>
          <w:trHeight w:val="368"/>
        </w:trPr>
        <w:tc>
          <w:tcPr>
            <w:tcW w:w="1216" w:type="dxa"/>
            <w:tcBorders>
              <w:top w:val="single" w:sz="4" w:space="0" w:color="auto"/>
              <w:bottom w:val="nil"/>
            </w:tcBorders>
            <w:shd w:val="clear" w:color="auto" w:fill="auto"/>
          </w:tcPr>
          <w:p w14:paraId="3497437A"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nil"/>
            </w:tcBorders>
            <w:shd w:val="clear" w:color="auto" w:fill="auto"/>
          </w:tcPr>
          <w:p w14:paraId="2A047D9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Le liquide dans la citerne à terre (voir croquis) a la même masse volumique que l’eau. Les vannes de la citerne à cargaison du bateau sont fermées. Quelle surpression s’exerce sur la tuyauterie de chargement ?</w:t>
            </w:r>
          </w:p>
        </w:tc>
        <w:tc>
          <w:tcPr>
            <w:tcW w:w="1134" w:type="dxa"/>
            <w:tcBorders>
              <w:top w:val="single" w:sz="4" w:space="0" w:color="auto"/>
              <w:bottom w:val="nil"/>
            </w:tcBorders>
            <w:shd w:val="clear" w:color="auto" w:fill="auto"/>
          </w:tcPr>
          <w:p w14:paraId="095283F1"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4776DC" w14:paraId="64C9765C" w14:textId="77777777" w:rsidTr="00F25D6D">
        <w:trPr>
          <w:cantSplit/>
          <w:trHeight w:val="2534"/>
        </w:trPr>
        <w:tc>
          <w:tcPr>
            <w:tcW w:w="8505" w:type="dxa"/>
            <w:gridSpan w:val="3"/>
            <w:tcBorders>
              <w:top w:val="nil"/>
              <w:bottom w:val="nil"/>
            </w:tcBorders>
            <w:shd w:val="clear" w:color="auto" w:fill="auto"/>
          </w:tcPr>
          <w:p w14:paraId="324D1D5E" w14:textId="77777777" w:rsidR="00F25D6D" w:rsidRPr="00942B45" w:rsidRDefault="00F25D6D" w:rsidP="00F25D6D">
            <w:pPr>
              <w:pStyle w:val="BodyTextIndent23"/>
              <w:keepNext/>
              <w:keepLines/>
              <w:tabs>
                <w:tab w:val="clear" w:pos="567"/>
                <w:tab w:val="clear" w:pos="1134"/>
                <w:tab w:val="clear" w:pos="1418"/>
                <w:tab w:val="clear" w:pos="1701"/>
                <w:tab w:val="clear" w:pos="8222"/>
              </w:tabs>
              <w:spacing w:after="120" w:line="240" w:lineRule="auto"/>
              <w:ind w:left="1418" w:hanging="1418"/>
              <w:rPr>
                <w:lang w:val="fr-FR"/>
              </w:rPr>
            </w:pPr>
          </w:p>
          <w:p w14:paraId="536C5AF1" w14:textId="77777777" w:rsidR="00F25D6D" w:rsidRPr="00942B45" w:rsidRDefault="00F25D6D" w:rsidP="00F25D6D">
            <w:pPr>
              <w:keepNext/>
              <w:keepLines/>
              <w:spacing w:line="240" w:lineRule="atLeast"/>
              <w:jc w:val="both"/>
              <w:rPr>
                <w:sz w:val="26"/>
                <w:lang w:val="fr-FR"/>
              </w:rPr>
            </w:pPr>
            <w:r w:rsidRPr="00942B45">
              <w:rPr>
                <w:noProof/>
                <w:lang w:val="en-GB" w:eastAsia="en-GB"/>
              </w:rPr>
              <w:drawing>
                <wp:inline distT="0" distB="0" distL="0" distR="0" wp14:anchorId="3B02FE18" wp14:editId="7CDAAF57">
                  <wp:extent cx="4735830" cy="2320290"/>
                  <wp:effectExtent l="0" t="0" r="7620" b="3810"/>
                  <wp:docPr id="3"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2" cstate="print">
                            <a:extLst>
                              <a:ext uri="{28A0092B-C50C-407E-A947-70E740481C1C}">
                                <a14:useLocalDpi xmlns:a14="http://schemas.microsoft.com/office/drawing/2010/main" val="0"/>
                              </a:ext>
                            </a:extLst>
                          </a:blip>
                          <a:srcRect l="-5836" t="-8237"/>
                          <a:stretch>
                            <a:fillRect/>
                          </a:stretch>
                        </pic:blipFill>
                        <pic:spPr bwMode="auto">
                          <a:xfrm>
                            <a:off x="0" y="0"/>
                            <a:ext cx="4735830" cy="2320290"/>
                          </a:xfrm>
                          <a:prstGeom prst="rect">
                            <a:avLst/>
                          </a:prstGeom>
                          <a:noFill/>
                          <a:ln>
                            <a:noFill/>
                          </a:ln>
                        </pic:spPr>
                      </pic:pic>
                    </a:graphicData>
                  </a:graphic>
                </wp:inline>
              </w:drawing>
            </w:r>
          </w:p>
          <w:p w14:paraId="7EE9A770" w14:textId="77777777" w:rsidR="00F25D6D" w:rsidRPr="00F25D6D" w:rsidRDefault="00F25D6D" w:rsidP="00F25D6D">
            <w:pPr>
              <w:pStyle w:val="BodyText21"/>
              <w:keepNext/>
              <w:keepLines/>
              <w:spacing w:after="240"/>
              <w:ind w:hanging="567"/>
            </w:pPr>
            <w:r w:rsidRPr="00942B45">
              <w:t xml:space="preserve">Schieber </w:t>
            </w:r>
            <w:r>
              <w:t>= vanne</w:t>
            </w:r>
          </w:p>
        </w:tc>
      </w:tr>
      <w:tr w:rsidR="00F25D6D" w:rsidRPr="004776DC" w14:paraId="6C3F5592" w14:textId="77777777" w:rsidTr="00F25D6D">
        <w:trPr>
          <w:cantSplit/>
          <w:trHeight w:val="368"/>
        </w:trPr>
        <w:tc>
          <w:tcPr>
            <w:tcW w:w="1216" w:type="dxa"/>
            <w:tcBorders>
              <w:top w:val="nil"/>
              <w:bottom w:val="single" w:sz="4" w:space="0" w:color="auto"/>
            </w:tcBorders>
            <w:shd w:val="clear" w:color="auto" w:fill="auto"/>
          </w:tcPr>
          <w:p w14:paraId="1FCE9F3C"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nil"/>
              <w:bottom w:val="single" w:sz="4" w:space="0" w:color="auto"/>
            </w:tcBorders>
            <w:shd w:val="clear" w:color="auto" w:fill="auto"/>
          </w:tcPr>
          <w:p w14:paraId="54BF8548"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942B45">
              <w:rPr>
                <w:lang w:val="fr-FR"/>
              </w:rPr>
              <w:fldChar w:fldCharType="begin"/>
            </w:r>
            <w:r w:rsidRPr="00466F08">
              <w:rPr>
                <w:lang w:val="es-ES_tradnl"/>
              </w:rPr>
              <w:instrText xml:space="preserve"> INCLUDEPICTURE A:\\338.GIF \* MERGEFORMAT </w:instrText>
            </w:r>
            <w:r w:rsidRPr="00942B45">
              <w:rPr>
                <w:lang w:val="fr-FR"/>
              </w:rPr>
              <w:fldChar w:fldCharType="end"/>
            </w:r>
            <w:r w:rsidRPr="00466F08">
              <w:rPr>
                <w:lang w:val="es-ES_tradnl"/>
              </w:rPr>
              <w:t>A</w:t>
            </w:r>
            <w:r w:rsidRPr="00466F08">
              <w:rPr>
                <w:lang w:val="es-ES_tradnl"/>
              </w:rPr>
              <w:tab/>
              <w:t xml:space="preserve">    50 kPa</w:t>
            </w:r>
          </w:p>
          <w:p w14:paraId="5268F5BE"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 xml:space="preserve">  100 kPa</w:t>
            </w:r>
          </w:p>
          <w:p w14:paraId="1FA86B05"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 xml:space="preserve">  500 kPa</w:t>
            </w:r>
          </w:p>
          <w:p w14:paraId="1B1E4EFF"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942B45">
              <w:rPr>
                <w:lang w:val="fr-FR"/>
              </w:rPr>
              <w:t>D</w:t>
            </w:r>
            <w:r w:rsidRPr="00942B45">
              <w:rPr>
                <w:lang w:val="fr-FR"/>
              </w:rPr>
              <w:tab/>
              <w:t>1000 kPa</w:t>
            </w:r>
          </w:p>
        </w:tc>
        <w:tc>
          <w:tcPr>
            <w:tcW w:w="1134" w:type="dxa"/>
            <w:tcBorders>
              <w:top w:val="nil"/>
              <w:bottom w:val="single" w:sz="4" w:space="0" w:color="auto"/>
            </w:tcBorders>
            <w:shd w:val="clear" w:color="auto" w:fill="auto"/>
          </w:tcPr>
          <w:p w14:paraId="74C95E9B"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439EB4DE" w14:textId="77777777" w:rsidTr="00581928">
        <w:trPr>
          <w:cantSplit/>
          <w:trHeight w:val="368"/>
        </w:trPr>
        <w:tc>
          <w:tcPr>
            <w:tcW w:w="1216" w:type="dxa"/>
            <w:tcBorders>
              <w:top w:val="single" w:sz="4" w:space="0" w:color="auto"/>
              <w:bottom w:val="single" w:sz="4" w:space="0" w:color="auto"/>
            </w:tcBorders>
            <w:shd w:val="clear" w:color="auto" w:fill="auto"/>
          </w:tcPr>
          <w:p w14:paraId="54C2A638" w14:textId="77777777"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130 06.0-22</w:t>
            </w:r>
          </w:p>
        </w:tc>
        <w:tc>
          <w:tcPr>
            <w:tcW w:w="6155" w:type="dxa"/>
            <w:tcBorders>
              <w:top w:val="single" w:sz="4" w:space="0" w:color="auto"/>
              <w:bottom w:val="single" w:sz="4" w:space="0" w:color="auto"/>
            </w:tcBorders>
            <w:shd w:val="clear" w:color="auto" w:fill="auto"/>
          </w:tcPr>
          <w:p w14:paraId="4A6F86A3" w14:textId="77777777" w:rsidR="00F25D6D" w:rsidRPr="005C4B71"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4B71">
              <w:rPr>
                <w:lang w:val="fr-FR"/>
              </w:rPr>
              <w:t>Connaissances générales de base</w:t>
            </w:r>
          </w:p>
        </w:tc>
        <w:tc>
          <w:tcPr>
            <w:tcW w:w="1134" w:type="dxa"/>
            <w:tcBorders>
              <w:top w:val="single" w:sz="4" w:space="0" w:color="auto"/>
              <w:bottom w:val="single" w:sz="4" w:space="0" w:color="auto"/>
            </w:tcBorders>
            <w:shd w:val="clear" w:color="auto" w:fill="auto"/>
          </w:tcPr>
          <w:p w14:paraId="338D0251" w14:textId="77777777" w:rsidR="00F25D6D" w:rsidRPr="005C4B71"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4B71">
              <w:rPr>
                <w:lang w:val="fr-FR"/>
              </w:rPr>
              <w:t>C</w:t>
            </w:r>
          </w:p>
        </w:tc>
      </w:tr>
      <w:tr w:rsidR="00F25D6D" w:rsidRPr="004776DC" w14:paraId="49D0FCDD" w14:textId="77777777" w:rsidTr="00581928">
        <w:trPr>
          <w:cantSplit/>
          <w:trHeight w:val="368"/>
        </w:trPr>
        <w:tc>
          <w:tcPr>
            <w:tcW w:w="1216" w:type="dxa"/>
            <w:tcBorders>
              <w:top w:val="single" w:sz="4" w:space="0" w:color="auto"/>
              <w:bottom w:val="single" w:sz="4" w:space="0" w:color="auto"/>
            </w:tcBorders>
            <w:shd w:val="clear" w:color="auto" w:fill="auto"/>
          </w:tcPr>
          <w:p w14:paraId="3A8D8184"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AE68C3"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Une quantité de </w:t>
            </w:r>
            <w:smartTag w:uri="urn:schemas-microsoft-com:office:smarttags" w:element="metricconverter">
              <w:smartTagPr>
                <w:attr w:name="ProductID" w:val="285ﾠm3"/>
              </w:smartTagPr>
              <w:r w:rsidRPr="00F25D6D">
                <w:rPr>
                  <w:lang w:val="fr-FR"/>
                </w:rPr>
                <w:t>285 m</w:t>
              </w:r>
              <w:r w:rsidRPr="00F25D6D">
                <w:rPr>
                  <w:vertAlign w:val="superscript"/>
                  <w:lang w:val="fr-FR"/>
                </w:rPr>
                <w:t>3</w:t>
              </w:r>
            </w:smartTag>
            <w:r w:rsidRPr="00F25D6D">
              <w:rPr>
                <w:vertAlign w:val="superscript"/>
                <w:lang w:val="fr-FR"/>
              </w:rPr>
              <w:t xml:space="preserve"> </w:t>
            </w:r>
            <w:r w:rsidRPr="00F25D6D">
              <w:rPr>
                <w:lang w:val="fr-FR"/>
              </w:rPr>
              <w:t>doit être chargée dans une citerne à cargaison. Le degré maximal admissible de remplissage est de 95%. Quelle doit être la capacité minimale de la citerne à cargaison ?</w:t>
            </w:r>
          </w:p>
          <w:p w14:paraId="7AF5E97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r>
            <w:smartTag w:uri="urn:schemas-microsoft-com:office:smarttags" w:element="metricconverter">
              <w:smartTagPr>
                <w:attr w:name="ProductID" w:val="280ﾠm3"/>
              </w:smartTagPr>
              <w:r w:rsidRPr="00F25D6D">
                <w:rPr>
                  <w:lang w:val="fr-FR"/>
                </w:rPr>
                <w:t>280 m</w:t>
              </w:r>
              <w:r w:rsidRPr="00F25D6D">
                <w:rPr>
                  <w:vertAlign w:val="superscript"/>
                  <w:lang w:val="fr-FR"/>
                </w:rPr>
                <w:t>3</w:t>
              </w:r>
            </w:smartTag>
          </w:p>
          <w:p w14:paraId="47095D68"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r>
            <w:smartTag w:uri="urn:schemas-microsoft-com:office:smarttags" w:element="metricconverter">
              <w:smartTagPr>
                <w:attr w:name="ProductID" w:val="290ﾠm3"/>
              </w:smartTagPr>
              <w:r w:rsidRPr="00F25D6D">
                <w:rPr>
                  <w:lang w:val="fr-FR"/>
                </w:rPr>
                <w:t>290 m</w:t>
              </w:r>
              <w:r w:rsidRPr="00F25D6D">
                <w:rPr>
                  <w:vertAlign w:val="superscript"/>
                  <w:lang w:val="fr-FR"/>
                </w:rPr>
                <w:t>3</w:t>
              </w:r>
            </w:smartTag>
          </w:p>
          <w:p w14:paraId="4D51320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r>
            <w:smartTag w:uri="urn:schemas-microsoft-com:office:smarttags" w:element="metricconverter">
              <w:smartTagPr>
                <w:attr w:name="ProductID" w:val="300ﾠm3"/>
              </w:smartTagPr>
              <w:r w:rsidRPr="00F25D6D">
                <w:rPr>
                  <w:lang w:val="fr-FR"/>
                </w:rPr>
                <w:t>300 m</w:t>
              </w:r>
              <w:r w:rsidRPr="00F25D6D">
                <w:rPr>
                  <w:vertAlign w:val="superscript"/>
                  <w:lang w:val="fr-FR"/>
                </w:rPr>
                <w:t>3</w:t>
              </w:r>
            </w:smartTag>
          </w:p>
          <w:p w14:paraId="3EF908D1"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r>
            <w:smartTag w:uri="urn:schemas-microsoft-com:office:smarttags" w:element="metricconverter">
              <w:smartTagPr>
                <w:attr w:name="ProductID" w:val="310ﾠm3"/>
              </w:smartTagPr>
              <w:r w:rsidRPr="00F25D6D">
                <w:rPr>
                  <w:lang w:val="fr-FR"/>
                </w:rPr>
                <w:t>310 m</w:t>
              </w:r>
              <w:r w:rsidRPr="00F25D6D">
                <w:rPr>
                  <w:vertAlign w:val="superscript"/>
                  <w:lang w:val="fr-FR"/>
                </w:rPr>
                <w:t>3</w:t>
              </w:r>
            </w:smartTag>
          </w:p>
        </w:tc>
        <w:tc>
          <w:tcPr>
            <w:tcW w:w="1134" w:type="dxa"/>
            <w:tcBorders>
              <w:top w:val="single" w:sz="4" w:space="0" w:color="auto"/>
              <w:bottom w:val="single" w:sz="4" w:space="0" w:color="auto"/>
            </w:tcBorders>
            <w:shd w:val="clear" w:color="auto" w:fill="auto"/>
          </w:tcPr>
          <w:p w14:paraId="72D3FE55"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3B3531F5" w14:textId="77777777" w:rsidTr="00581928">
        <w:trPr>
          <w:cantSplit/>
          <w:trHeight w:val="368"/>
        </w:trPr>
        <w:tc>
          <w:tcPr>
            <w:tcW w:w="1216" w:type="dxa"/>
            <w:tcBorders>
              <w:top w:val="single" w:sz="4" w:space="0" w:color="auto"/>
              <w:bottom w:val="single" w:sz="4" w:space="0" w:color="auto"/>
            </w:tcBorders>
            <w:shd w:val="clear" w:color="auto" w:fill="auto"/>
          </w:tcPr>
          <w:p w14:paraId="71817908" w14:textId="77777777"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130 06.0-23</w:t>
            </w:r>
          </w:p>
        </w:tc>
        <w:tc>
          <w:tcPr>
            <w:tcW w:w="6155" w:type="dxa"/>
            <w:tcBorders>
              <w:top w:val="single" w:sz="4" w:space="0" w:color="auto"/>
              <w:bottom w:val="single" w:sz="4" w:space="0" w:color="auto"/>
            </w:tcBorders>
            <w:shd w:val="clear" w:color="auto" w:fill="auto"/>
          </w:tcPr>
          <w:p w14:paraId="0F0D2471" w14:textId="77777777" w:rsidR="00F25D6D" w:rsidRPr="00544F0F" w:rsidRDefault="00F25D6D" w:rsidP="00F25D6D">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r w:rsidRPr="00544F0F">
              <w:rPr>
                <w:lang w:val="fr-FR"/>
              </w:rPr>
              <w:t>supprimé (30.9.2014)</w:t>
            </w:r>
          </w:p>
        </w:tc>
        <w:tc>
          <w:tcPr>
            <w:tcW w:w="1134" w:type="dxa"/>
            <w:tcBorders>
              <w:top w:val="single" w:sz="4" w:space="0" w:color="auto"/>
              <w:bottom w:val="single" w:sz="4" w:space="0" w:color="auto"/>
            </w:tcBorders>
            <w:shd w:val="clear" w:color="auto" w:fill="auto"/>
          </w:tcPr>
          <w:p w14:paraId="063BB256" w14:textId="77777777" w:rsidR="00F25D6D" w:rsidRPr="00544F0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7D128839" w14:textId="77777777" w:rsidTr="00581928">
        <w:trPr>
          <w:cantSplit/>
          <w:trHeight w:val="368"/>
        </w:trPr>
        <w:tc>
          <w:tcPr>
            <w:tcW w:w="1216" w:type="dxa"/>
            <w:tcBorders>
              <w:top w:val="single" w:sz="4" w:space="0" w:color="auto"/>
              <w:bottom w:val="single" w:sz="4" w:space="0" w:color="auto"/>
            </w:tcBorders>
            <w:shd w:val="clear" w:color="auto" w:fill="auto"/>
          </w:tcPr>
          <w:p w14:paraId="02CA5DFF" w14:textId="77777777"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lastRenderedPageBreak/>
              <w:t>130 06.0-24</w:t>
            </w:r>
          </w:p>
        </w:tc>
        <w:tc>
          <w:tcPr>
            <w:tcW w:w="6155" w:type="dxa"/>
            <w:tcBorders>
              <w:top w:val="single" w:sz="4" w:space="0" w:color="auto"/>
              <w:bottom w:val="single" w:sz="4" w:space="0" w:color="auto"/>
            </w:tcBorders>
            <w:shd w:val="clear" w:color="auto" w:fill="auto"/>
          </w:tcPr>
          <w:p w14:paraId="2884B8E2" w14:textId="77777777" w:rsidR="00F25D6D" w:rsidRPr="00B831AB"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831AB">
              <w:rPr>
                <w:lang w:val="fr-FR"/>
              </w:rPr>
              <w:t>7.2.4.7.1</w:t>
            </w:r>
          </w:p>
        </w:tc>
        <w:tc>
          <w:tcPr>
            <w:tcW w:w="1134" w:type="dxa"/>
            <w:tcBorders>
              <w:top w:val="single" w:sz="4" w:space="0" w:color="auto"/>
              <w:bottom w:val="single" w:sz="4" w:space="0" w:color="auto"/>
            </w:tcBorders>
            <w:shd w:val="clear" w:color="auto" w:fill="auto"/>
          </w:tcPr>
          <w:p w14:paraId="06B58741" w14:textId="77777777" w:rsidR="00F25D6D" w:rsidRPr="00B831AB"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831AB">
              <w:rPr>
                <w:lang w:val="fr-FR"/>
              </w:rPr>
              <w:t>A</w:t>
            </w:r>
          </w:p>
        </w:tc>
      </w:tr>
      <w:tr w:rsidR="00F25D6D" w:rsidRPr="004776DC" w14:paraId="146850E1" w14:textId="77777777" w:rsidTr="00581928">
        <w:trPr>
          <w:cantSplit/>
          <w:trHeight w:val="368"/>
        </w:trPr>
        <w:tc>
          <w:tcPr>
            <w:tcW w:w="1216" w:type="dxa"/>
            <w:tcBorders>
              <w:top w:val="single" w:sz="4" w:space="0" w:color="auto"/>
              <w:bottom w:val="single" w:sz="4" w:space="0" w:color="auto"/>
            </w:tcBorders>
            <w:shd w:val="clear" w:color="auto" w:fill="auto"/>
          </w:tcPr>
          <w:p w14:paraId="4B00FB13" w14:textId="77777777" w:rsidR="00F25D6D" w:rsidRPr="009C1ACF"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FACF83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À quels emplacements peut-on charger et décharger des bateaux-citernes ?</w:t>
            </w:r>
          </w:p>
          <w:p w14:paraId="29BB60E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Aux emplacements agréés par l’autorité compétente</w:t>
            </w:r>
          </w:p>
          <w:p w14:paraId="14812868"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A tous les emplacements situés à l’extérieur de zones urbaines</w:t>
            </w:r>
          </w:p>
          <w:p w14:paraId="39F7D0E2"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Dans les ports pétroliers</w:t>
            </w:r>
          </w:p>
          <w:p w14:paraId="7315434B"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A tous les emplacements estim</w:t>
            </w:r>
            <w:r>
              <w:rPr>
                <w:lang w:val="fr-FR"/>
              </w:rPr>
              <w:t>és appropriés par le conducteur</w:t>
            </w:r>
          </w:p>
        </w:tc>
        <w:tc>
          <w:tcPr>
            <w:tcW w:w="1134" w:type="dxa"/>
            <w:tcBorders>
              <w:top w:val="single" w:sz="4" w:space="0" w:color="auto"/>
              <w:bottom w:val="single" w:sz="4" w:space="0" w:color="auto"/>
            </w:tcBorders>
            <w:shd w:val="clear" w:color="auto" w:fill="auto"/>
          </w:tcPr>
          <w:p w14:paraId="11C3823E" w14:textId="77777777" w:rsidR="00F25D6D" w:rsidRPr="009C1ACF"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508960B5" w14:textId="77777777" w:rsidTr="00581928">
        <w:trPr>
          <w:cantSplit/>
          <w:trHeight w:val="368"/>
        </w:trPr>
        <w:tc>
          <w:tcPr>
            <w:tcW w:w="1216" w:type="dxa"/>
            <w:tcBorders>
              <w:top w:val="single" w:sz="4" w:space="0" w:color="auto"/>
              <w:bottom w:val="single" w:sz="4" w:space="0" w:color="auto"/>
            </w:tcBorders>
            <w:shd w:val="clear" w:color="auto" w:fill="auto"/>
          </w:tcPr>
          <w:p w14:paraId="00F37EBD" w14:textId="77777777"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130 06.0-25</w:t>
            </w:r>
          </w:p>
        </w:tc>
        <w:tc>
          <w:tcPr>
            <w:tcW w:w="6155" w:type="dxa"/>
            <w:tcBorders>
              <w:top w:val="single" w:sz="4" w:space="0" w:color="auto"/>
              <w:bottom w:val="single" w:sz="4" w:space="0" w:color="auto"/>
            </w:tcBorders>
            <w:shd w:val="clear" w:color="auto" w:fill="auto"/>
          </w:tcPr>
          <w:p w14:paraId="1851D894" w14:textId="77777777" w:rsidR="00F25D6D" w:rsidRPr="003457C6"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457C6">
              <w:rPr>
                <w:lang w:val="fr-FR"/>
              </w:rPr>
              <w:t>3.2.3.1, 3.2.3.2, tableau C</w:t>
            </w:r>
          </w:p>
        </w:tc>
        <w:tc>
          <w:tcPr>
            <w:tcW w:w="1134" w:type="dxa"/>
            <w:tcBorders>
              <w:top w:val="single" w:sz="4" w:space="0" w:color="auto"/>
              <w:bottom w:val="single" w:sz="4" w:space="0" w:color="auto"/>
            </w:tcBorders>
            <w:shd w:val="clear" w:color="auto" w:fill="auto"/>
          </w:tcPr>
          <w:p w14:paraId="16EE56EC" w14:textId="77777777" w:rsidR="00F25D6D" w:rsidRPr="003457C6"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457C6">
              <w:rPr>
                <w:lang w:val="fr-FR"/>
              </w:rPr>
              <w:t>A</w:t>
            </w:r>
          </w:p>
        </w:tc>
      </w:tr>
      <w:tr w:rsidR="00F25D6D" w:rsidRPr="004776DC" w14:paraId="7E325F19" w14:textId="77777777" w:rsidTr="00581928">
        <w:trPr>
          <w:cantSplit/>
          <w:trHeight w:val="368"/>
        </w:trPr>
        <w:tc>
          <w:tcPr>
            <w:tcW w:w="1216" w:type="dxa"/>
            <w:tcBorders>
              <w:top w:val="single" w:sz="4" w:space="0" w:color="auto"/>
              <w:bottom w:val="single" w:sz="4" w:space="0" w:color="auto"/>
            </w:tcBorders>
            <w:shd w:val="clear" w:color="auto" w:fill="auto"/>
          </w:tcPr>
          <w:p w14:paraId="414FCE17"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A231B5"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Quelle matière ci-dessous cristallise à une température d’environ 6 °C ?</w:t>
            </w:r>
          </w:p>
          <w:p w14:paraId="4259AF11"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UN 1114 BENZENE</w:t>
            </w:r>
          </w:p>
          <w:p w14:paraId="059DEF81" w14:textId="77777777" w:rsidR="00F25D6D" w:rsidRPr="00466F08"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UN 1090 ACETONE</w:t>
            </w:r>
          </w:p>
          <w:p w14:paraId="16F9D08D"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1125 n-BUTYLAMINE</w:t>
            </w:r>
          </w:p>
          <w:p w14:paraId="08C27CE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D</w:t>
            </w:r>
            <w:r w:rsidRPr="00F25D6D">
              <w:rPr>
                <w:lang w:val="fr-FR"/>
              </w:rPr>
              <w:tab/>
              <w:t>UN 1282 PYRIDINE</w:t>
            </w:r>
          </w:p>
        </w:tc>
        <w:tc>
          <w:tcPr>
            <w:tcW w:w="1134" w:type="dxa"/>
            <w:tcBorders>
              <w:top w:val="single" w:sz="4" w:space="0" w:color="auto"/>
              <w:bottom w:val="single" w:sz="4" w:space="0" w:color="auto"/>
            </w:tcBorders>
            <w:shd w:val="clear" w:color="auto" w:fill="auto"/>
          </w:tcPr>
          <w:p w14:paraId="283E6EEE"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F25D6D" w:rsidRPr="00F25D6D" w14:paraId="27170961" w14:textId="77777777" w:rsidTr="00581928">
        <w:trPr>
          <w:cantSplit/>
          <w:trHeight w:val="368"/>
        </w:trPr>
        <w:tc>
          <w:tcPr>
            <w:tcW w:w="1216" w:type="dxa"/>
            <w:tcBorders>
              <w:top w:val="single" w:sz="4" w:space="0" w:color="auto"/>
              <w:bottom w:val="single" w:sz="4" w:space="0" w:color="auto"/>
            </w:tcBorders>
            <w:shd w:val="clear" w:color="auto" w:fill="auto"/>
          </w:tcPr>
          <w:p w14:paraId="6D773C96" w14:textId="77777777"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130 06.0-26</w:t>
            </w:r>
          </w:p>
        </w:tc>
        <w:tc>
          <w:tcPr>
            <w:tcW w:w="6155" w:type="dxa"/>
            <w:tcBorders>
              <w:top w:val="single" w:sz="4" w:space="0" w:color="auto"/>
              <w:bottom w:val="single" w:sz="4" w:space="0" w:color="auto"/>
            </w:tcBorders>
            <w:shd w:val="clear" w:color="auto" w:fill="auto"/>
          </w:tcPr>
          <w:p w14:paraId="125C4619" w14:textId="77777777" w:rsidR="00F25D6D" w:rsidRPr="006E0517" w:rsidRDefault="00F25D6D" w:rsidP="00F25D6D">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0517">
              <w:rPr>
                <w:lang w:val="fr-FR"/>
              </w:rPr>
              <w:t>3.2.3.1, 3.2.3.2, tableau C</w:t>
            </w:r>
          </w:p>
        </w:tc>
        <w:tc>
          <w:tcPr>
            <w:tcW w:w="1134" w:type="dxa"/>
            <w:tcBorders>
              <w:top w:val="single" w:sz="4" w:space="0" w:color="auto"/>
              <w:bottom w:val="single" w:sz="4" w:space="0" w:color="auto"/>
            </w:tcBorders>
            <w:shd w:val="clear" w:color="auto" w:fill="auto"/>
          </w:tcPr>
          <w:p w14:paraId="78F9ED71" w14:textId="77777777" w:rsidR="00F25D6D" w:rsidRPr="006E0517" w:rsidRDefault="00F25D6D"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0517">
              <w:rPr>
                <w:lang w:val="fr-FR"/>
              </w:rPr>
              <w:t>C</w:t>
            </w:r>
          </w:p>
        </w:tc>
      </w:tr>
      <w:tr w:rsidR="00F25D6D" w:rsidRPr="004776DC" w14:paraId="2BDB2F95" w14:textId="77777777" w:rsidTr="00581928">
        <w:trPr>
          <w:cantSplit/>
          <w:trHeight w:val="368"/>
        </w:trPr>
        <w:tc>
          <w:tcPr>
            <w:tcW w:w="1216" w:type="dxa"/>
            <w:tcBorders>
              <w:top w:val="single" w:sz="4" w:space="0" w:color="auto"/>
              <w:bottom w:val="single" w:sz="4" w:space="0" w:color="auto"/>
            </w:tcBorders>
            <w:shd w:val="clear" w:color="auto" w:fill="auto"/>
          </w:tcPr>
          <w:p w14:paraId="39CF957F"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BA6F902"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F25D6D">
              <w:rPr>
                <w:lang w:val="fr-FR"/>
              </w:rPr>
              <w:t xml:space="preserve">Quelle matière ci-dessous peut être chargée à une température inférieure à </w:t>
            </w:r>
            <w:smartTag w:uri="urn:schemas-microsoft-com:office:smarttags" w:element="metricconverter">
              <w:smartTagPr>
                <w:attr w:name="ProductID" w:val="4ﾠﾰC"/>
              </w:smartTagPr>
              <w:r w:rsidRPr="00F25D6D">
                <w:rPr>
                  <w:lang w:val="fr-FR"/>
                </w:rPr>
                <w:t>4 °C</w:t>
              </w:r>
            </w:smartTag>
            <w:r w:rsidRPr="00F25D6D">
              <w:rPr>
                <w:lang w:val="fr-FR"/>
              </w:rPr>
              <w:t xml:space="preserve"> dans un bateau-citerne sans possibilité de chauffage de la cargaison ?</w:t>
            </w:r>
          </w:p>
          <w:p w14:paraId="7FABB3B0"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A</w:t>
            </w:r>
            <w:r w:rsidRPr="00F25D6D">
              <w:rPr>
                <w:lang w:val="fr-FR"/>
              </w:rPr>
              <w:tab/>
              <w:t>UN 1114 BENZENE</w:t>
            </w:r>
          </w:p>
          <w:p w14:paraId="791971C7"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B</w:t>
            </w:r>
            <w:r w:rsidRPr="00F25D6D">
              <w:rPr>
                <w:lang w:val="fr-FR"/>
              </w:rPr>
              <w:tab/>
              <w:t>UN 1145 CYCLOHEXANE</w:t>
            </w:r>
          </w:p>
          <w:p w14:paraId="602ECF76"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F25D6D">
              <w:rPr>
                <w:lang w:val="fr-FR"/>
              </w:rPr>
              <w:t>C</w:t>
            </w:r>
            <w:r w:rsidRPr="00F25D6D">
              <w:rPr>
                <w:lang w:val="fr-FR"/>
              </w:rPr>
              <w:tab/>
              <w:t>UN 2055 STYRENE, MONOMERE, STABILISE</w:t>
            </w:r>
          </w:p>
          <w:p w14:paraId="7ED9B88E" w14:textId="77777777" w:rsidR="00F25D6D" w:rsidRPr="00F25D6D" w:rsidRDefault="00F25D6D" w:rsidP="00F25D6D">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 1307 p-XYLENE</w:t>
            </w:r>
          </w:p>
        </w:tc>
        <w:tc>
          <w:tcPr>
            <w:tcW w:w="1134" w:type="dxa"/>
            <w:tcBorders>
              <w:top w:val="single" w:sz="4" w:space="0" w:color="auto"/>
              <w:bottom w:val="single" w:sz="4" w:space="0" w:color="auto"/>
            </w:tcBorders>
            <w:shd w:val="clear" w:color="auto" w:fill="auto"/>
          </w:tcPr>
          <w:p w14:paraId="018A25DD"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67364B1" w14:textId="77777777" w:rsidTr="00581928">
        <w:trPr>
          <w:cantSplit/>
          <w:trHeight w:val="368"/>
        </w:trPr>
        <w:tc>
          <w:tcPr>
            <w:tcW w:w="1216" w:type="dxa"/>
            <w:tcBorders>
              <w:top w:val="single" w:sz="4" w:space="0" w:color="auto"/>
              <w:bottom w:val="single" w:sz="4" w:space="0" w:color="auto"/>
            </w:tcBorders>
            <w:shd w:val="clear" w:color="auto" w:fill="auto"/>
          </w:tcPr>
          <w:p w14:paraId="12BD25A0" w14:textId="77777777"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130 06.0-27</w:t>
            </w:r>
          </w:p>
        </w:tc>
        <w:tc>
          <w:tcPr>
            <w:tcW w:w="6155" w:type="dxa"/>
            <w:tcBorders>
              <w:top w:val="single" w:sz="4" w:space="0" w:color="auto"/>
              <w:bottom w:val="single" w:sz="4" w:space="0" w:color="auto"/>
            </w:tcBorders>
            <w:shd w:val="clear" w:color="auto" w:fill="auto"/>
          </w:tcPr>
          <w:p w14:paraId="7D591678" w14:textId="77777777" w:rsidR="00AD57BA" w:rsidRPr="00AA3F56"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3F56">
              <w:rPr>
                <w:lang w:val="fr-FR"/>
              </w:rPr>
              <w:t>Connaissances générales de base</w:t>
            </w:r>
          </w:p>
        </w:tc>
        <w:tc>
          <w:tcPr>
            <w:tcW w:w="1134" w:type="dxa"/>
            <w:tcBorders>
              <w:top w:val="single" w:sz="4" w:space="0" w:color="auto"/>
              <w:bottom w:val="single" w:sz="4" w:space="0" w:color="auto"/>
            </w:tcBorders>
            <w:shd w:val="clear" w:color="auto" w:fill="auto"/>
          </w:tcPr>
          <w:p w14:paraId="5DBFE9A6" w14:textId="77777777" w:rsidR="00AD57BA" w:rsidRPr="00AA3F56"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3F56">
              <w:rPr>
                <w:lang w:val="fr-FR"/>
              </w:rPr>
              <w:t>C</w:t>
            </w:r>
          </w:p>
        </w:tc>
      </w:tr>
      <w:tr w:rsidR="00F25D6D" w:rsidRPr="004776DC" w14:paraId="0E983FBD" w14:textId="77777777" w:rsidTr="00581928">
        <w:trPr>
          <w:cantSplit/>
          <w:trHeight w:val="368"/>
        </w:trPr>
        <w:tc>
          <w:tcPr>
            <w:tcW w:w="1216" w:type="dxa"/>
            <w:tcBorders>
              <w:top w:val="single" w:sz="4" w:space="0" w:color="auto"/>
              <w:bottom w:val="single" w:sz="4" w:space="0" w:color="auto"/>
            </w:tcBorders>
            <w:shd w:val="clear" w:color="auto" w:fill="auto"/>
          </w:tcPr>
          <w:p w14:paraId="33EA968B" w14:textId="77777777" w:rsidR="00F25D6D" w:rsidRPr="009C1ACF" w:rsidRDefault="00F25D6D"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9E2DD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Après un chargement de UN 1203 ESSENCE POUR MOTEURS D’AUTOMOBILES, 4 citernes à cargaison restent vides. Ces citernes à cargaison vides doivent être remplies de UN 1202 CARBURANT DIESEL ou GAZOLE ou HUILE DE CHAUFFE (LEGERE). À quoi faut-il veiller ?</w:t>
            </w:r>
          </w:p>
          <w:p w14:paraId="54512E5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mettre sous pression les citernes à cargaison qui doivent être chargées de gasoil</w:t>
            </w:r>
          </w:p>
          <w:p w14:paraId="496B203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prendre les mêmes mesures de sécurité que lors du chargement d’un bateau-citerne du type N ouvert</w:t>
            </w:r>
          </w:p>
          <w:p w14:paraId="2DBF8D5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prendre les mêmes mesures de sécurité que lors du chargement d’essence</w:t>
            </w:r>
          </w:p>
          <w:p w14:paraId="289DEE4A" w14:textId="77777777" w:rsidR="00F25D6D" w:rsidRPr="00F25D6D"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À ce que les couvercles des citernes à cargaison vides soient ouverts pour que les gaz susceptibles de s’être formés puissent s’évacuer</w:t>
            </w:r>
          </w:p>
        </w:tc>
        <w:tc>
          <w:tcPr>
            <w:tcW w:w="1134" w:type="dxa"/>
            <w:tcBorders>
              <w:top w:val="single" w:sz="4" w:space="0" w:color="auto"/>
              <w:bottom w:val="single" w:sz="4" w:space="0" w:color="auto"/>
            </w:tcBorders>
            <w:shd w:val="clear" w:color="auto" w:fill="auto"/>
          </w:tcPr>
          <w:p w14:paraId="4DCB62C0" w14:textId="77777777" w:rsidR="00F25D6D" w:rsidRPr="009C1ACF" w:rsidRDefault="00F25D6D"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0FAC2750" w14:textId="77777777" w:rsidTr="00581928">
        <w:trPr>
          <w:cantSplit/>
          <w:trHeight w:val="368"/>
        </w:trPr>
        <w:tc>
          <w:tcPr>
            <w:tcW w:w="1216" w:type="dxa"/>
            <w:tcBorders>
              <w:top w:val="single" w:sz="4" w:space="0" w:color="auto"/>
              <w:bottom w:val="single" w:sz="4" w:space="0" w:color="auto"/>
            </w:tcBorders>
            <w:shd w:val="clear" w:color="auto" w:fill="auto"/>
          </w:tcPr>
          <w:p w14:paraId="01D1DCED" w14:textId="77777777"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lastRenderedPageBreak/>
              <w:t>130 06.0-28</w:t>
            </w:r>
          </w:p>
        </w:tc>
        <w:tc>
          <w:tcPr>
            <w:tcW w:w="6155" w:type="dxa"/>
            <w:tcBorders>
              <w:top w:val="single" w:sz="4" w:space="0" w:color="auto"/>
              <w:bottom w:val="single" w:sz="4" w:space="0" w:color="auto"/>
            </w:tcBorders>
            <w:shd w:val="clear" w:color="auto" w:fill="auto"/>
          </w:tcPr>
          <w:p w14:paraId="6B152A77" w14:textId="77777777" w:rsidR="00AD57BA" w:rsidRPr="00BD393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D393B">
              <w:rPr>
                <w:lang w:val="fr-FR"/>
              </w:rPr>
              <w:t>Connaissances générales de base</w:t>
            </w:r>
          </w:p>
        </w:tc>
        <w:tc>
          <w:tcPr>
            <w:tcW w:w="1134" w:type="dxa"/>
            <w:tcBorders>
              <w:top w:val="single" w:sz="4" w:space="0" w:color="auto"/>
              <w:bottom w:val="single" w:sz="4" w:space="0" w:color="auto"/>
            </w:tcBorders>
            <w:shd w:val="clear" w:color="auto" w:fill="auto"/>
          </w:tcPr>
          <w:p w14:paraId="260B042E" w14:textId="77777777" w:rsidR="00AD57BA" w:rsidRPr="00BD393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D393B">
              <w:rPr>
                <w:lang w:val="fr-FR"/>
              </w:rPr>
              <w:t>C</w:t>
            </w:r>
          </w:p>
        </w:tc>
      </w:tr>
      <w:tr w:rsidR="00AD57BA" w:rsidRPr="004776DC" w14:paraId="7393E16C" w14:textId="77777777" w:rsidTr="00581928">
        <w:trPr>
          <w:cantSplit/>
          <w:trHeight w:val="368"/>
        </w:trPr>
        <w:tc>
          <w:tcPr>
            <w:tcW w:w="1216" w:type="dxa"/>
            <w:tcBorders>
              <w:top w:val="single" w:sz="4" w:space="0" w:color="auto"/>
              <w:bottom w:val="single" w:sz="4" w:space="0" w:color="auto"/>
            </w:tcBorders>
            <w:shd w:val="clear" w:color="auto" w:fill="auto"/>
          </w:tcPr>
          <w:p w14:paraId="5A6CF04B"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04B4AF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Lorsqu’une citerne à cargaison est chargée au degré de remplissage maximum admissible il reste encore un certain espace libre dans la citerne à cargaison. À quoi sert cet espace libre ?</w:t>
            </w:r>
          </w:p>
          <w:p w14:paraId="038861F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À pouvoir mieux prendre des échantillons</w:t>
            </w:r>
          </w:p>
          <w:p w14:paraId="22221D7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À pouvoir prendre les quantités d’allègement</w:t>
            </w:r>
          </w:p>
          <w:p w14:paraId="11D1199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À tenir compte de la dilatation de la cargaison</w:t>
            </w:r>
          </w:p>
          <w:p w14:paraId="1DCEF0D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Aucune des réponses A, B et C n’est bonne</w:t>
            </w:r>
          </w:p>
        </w:tc>
        <w:tc>
          <w:tcPr>
            <w:tcW w:w="1134" w:type="dxa"/>
            <w:tcBorders>
              <w:top w:val="single" w:sz="4" w:space="0" w:color="auto"/>
              <w:bottom w:val="single" w:sz="4" w:space="0" w:color="auto"/>
            </w:tcBorders>
            <w:shd w:val="clear" w:color="auto" w:fill="auto"/>
          </w:tcPr>
          <w:p w14:paraId="26FA8382"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57B692D" w14:textId="77777777" w:rsidTr="00581928">
        <w:trPr>
          <w:cantSplit/>
          <w:trHeight w:val="368"/>
        </w:trPr>
        <w:tc>
          <w:tcPr>
            <w:tcW w:w="1216" w:type="dxa"/>
            <w:tcBorders>
              <w:top w:val="single" w:sz="4" w:space="0" w:color="auto"/>
              <w:bottom w:val="single" w:sz="4" w:space="0" w:color="auto"/>
            </w:tcBorders>
            <w:shd w:val="clear" w:color="auto" w:fill="auto"/>
          </w:tcPr>
          <w:p w14:paraId="0B3BEC37" w14:textId="77777777"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130 06.0-29</w:t>
            </w:r>
          </w:p>
        </w:tc>
        <w:tc>
          <w:tcPr>
            <w:tcW w:w="6155" w:type="dxa"/>
            <w:tcBorders>
              <w:top w:val="single" w:sz="4" w:space="0" w:color="auto"/>
              <w:bottom w:val="single" w:sz="4" w:space="0" w:color="auto"/>
            </w:tcBorders>
            <w:shd w:val="clear" w:color="auto" w:fill="auto"/>
          </w:tcPr>
          <w:p w14:paraId="14E1B6C0" w14:textId="77777777" w:rsidR="00AD57BA" w:rsidRPr="0068459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8459D">
              <w:rPr>
                <w:lang w:val="fr-FR"/>
              </w:rPr>
              <w:t>Connaissances générales de base</w:t>
            </w:r>
          </w:p>
        </w:tc>
        <w:tc>
          <w:tcPr>
            <w:tcW w:w="1134" w:type="dxa"/>
            <w:tcBorders>
              <w:top w:val="single" w:sz="4" w:space="0" w:color="auto"/>
              <w:bottom w:val="single" w:sz="4" w:space="0" w:color="auto"/>
            </w:tcBorders>
            <w:shd w:val="clear" w:color="auto" w:fill="auto"/>
          </w:tcPr>
          <w:p w14:paraId="322CA324" w14:textId="77777777" w:rsidR="00AD57BA" w:rsidRPr="0068459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8459D">
              <w:rPr>
                <w:lang w:val="fr-FR"/>
              </w:rPr>
              <w:t>C</w:t>
            </w:r>
          </w:p>
        </w:tc>
      </w:tr>
      <w:tr w:rsidR="00AD57BA" w:rsidRPr="004776DC" w14:paraId="42309B96" w14:textId="77777777" w:rsidTr="00581928">
        <w:trPr>
          <w:cantSplit/>
          <w:trHeight w:val="368"/>
        </w:trPr>
        <w:tc>
          <w:tcPr>
            <w:tcW w:w="1216" w:type="dxa"/>
            <w:tcBorders>
              <w:top w:val="single" w:sz="4" w:space="0" w:color="auto"/>
              <w:bottom w:val="single" w:sz="4" w:space="0" w:color="auto"/>
            </w:tcBorders>
            <w:shd w:val="clear" w:color="auto" w:fill="auto"/>
          </w:tcPr>
          <w:p w14:paraId="1A7EE008"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0654FF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Lors du transport de marchandises dangereuses on couvre parfois la cargaison avec de l’azote. Pourquoi fait-on cela ?</w:t>
            </w:r>
          </w:p>
          <w:p w14:paraId="19B9DEB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Pour éviter le mouvement de la cargaison</w:t>
            </w:r>
          </w:p>
          <w:p w14:paraId="0AA21BD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Pour refroidir la cargaison</w:t>
            </w:r>
          </w:p>
          <w:p w14:paraId="0812457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Pour isoler la cargaison de l’air extérieur</w:t>
            </w:r>
          </w:p>
          <w:p w14:paraId="3FFFE1F0"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Pour maintenir constante la température de la cargaison</w:t>
            </w:r>
          </w:p>
        </w:tc>
        <w:tc>
          <w:tcPr>
            <w:tcW w:w="1134" w:type="dxa"/>
            <w:tcBorders>
              <w:top w:val="single" w:sz="4" w:space="0" w:color="auto"/>
              <w:bottom w:val="single" w:sz="4" w:space="0" w:color="auto"/>
            </w:tcBorders>
            <w:shd w:val="clear" w:color="auto" w:fill="auto"/>
          </w:tcPr>
          <w:p w14:paraId="568B89C1"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9D8AFD2" w14:textId="77777777" w:rsidTr="00581928">
        <w:trPr>
          <w:cantSplit/>
          <w:trHeight w:val="368"/>
        </w:trPr>
        <w:tc>
          <w:tcPr>
            <w:tcW w:w="1216" w:type="dxa"/>
            <w:tcBorders>
              <w:top w:val="single" w:sz="4" w:space="0" w:color="auto"/>
              <w:bottom w:val="single" w:sz="4" w:space="0" w:color="auto"/>
            </w:tcBorders>
            <w:shd w:val="clear" w:color="auto" w:fill="auto"/>
          </w:tcPr>
          <w:p w14:paraId="5DCDA79A" w14:textId="77777777" w:rsidR="00AD57BA" w:rsidRPr="004B046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046A">
              <w:rPr>
                <w:lang w:val="fr-FR"/>
              </w:rPr>
              <w:t>130 06.0-30</w:t>
            </w:r>
          </w:p>
        </w:tc>
        <w:tc>
          <w:tcPr>
            <w:tcW w:w="6155" w:type="dxa"/>
            <w:tcBorders>
              <w:top w:val="single" w:sz="4" w:space="0" w:color="auto"/>
              <w:bottom w:val="single" w:sz="4" w:space="0" w:color="auto"/>
            </w:tcBorders>
            <w:shd w:val="clear" w:color="auto" w:fill="auto"/>
          </w:tcPr>
          <w:p w14:paraId="35A39E2E" w14:textId="7A23D455" w:rsidR="00AD57BA" w:rsidRPr="004B046A" w:rsidRDefault="001A1B7D"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7.2.4.10.1</w:t>
            </w:r>
            <w:ins w:id="852" w:author="Martine Moench" w:date="2018-09-24T13:31:00Z">
              <w:r>
                <w:rPr>
                  <w:lang w:val="fr-FR"/>
                </w:rPr>
                <w:t>, 8.6.3</w:t>
              </w:r>
            </w:ins>
          </w:p>
        </w:tc>
        <w:tc>
          <w:tcPr>
            <w:tcW w:w="1134" w:type="dxa"/>
            <w:tcBorders>
              <w:top w:val="single" w:sz="4" w:space="0" w:color="auto"/>
              <w:bottom w:val="single" w:sz="4" w:space="0" w:color="auto"/>
            </w:tcBorders>
            <w:shd w:val="clear" w:color="auto" w:fill="auto"/>
          </w:tcPr>
          <w:p w14:paraId="60F81F61" w14:textId="77777777" w:rsidR="00AD57BA" w:rsidRPr="004B046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046A">
              <w:rPr>
                <w:lang w:val="fr-FR"/>
              </w:rPr>
              <w:t>D</w:t>
            </w:r>
          </w:p>
        </w:tc>
      </w:tr>
      <w:tr w:rsidR="00AD57BA" w:rsidRPr="004776DC" w14:paraId="3F20B6ED" w14:textId="77777777" w:rsidTr="00581928">
        <w:trPr>
          <w:cantSplit/>
          <w:trHeight w:val="368"/>
        </w:trPr>
        <w:tc>
          <w:tcPr>
            <w:tcW w:w="1216" w:type="dxa"/>
            <w:tcBorders>
              <w:top w:val="single" w:sz="4" w:space="0" w:color="auto"/>
              <w:bottom w:val="single" w:sz="4" w:space="0" w:color="auto"/>
            </w:tcBorders>
            <w:shd w:val="clear" w:color="auto" w:fill="auto"/>
          </w:tcPr>
          <w:p w14:paraId="78DDCE1F"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397C5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peut-on commencer le chargement et le déchargement des bateaux-citernes ?</w:t>
            </w:r>
          </w:p>
          <w:p w14:paraId="6864D46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Après que le cahier de chargement aura été contrôlé par l’autorité compétente</w:t>
            </w:r>
          </w:p>
          <w:p w14:paraId="7F362EF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Après que la personne compétente de l’installation à terre pour le transbordement aura contrôlé les citernes à cargaison</w:t>
            </w:r>
          </w:p>
          <w:p w14:paraId="5CB3A91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Après que la conduite de retour de gaz aura été branchée</w:t>
            </w:r>
          </w:p>
          <w:p w14:paraId="736BCE85" w14:textId="7FC364BE"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r>
            <w:ins w:id="853" w:author="Martine Moench" w:date="2018-09-24T14:47:00Z">
              <w:r w:rsidR="001A1B7D" w:rsidRPr="00C13CB3">
                <w:rPr>
                  <w:lang w:val="fr-FR"/>
                </w:rPr>
                <w:t>Après avoir répondu OUI à toutes les questions pertinentes de la liste de contrôle.</w:t>
              </w:r>
            </w:ins>
            <w:del w:id="854" w:author="Martine Moench" w:date="2018-09-24T14:48:00Z">
              <w:r w:rsidR="001A1B7D" w:rsidRPr="00942B45" w:rsidDel="00C13CB3">
                <w:rPr>
                  <w:lang w:val="fr-FR"/>
                </w:rPr>
                <w:delText>Après que la liste de contrôle aura été remplie de manière satisfaisante</w:delText>
              </w:r>
            </w:del>
          </w:p>
        </w:tc>
        <w:tc>
          <w:tcPr>
            <w:tcW w:w="1134" w:type="dxa"/>
            <w:tcBorders>
              <w:top w:val="single" w:sz="4" w:space="0" w:color="auto"/>
              <w:bottom w:val="single" w:sz="4" w:space="0" w:color="auto"/>
            </w:tcBorders>
            <w:shd w:val="clear" w:color="auto" w:fill="auto"/>
          </w:tcPr>
          <w:p w14:paraId="09DEB05E"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6A1CF109" w14:textId="77777777" w:rsidTr="00581928">
        <w:trPr>
          <w:cantSplit/>
          <w:trHeight w:val="368"/>
        </w:trPr>
        <w:tc>
          <w:tcPr>
            <w:tcW w:w="1216" w:type="dxa"/>
            <w:tcBorders>
              <w:top w:val="single" w:sz="4" w:space="0" w:color="auto"/>
              <w:bottom w:val="single" w:sz="4" w:space="0" w:color="auto"/>
            </w:tcBorders>
            <w:shd w:val="clear" w:color="auto" w:fill="auto"/>
          </w:tcPr>
          <w:p w14:paraId="65168573" w14:textId="77777777"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130 06.0-31</w:t>
            </w:r>
          </w:p>
        </w:tc>
        <w:tc>
          <w:tcPr>
            <w:tcW w:w="6155" w:type="dxa"/>
            <w:tcBorders>
              <w:top w:val="single" w:sz="4" w:space="0" w:color="auto"/>
              <w:bottom w:val="single" w:sz="4" w:space="0" w:color="auto"/>
            </w:tcBorders>
            <w:shd w:val="clear" w:color="auto" w:fill="auto"/>
          </w:tcPr>
          <w:p w14:paraId="2C0A8770" w14:textId="77777777" w:rsidR="00AD57BA" w:rsidRPr="00873FC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73FC8">
              <w:rPr>
                <w:lang w:val="fr-FR"/>
              </w:rPr>
              <w:t>3.2.3.2, tableau C</w:t>
            </w:r>
          </w:p>
        </w:tc>
        <w:tc>
          <w:tcPr>
            <w:tcW w:w="1134" w:type="dxa"/>
            <w:tcBorders>
              <w:top w:val="single" w:sz="4" w:space="0" w:color="auto"/>
              <w:bottom w:val="single" w:sz="4" w:space="0" w:color="auto"/>
            </w:tcBorders>
            <w:shd w:val="clear" w:color="auto" w:fill="auto"/>
          </w:tcPr>
          <w:p w14:paraId="2AFA946D" w14:textId="77777777" w:rsidR="00AD57BA" w:rsidRPr="00873FC8"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73FC8">
              <w:rPr>
                <w:lang w:val="fr-FR"/>
              </w:rPr>
              <w:t>B</w:t>
            </w:r>
          </w:p>
        </w:tc>
      </w:tr>
      <w:tr w:rsidR="00AD57BA" w:rsidRPr="004776DC" w14:paraId="44D0E3AC" w14:textId="77777777" w:rsidTr="00581928">
        <w:trPr>
          <w:cantSplit/>
          <w:trHeight w:val="368"/>
        </w:trPr>
        <w:tc>
          <w:tcPr>
            <w:tcW w:w="1216" w:type="dxa"/>
            <w:tcBorders>
              <w:top w:val="single" w:sz="4" w:space="0" w:color="auto"/>
              <w:bottom w:val="single" w:sz="4" w:space="0" w:color="auto"/>
            </w:tcBorders>
            <w:shd w:val="clear" w:color="auto" w:fill="auto"/>
          </w:tcPr>
          <w:p w14:paraId="7357E57F"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E0C235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Quel est le degré maximal de remplissage de UN 1203 ESSENCE POUR MOTEURS D’AUTOMOBILES CONTENANT PLUS DE 10% DE BENZENE ?</w:t>
            </w:r>
          </w:p>
          <w:p w14:paraId="02B3766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91%</w:t>
            </w:r>
          </w:p>
          <w:p w14:paraId="39D1113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95%</w:t>
            </w:r>
          </w:p>
          <w:p w14:paraId="248DA09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97%</w:t>
            </w:r>
          </w:p>
          <w:p w14:paraId="68563072"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98%</w:t>
            </w:r>
          </w:p>
        </w:tc>
        <w:tc>
          <w:tcPr>
            <w:tcW w:w="1134" w:type="dxa"/>
            <w:tcBorders>
              <w:top w:val="single" w:sz="4" w:space="0" w:color="auto"/>
              <w:bottom w:val="single" w:sz="4" w:space="0" w:color="auto"/>
            </w:tcBorders>
            <w:shd w:val="clear" w:color="auto" w:fill="auto"/>
          </w:tcPr>
          <w:p w14:paraId="4D8D67B8"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F82689C" w14:textId="77777777" w:rsidTr="00581928">
        <w:trPr>
          <w:cantSplit/>
          <w:trHeight w:val="368"/>
        </w:trPr>
        <w:tc>
          <w:tcPr>
            <w:tcW w:w="1216" w:type="dxa"/>
            <w:tcBorders>
              <w:top w:val="single" w:sz="4" w:space="0" w:color="auto"/>
              <w:bottom w:val="single" w:sz="4" w:space="0" w:color="auto"/>
            </w:tcBorders>
            <w:shd w:val="clear" w:color="auto" w:fill="auto"/>
          </w:tcPr>
          <w:p w14:paraId="1CBB118E" w14:textId="77777777"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lastRenderedPageBreak/>
              <w:t>130 06.0-32</w:t>
            </w:r>
          </w:p>
        </w:tc>
        <w:tc>
          <w:tcPr>
            <w:tcW w:w="6155" w:type="dxa"/>
            <w:tcBorders>
              <w:top w:val="single" w:sz="4" w:space="0" w:color="auto"/>
              <w:bottom w:val="single" w:sz="4" w:space="0" w:color="auto"/>
            </w:tcBorders>
            <w:shd w:val="clear" w:color="auto" w:fill="auto"/>
          </w:tcPr>
          <w:p w14:paraId="4F9D46C8" w14:textId="77777777" w:rsidR="00AD57BA" w:rsidRPr="005C0828"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0828">
              <w:rPr>
                <w:lang w:val="fr-FR"/>
              </w:rPr>
              <w:t>3.2.3.2, tableau C, 7.2.4.21.3</w:t>
            </w:r>
          </w:p>
        </w:tc>
        <w:tc>
          <w:tcPr>
            <w:tcW w:w="1134" w:type="dxa"/>
            <w:tcBorders>
              <w:top w:val="single" w:sz="4" w:space="0" w:color="auto"/>
              <w:bottom w:val="single" w:sz="4" w:space="0" w:color="auto"/>
            </w:tcBorders>
            <w:shd w:val="clear" w:color="auto" w:fill="auto"/>
          </w:tcPr>
          <w:p w14:paraId="5FB14A76" w14:textId="77777777" w:rsidR="00AD57BA" w:rsidRPr="005C0828"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B</w:t>
            </w:r>
          </w:p>
        </w:tc>
      </w:tr>
      <w:tr w:rsidR="00AD57BA" w:rsidRPr="004776DC" w14:paraId="4189AFE5" w14:textId="77777777" w:rsidTr="00581928">
        <w:trPr>
          <w:cantSplit/>
          <w:trHeight w:val="368"/>
        </w:trPr>
        <w:tc>
          <w:tcPr>
            <w:tcW w:w="1216" w:type="dxa"/>
            <w:tcBorders>
              <w:top w:val="single" w:sz="4" w:space="0" w:color="auto"/>
              <w:bottom w:val="single" w:sz="4" w:space="0" w:color="auto"/>
            </w:tcBorders>
            <w:shd w:val="clear" w:color="auto" w:fill="auto"/>
          </w:tcPr>
          <w:p w14:paraId="38F3F70C"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259610D"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UN 1230 METHANOL doit être chargé.</w:t>
            </w:r>
          </w:p>
          <w:p w14:paraId="39ECF375"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le certificat d’agrément la densité relative admise est de 1,1. Jusqu’à quel degré maximal de remplissage peut-on remplir les citernes à cargaison ?</w:t>
            </w:r>
          </w:p>
          <w:p w14:paraId="5244B12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Jusqu'à 97%</w:t>
            </w:r>
          </w:p>
          <w:p w14:paraId="304C7032"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Jusqu'à 95%</w:t>
            </w:r>
          </w:p>
          <w:p w14:paraId="7F78F7E4"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Jusqu'à 91%</w:t>
            </w:r>
          </w:p>
          <w:p w14:paraId="5ECADBD7"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Jusqu'à</w:t>
            </w:r>
            <w:r>
              <w:rPr>
                <w:spacing w:val="-2"/>
                <w:lang w:val="fr-FR"/>
              </w:rPr>
              <w:t xml:space="preserve"> 85%</w:t>
            </w:r>
          </w:p>
        </w:tc>
        <w:tc>
          <w:tcPr>
            <w:tcW w:w="1134" w:type="dxa"/>
            <w:tcBorders>
              <w:top w:val="single" w:sz="4" w:space="0" w:color="auto"/>
              <w:bottom w:val="single" w:sz="4" w:space="0" w:color="auto"/>
            </w:tcBorders>
            <w:shd w:val="clear" w:color="auto" w:fill="auto"/>
          </w:tcPr>
          <w:p w14:paraId="2760A43E"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10122CEE" w14:textId="77777777" w:rsidTr="00581928">
        <w:trPr>
          <w:cantSplit/>
          <w:trHeight w:val="368"/>
        </w:trPr>
        <w:tc>
          <w:tcPr>
            <w:tcW w:w="1216" w:type="dxa"/>
            <w:tcBorders>
              <w:top w:val="single" w:sz="4" w:space="0" w:color="auto"/>
              <w:bottom w:val="single" w:sz="4" w:space="0" w:color="auto"/>
            </w:tcBorders>
            <w:shd w:val="clear" w:color="auto" w:fill="auto"/>
          </w:tcPr>
          <w:p w14:paraId="5A2DC812" w14:textId="77777777"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130 06.0-33</w:t>
            </w:r>
          </w:p>
        </w:tc>
        <w:tc>
          <w:tcPr>
            <w:tcW w:w="6155" w:type="dxa"/>
            <w:tcBorders>
              <w:top w:val="single" w:sz="4" w:space="0" w:color="auto"/>
              <w:bottom w:val="single" w:sz="4" w:space="0" w:color="auto"/>
            </w:tcBorders>
            <w:shd w:val="clear" w:color="auto" w:fill="auto"/>
          </w:tcPr>
          <w:p w14:paraId="29613940" w14:textId="77777777" w:rsidR="00AD57BA" w:rsidRPr="000D58E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D58E3">
              <w:rPr>
                <w:lang w:val="fr-FR"/>
              </w:rPr>
              <w:t>3.2.3.2, tableau C, 7.2.4.21.3</w:t>
            </w:r>
          </w:p>
        </w:tc>
        <w:tc>
          <w:tcPr>
            <w:tcW w:w="1134" w:type="dxa"/>
            <w:tcBorders>
              <w:top w:val="single" w:sz="4" w:space="0" w:color="auto"/>
              <w:bottom w:val="single" w:sz="4" w:space="0" w:color="auto"/>
            </w:tcBorders>
            <w:shd w:val="clear" w:color="auto" w:fill="auto"/>
          </w:tcPr>
          <w:p w14:paraId="11DE1682" w14:textId="77777777" w:rsidR="00AD57BA" w:rsidRPr="0041331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highlight w:val="yellow"/>
                <w:lang w:val="fr-FR"/>
              </w:rPr>
            </w:pPr>
            <w:r w:rsidRPr="002B3A22">
              <w:rPr>
                <w:lang w:val="fr-FR"/>
              </w:rPr>
              <w:t>B</w:t>
            </w:r>
          </w:p>
        </w:tc>
      </w:tr>
      <w:tr w:rsidR="00AD57BA" w:rsidRPr="004776DC" w14:paraId="4724BE32" w14:textId="77777777" w:rsidTr="00581928">
        <w:trPr>
          <w:cantSplit/>
          <w:trHeight w:val="368"/>
        </w:trPr>
        <w:tc>
          <w:tcPr>
            <w:tcW w:w="1216" w:type="dxa"/>
            <w:tcBorders>
              <w:top w:val="single" w:sz="4" w:space="0" w:color="auto"/>
              <w:bottom w:val="single" w:sz="4" w:space="0" w:color="auto"/>
            </w:tcBorders>
            <w:shd w:val="clear" w:color="auto" w:fill="auto"/>
          </w:tcPr>
          <w:p w14:paraId="245266AD"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39C7E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1662 NITROBENZENE doit être chargé.</w:t>
            </w:r>
          </w:p>
          <w:p w14:paraId="2BB5ABB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Selon le certificat d’agrément la densité relative admise est de 1,1. Jusqu’à quel degré maximal de remplissage peut-on remplir les citernes à cargaison ?</w:t>
            </w:r>
          </w:p>
          <w:p w14:paraId="7389BFC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14:paraId="068E505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90,9%</w:t>
            </w:r>
          </w:p>
          <w:p w14:paraId="1CADE65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93,3%</w:t>
            </w:r>
          </w:p>
          <w:p w14:paraId="566B4ACF"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14:paraId="6D21DCE9"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95CDCDE" w14:textId="77777777" w:rsidTr="00581928">
        <w:trPr>
          <w:cantSplit/>
          <w:trHeight w:val="368"/>
        </w:trPr>
        <w:tc>
          <w:tcPr>
            <w:tcW w:w="1216" w:type="dxa"/>
            <w:tcBorders>
              <w:top w:val="single" w:sz="4" w:space="0" w:color="auto"/>
              <w:bottom w:val="single" w:sz="4" w:space="0" w:color="auto"/>
            </w:tcBorders>
            <w:shd w:val="clear" w:color="auto" w:fill="auto"/>
          </w:tcPr>
          <w:p w14:paraId="67A15F33" w14:textId="77777777"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130 06.0-34</w:t>
            </w:r>
          </w:p>
        </w:tc>
        <w:tc>
          <w:tcPr>
            <w:tcW w:w="6155" w:type="dxa"/>
            <w:tcBorders>
              <w:top w:val="single" w:sz="4" w:space="0" w:color="auto"/>
              <w:bottom w:val="single" w:sz="4" w:space="0" w:color="auto"/>
            </w:tcBorders>
            <w:shd w:val="clear" w:color="auto" w:fill="auto"/>
          </w:tcPr>
          <w:p w14:paraId="34CE1BF8" w14:textId="77777777" w:rsidR="00AD57BA" w:rsidRPr="0074667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46670">
              <w:rPr>
                <w:lang w:val="fr-FR"/>
              </w:rPr>
              <w:t>3.2.3.2, tableau C, 7.2.4.21.3</w:t>
            </w:r>
          </w:p>
        </w:tc>
        <w:tc>
          <w:tcPr>
            <w:tcW w:w="1134" w:type="dxa"/>
            <w:tcBorders>
              <w:top w:val="single" w:sz="4" w:space="0" w:color="auto"/>
              <w:bottom w:val="single" w:sz="4" w:space="0" w:color="auto"/>
            </w:tcBorders>
            <w:shd w:val="clear" w:color="auto" w:fill="auto"/>
          </w:tcPr>
          <w:p w14:paraId="6213B6E8" w14:textId="77777777" w:rsidR="00AD57BA" w:rsidRPr="00746670"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AD57BA" w:rsidRPr="004776DC" w14:paraId="55A3A78D" w14:textId="77777777" w:rsidTr="00581928">
        <w:trPr>
          <w:cantSplit/>
          <w:trHeight w:val="368"/>
        </w:trPr>
        <w:tc>
          <w:tcPr>
            <w:tcW w:w="1216" w:type="dxa"/>
            <w:tcBorders>
              <w:top w:val="single" w:sz="4" w:space="0" w:color="auto"/>
              <w:bottom w:val="single" w:sz="4" w:space="0" w:color="auto"/>
            </w:tcBorders>
            <w:shd w:val="clear" w:color="auto" w:fill="auto"/>
          </w:tcPr>
          <w:p w14:paraId="6A91EA6A"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DAE66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1999 GOUDRONS LIQUIDES doit être chargé.</w:t>
            </w:r>
          </w:p>
          <w:p w14:paraId="3AC708D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La température de la matière est de </w:t>
            </w:r>
            <w:smartTag w:uri="urn:schemas-microsoft-com:office:smarttags" w:element="metricconverter">
              <w:smartTagPr>
                <w:attr w:name="ProductID" w:val="85ﾠﾰC"/>
              </w:smartTagPr>
              <w:r w:rsidRPr="000B66DB">
                <w:rPr>
                  <w:lang w:val="fr-FR"/>
                </w:rPr>
                <w:t>85 °C</w:t>
              </w:r>
            </w:smartTag>
            <w:r w:rsidRPr="000B66DB">
              <w:rPr>
                <w:lang w:val="fr-FR"/>
              </w:rPr>
              <w:t>.</w:t>
            </w:r>
          </w:p>
          <w:p w14:paraId="00AA015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Jusqu’à quel degré maximal de remplissage peut-on remplir les citernes à cargaison ?</w:t>
            </w:r>
          </w:p>
          <w:p w14:paraId="1501F7B1"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Jusqu'à 95%</w:t>
            </w:r>
          </w:p>
          <w:p w14:paraId="078804AB"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Jusqu'à 91%</w:t>
            </w:r>
          </w:p>
          <w:p w14:paraId="0827B80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Jusqu'à 97%</w:t>
            </w:r>
          </w:p>
          <w:p w14:paraId="76CC9516"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Jusqu'à 85%</w:t>
            </w:r>
          </w:p>
        </w:tc>
        <w:tc>
          <w:tcPr>
            <w:tcW w:w="1134" w:type="dxa"/>
            <w:tcBorders>
              <w:top w:val="single" w:sz="4" w:space="0" w:color="auto"/>
              <w:bottom w:val="single" w:sz="4" w:space="0" w:color="auto"/>
            </w:tcBorders>
            <w:shd w:val="clear" w:color="auto" w:fill="auto"/>
          </w:tcPr>
          <w:p w14:paraId="218064B1"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05679D1B" w14:textId="77777777" w:rsidTr="00581928">
        <w:trPr>
          <w:cantSplit/>
          <w:trHeight w:val="368"/>
        </w:trPr>
        <w:tc>
          <w:tcPr>
            <w:tcW w:w="1216" w:type="dxa"/>
            <w:tcBorders>
              <w:top w:val="single" w:sz="4" w:space="0" w:color="auto"/>
              <w:bottom w:val="single" w:sz="4" w:space="0" w:color="auto"/>
            </w:tcBorders>
            <w:shd w:val="clear" w:color="auto" w:fill="auto"/>
          </w:tcPr>
          <w:p w14:paraId="025FB07B" w14:textId="77777777"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lastRenderedPageBreak/>
              <w:t>130 06.0-35</w:t>
            </w:r>
          </w:p>
        </w:tc>
        <w:tc>
          <w:tcPr>
            <w:tcW w:w="6155" w:type="dxa"/>
            <w:tcBorders>
              <w:top w:val="single" w:sz="4" w:space="0" w:color="auto"/>
              <w:bottom w:val="single" w:sz="4" w:space="0" w:color="auto"/>
            </w:tcBorders>
            <w:shd w:val="clear" w:color="auto" w:fill="auto"/>
          </w:tcPr>
          <w:p w14:paraId="2C021382" w14:textId="77777777" w:rsidR="00AD57BA" w:rsidRPr="008362B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362BD">
              <w:rPr>
                <w:lang w:val="fr-FR"/>
              </w:rPr>
              <w:t>3.2.3.1, 3.2.3.2, tableau C, colonne 20, 3.2.4.3</w:t>
            </w:r>
          </w:p>
        </w:tc>
        <w:tc>
          <w:tcPr>
            <w:tcW w:w="1134" w:type="dxa"/>
            <w:tcBorders>
              <w:top w:val="single" w:sz="4" w:space="0" w:color="auto"/>
              <w:bottom w:val="single" w:sz="4" w:space="0" w:color="auto"/>
            </w:tcBorders>
            <w:shd w:val="clear" w:color="auto" w:fill="auto"/>
          </w:tcPr>
          <w:p w14:paraId="66B33E3D" w14:textId="77777777" w:rsidR="00AD57BA" w:rsidRPr="008362B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362BD">
              <w:rPr>
                <w:lang w:val="fr-FR"/>
              </w:rPr>
              <w:t>A</w:t>
            </w:r>
          </w:p>
        </w:tc>
      </w:tr>
      <w:tr w:rsidR="00AD57BA" w:rsidRPr="004776DC" w14:paraId="6DEEEA8B" w14:textId="77777777" w:rsidTr="00581928">
        <w:trPr>
          <w:cantSplit/>
          <w:trHeight w:val="368"/>
        </w:trPr>
        <w:tc>
          <w:tcPr>
            <w:tcW w:w="1216" w:type="dxa"/>
            <w:tcBorders>
              <w:top w:val="single" w:sz="4" w:space="0" w:color="auto"/>
              <w:bottom w:val="single" w:sz="4" w:space="0" w:color="auto"/>
            </w:tcBorders>
            <w:shd w:val="clear" w:color="auto" w:fill="auto"/>
          </w:tcPr>
          <w:p w14:paraId="7302BA58"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B3C23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 du type N doit transporter UN 1780 CHLORURE DE FUMARYLE </w:t>
            </w:r>
          </w:p>
          <w:p w14:paraId="6D2FC38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Pourquoi ne doit-on pas remplir les espaces de double coque avec de l’eau de ballastage pendant le transport ?</w:t>
            </w:r>
          </w:p>
          <w:p w14:paraId="5C6CE74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Parce que la matière réagit violemment avec l’eau</w:t>
            </w:r>
          </w:p>
          <w:p w14:paraId="58F2B6D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Parce que les espaces de double coque ne doivent pas être utilisés comme citernes de ballastage</w:t>
            </w:r>
          </w:p>
          <w:p w14:paraId="725C1FB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Parce que les espaces de double coque ne peuvent être utilisés comme citernes de ballastage que lorsque les citernes à cargaison sont vides</w:t>
            </w:r>
          </w:p>
          <w:p w14:paraId="533A1E6D" w14:textId="77777777" w:rsidR="00AD57BA" w:rsidRPr="00AD57BA" w:rsidDel="00D441AC"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Parce qu'il doit toujours être possible de ventiler les espaces de double coque de bateaux du type N</w:t>
            </w:r>
          </w:p>
        </w:tc>
        <w:tc>
          <w:tcPr>
            <w:tcW w:w="1134" w:type="dxa"/>
            <w:tcBorders>
              <w:top w:val="single" w:sz="4" w:space="0" w:color="auto"/>
              <w:bottom w:val="single" w:sz="4" w:space="0" w:color="auto"/>
            </w:tcBorders>
            <w:shd w:val="clear" w:color="auto" w:fill="auto"/>
          </w:tcPr>
          <w:p w14:paraId="77AE1F2D"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5987CE3" w14:textId="77777777" w:rsidTr="00581928">
        <w:trPr>
          <w:cantSplit/>
          <w:trHeight w:val="368"/>
        </w:trPr>
        <w:tc>
          <w:tcPr>
            <w:tcW w:w="1216" w:type="dxa"/>
            <w:tcBorders>
              <w:top w:val="single" w:sz="4" w:space="0" w:color="auto"/>
              <w:bottom w:val="single" w:sz="4" w:space="0" w:color="auto"/>
            </w:tcBorders>
            <w:shd w:val="clear" w:color="auto" w:fill="auto"/>
          </w:tcPr>
          <w:p w14:paraId="01A8D79A" w14:textId="77777777"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130 06.0-36</w:t>
            </w:r>
          </w:p>
        </w:tc>
        <w:tc>
          <w:tcPr>
            <w:tcW w:w="6155" w:type="dxa"/>
            <w:tcBorders>
              <w:top w:val="single" w:sz="4" w:space="0" w:color="auto"/>
              <w:bottom w:val="single" w:sz="4" w:space="0" w:color="auto"/>
            </w:tcBorders>
            <w:shd w:val="clear" w:color="auto" w:fill="auto"/>
          </w:tcPr>
          <w:p w14:paraId="4563E139" w14:textId="77777777" w:rsidR="00AD57BA" w:rsidRPr="00D6311B"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311B">
              <w:rPr>
                <w:lang w:val="fr-FR"/>
              </w:rPr>
              <w:t>3.2.3.1, 3.2.3.2, tableau C, colonne 20</w:t>
            </w:r>
          </w:p>
        </w:tc>
        <w:tc>
          <w:tcPr>
            <w:tcW w:w="1134" w:type="dxa"/>
            <w:tcBorders>
              <w:top w:val="single" w:sz="4" w:space="0" w:color="auto"/>
              <w:bottom w:val="single" w:sz="4" w:space="0" w:color="auto"/>
            </w:tcBorders>
            <w:shd w:val="clear" w:color="auto" w:fill="auto"/>
          </w:tcPr>
          <w:p w14:paraId="23C41CFB" w14:textId="77777777" w:rsidR="00AD57BA" w:rsidRPr="00D6311B"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311B">
              <w:rPr>
                <w:lang w:val="fr-FR"/>
              </w:rPr>
              <w:t>B</w:t>
            </w:r>
          </w:p>
        </w:tc>
      </w:tr>
      <w:tr w:rsidR="00AD57BA" w:rsidRPr="004776DC" w14:paraId="4A2DF09F" w14:textId="77777777" w:rsidTr="00581928">
        <w:trPr>
          <w:cantSplit/>
          <w:trHeight w:val="368"/>
        </w:trPr>
        <w:tc>
          <w:tcPr>
            <w:tcW w:w="1216" w:type="dxa"/>
            <w:tcBorders>
              <w:top w:val="single" w:sz="4" w:space="0" w:color="auto"/>
              <w:bottom w:val="single" w:sz="4" w:space="0" w:color="auto"/>
            </w:tcBorders>
            <w:shd w:val="clear" w:color="auto" w:fill="auto"/>
          </w:tcPr>
          <w:p w14:paraId="35FBD0AE"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81703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du type N d’un déplacement de </w:t>
            </w:r>
            <w:smartTag w:uri="urn:schemas-microsoft-com:office:smarttags" w:element="metricconverter">
              <w:smartTagPr>
                <w:attr w:name="ProductID" w:val="2ﾠ000ﾠm3"/>
              </w:smartTagPr>
              <w:r w:rsidRPr="000B66DB">
                <w:rPr>
                  <w:lang w:val="fr-FR"/>
                </w:rPr>
                <w:t>2 000 m3</w:t>
              </w:r>
            </w:smartTag>
            <w:r w:rsidRPr="000B66DB">
              <w:rPr>
                <w:lang w:val="fr-FR"/>
              </w:rPr>
              <w:t xml:space="preserve"> doit transporter </w:t>
            </w:r>
            <w:smartTag w:uri="urn:schemas-microsoft-com:office:smarttags" w:element="metricconverter">
              <w:smartTagPr>
                <w:attr w:name="ProductID" w:val="145ﾠm3"/>
              </w:smartTagPr>
              <w:r w:rsidRPr="000B66DB">
                <w:rPr>
                  <w:lang w:val="fr-FR"/>
                </w:rPr>
                <w:t>145 m3</w:t>
              </w:r>
            </w:smartTag>
            <w:r w:rsidRPr="000B66DB">
              <w:rPr>
                <w:lang w:val="fr-FR"/>
              </w:rPr>
              <w:t xml:space="preserve"> de UN ACIDE SULFURIQUE.</w:t>
            </w:r>
          </w:p>
          <w:p w14:paraId="38BBA38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0B66DB">
              <w:rPr>
                <w:spacing w:val="-2"/>
                <w:lang w:val="fr-FR"/>
              </w:rPr>
              <w:t>Pour améliorer la stabilité du cap par vent fort, peut-on remplir les espaces de double coque avoisinants avec de l’eau de ballastage ?</w:t>
            </w:r>
          </w:p>
          <w:p w14:paraId="117C99C8"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cela est permis</w:t>
            </w:r>
          </w:p>
          <w:p w14:paraId="7424422E"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 avec cette cargaison</w:t>
            </w:r>
          </w:p>
          <w:p w14:paraId="2E0BC53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cela est permis à condition que les espaces de double coque ne soient remplis qu’à 90%</w:t>
            </w:r>
          </w:p>
          <w:p w14:paraId="1499950B"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à condition que les espaces de double coque soient totalement remplis</w:t>
            </w:r>
          </w:p>
        </w:tc>
        <w:tc>
          <w:tcPr>
            <w:tcW w:w="1134" w:type="dxa"/>
            <w:tcBorders>
              <w:top w:val="single" w:sz="4" w:space="0" w:color="auto"/>
              <w:bottom w:val="single" w:sz="4" w:space="0" w:color="auto"/>
            </w:tcBorders>
            <w:shd w:val="clear" w:color="auto" w:fill="auto"/>
          </w:tcPr>
          <w:p w14:paraId="62F7741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7B2FBFA" w14:textId="77777777" w:rsidTr="00581928">
        <w:trPr>
          <w:cantSplit/>
          <w:trHeight w:val="368"/>
        </w:trPr>
        <w:tc>
          <w:tcPr>
            <w:tcW w:w="1216" w:type="dxa"/>
            <w:tcBorders>
              <w:top w:val="single" w:sz="4" w:space="0" w:color="auto"/>
              <w:bottom w:val="single" w:sz="4" w:space="0" w:color="auto"/>
            </w:tcBorders>
            <w:shd w:val="clear" w:color="auto" w:fill="auto"/>
          </w:tcPr>
          <w:p w14:paraId="5F74E22B" w14:textId="77777777"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130 06.0-37</w:t>
            </w:r>
          </w:p>
        </w:tc>
        <w:tc>
          <w:tcPr>
            <w:tcW w:w="6155" w:type="dxa"/>
            <w:tcBorders>
              <w:top w:val="single" w:sz="4" w:space="0" w:color="auto"/>
              <w:bottom w:val="single" w:sz="4" w:space="0" w:color="auto"/>
            </w:tcBorders>
            <w:shd w:val="clear" w:color="auto" w:fill="auto"/>
          </w:tcPr>
          <w:p w14:paraId="221586BB" w14:textId="77777777" w:rsidR="00AD57BA" w:rsidRPr="00420C7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0C79">
              <w:rPr>
                <w:lang w:val="fr-FR"/>
              </w:rPr>
              <w:t>1.2.2.1</w:t>
            </w:r>
          </w:p>
        </w:tc>
        <w:tc>
          <w:tcPr>
            <w:tcW w:w="1134" w:type="dxa"/>
            <w:tcBorders>
              <w:top w:val="single" w:sz="4" w:space="0" w:color="auto"/>
              <w:bottom w:val="single" w:sz="4" w:space="0" w:color="auto"/>
            </w:tcBorders>
            <w:shd w:val="clear" w:color="auto" w:fill="auto"/>
          </w:tcPr>
          <w:p w14:paraId="2EDE781F" w14:textId="77777777" w:rsidR="00AD57BA" w:rsidRPr="00420C7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0C79">
              <w:rPr>
                <w:lang w:val="fr-FR"/>
              </w:rPr>
              <w:t>C</w:t>
            </w:r>
          </w:p>
        </w:tc>
      </w:tr>
      <w:tr w:rsidR="00AD57BA" w:rsidRPr="004776DC" w14:paraId="3BD748F6" w14:textId="77777777" w:rsidTr="00581928">
        <w:trPr>
          <w:cantSplit/>
          <w:trHeight w:val="368"/>
        </w:trPr>
        <w:tc>
          <w:tcPr>
            <w:tcW w:w="1216" w:type="dxa"/>
            <w:tcBorders>
              <w:top w:val="single" w:sz="4" w:space="0" w:color="auto"/>
              <w:bottom w:val="single" w:sz="4" w:space="0" w:color="auto"/>
            </w:tcBorders>
            <w:shd w:val="clear" w:color="auto" w:fill="auto"/>
          </w:tcPr>
          <w:p w14:paraId="187980F0"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5425D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combien de degrés Celcius correspondent 279 Kelvin ?</w:t>
            </w:r>
          </w:p>
          <w:p w14:paraId="1F3D95B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276 </w:t>
            </w:r>
            <w:r w:rsidRPr="000B66DB">
              <w:rPr>
                <w:lang w:val="fr-FR"/>
              </w:rPr>
              <w:sym w:font="Symbol" w:char="F0B0"/>
            </w:r>
            <w:r w:rsidRPr="000B66DB">
              <w:rPr>
                <w:lang w:val="fr-FR"/>
              </w:rPr>
              <w:t>C</w:t>
            </w:r>
          </w:p>
          <w:p w14:paraId="18A5155A"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552 </w:t>
            </w:r>
            <w:r w:rsidRPr="000B66DB">
              <w:rPr>
                <w:lang w:val="fr-FR"/>
              </w:rPr>
              <w:sym w:font="Symbol" w:char="F0B0"/>
            </w:r>
            <w:r w:rsidRPr="000B66DB">
              <w:rPr>
                <w:lang w:val="fr-FR"/>
              </w:rPr>
              <w:t>C</w:t>
            </w:r>
          </w:p>
          <w:p w14:paraId="1030D3F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    6 </w:t>
            </w:r>
            <w:r w:rsidRPr="000B66DB">
              <w:rPr>
                <w:lang w:val="fr-FR"/>
              </w:rPr>
              <w:sym w:font="Symbol" w:char="F0B0"/>
            </w:r>
            <w:r w:rsidRPr="000B66DB">
              <w:rPr>
                <w:lang w:val="fr-FR"/>
              </w:rPr>
              <w:t>C</w:t>
            </w:r>
          </w:p>
          <w:p w14:paraId="3C3FB1DF"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 xml:space="preserve">  12 </w:t>
            </w:r>
            <w:r w:rsidRPr="000B66DB">
              <w:rPr>
                <w:lang w:val="fr-FR"/>
              </w:rPr>
              <w:sym w:font="Symbol" w:char="F0B0"/>
            </w:r>
            <w:r w:rsidRPr="000B66DB">
              <w:rPr>
                <w:lang w:val="fr-FR"/>
              </w:rPr>
              <w:t>C</w:t>
            </w:r>
          </w:p>
        </w:tc>
        <w:tc>
          <w:tcPr>
            <w:tcW w:w="1134" w:type="dxa"/>
            <w:tcBorders>
              <w:top w:val="single" w:sz="4" w:space="0" w:color="auto"/>
              <w:bottom w:val="single" w:sz="4" w:space="0" w:color="auto"/>
            </w:tcBorders>
            <w:shd w:val="clear" w:color="auto" w:fill="auto"/>
          </w:tcPr>
          <w:p w14:paraId="7297925F"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D0E3860" w14:textId="77777777" w:rsidTr="00581928">
        <w:trPr>
          <w:cantSplit/>
          <w:trHeight w:val="368"/>
        </w:trPr>
        <w:tc>
          <w:tcPr>
            <w:tcW w:w="1216" w:type="dxa"/>
            <w:tcBorders>
              <w:top w:val="single" w:sz="4" w:space="0" w:color="auto"/>
              <w:bottom w:val="single" w:sz="4" w:space="0" w:color="auto"/>
            </w:tcBorders>
            <w:shd w:val="clear" w:color="auto" w:fill="auto"/>
          </w:tcPr>
          <w:p w14:paraId="4D16E859" w14:textId="77777777"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lastRenderedPageBreak/>
              <w:t>130 06.0-38</w:t>
            </w:r>
          </w:p>
        </w:tc>
        <w:tc>
          <w:tcPr>
            <w:tcW w:w="6155" w:type="dxa"/>
            <w:tcBorders>
              <w:top w:val="single" w:sz="4" w:space="0" w:color="auto"/>
              <w:bottom w:val="single" w:sz="4" w:space="0" w:color="auto"/>
            </w:tcBorders>
            <w:shd w:val="clear" w:color="auto" w:fill="auto"/>
          </w:tcPr>
          <w:p w14:paraId="02DC7627" w14:textId="77777777" w:rsidR="00AD57BA" w:rsidRPr="00BE1920"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BE1920">
              <w:rPr>
                <w:lang w:val="fr-FR"/>
              </w:rPr>
              <w:t>Connaissances générales de base</w:t>
            </w:r>
          </w:p>
        </w:tc>
        <w:tc>
          <w:tcPr>
            <w:tcW w:w="1134" w:type="dxa"/>
            <w:tcBorders>
              <w:top w:val="single" w:sz="4" w:space="0" w:color="auto"/>
              <w:bottom w:val="single" w:sz="4" w:space="0" w:color="auto"/>
            </w:tcBorders>
            <w:shd w:val="clear" w:color="auto" w:fill="auto"/>
          </w:tcPr>
          <w:p w14:paraId="5EAD6525" w14:textId="77777777" w:rsidR="00AD57BA" w:rsidRPr="00BE1920"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BE1920">
              <w:rPr>
                <w:lang w:val="fr-FR"/>
              </w:rPr>
              <w:t>D</w:t>
            </w:r>
          </w:p>
        </w:tc>
      </w:tr>
      <w:tr w:rsidR="00AD57BA" w:rsidRPr="004776DC" w14:paraId="0161F615" w14:textId="77777777" w:rsidTr="00581928">
        <w:trPr>
          <w:cantSplit/>
          <w:trHeight w:val="368"/>
        </w:trPr>
        <w:tc>
          <w:tcPr>
            <w:tcW w:w="1216" w:type="dxa"/>
            <w:tcBorders>
              <w:top w:val="single" w:sz="4" w:space="0" w:color="auto"/>
              <w:bottom w:val="single" w:sz="4" w:space="0" w:color="auto"/>
            </w:tcBorders>
            <w:shd w:val="clear" w:color="auto" w:fill="auto"/>
          </w:tcPr>
          <w:p w14:paraId="659595FC"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6A7DFF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1307 p-XYLENE doit être chargé. La température de cette cargaison est de </w:t>
            </w:r>
            <w:smartTag w:uri="urn:schemas-microsoft-com:office:smarttags" w:element="metricconverter">
              <w:smartTagPr>
                <w:attr w:name="ProductID" w:val="75ﾠﾰC"/>
              </w:smartTagPr>
              <w:r w:rsidRPr="000B66DB">
                <w:rPr>
                  <w:lang w:val="fr-FR"/>
                </w:rPr>
                <w:t>75 °C</w:t>
              </w:r>
            </w:smartTag>
            <w:r w:rsidRPr="000B66DB">
              <w:rPr>
                <w:lang w:val="fr-FR"/>
              </w:rPr>
              <w:t>.</w:t>
            </w:r>
          </w:p>
          <w:p w14:paraId="614773B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Quelles données sont nécessaires pour pouvoir calculer le degré de remplissage à </w:t>
            </w:r>
            <w:smartTag w:uri="urn:schemas-microsoft-com:office:smarttags" w:element="metricconverter">
              <w:smartTagPr>
                <w:attr w:name="ProductID" w:val="15ﾠﾰC"/>
              </w:smartTagPr>
              <w:r w:rsidRPr="000B66DB">
                <w:rPr>
                  <w:lang w:val="fr-FR"/>
                </w:rPr>
                <w:t>15 °C</w:t>
              </w:r>
            </w:smartTag>
            <w:r w:rsidRPr="000B66DB">
              <w:rPr>
                <w:lang w:val="fr-FR"/>
              </w:rPr>
              <w:t xml:space="preserve"> ?</w:t>
            </w:r>
          </w:p>
          <w:p w14:paraId="0D2E6EA0"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coefficient de sublimation à la température indiquée</w:t>
            </w:r>
          </w:p>
          <w:p w14:paraId="4956A65F"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La densité et le volume de la matière</w:t>
            </w:r>
          </w:p>
          <w:p w14:paraId="1C3977D6"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 coefficient de dilatation et la densité de la matière</w:t>
            </w:r>
          </w:p>
          <w:p w14:paraId="63B700BE"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 coefficient de dilatation, la différence de température et le volume de la citerne à cargaison et de la cargaison</w:t>
            </w:r>
          </w:p>
        </w:tc>
        <w:tc>
          <w:tcPr>
            <w:tcW w:w="1134" w:type="dxa"/>
            <w:tcBorders>
              <w:top w:val="single" w:sz="4" w:space="0" w:color="auto"/>
              <w:bottom w:val="single" w:sz="4" w:space="0" w:color="auto"/>
            </w:tcBorders>
            <w:shd w:val="clear" w:color="auto" w:fill="auto"/>
          </w:tcPr>
          <w:p w14:paraId="7EA4551B"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5420AFC" w14:textId="77777777" w:rsidTr="00581928">
        <w:trPr>
          <w:cantSplit/>
          <w:trHeight w:val="368"/>
        </w:trPr>
        <w:tc>
          <w:tcPr>
            <w:tcW w:w="1216" w:type="dxa"/>
            <w:tcBorders>
              <w:top w:val="single" w:sz="4" w:space="0" w:color="auto"/>
              <w:bottom w:val="single" w:sz="4" w:space="0" w:color="auto"/>
            </w:tcBorders>
            <w:shd w:val="clear" w:color="auto" w:fill="auto"/>
          </w:tcPr>
          <w:p w14:paraId="262A2E1D" w14:textId="77777777"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130 06.0-39</w:t>
            </w:r>
          </w:p>
        </w:tc>
        <w:tc>
          <w:tcPr>
            <w:tcW w:w="6155" w:type="dxa"/>
            <w:tcBorders>
              <w:top w:val="single" w:sz="4" w:space="0" w:color="auto"/>
              <w:bottom w:val="single" w:sz="4" w:space="0" w:color="auto"/>
            </w:tcBorders>
            <w:shd w:val="clear" w:color="auto" w:fill="auto"/>
          </w:tcPr>
          <w:p w14:paraId="3B37E800" w14:textId="77777777" w:rsidR="00AD57BA" w:rsidRPr="00C3672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36722">
              <w:rPr>
                <w:lang w:val="fr-FR"/>
              </w:rPr>
              <w:t>7.2.4.1.1</w:t>
            </w:r>
          </w:p>
        </w:tc>
        <w:tc>
          <w:tcPr>
            <w:tcW w:w="1134" w:type="dxa"/>
            <w:tcBorders>
              <w:top w:val="single" w:sz="4" w:space="0" w:color="auto"/>
              <w:bottom w:val="single" w:sz="4" w:space="0" w:color="auto"/>
            </w:tcBorders>
            <w:shd w:val="clear" w:color="auto" w:fill="auto"/>
          </w:tcPr>
          <w:p w14:paraId="6ACC28B1" w14:textId="77777777" w:rsidR="00AD57BA" w:rsidRPr="00C3672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36722">
              <w:rPr>
                <w:lang w:val="fr-FR"/>
              </w:rPr>
              <w:t>D</w:t>
            </w:r>
          </w:p>
        </w:tc>
      </w:tr>
      <w:tr w:rsidR="00AD57BA" w:rsidRPr="004776DC" w14:paraId="599D98B1" w14:textId="77777777" w:rsidTr="00581928">
        <w:trPr>
          <w:cantSplit/>
          <w:trHeight w:val="368"/>
        </w:trPr>
        <w:tc>
          <w:tcPr>
            <w:tcW w:w="1216" w:type="dxa"/>
            <w:tcBorders>
              <w:top w:val="single" w:sz="4" w:space="0" w:color="auto"/>
              <w:bottom w:val="single" w:sz="4" w:space="0" w:color="auto"/>
            </w:tcBorders>
            <w:shd w:val="clear" w:color="auto" w:fill="auto"/>
          </w:tcPr>
          <w:p w14:paraId="41AC229D" w14:textId="77777777" w:rsidR="00AD57BA" w:rsidRPr="000B66DB"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3B8BC4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transporte UN 1294 TOLUENE. Combien d’échantillons de cargaison et de quelle contenance maximale par récipient peut-on emporter à bord de ce bateau ?</w:t>
            </w:r>
          </w:p>
          <w:p w14:paraId="611C929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30 récipients de 1000 cl</w:t>
            </w:r>
          </w:p>
          <w:p w14:paraId="203082AC"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10 récipients de 1000 cl</w:t>
            </w:r>
          </w:p>
          <w:p w14:paraId="0011D5D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10 récipients de   500 ml</w:t>
            </w:r>
          </w:p>
          <w:p w14:paraId="4744FB9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30 récipients de   500 ml</w:t>
            </w:r>
          </w:p>
        </w:tc>
        <w:tc>
          <w:tcPr>
            <w:tcW w:w="1134" w:type="dxa"/>
            <w:tcBorders>
              <w:top w:val="single" w:sz="4" w:space="0" w:color="auto"/>
              <w:bottom w:val="single" w:sz="4" w:space="0" w:color="auto"/>
            </w:tcBorders>
            <w:shd w:val="clear" w:color="auto" w:fill="auto"/>
          </w:tcPr>
          <w:p w14:paraId="3C746D9B"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0F3490F" w14:textId="77777777" w:rsidTr="00581928">
        <w:trPr>
          <w:cantSplit/>
          <w:trHeight w:val="368"/>
        </w:trPr>
        <w:tc>
          <w:tcPr>
            <w:tcW w:w="1216" w:type="dxa"/>
            <w:tcBorders>
              <w:top w:val="single" w:sz="4" w:space="0" w:color="auto"/>
              <w:bottom w:val="single" w:sz="4" w:space="0" w:color="auto"/>
            </w:tcBorders>
            <w:shd w:val="clear" w:color="auto" w:fill="auto"/>
          </w:tcPr>
          <w:p w14:paraId="0DF79FC9" w14:textId="77777777"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130 06.0-40</w:t>
            </w:r>
          </w:p>
        </w:tc>
        <w:tc>
          <w:tcPr>
            <w:tcW w:w="6155" w:type="dxa"/>
            <w:tcBorders>
              <w:top w:val="single" w:sz="4" w:space="0" w:color="auto"/>
              <w:bottom w:val="single" w:sz="4" w:space="0" w:color="auto"/>
            </w:tcBorders>
            <w:shd w:val="clear" w:color="auto" w:fill="auto"/>
          </w:tcPr>
          <w:p w14:paraId="6FB9A18E" w14:textId="77777777" w:rsidR="00AD57BA" w:rsidRPr="009B509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B5092">
              <w:rPr>
                <w:lang w:val="fr-FR"/>
              </w:rPr>
              <w:t>7.2.4.1.2</w:t>
            </w:r>
          </w:p>
        </w:tc>
        <w:tc>
          <w:tcPr>
            <w:tcW w:w="1134" w:type="dxa"/>
            <w:tcBorders>
              <w:top w:val="single" w:sz="4" w:space="0" w:color="auto"/>
              <w:bottom w:val="single" w:sz="4" w:space="0" w:color="auto"/>
            </w:tcBorders>
            <w:shd w:val="clear" w:color="auto" w:fill="auto"/>
          </w:tcPr>
          <w:p w14:paraId="3F77C5FD" w14:textId="77777777" w:rsidR="00AD57BA" w:rsidRPr="009B509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B5092">
              <w:rPr>
                <w:lang w:val="fr-FR"/>
              </w:rPr>
              <w:t>C</w:t>
            </w:r>
          </w:p>
        </w:tc>
      </w:tr>
      <w:tr w:rsidR="00AD57BA" w:rsidRPr="004776DC" w14:paraId="2B7087F7" w14:textId="77777777" w:rsidTr="00581928">
        <w:trPr>
          <w:cantSplit/>
          <w:trHeight w:val="368"/>
        </w:trPr>
        <w:tc>
          <w:tcPr>
            <w:tcW w:w="1216" w:type="dxa"/>
            <w:tcBorders>
              <w:top w:val="single" w:sz="4" w:space="0" w:color="auto"/>
              <w:bottom w:val="single" w:sz="4" w:space="0" w:color="auto"/>
            </w:tcBorders>
            <w:shd w:val="clear" w:color="auto" w:fill="auto"/>
          </w:tcPr>
          <w:p w14:paraId="4046AF9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2CB50D4"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À bord d’un bateau déshuileur, est-il permis d’avoir des récipients pour déchets huileux et graisseux ?</w:t>
            </w:r>
          </w:p>
          <w:p w14:paraId="7CE8C375"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Non, cela n’est pas permis</w:t>
            </w:r>
          </w:p>
          <w:p w14:paraId="089F55D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 xml:space="preserve">Oui, cela est permis si la quantité brute ne dépasse pas </w:t>
            </w:r>
            <w:smartTag w:uri="urn:schemas-microsoft-com:office:smarttags" w:element="metricconverter">
              <w:smartTagPr>
                <w:attr w:name="ProductID" w:val="5ﾠ000ﾠkg"/>
              </w:smartTagPr>
              <w:r w:rsidRPr="000B66DB">
                <w:rPr>
                  <w:lang w:val="fr-FR"/>
                </w:rPr>
                <w:t>5 000 kg</w:t>
              </w:r>
            </w:smartTag>
            <w:r w:rsidRPr="000B66DB">
              <w:rPr>
                <w:lang w:val="fr-FR"/>
              </w:rPr>
              <w:t xml:space="preserve"> et s’ils sont placés de manière sûre dans la zone de cargaison</w:t>
            </w:r>
          </w:p>
          <w:p w14:paraId="63AC0592"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Oui, cela est permis si la capacité maximale des récipients ne dépasse pas </w:t>
            </w:r>
            <w:smartTag w:uri="urn:schemas-microsoft-com:office:smarttags" w:element="metricconverter">
              <w:smartTagPr>
                <w:attr w:name="ProductID" w:val="2ﾠm3"/>
              </w:smartTagPr>
              <w:r w:rsidRPr="000B66DB">
                <w:rPr>
                  <w:lang w:val="fr-FR"/>
                </w:rPr>
                <w:t>2 m3</w:t>
              </w:r>
            </w:smartTag>
            <w:r w:rsidRPr="000B66DB">
              <w:rPr>
                <w:lang w:val="fr-FR"/>
              </w:rPr>
              <w:t xml:space="preserve"> et s’ils sont placés de manière sûre dans la zone de cargaison</w:t>
            </w:r>
          </w:p>
          <w:p w14:paraId="595E994A"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cela est permis sans limitation</w:t>
            </w:r>
          </w:p>
        </w:tc>
        <w:tc>
          <w:tcPr>
            <w:tcW w:w="1134" w:type="dxa"/>
            <w:tcBorders>
              <w:top w:val="single" w:sz="4" w:space="0" w:color="auto"/>
              <w:bottom w:val="single" w:sz="4" w:space="0" w:color="auto"/>
            </w:tcBorders>
            <w:shd w:val="clear" w:color="auto" w:fill="auto"/>
          </w:tcPr>
          <w:p w14:paraId="1D2B9143"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3F1CDCDE" w14:textId="77777777" w:rsidTr="00581928">
        <w:trPr>
          <w:cantSplit/>
          <w:trHeight w:val="368"/>
        </w:trPr>
        <w:tc>
          <w:tcPr>
            <w:tcW w:w="1216" w:type="dxa"/>
            <w:tcBorders>
              <w:top w:val="single" w:sz="4" w:space="0" w:color="auto"/>
              <w:bottom w:val="single" w:sz="4" w:space="0" w:color="auto"/>
            </w:tcBorders>
            <w:shd w:val="clear" w:color="auto" w:fill="auto"/>
          </w:tcPr>
          <w:p w14:paraId="171CD34B" w14:textId="77777777"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lastRenderedPageBreak/>
              <w:t>130 06.0-41</w:t>
            </w:r>
          </w:p>
        </w:tc>
        <w:tc>
          <w:tcPr>
            <w:tcW w:w="6155" w:type="dxa"/>
            <w:tcBorders>
              <w:top w:val="single" w:sz="4" w:space="0" w:color="auto"/>
              <w:bottom w:val="single" w:sz="4" w:space="0" w:color="auto"/>
            </w:tcBorders>
            <w:shd w:val="clear" w:color="auto" w:fill="auto"/>
          </w:tcPr>
          <w:p w14:paraId="47E29F70" w14:textId="77777777" w:rsidR="00AD57BA" w:rsidRPr="001B2A83"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B2A83">
              <w:rPr>
                <w:lang w:val="fr-FR"/>
              </w:rPr>
              <w:t>7.2.4.10.4</w:t>
            </w:r>
          </w:p>
        </w:tc>
        <w:tc>
          <w:tcPr>
            <w:tcW w:w="1134" w:type="dxa"/>
            <w:tcBorders>
              <w:top w:val="single" w:sz="4" w:space="0" w:color="auto"/>
              <w:bottom w:val="single" w:sz="4" w:space="0" w:color="auto"/>
            </w:tcBorders>
            <w:shd w:val="clear" w:color="auto" w:fill="auto"/>
          </w:tcPr>
          <w:p w14:paraId="5C0B788F" w14:textId="77777777" w:rsidR="00AD57BA" w:rsidRPr="001B2A83"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B2A83">
              <w:rPr>
                <w:lang w:val="fr-FR"/>
              </w:rPr>
              <w:t>B</w:t>
            </w:r>
          </w:p>
        </w:tc>
      </w:tr>
      <w:tr w:rsidR="00AD57BA" w:rsidRPr="004776DC" w14:paraId="0918F05A" w14:textId="77777777" w:rsidTr="00581928">
        <w:trPr>
          <w:cantSplit/>
          <w:trHeight w:val="368"/>
        </w:trPr>
        <w:tc>
          <w:tcPr>
            <w:tcW w:w="1216" w:type="dxa"/>
            <w:tcBorders>
              <w:top w:val="single" w:sz="4" w:space="0" w:color="auto"/>
              <w:bottom w:val="single" w:sz="4" w:space="0" w:color="auto"/>
            </w:tcBorders>
            <w:shd w:val="clear" w:color="auto" w:fill="auto"/>
          </w:tcPr>
          <w:p w14:paraId="5151FF1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B442BD"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Selon l’ADN, lorsqu’un bateau avitailleur remet des produits pour l’exploitation du bateau à un bateau-citerne chargé de produits chimiques inflammables, faut-il remplir une liste de contrôle ?</w:t>
            </w:r>
          </w:p>
          <w:p w14:paraId="0B7132A4"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Oui, une liste de contrôle doit être remplie pour chaque activité de chargement et de déchargement</w:t>
            </w:r>
          </w:p>
          <w:p w14:paraId="10B0793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Non, selon l’ADN cela n’est pas exigé</w:t>
            </w:r>
          </w:p>
          <w:p w14:paraId="5D2749A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Oui, parce que le bateau est chargé de matières inflammables</w:t>
            </w:r>
          </w:p>
          <w:p w14:paraId="4741BCF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Oui, mais uniquement lorsque la quantité remise est supérieure à </w:t>
            </w:r>
            <w:smartTag w:uri="urn:schemas-microsoft-com:office:smarttags" w:element="metricconverter">
              <w:smartTagPr>
                <w:attr w:name="ProductID" w:val="30ﾠm3"/>
              </w:smartTagPr>
              <w:r w:rsidRPr="00AD57BA">
                <w:rPr>
                  <w:spacing w:val="-2"/>
                  <w:lang w:val="fr-FR"/>
                </w:rPr>
                <w:t>30 m</w:t>
              </w:r>
              <w:r w:rsidRPr="00AD57BA">
                <w:rPr>
                  <w:spacing w:val="-2"/>
                  <w:vertAlign w:val="superscript"/>
                  <w:lang w:val="fr-FR"/>
                </w:rPr>
                <w:t>3</w:t>
              </w:r>
            </w:smartTag>
          </w:p>
        </w:tc>
        <w:tc>
          <w:tcPr>
            <w:tcW w:w="1134" w:type="dxa"/>
            <w:tcBorders>
              <w:top w:val="single" w:sz="4" w:space="0" w:color="auto"/>
              <w:bottom w:val="single" w:sz="4" w:space="0" w:color="auto"/>
            </w:tcBorders>
            <w:shd w:val="clear" w:color="auto" w:fill="auto"/>
          </w:tcPr>
          <w:p w14:paraId="3FFA86F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BD18645" w14:textId="77777777" w:rsidTr="00581928">
        <w:trPr>
          <w:cantSplit/>
          <w:trHeight w:val="368"/>
        </w:trPr>
        <w:tc>
          <w:tcPr>
            <w:tcW w:w="1216" w:type="dxa"/>
            <w:tcBorders>
              <w:top w:val="single" w:sz="4" w:space="0" w:color="auto"/>
              <w:bottom w:val="single" w:sz="4" w:space="0" w:color="auto"/>
            </w:tcBorders>
            <w:shd w:val="clear" w:color="auto" w:fill="auto"/>
          </w:tcPr>
          <w:p w14:paraId="1CC963C5" w14:textId="77777777"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130 06.0-42</w:t>
            </w:r>
          </w:p>
        </w:tc>
        <w:tc>
          <w:tcPr>
            <w:tcW w:w="6155" w:type="dxa"/>
            <w:tcBorders>
              <w:top w:val="single" w:sz="4" w:space="0" w:color="auto"/>
              <w:bottom w:val="single" w:sz="4" w:space="0" w:color="auto"/>
            </w:tcBorders>
            <w:shd w:val="clear" w:color="auto" w:fill="auto"/>
          </w:tcPr>
          <w:p w14:paraId="75054372" w14:textId="77777777" w:rsidR="00AD57BA" w:rsidRPr="004B47FD"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47FD">
              <w:rPr>
                <w:lang w:val="fr-FR"/>
              </w:rPr>
              <w:t>7.2.4.16.6</w:t>
            </w:r>
          </w:p>
        </w:tc>
        <w:tc>
          <w:tcPr>
            <w:tcW w:w="1134" w:type="dxa"/>
            <w:tcBorders>
              <w:top w:val="single" w:sz="4" w:space="0" w:color="auto"/>
              <w:bottom w:val="single" w:sz="4" w:space="0" w:color="auto"/>
            </w:tcBorders>
            <w:shd w:val="clear" w:color="auto" w:fill="auto"/>
          </w:tcPr>
          <w:p w14:paraId="65F9662C" w14:textId="77777777" w:rsidR="00AD57BA" w:rsidRPr="004B47FD"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47FD">
              <w:rPr>
                <w:lang w:val="fr-FR"/>
              </w:rPr>
              <w:t>C</w:t>
            </w:r>
          </w:p>
        </w:tc>
      </w:tr>
      <w:tr w:rsidR="00AD57BA" w:rsidRPr="004776DC" w14:paraId="7A781179" w14:textId="77777777" w:rsidTr="00581928">
        <w:trPr>
          <w:cantSplit/>
          <w:trHeight w:val="368"/>
        </w:trPr>
        <w:tc>
          <w:tcPr>
            <w:tcW w:w="1216" w:type="dxa"/>
            <w:tcBorders>
              <w:top w:val="single" w:sz="4" w:space="0" w:color="auto"/>
              <w:bottom w:val="single" w:sz="4" w:space="0" w:color="auto"/>
            </w:tcBorders>
            <w:shd w:val="clear" w:color="auto" w:fill="auto"/>
          </w:tcPr>
          <w:p w14:paraId="2018C834"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C54323"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spacing w:val="-2"/>
                <w:lang w:val="fr-FR"/>
              </w:rPr>
            </w:pPr>
            <w:r w:rsidRPr="00AD57BA">
              <w:rPr>
                <w:spacing w:val="-2"/>
                <w:lang w:val="fr-FR"/>
              </w:rPr>
              <w:t>Quelle pression ne doit pas être dépassée au point de raccordement lorsqu’un bateau est déchargé et que la conduite d'évacuation de gaz est reliée au bateau ?</w:t>
            </w:r>
          </w:p>
          <w:p w14:paraId="37AD842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A</w:t>
            </w:r>
            <w:r w:rsidRPr="00AD57BA">
              <w:rPr>
                <w:spacing w:val="-2"/>
                <w:lang w:val="fr-FR"/>
              </w:rPr>
              <w:tab/>
              <w:t>30 kPa</w:t>
            </w:r>
          </w:p>
          <w:p w14:paraId="16B3E8D9"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B</w:t>
            </w:r>
            <w:r w:rsidRPr="00AD57BA">
              <w:rPr>
                <w:spacing w:val="-2"/>
                <w:lang w:val="fr-FR"/>
              </w:rPr>
              <w:tab/>
              <w:t>40 kPa</w:t>
            </w:r>
          </w:p>
          <w:p w14:paraId="0EF8790B"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C</w:t>
            </w:r>
            <w:r w:rsidRPr="00AD57BA">
              <w:rPr>
                <w:spacing w:val="-2"/>
                <w:lang w:val="fr-FR"/>
              </w:rPr>
              <w:tab/>
              <w:t>La pression d’ouverture de la soupape de dégagement à grande vitesse</w:t>
            </w:r>
          </w:p>
          <w:p w14:paraId="6D4854EA"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AD57BA">
              <w:rPr>
                <w:spacing w:val="-2"/>
                <w:lang w:val="fr-FR"/>
              </w:rPr>
              <w:t>D</w:t>
            </w:r>
            <w:r w:rsidRPr="00AD57BA">
              <w:rPr>
                <w:spacing w:val="-2"/>
                <w:lang w:val="fr-FR"/>
              </w:rPr>
              <w:tab/>
              <w:t xml:space="preserve">La pression d’ouverture de la soupape de dégagement à grande vitesse ne doit pas </w:t>
            </w:r>
            <w:r>
              <w:rPr>
                <w:spacing w:val="-2"/>
                <w:lang w:val="fr-FR"/>
              </w:rPr>
              <w:t>être dépassée de plus de 10 kPa</w:t>
            </w:r>
          </w:p>
        </w:tc>
        <w:tc>
          <w:tcPr>
            <w:tcW w:w="1134" w:type="dxa"/>
            <w:tcBorders>
              <w:top w:val="single" w:sz="4" w:space="0" w:color="auto"/>
              <w:bottom w:val="single" w:sz="4" w:space="0" w:color="auto"/>
            </w:tcBorders>
            <w:shd w:val="clear" w:color="auto" w:fill="auto"/>
          </w:tcPr>
          <w:p w14:paraId="0AEE7E83"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7E0A42FE" w14:textId="77777777" w:rsidTr="00581928">
        <w:trPr>
          <w:cantSplit/>
          <w:trHeight w:val="368"/>
        </w:trPr>
        <w:tc>
          <w:tcPr>
            <w:tcW w:w="1216" w:type="dxa"/>
            <w:tcBorders>
              <w:top w:val="single" w:sz="4" w:space="0" w:color="auto"/>
              <w:bottom w:val="single" w:sz="4" w:space="0" w:color="auto"/>
            </w:tcBorders>
            <w:shd w:val="clear" w:color="auto" w:fill="auto"/>
          </w:tcPr>
          <w:p w14:paraId="6B433D66" w14:textId="77777777"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130 06.0-43</w:t>
            </w:r>
          </w:p>
        </w:tc>
        <w:tc>
          <w:tcPr>
            <w:tcW w:w="6155" w:type="dxa"/>
            <w:tcBorders>
              <w:top w:val="single" w:sz="4" w:space="0" w:color="auto"/>
              <w:bottom w:val="single" w:sz="4" w:space="0" w:color="auto"/>
            </w:tcBorders>
            <w:shd w:val="clear" w:color="auto" w:fill="auto"/>
          </w:tcPr>
          <w:p w14:paraId="0D97685F" w14:textId="77777777" w:rsidR="00AD57BA" w:rsidRPr="006D2162"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D2162">
              <w:rPr>
                <w:lang w:val="fr-FR"/>
              </w:rPr>
              <w:t>supprimé (2011)</w:t>
            </w:r>
          </w:p>
        </w:tc>
        <w:tc>
          <w:tcPr>
            <w:tcW w:w="1134" w:type="dxa"/>
            <w:tcBorders>
              <w:top w:val="single" w:sz="4" w:space="0" w:color="auto"/>
              <w:bottom w:val="single" w:sz="4" w:space="0" w:color="auto"/>
            </w:tcBorders>
            <w:shd w:val="clear" w:color="auto" w:fill="auto"/>
          </w:tcPr>
          <w:p w14:paraId="048BB0CC" w14:textId="77777777" w:rsidR="00AD57BA" w:rsidRPr="006D2162"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40B6691A" w14:textId="77777777" w:rsidTr="00581928">
        <w:trPr>
          <w:cantSplit/>
          <w:trHeight w:val="368"/>
        </w:trPr>
        <w:tc>
          <w:tcPr>
            <w:tcW w:w="1216" w:type="dxa"/>
            <w:tcBorders>
              <w:top w:val="single" w:sz="4" w:space="0" w:color="auto"/>
              <w:bottom w:val="single" w:sz="4" w:space="0" w:color="auto"/>
            </w:tcBorders>
            <w:shd w:val="clear" w:color="auto" w:fill="auto"/>
          </w:tcPr>
          <w:p w14:paraId="6AB91603" w14:textId="77777777" w:rsidR="00AD57BA" w:rsidRPr="002A65DF"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130 06.0-44</w:t>
            </w:r>
          </w:p>
        </w:tc>
        <w:tc>
          <w:tcPr>
            <w:tcW w:w="6155" w:type="dxa"/>
            <w:tcBorders>
              <w:top w:val="single" w:sz="4" w:space="0" w:color="auto"/>
              <w:bottom w:val="single" w:sz="4" w:space="0" w:color="auto"/>
            </w:tcBorders>
            <w:shd w:val="clear" w:color="auto" w:fill="auto"/>
          </w:tcPr>
          <w:p w14:paraId="598E6826" w14:textId="77777777" w:rsidR="00AD57BA" w:rsidRPr="00AD57BA"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A65DF">
              <w:rPr>
                <w:lang w:val="fr-FR"/>
              </w:rPr>
              <w:t>9.3.1.18, 9.3.2.18, 9.3.3.18</w:t>
            </w:r>
          </w:p>
        </w:tc>
        <w:tc>
          <w:tcPr>
            <w:tcW w:w="1134" w:type="dxa"/>
            <w:tcBorders>
              <w:top w:val="single" w:sz="4" w:space="0" w:color="auto"/>
              <w:bottom w:val="single" w:sz="4" w:space="0" w:color="auto"/>
            </w:tcBorders>
            <w:shd w:val="clear" w:color="auto" w:fill="auto"/>
          </w:tcPr>
          <w:p w14:paraId="473E6BB2" w14:textId="77777777" w:rsidR="00AD57BA" w:rsidRPr="00AD57BA"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57BA">
              <w:rPr>
                <w:lang w:val="fr-FR"/>
              </w:rPr>
              <w:t>A</w:t>
            </w:r>
          </w:p>
        </w:tc>
      </w:tr>
      <w:tr w:rsidR="00AD57BA" w:rsidRPr="004776DC" w14:paraId="03F5D90E" w14:textId="77777777" w:rsidTr="00581928">
        <w:trPr>
          <w:cantSplit/>
          <w:trHeight w:val="368"/>
        </w:trPr>
        <w:tc>
          <w:tcPr>
            <w:tcW w:w="1216" w:type="dxa"/>
            <w:tcBorders>
              <w:top w:val="single" w:sz="4" w:space="0" w:color="auto"/>
              <w:bottom w:val="single" w:sz="4" w:space="0" w:color="auto"/>
            </w:tcBorders>
            <w:shd w:val="clear" w:color="auto" w:fill="auto"/>
          </w:tcPr>
          <w:p w14:paraId="30EAD154"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6D56E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bateau est équipé d'une installation de gaz inerte. Quelle surpression doit être capable de maintenir l’installation dans les citernes à cargaison ?</w:t>
            </w:r>
          </w:p>
          <w:p w14:paraId="6CAC08DA"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A</w:t>
            </w:r>
            <w:r w:rsidRPr="00466F08">
              <w:rPr>
                <w:lang w:val="es-ES_tradnl"/>
              </w:rPr>
              <w:tab/>
              <w:t xml:space="preserve">  7 kPa</w:t>
            </w:r>
          </w:p>
          <w:p w14:paraId="1EDC75BA"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B</w:t>
            </w:r>
            <w:r w:rsidRPr="00466F08">
              <w:rPr>
                <w:lang w:val="es-ES_tradnl"/>
              </w:rPr>
              <w:tab/>
              <w:t xml:space="preserve">  8 kPa</w:t>
            </w:r>
          </w:p>
          <w:p w14:paraId="0A9D3505" w14:textId="77777777" w:rsidR="00AD57BA" w:rsidRPr="00466F08"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es-ES_tradnl"/>
              </w:rPr>
            </w:pPr>
            <w:r w:rsidRPr="00466F08">
              <w:rPr>
                <w:lang w:val="es-ES_tradnl"/>
              </w:rPr>
              <w:t>C</w:t>
            </w:r>
            <w:r w:rsidRPr="00466F08">
              <w:rPr>
                <w:lang w:val="es-ES_tradnl"/>
              </w:rPr>
              <w:tab/>
              <w:t>10 kPa</w:t>
            </w:r>
          </w:p>
          <w:p w14:paraId="4C07A921" w14:textId="77777777" w:rsidR="00AD57BA" w:rsidRPr="00AD57BA"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b/>
                <w:spacing w:val="-2"/>
                <w:lang w:val="fr-FR"/>
              </w:rPr>
            </w:pPr>
            <w:r w:rsidRPr="000B66DB">
              <w:rPr>
                <w:lang w:val="fr-FR"/>
              </w:rPr>
              <w:t>D</w:t>
            </w:r>
            <w:r w:rsidRPr="000B66DB">
              <w:rPr>
                <w:lang w:val="fr-FR"/>
              </w:rPr>
              <w:tab/>
              <w:t>15 kPa</w:t>
            </w:r>
          </w:p>
        </w:tc>
        <w:tc>
          <w:tcPr>
            <w:tcW w:w="1134" w:type="dxa"/>
            <w:tcBorders>
              <w:top w:val="single" w:sz="4" w:space="0" w:color="auto"/>
              <w:bottom w:val="single" w:sz="4" w:space="0" w:color="auto"/>
            </w:tcBorders>
            <w:shd w:val="clear" w:color="auto" w:fill="auto"/>
          </w:tcPr>
          <w:p w14:paraId="5CF02630"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D57BA" w:rsidRPr="00AD57BA" w14:paraId="26F3BC8F" w14:textId="77777777" w:rsidTr="00581928">
        <w:trPr>
          <w:cantSplit/>
          <w:trHeight w:val="368"/>
        </w:trPr>
        <w:tc>
          <w:tcPr>
            <w:tcW w:w="1216" w:type="dxa"/>
            <w:tcBorders>
              <w:top w:val="single" w:sz="4" w:space="0" w:color="auto"/>
              <w:bottom w:val="single" w:sz="4" w:space="0" w:color="auto"/>
            </w:tcBorders>
            <w:shd w:val="clear" w:color="auto" w:fill="auto"/>
          </w:tcPr>
          <w:p w14:paraId="0994AADB" w14:textId="77777777"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lastRenderedPageBreak/>
              <w:t>130 06.0-45</w:t>
            </w:r>
          </w:p>
        </w:tc>
        <w:tc>
          <w:tcPr>
            <w:tcW w:w="6155" w:type="dxa"/>
            <w:tcBorders>
              <w:top w:val="single" w:sz="4" w:space="0" w:color="auto"/>
              <w:bottom w:val="single" w:sz="4" w:space="0" w:color="auto"/>
            </w:tcBorders>
            <w:shd w:val="clear" w:color="auto" w:fill="auto"/>
          </w:tcPr>
          <w:p w14:paraId="276B52F3" w14:textId="77777777" w:rsidR="00AD57BA" w:rsidRPr="00C10909" w:rsidRDefault="00AD57BA" w:rsidP="00AD57BA">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0909">
              <w:rPr>
                <w:lang w:val="fr-FR"/>
              </w:rPr>
              <w:t>3.2.3.2, tableau C, 7.2.4.28.3</w:t>
            </w:r>
          </w:p>
        </w:tc>
        <w:tc>
          <w:tcPr>
            <w:tcW w:w="1134" w:type="dxa"/>
            <w:tcBorders>
              <w:top w:val="single" w:sz="4" w:space="0" w:color="auto"/>
              <w:bottom w:val="single" w:sz="4" w:space="0" w:color="auto"/>
            </w:tcBorders>
            <w:shd w:val="clear" w:color="auto" w:fill="auto"/>
          </w:tcPr>
          <w:p w14:paraId="5B5A0161" w14:textId="77777777" w:rsidR="00AD57BA" w:rsidRPr="00C10909" w:rsidRDefault="00AD57BA"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0909">
              <w:rPr>
                <w:lang w:val="fr-FR"/>
              </w:rPr>
              <w:t>B</w:t>
            </w:r>
          </w:p>
        </w:tc>
      </w:tr>
      <w:tr w:rsidR="00AD57BA" w:rsidRPr="004776DC" w14:paraId="6219C651" w14:textId="77777777" w:rsidTr="00581928">
        <w:trPr>
          <w:cantSplit/>
          <w:trHeight w:val="368"/>
        </w:trPr>
        <w:tc>
          <w:tcPr>
            <w:tcW w:w="1216" w:type="dxa"/>
            <w:tcBorders>
              <w:top w:val="single" w:sz="4" w:space="0" w:color="auto"/>
              <w:bottom w:val="single" w:sz="4" w:space="0" w:color="auto"/>
            </w:tcBorders>
            <w:shd w:val="clear" w:color="auto" w:fill="auto"/>
          </w:tcPr>
          <w:p w14:paraId="6F957703"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03AFB7"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UN 1230 METHANOL est transporté. La pression interne de la citerne à cargaison dépasse 40 kPa. Que doit-on faire ?</w:t>
            </w:r>
          </w:p>
          <w:p w14:paraId="2C78E29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Ouvrir la soupape de dégagement à grande vitesse des citernes à cargaison de manière à ce que la surpression puisse être réduite</w:t>
            </w:r>
          </w:p>
          <w:p w14:paraId="349A606D"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Mettre immédiatement en action l’installation de pulvérisation d’eau</w:t>
            </w:r>
          </w:p>
          <w:p w14:paraId="217202B3"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Mettre l’installation de pulvérisation d’eau prête à l’emploi de manière à ce qu’elle puisse être mise en action dès que la pression interne de la citerne à cargaison dépasse 50 kPa</w:t>
            </w:r>
          </w:p>
          <w:p w14:paraId="2DDE6359" w14:textId="77777777" w:rsidR="00AD57BA" w:rsidRPr="000B66DB" w:rsidRDefault="00AD57BA" w:rsidP="00AD57BA">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Evacuer la surpression interne à travers le dispositif détente sans danger des citernes à cargaison</w:t>
            </w:r>
          </w:p>
        </w:tc>
        <w:tc>
          <w:tcPr>
            <w:tcW w:w="1134" w:type="dxa"/>
            <w:tcBorders>
              <w:top w:val="single" w:sz="4" w:space="0" w:color="auto"/>
              <w:bottom w:val="single" w:sz="4" w:space="0" w:color="auto"/>
            </w:tcBorders>
            <w:shd w:val="clear" w:color="auto" w:fill="auto"/>
          </w:tcPr>
          <w:p w14:paraId="47960A66"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1AA62CBE" w14:textId="77777777" w:rsidTr="00581928">
        <w:trPr>
          <w:cantSplit/>
          <w:trHeight w:val="368"/>
        </w:trPr>
        <w:tc>
          <w:tcPr>
            <w:tcW w:w="1216" w:type="dxa"/>
            <w:tcBorders>
              <w:top w:val="single" w:sz="4" w:space="0" w:color="auto"/>
              <w:bottom w:val="single" w:sz="4" w:space="0" w:color="auto"/>
            </w:tcBorders>
            <w:shd w:val="clear" w:color="auto" w:fill="auto"/>
          </w:tcPr>
          <w:p w14:paraId="11D9F469" w14:textId="77777777"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130 06.0-46</w:t>
            </w:r>
          </w:p>
        </w:tc>
        <w:tc>
          <w:tcPr>
            <w:tcW w:w="6155" w:type="dxa"/>
            <w:tcBorders>
              <w:top w:val="single" w:sz="4" w:space="0" w:color="auto"/>
              <w:bottom w:val="single" w:sz="4" w:space="0" w:color="auto"/>
            </w:tcBorders>
            <w:shd w:val="clear" w:color="auto" w:fill="auto"/>
          </w:tcPr>
          <w:p w14:paraId="71821198" w14:textId="77777777" w:rsidR="0041331B" w:rsidRPr="0052384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384B">
              <w:rPr>
                <w:lang w:val="fr-FR"/>
              </w:rPr>
              <w:t>3.2.3.2, tableau C, 7.2.4.16.13</w:t>
            </w:r>
          </w:p>
        </w:tc>
        <w:tc>
          <w:tcPr>
            <w:tcW w:w="1134" w:type="dxa"/>
            <w:tcBorders>
              <w:top w:val="single" w:sz="4" w:space="0" w:color="auto"/>
              <w:bottom w:val="single" w:sz="4" w:space="0" w:color="auto"/>
            </w:tcBorders>
            <w:shd w:val="clear" w:color="auto" w:fill="auto"/>
          </w:tcPr>
          <w:p w14:paraId="25E9EFED" w14:textId="77777777" w:rsidR="0041331B" w:rsidRPr="0052384B" w:rsidRDefault="002B3A22"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D</w:t>
            </w:r>
          </w:p>
        </w:tc>
      </w:tr>
      <w:tr w:rsidR="00AD57BA" w:rsidRPr="004776DC" w14:paraId="715E0996" w14:textId="77777777" w:rsidTr="00581928">
        <w:trPr>
          <w:cantSplit/>
          <w:trHeight w:val="368"/>
        </w:trPr>
        <w:tc>
          <w:tcPr>
            <w:tcW w:w="1216" w:type="dxa"/>
            <w:tcBorders>
              <w:top w:val="single" w:sz="4" w:space="0" w:color="auto"/>
              <w:bottom w:val="single" w:sz="4" w:space="0" w:color="auto"/>
            </w:tcBorders>
            <w:shd w:val="clear" w:color="auto" w:fill="auto"/>
          </w:tcPr>
          <w:p w14:paraId="740F4019"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81AFF70"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 bord de bateaux transportant UN 2448 SOUFRE, FONDU, peut-on obturer les sabords des garde-pieds ?</w:t>
            </w:r>
          </w:p>
          <w:p w14:paraId="0EC62503"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peuvent être obturés pendant le chargement</w:t>
            </w:r>
          </w:p>
          <w:p w14:paraId="628695D7"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14:paraId="602F4A52"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143173D" w14:textId="77777777"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55DF44C4"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72E93327" w14:textId="77777777" w:rsidTr="00581928">
        <w:trPr>
          <w:cantSplit/>
          <w:trHeight w:val="368"/>
        </w:trPr>
        <w:tc>
          <w:tcPr>
            <w:tcW w:w="1216" w:type="dxa"/>
            <w:tcBorders>
              <w:top w:val="single" w:sz="4" w:space="0" w:color="auto"/>
              <w:bottom w:val="single" w:sz="4" w:space="0" w:color="auto"/>
            </w:tcBorders>
            <w:shd w:val="clear" w:color="auto" w:fill="auto"/>
          </w:tcPr>
          <w:p w14:paraId="3FA2BF65"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130 06.0-47</w:t>
            </w:r>
          </w:p>
        </w:tc>
        <w:tc>
          <w:tcPr>
            <w:tcW w:w="6155" w:type="dxa"/>
            <w:tcBorders>
              <w:top w:val="single" w:sz="4" w:space="0" w:color="auto"/>
              <w:bottom w:val="single" w:sz="4" w:space="0" w:color="auto"/>
            </w:tcBorders>
            <w:shd w:val="clear" w:color="auto" w:fill="auto"/>
          </w:tcPr>
          <w:p w14:paraId="619561ED"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A53C9">
              <w:rPr>
                <w:lang w:val="fr-FR"/>
              </w:rPr>
              <w:t>3.2.3.2, tableau C, 7.2.4.16.13</w:t>
            </w:r>
          </w:p>
        </w:tc>
        <w:tc>
          <w:tcPr>
            <w:tcW w:w="1134" w:type="dxa"/>
            <w:tcBorders>
              <w:top w:val="single" w:sz="4" w:space="0" w:color="auto"/>
              <w:bottom w:val="single" w:sz="4" w:space="0" w:color="auto"/>
            </w:tcBorders>
            <w:shd w:val="clear" w:color="auto" w:fill="auto"/>
          </w:tcPr>
          <w:p w14:paraId="3ADAB1F1" w14:textId="77777777" w:rsidR="0041331B" w:rsidRPr="00DA53C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A53C9">
              <w:rPr>
                <w:lang w:val="fr-FR"/>
              </w:rPr>
              <w:t>B</w:t>
            </w:r>
          </w:p>
        </w:tc>
      </w:tr>
      <w:tr w:rsidR="00AD57BA" w:rsidRPr="004776DC" w14:paraId="3A6D5E9D" w14:textId="77777777" w:rsidTr="00581928">
        <w:trPr>
          <w:cantSplit/>
          <w:trHeight w:val="368"/>
        </w:trPr>
        <w:tc>
          <w:tcPr>
            <w:tcW w:w="1216" w:type="dxa"/>
            <w:tcBorders>
              <w:top w:val="single" w:sz="4" w:space="0" w:color="auto"/>
              <w:bottom w:val="single" w:sz="4" w:space="0" w:color="auto"/>
            </w:tcBorders>
            <w:shd w:val="clear" w:color="auto" w:fill="auto"/>
          </w:tcPr>
          <w:p w14:paraId="775C5FBE" w14:textId="77777777" w:rsidR="00AD57BA" w:rsidRPr="009C1ACF" w:rsidRDefault="00AD57BA"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D1F08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w:t>
            </w:r>
          </w:p>
          <w:p w14:paraId="6A05A2FD"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Les sabords des garde-pieds ne peuvent être obturés que pendant le chargement </w:t>
            </w:r>
          </w:p>
          <w:p w14:paraId="754AC156"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peuvent être obturés pendant le chargement et le déchargement</w:t>
            </w:r>
          </w:p>
          <w:p w14:paraId="4FE802FE"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2C7A2C4" w14:textId="77777777" w:rsidR="00AD57BA" w:rsidRPr="00AD57BA"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chargement</w:t>
            </w:r>
          </w:p>
        </w:tc>
        <w:tc>
          <w:tcPr>
            <w:tcW w:w="1134" w:type="dxa"/>
            <w:tcBorders>
              <w:top w:val="single" w:sz="4" w:space="0" w:color="auto"/>
              <w:bottom w:val="single" w:sz="4" w:space="0" w:color="auto"/>
            </w:tcBorders>
            <w:shd w:val="clear" w:color="auto" w:fill="auto"/>
          </w:tcPr>
          <w:p w14:paraId="0FBC008A" w14:textId="77777777" w:rsidR="00AD57BA" w:rsidRPr="009C1ACF" w:rsidRDefault="00AD57BA"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E451C4B" w14:textId="77777777" w:rsidTr="00581928">
        <w:trPr>
          <w:cantSplit/>
          <w:trHeight w:val="368"/>
        </w:trPr>
        <w:tc>
          <w:tcPr>
            <w:tcW w:w="1216" w:type="dxa"/>
            <w:tcBorders>
              <w:top w:val="single" w:sz="4" w:space="0" w:color="auto"/>
              <w:bottom w:val="single" w:sz="4" w:space="0" w:color="auto"/>
            </w:tcBorders>
            <w:shd w:val="clear" w:color="auto" w:fill="auto"/>
          </w:tcPr>
          <w:p w14:paraId="10D37485"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06.0-48</w:t>
            </w:r>
          </w:p>
        </w:tc>
        <w:tc>
          <w:tcPr>
            <w:tcW w:w="6155" w:type="dxa"/>
            <w:tcBorders>
              <w:top w:val="single" w:sz="4" w:space="0" w:color="auto"/>
              <w:bottom w:val="single" w:sz="4" w:space="0" w:color="auto"/>
            </w:tcBorders>
            <w:shd w:val="clear" w:color="auto" w:fill="auto"/>
          </w:tcPr>
          <w:p w14:paraId="1B29D0BC"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3.2.3.2, tableau C, 7.2.4.16.13</w:t>
            </w:r>
          </w:p>
        </w:tc>
        <w:tc>
          <w:tcPr>
            <w:tcW w:w="1134" w:type="dxa"/>
            <w:tcBorders>
              <w:top w:val="single" w:sz="4" w:space="0" w:color="auto"/>
              <w:bottom w:val="single" w:sz="4" w:space="0" w:color="auto"/>
            </w:tcBorders>
            <w:shd w:val="clear" w:color="auto" w:fill="auto"/>
          </w:tcPr>
          <w:p w14:paraId="2E397B8A"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D</w:t>
            </w:r>
          </w:p>
        </w:tc>
      </w:tr>
      <w:tr w:rsidR="0041331B" w:rsidRPr="004776DC" w14:paraId="557E429D" w14:textId="77777777" w:rsidTr="00581928">
        <w:trPr>
          <w:cantSplit/>
          <w:trHeight w:val="368"/>
        </w:trPr>
        <w:tc>
          <w:tcPr>
            <w:tcW w:w="1216" w:type="dxa"/>
            <w:tcBorders>
              <w:top w:val="single" w:sz="4" w:space="0" w:color="auto"/>
              <w:bottom w:val="single" w:sz="4" w:space="0" w:color="auto"/>
            </w:tcBorders>
            <w:shd w:val="clear" w:color="auto" w:fill="auto"/>
          </w:tcPr>
          <w:p w14:paraId="6C5B6E2B"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A9E4A7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Les sabords des garde-pieds de bateaux transportant UN 1993 LIQUIDE INFLAMMABLE N.S.A peuvent-ils être obturés pendant le voyage ?</w:t>
            </w:r>
          </w:p>
          <w:p w14:paraId="759B0E1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Les sabords des garde-pieds ne peuvent être obturés que pendant le chargement</w:t>
            </w:r>
          </w:p>
          <w:p w14:paraId="5878934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Les sabords des garde-pieds ne peuvent pas être obturés que pendant le chargement et le déchargement</w:t>
            </w:r>
          </w:p>
          <w:p w14:paraId="24B6B54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Les sabords des garde-pieds ne peuvent être obturés que pendant le transport</w:t>
            </w:r>
          </w:p>
          <w:p w14:paraId="10553E43"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Les sabords des garde-pieds ne peuvent pas être obturés pendant le voyage</w:t>
            </w:r>
          </w:p>
        </w:tc>
        <w:tc>
          <w:tcPr>
            <w:tcW w:w="1134" w:type="dxa"/>
            <w:tcBorders>
              <w:top w:val="single" w:sz="4" w:space="0" w:color="auto"/>
              <w:bottom w:val="single" w:sz="4" w:space="0" w:color="auto"/>
            </w:tcBorders>
            <w:shd w:val="clear" w:color="auto" w:fill="auto"/>
          </w:tcPr>
          <w:p w14:paraId="31423F2C"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41CC055E" w14:textId="77777777" w:rsidTr="00581928">
        <w:trPr>
          <w:cantSplit/>
          <w:trHeight w:val="368"/>
        </w:trPr>
        <w:tc>
          <w:tcPr>
            <w:tcW w:w="1216" w:type="dxa"/>
            <w:tcBorders>
              <w:top w:val="single" w:sz="4" w:space="0" w:color="auto"/>
              <w:bottom w:val="single" w:sz="4" w:space="0" w:color="auto"/>
            </w:tcBorders>
            <w:shd w:val="clear" w:color="auto" w:fill="auto"/>
          </w:tcPr>
          <w:p w14:paraId="67CE73C0"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130 06.0-49</w:t>
            </w:r>
          </w:p>
        </w:tc>
        <w:tc>
          <w:tcPr>
            <w:tcW w:w="6155" w:type="dxa"/>
            <w:tcBorders>
              <w:top w:val="single" w:sz="4" w:space="0" w:color="auto"/>
              <w:bottom w:val="single" w:sz="4" w:space="0" w:color="auto"/>
            </w:tcBorders>
            <w:shd w:val="clear" w:color="auto" w:fill="auto"/>
          </w:tcPr>
          <w:p w14:paraId="763B6A1C"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D182D">
              <w:rPr>
                <w:lang w:val="fr-FR"/>
              </w:rPr>
              <w:t>3.2.3.1</w:t>
            </w:r>
          </w:p>
        </w:tc>
        <w:tc>
          <w:tcPr>
            <w:tcW w:w="1134" w:type="dxa"/>
            <w:tcBorders>
              <w:top w:val="single" w:sz="4" w:space="0" w:color="auto"/>
              <w:bottom w:val="single" w:sz="4" w:space="0" w:color="auto"/>
            </w:tcBorders>
            <w:shd w:val="clear" w:color="auto" w:fill="auto"/>
          </w:tcPr>
          <w:p w14:paraId="60629A73" w14:textId="77777777" w:rsidR="0041331B" w:rsidRPr="008D18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D182D">
              <w:rPr>
                <w:lang w:val="fr-FR"/>
              </w:rPr>
              <w:t>B</w:t>
            </w:r>
          </w:p>
        </w:tc>
      </w:tr>
      <w:tr w:rsidR="0041331B" w:rsidRPr="004776DC" w14:paraId="70187F76" w14:textId="77777777" w:rsidTr="00581928">
        <w:trPr>
          <w:cantSplit/>
          <w:trHeight w:val="368"/>
        </w:trPr>
        <w:tc>
          <w:tcPr>
            <w:tcW w:w="1216" w:type="dxa"/>
            <w:tcBorders>
              <w:top w:val="single" w:sz="4" w:space="0" w:color="auto"/>
              <w:bottom w:val="single" w:sz="4" w:space="0" w:color="auto"/>
            </w:tcBorders>
            <w:shd w:val="clear" w:color="auto" w:fill="auto"/>
          </w:tcPr>
          <w:p w14:paraId="4AF6CDF3"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47C53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 du tableau C, à la sous-section 3.2.3.2 les matières ayant une action à plus long terme sur la santé (cancérigènes, mutagènes, toxiques pour la reproduction) ?</w:t>
            </w:r>
          </w:p>
          <w:p w14:paraId="51656B9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3ADDDBC5"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6C44F2D3"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 ou S</w:t>
            </w:r>
          </w:p>
          <w:p w14:paraId="2C2475D3"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14:paraId="0DC8EC28"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0763B11" w14:textId="77777777" w:rsidTr="00581928">
        <w:trPr>
          <w:cantSplit/>
          <w:trHeight w:val="368"/>
        </w:trPr>
        <w:tc>
          <w:tcPr>
            <w:tcW w:w="1216" w:type="dxa"/>
            <w:tcBorders>
              <w:top w:val="single" w:sz="4" w:space="0" w:color="auto"/>
              <w:bottom w:val="single" w:sz="4" w:space="0" w:color="auto"/>
            </w:tcBorders>
            <w:shd w:val="clear" w:color="auto" w:fill="auto"/>
          </w:tcPr>
          <w:p w14:paraId="76DED643"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130 06.0-50</w:t>
            </w:r>
          </w:p>
        </w:tc>
        <w:tc>
          <w:tcPr>
            <w:tcW w:w="6155" w:type="dxa"/>
            <w:tcBorders>
              <w:top w:val="single" w:sz="4" w:space="0" w:color="auto"/>
              <w:bottom w:val="single" w:sz="4" w:space="0" w:color="auto"/>
            </w:tcBorders>
            <w:shd w:val="clear" w:color="auto" w:fill="auto"/>
          </w:tcPr>
          <w:p w14:paraId="5DCEC70B"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339A3">
              <w:rPr>
                <w:lang w:val="fr-FR"/>
              </w:rPr>
              <w:t>3.2.3.1</w:t>
            </w:r>
          </w:p>
        </w:tc>
        <w:tc>
          <w:tcPr>
            <w:tcW w:w="1134" w:type="dxa"/>
            <w:tcBorders>
              <w:top w:val="single" w:sz="4" w:space="0" w:color="auto"/>
              <w:bottom w:val="single" w:sz="4" w:space="0" w:color="auto"/>
            </w:tcBorders>
            <w:shd w:val="clear" w:color="auto" w:fill="auto"/>
          </w:tcPr>
          <w:p w14:paraId="60B6D0D4" w14:textId="77777777" w:rsidR="0041331B" w:rsidRPr="009339A3"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339A3">
              <w:rPr>
                <w:lang w:val="fr-FR"/>
              </w:rPr>
              <w:t>C</w:t>
            </w:r>
          </w:p>
        </w:tc>
      </w:tr>
      <w:tr w:rsidR="0041331B" w:rsidRPr="004776DC" w14:paraId="1076D619" w14:textId="77777777" w:rsidTr="00581928">
        <w:trPr>
          <w:cantSplit/>
          <w:trHeight w:val="368"/>
        </w:trPr>
        <w:tc>
          <w:tcPr>
            <w:tcW w:w="1216" w:type="dxa"/>
            <w:tcBorders>
              <w:top w:val="single" w:sz="4" w:space="0" w:color="auto"/>
              <w:bottom w:val="single" w:sz="4" w:space="0" w:color="auto"/>
            </w:tcBorders>
            <w:shd w:val="clear" w:color="auto" w:fill="auto"/>
          </w:tcPr>
          <w:p w14:paraId="32C4E427"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717200"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surnagent à la surface de l’eau, ne s’évaporent pas et sont difficilement solubles dans l’eau ?</w:t>
            </w:r>
          </w:p>
          <w:p w14:paraId="092F4EEF"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76F3CDA2"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0224C381"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F</w:t>
            </w:r>
          </w:p>
          <w:p w14:paraId="576CE4E2"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inst.</w:t>
            </w:r>
          </w:p>
        </w:tc>
        <w:tc>
          <w:tcPr>
            <w:tcW w:w="1134" w:type="dxa"/>
            <w:tcBorders>
              <w:top w:val="single" w:sz="4" w:space="0" w:color="auto"/>
              <w:bottom w:val="single" w:sz="4" w:space="0" w:color="auto"/>
            </w:tcBorders>
            <w:shd w:val="clear" w:color="auto" w:fill="auto"/>
          </w:tcPr>
          <w:p w14:paraId="079594B7"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0E005975" w14:textId="77777777" w:rsidTr="00581928">
        <w:trPr>
          <w:cantSplit/>
          <w:trHeight w:val="368"/>
        </w:trPr>
        <w:tc>
          <w:tcPr>
            <w:tcW w:w="1216" w:type="dxa"/>
            <w:tcBorders>
              <w:top w:val="single" w:sz="4" w:space="0" w:color="auto"/>
              <w:bottom w:val="single" w:sz="4" w:space="0" w:color="auto"/>
            </w:tcBorders>
            <w:shd w:val="clear" w:color="auto" w:fill="auto"/>
          </w:tcPr>
          <w:p w14:paraId="3A00379A"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130 06.0-51</w:t>
            </w:r>
          </w:p>
        </w:tc>
        <w:tc>
          <w:tcPr>
            <w:tcW w:w="6155" w:type="dxa"/>
            <w:tcBorders>
              <w:top w:val="single" w:sz="4" w:space="0" w:color="auto"/>
              <w:bottom w:val="single" w:sz="4" w:space="0" w:color="auto"/>
            </w:tcBorders>
            <w:shd w:val="clear" w:color="auto" w:fill="auto"/>
          </w:tcPr>
          <w:p w14:paraId="3561E377"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6799">
              <w:rPr>
                <w:lang w:val="fr-FR"/>
              </w:rPr>
              <w:t>3.2.3.1</w:t>
            </w:r>
          </w:p>
        </w:tc>
        <w:tc>
          <w:tcPr>
            <w:tcW w:w="1134" w:type="dxa"/>
            <w:tcBorders>
              <w:top w:val="single" w:sz="4" w:space="0" w:color="auto"/>
              <w:bottom w:val="single" w:sz="4" w:space="0" w:color="auto"/>
            </w:tcBorders>
            <w:shd w:val="clear" w:color="auto" w:fill="auto"/>
          </w:tcPr>
          <w:p w14:paraId="076021E1" w14:textId="77777777" w:rsidR="0041331B" w:rsidRPr="00A06799"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6799">
              <w:rPr>
                <w:lang w:val="fr-FR"/>
              </w:rPr>
              <w:t>C</w:t>
            </w:r>
          </w:p>
        </w:tc>
      </w:tr>
      <w:tr w:rsidR="0041331B" w:rsidRPr="004776DC" w14:paraId="38DCE0D8" w14:textId="77777777" w:rsidTr="00581928">
        <w:trPr>
          <w:cantSplit/>
          <w:trHeight w:val="368"/>
        </w:trPr>
        <w:tc>
          <w:tcPr>
            <w:tcW w:w="1216" w:type="dxa"/>
            <w:tcBorders>
              <w:top w:val="single" w:sz="4" w:space="0" w:color="auto"/>
              <w:bottom w:val="single" w:sz="4" w:space="0" w:color="auto"/>
            </w:tcBorders>
            <w:shd w:val="clear" w:color="auto" w:fill="auto"/>
          </w:tcPr>
          <w:p w14:paraId="3E749121"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8F07E9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dans la sous-section 3.2.3.2 les matières qui sombrent au fond de l’eau et sont difficilement solubles ?</w:t>
            </w:r>
          </w:p>
          <w:p w14:paraId="5D3584B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en-US"/>
              </w:rPr>
              <w:t>A</w:t>
            </w:r>
            <w:r w:rsidRPr="000B66DB">
              <w:rPr>
                <w:lang w:val="en-US"/>
              </w:rPr>
              <w:tab/>
            </w:r>
            <w:r w:rsidRPr="000B66DB">
              <w:rPr>
                <w:lang w:val="fr-FR"/>
              </w:rPr>
              <w:t>N1, N2 ou N3</w:t>
            </w:r>
          </w:p>
          <w:p w14:paraId="6931C8E8"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35F5575B"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14:paraId="20250731"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14:paraId="4791A111"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E47DB43" w14:textId="77777777" w:rsidTr="00581928">
        <w:trPr>
          <w:cantSplit/>
          <w:trHeight w:val="368"/>
        </w:trPr>
        <w:tc>
          <w:tcPr>
            <w:tcW w:w="1216" w:type="dxa"/>
            <w:tcBorders>
              <w:top w:val="single" w:sz="4" w:space="0" w:color="auto"/>
              <w:bottom w:val="single" w:sz="4" w:space="0" w:color="auto"/>
            </w:tcBorders>
            <w:shd w:val="clear" w:color="auto" w:fill="auto"/>
          </w:tcPr>
          <w:p w14:paraId="0CAA85E1"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lastRenderedPageBreak/>
              <w:t>130 06.0-52</w:t>
            </w:r>
          </w:p>
        </w:tc>
        <w:tc>
          <w:tcPr>
            <w:tcW w:w="6155" w:type="dxa"/>
            <w:tcBorders>
              <w:top w:val="single" w:sz="4" w:space="0" w:color="auto"/>
              <w:bottom w:val="single" w:sz="4" w:space="0" w:color="auto"/>
            </w:tcBorders>
            <w:shd w:val="clear" w:color="auto" w:fill="auto"/>
          </w:tcPr>
          <w:p w14:paraId="04DEC030"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3.2.3.1</w:t>
            </w:r>
          </w:p>
        </w:tc>
        <w:tc>
          <w:tcPr>
            <w:tcW w:w="1134" w:type="dxa"/>
            <w:tcBorders>
              <w:top w:val="single" w:sz="4" w:space="0" w:color="auto"/>
              <w:bottom w:val="single" w:sz="4" w:space="0" w:color="auto"/>
            </w:tcBorders>
            <w:shd w:val="clear" w:color="auto" w:fill="auto"/>
          </w:tcPr>
          <w:p w14:paraId="707FB4CC"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A</w:t>
            </w:r>
          </w:p>
        </w:tc>
      </w:tr>
      <w:tr w:rsidR="0041331B" w:rsidRPr="004776DC" w14:paraId="0924453A" w14:textId="77777777" w:rsidTr="00581928">
        <w:trPr>
          <w:cantSplit/>
          <w:trHeight w:val="368"/>
        </w:trPr>
        <w:tc>
          <w:tcPr>
            <w:tcW w:w="1216" w:type="dxa"/>
            <w:tcBorders>
              <w:top w:val="single" w:sz="4" w:space="0" w:color="auto"/>
              <w:bottom w:val="single" w:sz="4" w:space="0" w:color="auto"/>
            </w:tcBorders>
            <w:shd w:val="clear" w:color="auto" w:fill="auto"/>
          </w:tcPr>
          <w:p w14:paraId="55B37B92"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1986EF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Avec quel code sont signalées dans la colonne (5), dangers, du tableau C l, dans la sous-section 3.2.3.2 les matières dangereuses du point de vue de l’environnement répondant aux critères de toxicité aiguë ou chronique ?</w:t>
            </w:r>
          </w:p>
          <w:p w14:paraId="2FE6259E"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N1, N2 ou N3</w:t>
            </w:r>
          </w:p>
          <w:p w14:paraId="2B3DEC1A"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CMR</w:t>
            </w:r>
          </w:p>
          <w:p w14:paraId="019762C9"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S</w:t>
            </w:r>
          </w:p>
          <w:p w14:paraId="27B57B7C" w14:textId="77777777" w:rsidR="0041331B" w:rsidRPr="0041331B" w:rsidRDefault="0041331B" w:rsidP="0041331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F</w:t>
            </w:r>
          </w:p>
        </w:tc>
        <w:tc>
          <w:tcPr>
            <w:tcW w:w="1134" w:type="dxa"/>
            <w:tcBorders>
              <w:top w:val="single" w:sz="4" w:space="0" w:color="auto"/>
              <w:bottom w:val="single" w:sz="4" w:space="0" w:color="auto"/>
            </w:tcBorders>
            <w:shd w:val="clear" w:color="auto" w:fill="auto"/>
          </w:tcPr>
          <w:p w14:paraId="784EFBF1"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D468AFB" w14:textId="77777777" w:rsidTr="00581928">
        <w:trPr>
          <w:cantSplit/>
          <w:trHeight w:val="368"/>
        </w:trPr>
        <w:tc>
          <w:tcPr>
            <w:tcW w:w="1216" w:type="dxa"/>
            <w:tcBorders>
              <w:top w:val="single" w:sz="4" w:space="0" w:color="auto"/>
              <w:bottom w:val="single" w:sz="4" w:space="0" w:color="auto"/>
            </w:tcBorders>
            <w:shd w:val="clear" w:color="auto" w:fill="auto"/>
          </w:tcPr>
          <w:p w14:paraId="4F8076E5" w14:textId="77777777" w:rsidR="0041331B" w:rsidRPr="008B71C7"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130 06.0-53</w:t>
            </w:r>
          </w:p>
        </w:tc>
        <w:tc>
          <w:tcPr>
            <w:tcW w:w="6155" w:type="dxa"/>
            <w:tcBorders>
              <w:top w:val="single" w:sz="4" w:space="0" w:color="auto"/>
              <w:bottom w:val="single" w:sz="4" w:space="0" w:color="auto"/>
            </w:tcBorders>
            <w:shd w:val="clear" w:color="auto" w:fill="auto"/>
          </w:tcPr>
          <w:p w14:paraId="0E5E0B35" w14:textId="77777777"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B71C7">
              <w:rPr>
                <w:lang w:val="fr-FR"/>
              </w:rPr>
              <w:t>supprimé (27.09.2016)</w:t>
            </w:r>
          </w:p>
        </w:tc>
        <w:tc>
          <w:tcPr>
            <w:tcW w:w="1134" w:type="dxa"/>
            <w:tcBorders>
              <w:top w:val="single" w:sz="4" w:space="0" w:color="auto"/>
              <w:bottom w:val="single" w:sz="4" w:space="0" w:color="auto"/>
            </w:tcBorders>
            <w:shd w:val="clear" w:color="auto" w:fill="auto"/>
          </w:tcPr>
          <w:p w14:paraId="48E0A5D4" w14:textId="77777777" w:rsidR="0041331B" w:rsidRPr="008B71C7"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0FA403B" w14:textId="77777777" w:rsidTr="00581928">
        <w:trPr>
          <w:cantSplit/>
          <w:trHeight w:val="368"/>
        </w:trPr>
        <w:tc>
          <w:tcPr>
            <w:tcW w:w="1216" w:type="dxa"/>
            <w:tcBorders>
              <w:top w:val="single" w:sz="4" w:space="0" w:color="auto"/>
              <w:bottom w:val="single" w:sz="4" w:space="0" w:color="auto"/>
            </w:tcBorders>
            <w:shd w:val="clear" w:color="auto" w:fill="auto"/>
          </w:tcPr>
          <w:p w14:paraId="5C834A09" w14:textId="77777777" w:rsidR="0041331B" w:rsidRPr="004C7B4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C7B4D">
              <w:rPr>
                <w:lang w:val="fr-FR"/>
              </w:rPr>
              <w:t>130 06.0-54</w:t>
            </w:r>
          </w:p>
        </w:tc>
        <w:tc>
          <w:tcPr>
            <w:tcW w:w="6155" w:type="dxa"/>
            <w:tcBorders>
              <w:top w:val="single" w:sz="4" w:space="0" w:color="auto"/>
              <w:bottom w:val="single" w:sz="4" w:space="0" w:color="auto"/>
            </w:tcBorders>
            <w:shd w:val="clear" w:color="auto" w:fill="auto"/>
          </w:tcPr>
          <w:p w14:paraId="33BC121D" w14:textId="1D01AD61" w:rsidR="0041331B" w:rsidRPr="004C7B4D" w:rsidRDefault="00AB3F0F"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855" w:author="Martine Moench" w:date="2018-09-24T13:33:00Z">
              <w:r w:rsidRPr="00942B45" w:rsidDel="008E0042">
                <w:rPr>
                  <w:lang w:val="fr-FR"/>
                </w:rPr>
                <w:delText>1.6.7.4.2</w:delText>
              </w:r>
            </w:del>
            <w:ins w:id="856" w:author="Martine Moench" w:date="2018-09-24T13:33:00Z">
              <w:r>
                <w:rPr>
                  <w:lang w:val="fr-FR"/>
                </w:rPr>
                <w:t>supprimé (19.09.2018)</w:t>
              </w:r>
            </w:ins>
          </w:p>
        </w:tc>
        <w:tc>
          <w:tcPr>
            <w:tcW w:w="1134" w:type="dxa"/>
            <w:tcBorders>
              <w:top w:val="single" w:sz="4" w:space="0" w:color="auto"/>
              <w:bottom w:val="single" w:sz="4" w:space="0" w:color="auto"/>
            </w:tcBorders>
            <w:shd w:val="clear" w:color="auto" w:fill="auto"/>
          </w:tcPr>
          <w:p w14:paraId="510FAA04" w14:textId="28516E00" w:rsidR="0041331B" w:rsidRPr="004C7B4D" w:rsidRDefault="00AB3F0F"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857" w:author="Martine Moench" w:date="2018-09-24T13:33:00Z">
              <w:r w:rsidRPr="00942B45" w:rsidDel="008E0042">
                <w:rPr>
                  <w:lang w:val="fr-FR"/>
                </w:rPr>
                <w:delText>D</w:delText>
              </w:r>
            </w:del>
          </w:p>
        </w:tc>
      </w:tr>
      <w:tr w:rsidR="0041331B" w:rsidRPr="004776DC" w14:paraId="51D1E1FB" w14:textId="77777777" w:rsidTr="00581928">
        <w:trPr>
          <w:cantSplit/>
          <w:trHeight w:val="368"/>
        </w:trPr>
        <w:tc>
          <w:tcPr>
            <w:tcW w:w="1216" w:type="dxa"/>
            <w:tcBorders>
              <w:top w:val="single" w:sz="4" w:space="0" w:color="auto"/>
              <w:bottom w:val="single" w:sz="4" w:space="0" w:color="auto"/>
            </w:tcBorders>
            <w:shd w:val="clear" w:color="auto" w:fill="auto"/>
          </w:tcPr>
          <w:p w14:paraId="7B7EFD08"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BE27CC" w14:textId="3CDDB772" w:rsidR="0041331B" w:rsidRPr="000B66DB" w:rsidRDefault="00AB3F0F"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858" w:author="Martine Moench" w:date="2018-09-24T13:33:00Z">
              <w:r w:rsidRPr="00942B45" w:rsidDel="008E0042">
                <w:rPr>
                  <w:lang w:val="fr-FR"/>
                </w:rPr>
                <w:delText>Peut-on transporter UN 1223 KEROSENE dans un bateau-citerne du type N ouvert avec coupe-flammes, type de citerne à cargaison 2 (bateau-citerne à coque simple) ?</w:delText>
              </w:r>
            </w:del>
          </w:p>
          <w:p w14:paraId="612B26D3" w14:textId="77777777" w:rsidR="00AB3F0F" w:rsidRPr="00942B45" w:rsidDel="008E0042" w:rsidRDefault="00AB3F0F" w:rsidP="00AB3F0F">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59" w:author="Martine Moench" w:date="2018-09-24T13:33:00Z"/>
                <w:lang w:val="fr-FR"/>
              </w:rPr>
            </w:pPr>
            <w:del w:id="860" w:author="Martine Moench" w:date="2018-09-24T13:33:00Z">
              <w:r w:rsidRPr="00942B45" w:rsidDel="008E0042">
                <w:rPr>
                  <w:lang w:val="fr-FR"/>
                </w:rPr>
                <w:delText>A</w:delText>
              </w:r>
              <w:r w:rsidRPr="00942B45" w:rsidDel="008E0042">
                <w:rPr>
                  <w:lang w:val="fr-FR"/>
                </w:rPr>
                <w:tab/>
                <w:delText>Non</w:delText>
              </w:r>
            </w:del>
          </w:p>
          <w:p w14:paraId="4F7D5879" w14:textId="77777777" w:rsidR="00AB3F0F" w:rsidRPr="00942B45" w:rsidDel="008E0042" w:rsidRDefault="00AB3F0F" w:rsidP="00AB3F0F">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61" w:author="Martine Moench" w:date="2018-09-24T13:33:00Z"/>
                <w:lang w:val="fr-FR"/>
              </w:rPr>
            </w:pPr>
            <w:del w:id="862" w:author="Martine Moench" w:date="2018-09-24T13:33:00Z">
              <w:r w:rsidRPr="00942B45" w:rsidDel="008E0042">
                <w:rPr>
                  <w:lang w:val="fr-FR"/>
                </w:rPr>
                <w:delText>B</w:delText>
              </w:r>
              <w:r w:rsidRPr="00942B45" w:rsidDel="008E0042">
                <w:rPr>
                  <w:lang w:val="fr-FR"/>
                </w:rPr>
                <w:tab/>
                <w:delText>Oui, mais uniquement jusqu’au 31.12.2012</w:delText>
              </w:r>
            </w:del>
          </w:p>
          <w:p w14:paraId="16B80269" w14:textId="77777777" w:rsidR="00AB3F0F" w:rsidRPr="00942B45" w:rsidDel="008E0042" w:rsidRDefault="00AB3F0F" w:rsidP="00AB3F0F">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63" w:author="Martine Moench" w:date="2018-09-24T13:33:00Z"/>
                <w:lang w:val="fr-FR"/>
              </w:rPr>
            </w:pPr>
            <w:del w:id="864" w:author="Martine Moench" w:date="2018-09-24T13:33:00Z">
              <w:r w:rsidRPr="00942B45" w:rsidDel="008E0042">
                <w:rPr>
                  <w:lang w:val="fr-FR"/>
                </w:rPr>
                <w:delText>C</w:delText>
              </w:r>
              <w:r w:rsidRPr="00942B45" w:rsidDel="008E0042">
                <w:rPr>
                  <w:lang w:val="fr-FR"/>
                </w:rPr>
                <w:tab/>
                <w:delText>Oui, mais uniquement jusqu’au 31.12.2015</w:delText>
              </w:r>
            </w:del>
          </w:p>
          <w:p w14:paraId="18A81353" w14:textId="2C413190" w:rsidR="0041331B" w:rsidRPr="0041331B" w:rsidDel="005F24AF" w:rsidRDefault="00AB3F0F" w:rsidP="00AB3F0F">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del w:id="865" w:author="Martine Moench" w:date="2018-09-24T13:33:00Z">
              <w:r w:rsidRPr="00942B45" w:rsidDel="008E0042">
                <w:rPr>
                  <w:lang w:val="fr-FR"/>
                </w:rPr>
                <w:delText>D</w:delText>
              </w:r>
              <w:r w:rsidRPr="00942B45" w:rsidDel="008E0042">
                <w:rPr>
                  <w:lang w:val="fr-FR"/>
                </w:rPr>
                <w:tab/>
                <w:delText>Oui, mais uniquement jusqu’au 31.12.2018</w:delText>
              </w:r>
            </w:del>
          </w:p>
        </w:tc>
        <w:tc>
          <w:tcPr>
            <w:tcW w:w="1134" w:type="dxa"/>
            <w:tcBorders>
              <w:top w:val="single" w:sz="4" w:space="0" w:color="auto"/>
              <w:bottom w:val="single" w:sz="4" w:space="0" w:color="auto"/>
            </w:tcBorders>
            <w:shd w:val="clear" w:color="auto" w:fill="auto"/>
          </w:tcPr>
          <w:p w14:paraId="02FA27B4"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52854C0F" w14:textId="77777777" w:rsidTr="00581928">
        <w:trPr>
          <w:cantSplit/>
          <w:trHeight w:val="368"/>
        </w:trPr>
        <w:tc>
          <w:tcPr>
            <w:tcW w:w="1216" w:type="dxa"/>
            <w:tcBorders>
              <w:top w:val="single" w:sz="4" w:space="0" w:color="auto"/>
              <w:bottom w:val="single" w:sz="4" w:space="0" w:color="auto"/>
            </w:tcBorders>
            <w:shd w:val="clear" w:color="auto" w:fill="auto"/>
          </w:tcPr>
          <w:p w14:paraId="7BD73FDC" w14:textId="77777777" w:rsidR="0041331B" w:rsidRPr="00076C74"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130 06.0-55</w:t>
            </w:r>
          </w:p>
        </w:tc>
        <w:tc>
          <w:tcPr>
            <w:tcW w:w="6155" w:type="dxa"/>
            <w:tcBorders>
              <w:top w:val="single" w:sz="4" w:space="0" w:color="auto"/>
              <w:bottom w:val="single" w:sz="4" w:space="0" w:color="auto"/>
            </w:tcBorders>
            <w:shd w:val="clear" w:color="auto" w:fill="auto"/>
          </w:tcPr>
          <w:p w14:paraId="0BB9DE6D" w14:textId="77777777"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76C74">
              <w:rPr>
                <w:lang w:val="fr-FR"/>
              </w:rPr>
              <w:t>supprimé (27.09.2016)</w:t>
            </w:r>
          </w:p>
        </w:tc>
        <w:tc>
          <w:tcPr>
            <w:tcW w:w="1134" w:type="dxa"/>
            <w:tcBorders>
              <w:top w:val="single" w:sz="4" w:space="0" w:color="auto"/>
              <w:bottom w:val="single" w:sz="4" w:space="0" w:color="auto"/>
            </w:tcBorders>
            <w:shd w:val="clear" w:color="auto" w:fill="auto"/>
          </w:tcPr>
          <w:p w14:paraId="7496A6AE" w14:textId="77777777" w:rsidR="0041331B" w:rsidRPr="00076C74" w:rsidDel="005F24AF"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08ABFD8F" w14:textId="77777777" w:rsidTr="00581928">
        <w:trPr>
          <w:cantSplit/>
          <w:trHeight w:val="368"/>
        </w:trPr>
        <w:tc>
          <w:tcPr>
            <w:tcW w:w="1216" w:type="dxa"/>
            <w:tcBorders>
              <w:top w:val="single" w:sz="4" w:space="0" w:color="auto"/>
              <w:bottom w:val="single" w:sz="4" w:space="0" w:color="auto"/>
            </w:tcBorders>
            <w:shd w:val="clear" w:color="auto" w:fill="auto"/>
          </w:tcPr>
          <w:p w14:paraId="49D62E8A" w14:textId="77777777" w:rsidR="0041331B" w:rsidRPr="0095174E"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174E">
              <w:rPr>
                <w:lang w:val="fr-FR"/>
              </w:rPr>
              <w:t>130 06.0-56</w:t>
            </w:r>
          </w:p>
        </w:tc>
        <w:tc>
          <w:tcPr>
            <w:tcW w:w="6155" w:type="dxa"/>
            <w:tcBorders>
              <w:top w:val="single" w:sz="4" w:space="0" w:color="auto"/>
              <w:bottom w:val="single" w:sz="4" w:space="0" w:color="auto"/>
            </w:tcBorders>
            <w:shd w:val="clear" w:color="auto" w:fill="auto"/>
          </w:tcPr>
          <w:p w14:paraId="38C44564" w14:textId="4B2C60FB" w:rsidR="0041331B" w:rsidRPr="0095174E" w:rsidRDefault="00A93DA5"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66" w:author="Martine Moench" w:date="2018-09-24T13:33:00Z">
              <w:r>
                <w:rPr>
                  <w:lang w:val="fr-FR"/>
                </w:rPr>
                <w:t>supprimé</w:t>
              </w:r>
            </w:ins>
            <w:ins w:id="867" w:author="Martine Moench" w:date="2018-09-24T13:34:00Z">
              <w:r>
                <w:rPr>
                  <w:lang w:val="fr-FR"/>
                </w:rPr>
                <w:t xml:space="preserve"> (19.09.2018)</w:t>
              </w:r>
            </w:ins>
            <w:del w:id="868" w:author="Martine Moench" w:date="2018-09-24T13:34:00Z">
              <w:r w:rsidRPr="00942B45" w:rsidDel="008E0042">
                <w:rPr>
                  <w:lang w:val="fr-FR"/>
                </w:rPr>
                <w:delText>1.6.7.4.2</w:delText>
              </w:r>
            </w:del>
          </w:p>
        </w:tc>
        <w:tc>
          <w:tcPr>
            <w:tcW w:w="1134" w:type="dxa"/>
            <w:tcBorders>
              <w:top w:val="single" w:sz="4" w:space="0" w:color="auto"/>
              <w:bottom w:val="single" w:sz="4" w:space="0" w:color="auto"/>
            </w:tcBorders>
            <w:shd w:val="clear" w:color="auto" w:fill="auto"/>
          </w:tcPr>
          <w:p w14:paraId="5CA6DE53" w14:textId="0B0EE3C1" w:rsidR="0041331B" w:rsidRPr="0095174E" w:rsidRDefault="00A93DA5"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869" w:author="Martine Moench" w:date="2018-09-24T13:34:00Z">
              <w:r w:rsidRPr="00942B45" w:rsidDel="008E0042">
                <w:rPr>
                  <w:lang w:val="fr-FR"/>
                </w:rPr>
                <w:delText>D</w:delText>
              </w:r>
            </w:del>
          </w:p>
        </w:tc>
      </w:tr>
      <w:tr w:rsidR="0041331B" w:rsidRPr="004776DC" w14:paraId="5FAD3C50" w14:textId="77777777" w:rsidTr="00581928">
        <w:trPr>
          <w:cantSplit/>
          <w:trHeight w:val="368"/>
        </w:trPr>
        <w:tc>
          <w:tcPr>
            <w:tcW w:w="1216" w:type="dxa"/>
            <w:tcBorders>
              <w:top w:val="single" w:sz="4" w:space="0" w:color="auto"/>
              <w:bottom w:val="single" w:sz="4" w:space="0" w:color="auto"/>
            </w:tcBorders>
            <w:shd w:val="clear" w:color="auto" w:fill="auto"/>
          </w:tcPr>
          <w:p w14:paraId="492AFD89"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14D5F84" w14:textId="50FDFBFF" w:rsidR="0041331B" w:rsidRPr="000B66DB" w:rsidRDefault="00A93DA5"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del w:id="870" w:author="Martine Moench" w:date="2018-09-24T13:34:00Z">
              <w:r w:rsidRPr="00942B45" w:rsidDel="008E0042">
                <w:rPr>
                  <w:lang w:val="fr-FR"/>
                </w:rPr>
                <w:delText>Un bateau-citerne du type N fermé, type de citernes à cargaison 2 (bateau-citerne à coque simple) peut-il transporter UN 1202 CARBURANT DIESEL ou GAZOLE ou HUILE DE CHAUFFE (LEGERE) si cette matière figure sur la liste annexée au certificat d’agrément ?</w:delText>
              </w:r>
            </w:del>
          </w:p>
          <w:p w14:paraId="34D8AABF" w14:textId="77777777" w:rsidR="00A93DA5" w:rsidRPr="00942B45" w:rsidDel="008E0042" w:rsidRDefault="00A93DA5" w:rsidP="00A93DA5">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71" w:author="Martine Moench" w:date="2018-09-24T13:34:00Z"/>
                <w:lang w:val="fr-FR"/>
              </w:rPr>
            </w:pPr>
            <w:del w:id="872" w:author="Martine Moench" w:date="2018-09-24T13:34:00Z">
              <w:r w:rsidRPr="00942B45" w:rsidDel="008E0042">
                <w:rPr>
                  <w:lang w:val="fr-FR"/>
                </w:rPr>
                <w:delText>A</w:delText>
              </w:r>
              <w:r w:rsidRPr="00942B45" w:rsidDel="008E0042">
                <w:rPr>
                  <w:lang w:val="fr-FR"/>
                </w:rPr>
                <w:tab/>
                <w:delText>Oui, sans limitation de date</w:delText>
              </w:r>
            </w:del>
          </w:p>
          <w:p w14:paraId="771B2C16" w14:textId="77777777" w:rsidR="00A93DA5" w:rsidRPr="00942B45" w:rsidDel="008E0042" w:rsidRDefault="00A93DA5" w:rsidP="00A93DA5">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73" w:author="Martine Moench" w:date="2018-09-24T13:34:00Z"/>
                <w:lang w:val="fr-FR"/>
              </w:rPr>
            </w:pPr>
            <w:del w:id="874" w:author="Martine Moench" w:date="2018-09-24T13:34:00Z">
              <w:r w:rsidRPr="00942B45" w:rsidDel="008E0042">
                <w:rPr>
                  <w:lang w:val="fr-FR"/>
                </w:rPr>
                <w:delText>B</w:delText>
              </w:r>
              <w:r w:rsidRPr="00942B45" w:rsidDel="008E0042">
                <w:rPr>
                  <w:lang w:val="fr-FR"/>
                </w:rPr>
                <w:tab/>
                <w:delText>Oui, mais uniquement jusqu’au 31.12.2012</w:delText>
              </w:r>
            </w:del>
          </w:p>
          <w:p w14:paraId="68774BDD" w14:textId="77777777" w:rsidR="00A93DA5" w:rsidRPr="00942B45" w:rsidDel="008E0042" w:rsidRDefault="00A93DA5" w:rsidP="00A93DA5">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875" w:author="Martine Moench" w:date="2018-09-24T13:34:00Z"/>
                <w:lang w:val="fr-FR"/>
              </w:rPr>
            </w:pPr>
            <w:del w:id="876" w:author="Martine Moench" w:date="2018-09-24T13:34:00Z">
              <w:r w:rsidRPr="00942B45" w:rsidDel="008E0042">
                <w:rPr>
                  <w:lang w:val="fr-FR"/>
                </w:rPr>
                <w:delText>C</w:delText>
              </w:r>
              <w:r w:rsidRPr="00942B45" w:rsidDel="008E0042">
                <w:rPr>
                  <w:lang w:val="fr-FR"/>
                </w:rPr>
                <w:tab/>
                <w:delText>Oui, mais uniquement jusqu’au 31.12.2015</w:delText>
              </w:r>
            </w:del>
          </w:p>
          <w:p w14:paraId="543DB402" w14:textId="43A65180" w:rsidR="0041331B" w:rsidRPr="0041331B" w:rsidDel="005F24AF" w:rsidRDefault="00A93DA5" w:rsidP="00A93DA5">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del w:id="877" w:author="Martine Moench" w:date="2018-09-24T13:34:00Z">
              <w:r w:rsidRPr="00942B45" w:rsidDel="008E0042">
                <w:rPr>
                  <w:lang w:val="fr-FR"/>
                </w:rPr>
                <w:delText>D</w:delText>
              </w:r>
              <w:r w:rsidRPr="00942B45" w:rsidDel="008E0042">
                <w:rPr>
                  <w:lang w:val="fr-FR"/>
                </w:rPr>
                <w:tab/>
                <w:delText>Oui, mais uniquement jusqu’au 31.12.2018</w:delText>
              </w:r>
            </w:del>
          </w:p>
        </w:tc>
        <w:tc>
          <w:tcPr>
            <w:tcW w:w="1134" w:type="dxa"/>
            <w:tcBorders>
              <w:top w:val="single" w:sz="4" w:space="0" w:color="auto"/>
              <w:bottom w:val="single" w:sz="4" w:space="0" w:color="auto"/>
            </w:tcBorders>
            <w:shd w:val="clear" w:color="auto" w:fill="auto"/>
          </w:tcPr>
          <w:p w14:paraId="5E2F8279"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41331B" w14:paraId="6D8B7F6B" w14:textId="77777777" w:rsidTr="0041331B">
        <w:trPr>
          <w:cantSplit/>
          <w:trHeight w:val="368"/>
        </w:trPr>
        <w:tc>
          <w:tcPr>
            <w:tcW w:w="1216" w:type="dxa"/>
            <w:tcBorders>
              <w:top w:val="single" w:sz="4" w:space="0" w:color="auto"/>
              <w:bottom w:val="single" w:sz="4" w:space="0" w:color="auto"/>
            </w:tcBorders>
            <w:shd w:val="clear" w:color="auto" w:fill="auto"/>
          </w:tcPr>
          <w:p w14:paraId="13EFB988"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130 06.0-57</w:t>
            </w:r>
          </w:p>
        </w:tc>
        <w:tc>
          <w:tcPr>
            <w:tcW w:w="6155" w:type="dxa"/>
            <w:tcBorders>
              <w:top w:val="single" w:sz="4" w:space="0" w:color="auto"/>
              <w:bottom w:val="single" w:sz="4" w:space="0" w:color="auto"/>
            </w:tcBorders>
            <w:shd w:val="clear" w:color="auto" w:fill="auto"/>
          </w:tcPr>
          <w:p w14:paraId="6EAD6288"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1331B">
              <w:rPr>
                <w:lang w:val="fr-FR"/>
              </w:rPr>
              <w:t>7.2.5.0.1</w:t>
            </w:r>
          </w:p>
        </w:tc>
        <w:tc>
          <w:tcPr>
            <w:tcW w:w="1134" w:type="dxa"/>
            <w:tcBorders>
              <w:top w:val="single" w:sz="4" w:space="0" w:color="auto"/>
              <w:bottom w:val="single" w:sz="4" w:space="0" w:color="auto"/>
            </w:tcBorders>
            <w:shd w:val="clear" w:color="auto" w:fill="auto"/>
          </w:tcPr>
          <w:p w14:paraId="0CA9EA3B" w14:textId="77777777" w:rsidR="0041331B" w:rsidRPr="0041331B"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1331B">
              <w:rPr>
                <w:lang w:val="fr-FR"/>
              </w:rPr>
              <w:t>B</w:t>
            </w:r>
          </w:p>
        </w:tc>
      </w:tr>
      <w:tr w:rsidR="0041331B" w:rsidRPr="004776DC" w14:paraId="1A8BE7A9" w14:textId="77777777" w:rsidTr="0041331B">
        <w:trPr>
          <w:cantSplit/>
          <w:trHeight w:val="368"/>
        </w:trPr>
        <w:tc>
          <w:tcPr>
            <w:tcW w:w="1216" w:type="dxa"/>
            <w:tcBorders>
              <w:top w:val="single" w:sz="4" w:space="0" w:color="auto"/>
              <w:bottom w:val="single" w:sz="12" w:space="0" w:color="auto"/>
            </w:tcBorders>
            <w:shd w:val="clear" w:color="auto" w:fill="auto"/>
          </w:tcPr>
          <w:p w14:paraId="1BA42F99" w14:textId="77777777" w:rsidR="0041331B" w:rsidRPr="009C1ACF" w:rsidRDefault="0041331B" w:rsidP="00581928">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04C2C0A6"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1331B">
              <w:rPr>
                <w:spacing w:val="-2"/>
                <w:lang w:val="fr-FR"/>
              </w:rPr>
              <w:t xml:space="preserve">Une attestation d'exemption de gaz est présente. Que doit-on faire </w:t>
            </w:r>
            <w:r w:rsidRPr="000B66DB">
              <w:rPr>
                <w:lang w:val="fr-FR"/>
              </w:rPr>
              <w:t>de la signalisation "cône bleu" ou "feu bleu" ?</w:t>
            </w:r>
          </w:p>
          <w:p w14:paraId="3E655F6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La signalisation doit rester visible</w:t>
            </w:r>
          </w:p>
          <w:p w14:paraId="52097D48"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bateau ne nécessite pas de signalisation "cône bleu" ou "feu bleu"</w:t>
            </w:r>
          </w:p>
          <w:p w14:paraId="511819F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police de la navigation doit décider si le bateau doit ou non porter la signalisation "cône bleu" ou "feu bleu"</w:t>
            </w:r>
          </w:p>
          <w:p w14:paraId="24A8ADF0" w14:textId="77777777" w:rsidR="0041331B" w:rsidRPr="0041331B" w:rsidDel="005F24AF"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signalisation "cône bleu" ou "feu bleu" est placée à mi hauteur</w:t>
            </w:r>
          </w:p>
        </w:tc>
        <w:tc>
          <w:tcPr>
            <w:tcW w:w="1134" w:type="dxa"/>
            <w:tcBorders>
              <w:top w:val="single" w:sz="4" w:space="0" w:color="auto"/>
              <w:bottom w:val="single" w:sz="12" w:space="0" w:color="auto"/>
            </w:tcBorders>
            <w:shd w:val="clear" w:color="auto" w:fill="auto"/>
          </w:tcPr>
          <w:p w14:paraId="7625932C" w14:textId="77777777" w:rsidR="0041331B" w:rsidRPr="009C1ACF" w:rsidRDefault="0041331B" w:rsidP="0041331B">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1331B" w:rsidRPr="00966426" w14:paraId="00501B3A" w14:textId="77777777" w:rsidTr="00BA2F0B">
        <w:trPr>
          <w:cantSplit/>
          <w:tblHeader/>
        </w:trPr>
        <w:tc>
          <w:tcPr>
            <w:tcW w:w="8505" w:type="dxa"/>
            <w:gridSpan w:val="3"/>
            <w:tcBorders>
              <w:top w:val="nil"/>
              <w:bottom w:val="single" w:sz="12" w:space="0" w:color="auto"/>
            </w:tcBorders>
            <w:shd w:val="clear" w:color="auto" w:fill="auto"/>
            <w:vAlign w:val="bottom"/>
          </w:tcPr>
          <w:p w14:paraId="1B9B57C4" w14:textId="77777777" w:rsidR="0041331B" w:rsidRDefault="0041331B" w:rsidP="00BA2F0B">
            <w:pPr>
              <w:pStyle w:val="HChG"/>
              <w:spacing w:before="120" w:after="120"/>
              <w:rPr>
                <w:b w:val="0"/>
                <w:sz w:val="22"/>
                <w:szCs w:val="22"/>
                <w:lang w:val="fr-FR"/>
              </w:rPr>
            </w:pPr>
            <w:r>
              <w:rPr>
                <w:lang w:val="fr-FR"/>
              </w:rPr>
              <w:lastRenderedPageBreak/>
              <w:t>Navigation bateaux-citernes</w:t>
            </w:r>
          </w:p>
          <w:p w14:paraId="3182C1C3" w14:textId="77777777" w:rsidR="0041331B" w:rsidRPr="004776DC" w:rsidRDefault="0041331B" w:rsidP="0041331B">
            <w:pPr>
              <w:pStyle w:val="H23G"/>
              <w:rPr>
                <w:lang w:val="fr-CH"/>
              </w:rPr>
            </w:pPr>
            <w:r w:rsidRPr="004776DC">
              <w:rPr>
                <w:lang w:val="fr-CH"/>
              </w:rPr>
              <w:tab/>
              <w:t xml:space="preserve">Objectif d’examen </w:t>
            </w:r>
            <w:r>
              <w:rPr>
                <w:lang w:val="fr-CH"/>
              </w:rPr>
              <w:t>7</w:t>
            </w:r>
            <w:r w:rsidRPr="004776DC">
              <w:rPr>
                <w:lang w:val="fr-CH"/>
              </w:rPr>
              <w:t xml:space="preserve">: </w:t>
            </w:r>
            <w:r w:rsidRPr="0041331B">
              <w:rPr>
                <w:lang w:val="fr-FR"/>
              </w:rPr>
              <w:t>Documents</w:t>
            </w:r>
          </w:p>
        </w:tc>
      </w:tr>
      <w:tr w:rsidR="0041331B" w:rsidRPr="00966426" w14:paraId="325C7930" w14:textId="77777777" w:rsidTr="00BA2F0B">
        <w:trPr>
          <w:cantSplit/>
          <w:tblHeader/>
        </w:trPr>
        <w:tc>
          <w:tcPr>
            <w:tcW w:w="1216" w:type="dxa"/>
            <w:tcBorders>
              <w:top w:val="single" w:sz="4" w:space="0" w:color="auto"/>
              <w:bottom w:val="single" w:sz="12" w:space="0" w:color="auto"/>
            </w:tcBorders>
            <w:shd w:val="clear" w:color="auto" w:fill="auto"/>
            <w:vAlign w:val="bottom"/>
          </w:tcPr>
          <w:p w14:paraId="1C313B31" w14:textId="77777777"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27B88658" w14:textId="77777777" w:rsidR="0041331B" w:rsidRPr="00966426" w:rsidRDefault="0041331B" w:rsidP="00BA2F0B">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D06A107" w14:textId="77777777" w:rsidR="0041331B" w:rsidRPr="00966426" w:rsidRDefault="0041331B" w:rsidP="00A12CB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41331B" w:rsidRPr="001A0F37" w14:paraId="466B5090" w14:textId="77777777" w:rsidTr="00BA2F0B">
        <w:trPr>
          <w:cantSplit/>
          <w:trHeight w:val="368"/>
        </w:trPr>
        <w:tc>
          <w:tcPr>
            <w:tcW w:w="1216" w:type="dxa"/>
            <w:tcBorders>
              <w:top w:val="single" w:sz="12" w:space="0" w:color="auto"/>
              <w:bottom w:val="single" w:sz="4" w:space="0" w:color="auto"/>
            </w:tcBorders>
            <w:shd w:val="clear" w:color="auto" w:fill="auto"/>
          </w:tcPr>
          <w:p w14:paraId="20A1F2CB" w14:textId="77777777" w:rsidR="0041331B" w:rsidRPr="0084312D" w:rsidRDefault="0041331B"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4312D">
              <w:rPr>
                <w:lang w:val="fr-FR"/>
              </w:rPr>
              <w:t>130 07.0-01</w:t>
            </w:r>
          </w:p>
        </w:tc>
        <w:tc>
          <w:tcPr>
            <w:tcW w:w="6155" w:type="dxa"/>
            <w:tcBorders>
              <w:top w:val="single" w:sz="12" w:space="0" w:color="auto"/>
              <w:bottom w:val="single" w:sz="4" w:space="0" w:color="auto"/>
            </w:tcBorders>
            <w:shd w:val="clear" w:color="auto" w:fill="auto"/>
          </w:tcPr>
          <w:p w14:paraId="7FEC0CBD" w14:textId="7922BACE" w:rsidR="0041331B" w:rsidRPr="0084312D" w:rsidRDefault="00030569" w:rsidP="0041331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del w:id="878" w:author="Martine Moench" w:date="2018-09-24T13:34:00Z">
              <w:r w:rsidRPr="00942B45" w:rsidDel="008E0042">
                <w:rPr>
                  <w:lang w:val="fr-FR"/>
                </w:rPr>
                <w:delText>8.1.8</w:delText>
              </w:r>
            </w:del>
            <w:ins w:id="879" w:author="Martine Moench" w:date="2018-09-24T13:34:00Z">
              <w:r>
                <w:rPr>
                  <w:lang w:val="fr-FR"/>
                </w:rPr>
                <w:t>1.16.1.2.2</w:t>
              </w:r>
            </w:ins>
          </w:p>
        </w:tc>
        <w:tc>
          <w:tcPr>
            <w:tcW w:w="1134" w:type="dxa"/>
            <w:tcBorders>
              <w:top w:val="single" w:sz="12" w:space="0" w:color="auto"/>
              <w:bottom w:val="single" w:sz="4" w:space="0" w:color="auto"/>
            </w:tcBorders>
            <w:shd w:val="clear" w:color="auto" w:fill="auto"/>
          </w:tcPr>
          <w:p w14:paraId="1DB1BB4E" w14:textId="77777777" w:rsidR="0041331B" w:rsidRPr="0084312D" w:rsidRDefault="0041331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4312D">
              <w:rPr>
                <w:lang w:val="fr-FR"/>
              </w:rPr>
              <w:t>A</w:t>
            </w:r>
          </w:p>
        </w:tc>
      </w:tr>
      <w:tr w:rsidR="0041331B" w:rsidRPr="004776DC" w14:paraId="64D94B2C" w14:textId="77777777" w:rsidTr="00BA2F0B">
        <w:trPr>
          <w:cantSplit/>
          <w:trHeight w:val="368"/>
        </w:trPr>
        <w:tc>
          <w:tcPr>
            <w:tcW w:w="1216" w:type="dxa"/>
            <w:tcBorders>
              <w:top w:val="single" w:sz="4" w:space="0" w:color="auto"/>
              <w:bottom w:val="single" w:sz="4" w:space="0" w:color="auto"/>
            </w:tcBorders>
            <w:shd w:val="clear" w:color="auto" w:fill="auto"/>
          </w:tcPr>
          <w:p w14:paraId="1DFE8B1E"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92BB977" w14:textId="77777777" w:rsidR="0041331B" w:rsidRPr="000B66DB" w:rsidRDefault="0041331B" w:rsidP="0041331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Tous les bateaux-citernes admis au transport de matières liquides inflammables sont munis d’un certificat d’agrément. Qu’atteste ce certificat d’agrément ?</w:t>
            </w:r>
          </w:p>
          <w:p w14:paraId="2D76F395"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Que la construction et l’équipement du bateau répondent aux prescriptions applicables de l’ADN</w:t>
            </w:r>
          </w:p>
          <w:p w14:paraId="476B5D71"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Que la construction, l’aménagement et l’équipement du bateau répondent aux dispositions des prescriptions techniques générales</w:t>
            </w:r>
          </w:p>
          <w:p w14:paraId="7CEC885F" w14:textId="77777777" w:rsidR="0041331B" w:rsidRPr="000B66D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Que le bateau a été construit sous la surveillance d’une société de classification agréée et qu’il a été agréé par elle pour le transport de marchandises dangereuses</w:t>
            </w:r>
          </w:p>
          <w:p w14:paraId="193899ED" w14:textId="77777777" w:rsidR="0041331B" w:rsidRPr="0041331B" w:rsidRDefault="0041331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Que la construction, l’aménagement, l’équipement et la composition de l’équipage répondent aux dispositions internationales pour le transport de carburants et combustibles liquides</w:t>
            </w:r>
          </w:p>
        </w:tc>
        <w:tc>
          <w:tcPr>
            <w:tcW w:w="1134" w:type="dxa"/>
            <w:tcBorders>
              <w:top w:val="single" w:sz="4" w:space="0" w:color="auto"/>
              <w:bottom w:val="single" w:sz="4" w:space="0" w:color="auto"/>
            </w:tcBorders>
            <w:shd w:val="clear" w:color="auto" w:fill="auto"/>
          </w:tcPr>
          <w:p w14:paraId="2B75E4DA"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1BFCFAC9" w14:textId="77777777" w:rsidTr="00BA2F0B">
        <w:trPr>
          <w:cantSplit/>
          <w:trHeight w:val="368"/>
        </w:trPr>
        <w:tc>
          <w:tcPr>
            <w:tcW w:w="1216" w:type="dxa"/>
            <w:tcBorders>
              <w:top w:val="single" w:sz="4" w:space="0" w:color="auto"/>
              <w:bottom w:val="single" w:sz="4" w:space="0" w:color="auto"/>
            </w:tcBorders>
            <w:shd w:val="clear" w:color="auto" w:fill="auto"/>
          </w:tcPr>
          <w:p w14:paraId="7F25B7DD" w14:textId="77777777"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130 07.0-02</w:t>
            </w:r>
          </w:p>
        </w:tc>
        <w:tc>
          <w:tcPr>
            <w:tcW w:w="6155" w:type="dxa"/>
            <w:tcBorders>
              <w:top w:val="single" w:sz="4" w:space="0" w:color="auto"/>
              <w:bottom w:val="single" w:sz="4" w:space="0" w:color="auto"/>
            </w:tcBorders>
            <w:shd w:val="clear" w:color="auto" w:fill="auto"/>
          </w:tcPr>
          <w:p w14:paraId="650B942A" w14:textId="77777777" w:rsidR="000B66DB" w:rsidRPr="00EE4F11"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E4F11">
              <w:rPr>
                <w:lang w:val="fr-FR"/>
              </w:rPr>
              <w:t>7.2.4.10, 8.6.3</w:t>
            </w:r>
          </w:p>
        </w:tc>
        <w:tc>
          <w:tcPr>
            <w:tcW w:w="1134" w:type="dxa"/>
            <w:tcBorders>
              <w:top w:val="single" w:sz="4" w:space="0" w:color="auto"/>
              <w:bottom w:val="single" w:sz="4" w:space="0" w:color="auto"/>
            </w:tcBorders>
            <w:shd w:val="clear" w:color="auto" w:fill="auto"/>
          </w:tcPr>
          <w:p w14:paraId="08400B45" w14:textId="77777777" w:rsidR="000B66DB" w:rsidRPr="00EE4F11"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E4F11">
              <w:rPr>
                <w:lang w:val="fr-FR"/>
              </w:rPr>
              <w:t>C</w:t>
            </w:r>
          </w:p>
        </w:tc>
      </w:tr>
      <w:tr w:rsidR="0041331B" w:rsidRPr="004776DC" w14:paraId="6F1136AB" w14:textId="77777777" w:rsidTr="00BA2F0B">
        <w:trPr>
          <w:cantSplit/>
          <w:trHeight w:val="368"/>
        </w:trPr>
        <w:tc>
          <w:tcPr>
            <w:tcW w:w="1216" w:type="dxa"/>
            <w:tcBorders>
              <w:top w:val="single" w:sz="4" w:space="0" w:color="auto"/>
              <w:bottom w:val="single" w:sz="4" w:space="0" w:color="auto"/>
            </w:tcBorders>
            <w:shd w:val="clear" w:color="auto" w:fill="auto"/>
          </w:tcPr>
          <w:p w14:paraId="532DA4A5"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122D8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quels endroits de l’ADN, est décrite la liste de contrôle et son utilisation ?</w:t>
            </w:r>
          </w:p>
          <w:p w14:paraId="696A4B5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14:paraId="2DDA4A7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sous-section 3.2.3.2, tableau C</w:t>
            </w:r>
          </w:p>
          <w:p w14:paraId="2A68621F"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sous-section  7.2.4.10 et dans la section 8.6.3</w:t>
            </w:r>
          </w:p>
          <w:p w14:paraId="01890865" w14:textId="77777777"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sous-section 9.3.3.10</w:t>
            </w:r>
          </w:p>
        </w:tc>
        <w:tc>
          <w:tcPr>
            <w:tcW w:w="1134" w:type="dxa"/>
            <w:tcBorders>
              <w:top w:val="single" w:sz="4" w:space="0" w:color="auto"/>
              <w:bottom w:val="single" w:sz="4" w:space="0" w:color="auto"/>
            </w:tcBorders>
            <w:shd w:val="clear" w:color="auto" w:fill="auto"/>
          </w:tcPr>
          <w:p w14:paraId="0113C8F6"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4FE9FFA" w14:textId="77777777" w:rsidTr="00BA2F0B">
        <w:trPr>
          <w:cantSplit/>
          <w:trHeight w:val="368"/>
        </w:trPr>
        <w:tc>
          <w:tcPr>
            <w:tcW w:w="1216" w:type="dxa"/>
            <w:tcBorders>
              <w:top w:val="single" w:sz="4" w:space="0" w:color="auto"/>
              <w:bottom w:val="single" w:sz="4" w:space="0" w:color="auto"/>
            </w:tcBorders>
            <w:shd w:val="clear" w:color="auto" w:fill="auto"/>
          </w:tcPr>
          <w:p w14:paraId="026B3765" w14:textId="77777777"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130 07.0-03</w:t>
            </w:r>
          </w:p>
        </w:tc>
        <w:tc>
          <w:tcPr>
            <w:tcW w:w="6155" w:type="dxa"/>
            <w:tcBorders>
              <w:top w:val="single" w:sz="4" w:space="0" w:color="auto"/>
              <w:bottom w:val="single" w:sz="4" w:space="0" w:color="auto"/>
            </w:tcBorders>
            <w:shd w:val="clear" w:color="auto" w:fill="auto"/>
          </w:tcPr>
          <w:p w14:paraId="6638CCD2" w14:textId="77777777" w:rsidR="000B66DB" w:rsidRPr="009C50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C50D9">
              <w:rPr>
                <w:lang w:val="fr-FR"/>
              </w:rPr>
              <w:t>7.2.4.10.1</w:t>
            </w:r>
          </w:p>
        </w:tc>
        <w:tc>
          <w:tcPr>
            <w:tcW w:w="1134" w:type="dxa"/>
            <w:tcBorders>
              <w:top w:val="single" w:sz="4" w:space="0" w:color="auto"/>
              <w:bottom w:val="single" w:sz="4" w:space="0" w:color="auto"/>
            </w:tcBorders>
            <w:shd w:val="clear" w:color="auto" w:fill="auto"/>
          </w:tcPr>
          <w:p w14:paraId="2C1677CC" w14:textId="77777777" w:rsidR="000B66DB" w:rsidRPr="009C50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C50D9">
              <w:rPr>
                <w:lang w:val="fr-FR"/>
              </w:rPr>
              <w:t>C</w:t>
            </w:r>
          </w:p>
        </w:tc>
      </w:tr>
      <w:tr w:rsidR="0041331B" w:rsidRPr="004776DC" w14:paraId="77DF1034" w14:textId="77777777" w:rsidTr="00BA2F0B">
        <w:trPr>
          <w:cantSplit/>
          <w:trHeight w:val="368"/>
        </w:trPr>
        <w:tc>
          <w:tcPr>
            <w:tcW w:w="1216" w:type="dxa"/>
            <w:tcBorders>
              <w:top w:val="single" w:sz="4" w:space="0" w:color="auto"/>
              <w:bottom w:val="single" w:sz="4" w:space="0" w:color="auto"/>
            </w:tcBorders>
            <w:shd w:val="clear" w:color="auto" w:fill="auto"/>
          </w:tcPr>
          <w:p w14:paraId="674C35F9"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1BF90E8"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Quand doit être remplie la liste de contrôle selon le modèle figurant dans la section 8.6.3 ?</w:t>
            </w:r>
          </w:p>
          <w:p w14:paraId="5D27135C"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Pendant le chargement et le déchargement de marchandises dangereuses pour lesquelles la quantité maximale est limitée selon le paragraphe 7.1.4.1.3</w:t>
            </w:r>
          </w:p>
          <w:p w14:paraId="3F1E8CA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Lors du transbordement de marchandises dangereuses de la classe 1</w:t>
            </w:r>
          </w:p>
          <w:p w14:paraId="1206F9E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Avant le début du chargement ou du déchargement d’un bateau-citerne</w:t>
            </w:r>
          </w:p>
          <w:p w14:paraId="30ACCEFB" w14:textId="77777777" w:rsidR="0041331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Lors du transbordement de marchandises dangereuses pour lesquelles les documents de transport exigent l’établissement de listes de contrôle</w:t>
            </w:r>
          </w:p>
        </w:tc>
        <w:tc>
          <w:tcPr>
            <w:tcW w:w="1134" w:type="dxa"/>
            <w:tcBorders>
              <w:top w:val="single" w:sz="4" w:space="0" w:color="auto"/>
              <w:bottom w:val="single" w:sz="4" w:space="0" w:color="auto"/>
            </w:tcBorders>
            <w:shd w:val="clear" w:color="auto" w:fill="auto"/>
          </w:tcPr>
          <w:p w14:paraId="708D4D65"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1062B430" w14:textId="77777777" w:rsidTr="00BA2F0B">
        <w:trPr>
          <w:cantSplit/>
          <w:trHeight w:val="368"/>
        </w:trPr>
        <w:tc>
          <w:tcPr>
            <w:tcW w:w="1216" w:type="dxa"/>
            <w:tcBorders>
              <w:top w:val="single" w:sz="4" w:space="0" w:color="auto"/>
              <w:bottom w:val="single" w:sz="4" w:space="0" w:color="auto"/>
            </w:tcBorders>
            <w:shd w:val="clear" w:color="auto" w:fill="auto"/>
          </w:tcPr>
          <w:p w14:paraId="437D861D" w14:textId="77777777"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lastRenderedPageBreak/>
              <w:t>130 07.0-04</w:t>
            </w:r>
          </w:p>
        </w:tc>
        <w:tc>
          <w:tcPr>
            <w:tcW w:w="6155" w:type="dxa"/>
            <w:tcBorders>
              <w:top w:val="single" w:sz="4" w:space="0" w:color="auto"/>
              <w:bottom w:val="single" w:sz="4" w:space="0" w:color="auto"/>
            </w:tcBorders>
            <w:shd w:val="clear" w:color="auto" w:fill="auto"/>
          </w:tcPr>
          <w:p w14:paraId="418EDDAD" w14:textId="77777777" w:rsidR="000B66DB" w:rsidRPr="00DF6353"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F6353">
              <w:rPr>
                <w:lang w:val="fr-FR"/>
              </w:rPr>
              <w:t>7.2.4.10.1</w:t>
            </w:r>
          </w:p>
        </w:tc>
        <w:tc>
          <w:tcPr>
            <w:tcW w:w="1134" w:type="dxa"/>
            <w:tcBorders>
              <w:top w:val="single" w:sz="4" w:space="0" w:color="auto"/>
              <w:bottom w:val="single" w:sz="4" w:space="0" w:color="auto"/>
            </w:tcBorders>
            <w:shd w:val="clear" w:color="auto" w:fill="auto"/>
          </w:tcPr>
          <w:p w14:paraId="20DB1934" w14:textId="77777777" w:rsidR="000B66DB" w:rsidRPr="00DF6353"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F6353">
              <w:rPr>
                <w:lang w:val="fr-FR"/>
              </w:rPr>
              <w:t>B</w:t>
            </w:r>
          </w:p>
        </w:tc>
      </w:tr>
      <w:tr w:rsidR="0041331B" w:rsidRPr="004776DC" w14:paraId="1ECE7083" w14:textId="77777777" w:rsidTr="00BA2F0B">
        <w:trPr>
          <w:cantSplit/>
          <w:trHeight w:val="368"/>
        </w:trPr>
        <w:tc>
          <w:tcPr>
            <w:tcW w:w="1216" w:type="dxa"/>
            <w:tcBorders>
              <w:top w:val="single" w:sz="4" w:space="0" w:color="auto"/>
              <w:bottom w:val="single" w:sz="4" w:space="0" w:color="auto"/>
            </w:tcBorders>
            <w:shd w:val="clear" w:color="auto" w:fill="auto"/>
          </w:tcPr>
          <w:p w14:paraId="35A7562D" w14:textId="77777777" w:rsidR="0041331B" w:rsidRPr="009C1ACF" w:rsidRDefault="0041331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FA1D3C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En combien d’exemplaires doit être remplie la liste de contrôle selon le modèle figurant dans la section 8.6.3 ?</w:t>
            </w:r>
          </w:p>
          <w:p w14:paraId="2E46C54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En un exemplaire</w:t>
            </w:r>
          </w:p>
          <w:p w14:paraId="6C09EC35"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deux exemplaires</w:t>
            </w:r>
          </w:p>
          <w:p w14:paraId="53B7A3C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En trois exemplaires</w:t>
            </w:r>
          </w:p>
          <w:p w14:paraId="47136402" w14:textId="77777777" w:rsidR="0041331B" w:rsidRPr="0041331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Selon les indications du poste de transbordement</w:t>
            </w:r>
          </w:p>
        </w:tc>
        <w:tc>
          <w:tcPr>
            <w:tcW w:w="1134" w:type="dxa"/>
            <w:tcBorders>
              <w:top w:val="single" w:sz="4" w:space="0" w:color="auto"/>
              <w:bottom w:val="single" w:sz="4" w:space="0" w:color="auto"/>
            </w:tcBorders>
            <w:shd w:val="clear" w:color="auto" w:fill="auto"/>
          </w:tcPr>
          <w:p w14:paraId="4DF08295" w14:textId="77777777" w:rsidR="0041331B" w:rsidRPr="009C1ACF" w:rsidRDefault="0041331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014EC02F" w14:textId="77777777" w:rsidTr="00BA2F0B">
        <w:trPr>
          <w:cantSplit/>
          <w:trHeight w:val="368"/>
        </w:trPr>
        <w:tc>
          <w:tcPr>
            <w:tcW w:w="1216" w:type="dxa"/>
            <w:tcBorders>
              <w:top w:val="single" w:sz="4" w:space="0" w:color="auto"/>
              <w:bottom w:val="single" w:sz="4" w:space="0" w:color="auto"/>
            </w:tcBorders>
            <w:shd w:val="clear" w:color="auto" w:fill="auto"/>
          </w:tcPr>
          <w:p w14:paraId="70BF1805" w14:textId="77777777"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130 07.0-05</w:t>
            </w:r>
          </w:p>
        </w:tc>
        <w:tc>
          <w:tcPr>
            <w:tcW w:w="6155" w:type="dxa"/>
            <w:tcBorders>
              <w:top w:val="single" w:sz="4" w:space="0" w:color="auto"/>
              <w:bottom w:val="single" w:sz="4" w:space="0" w:color="auto"/>
            </w:tcBorders>
            <w:shd w:val="clear" w:color="auto" w:fill="auto"/>
          </w:tcPr>
          <w:p w14:paraId="6E096E20" w14:textId="77777777" w:rsidR="000B66DB" w:rsidRPr="00FA2738"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FA2738">
              <w:rPr>
                <w:lang w:val="fr-FR"/>
              </w:rPr>
              <w:t>7.2.4.10.1</w:t>
            </w:r>
          </w:p>
        </w:tc>
        <w:tc>
          <w:tcPr>
            <w:tcW w:w="1134" w:type="dxa"/>
            <w:tcBorders>
              <w:top w:val="single" w:sz="4" w:space="0" w:color="auto"/>
              <w:bottom w:val="single" w:sz="4" w:space="0" w:color="auto"/>
            </w:tcBorders>
            <w:shd w:val="clear" w:color="auto" w:fill="auto"/>
          </w:tcPr>
          <w:p w14:paraId="7AD2BAA2" w14:textId="77777777" w:rsidR="000B66DB" w:rsidRPr="00FA2738"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FA2738">
              <w:rPr>
                <w:lang w:val="fr-FR"/>
              </w:rPr>
              <w:t>B</w:t>
            </w:r>
          </w:p>
        </w:tc>
      </w:tr>
      <w:tr w:rsidR="000B66DB" w:rsidRPr="004776DC" w14:paraId="6756BB1B" w14:textId="77777777" w:rsidTr="00BA2F0B">
        <w:trPr>
          <w:cantSplit/>
          <w:trHeight w:val="368"/>
        </w:trPr>
        <w:tc>
          <w:tcPr>
            <w:tcW w:w="1216" w:type="dxa"/>
            <w:tcBorders>
              <w:top w:val="single" w:sz="4" w:space="0" w:color="auto"/>
              <w:bottom w:val="single" w:sz="4" w:space="0" w:color="auto"/>
            </w:tcBorders>
            <w:shd w:val="clear" w:color="auto" w:fill="auto"/>
          </w:tcPr>
          <w:p w14:paraId="452F6AC5"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71FDB0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Qui doit signer la liste de contrôle ?</w:t>
            </w:r>
          </w:p>
          <w:p w14:paraId="2C22DAE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Le conducteur et un autre membre de l’équipage</w:t>
            </w:r>
          </w:p>
          <w:p w14:paraId="5034F30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Le conducteur ou une personne mandatée par celui-ci et la personne responsable du chargement et du déchargement aux installations à terre</w:t>
            </w:r>
          </w:p>
          <w:p w14:paraId="1A5C8AAC"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 xml:space="preserve">Le conducteur ou une personne mandatée par celui-ci et un représentant de l’autorité compétente </w:t>
            </w:r>
          </w:p>
          <w:p w14:paraId="6B409943"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La liste de contrôle n’a pas besoin d’être signée, elle n’est qu’un aide mémoire pour le conducteur pour que le transbordement s’effectue sans problème</w:t>
            </w:r>
          </w:p>
        </w:tc>
        <w:tc>
          <w:tcPr>
            <w:tcW w:w="1134" w:type="dxa"/>
            <w:tcBorders>
              <w:top w:val="single" w:sz="4" w:space="0" w:color="auto"/>
              <w:bottom w:val="single" w:sz="4" w:space="0" w:color="auto"/>
            </w:tcBorders>
            <w:shd w:val="clear" w:color="auto" w:fill="auto"/>
          </w:tcPr>
          <w:p w14:paraId="284482B2"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0FECC72" w14:textId="77777777" w:rsidTr="00BA2F0B">
        <w:trPr>
          <w:cantSplit/>
          <w:trHeight w:val="368"/>
        </w:trPr>
        <w:tc>
          <w:tcPr>
            <w:tcW w:w="1216" w:type="dxa"/>
            <w:tcBorders>
              <w:top w:val="single" w:sz="4" w:space="0" w:color="auto"/>
              <w:bottom w:val="single" w:sz="4" w:space="0" w:color="auto"/>
            </w:tcBorders>
            <w:shd w:val="clear" w:color="auto" w:fill="auto"/>
          </w:tcPr>
          <w:p w14:paraId="0554EFDA" w14:textId="77777777"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130 07.0-06</w:t>
            </w:r>
          </w:p>
        </w:tc>
        <w:tc>
          <w:tcPr>
            <w:tcW w:w="6155" w:type="dxa"/>
            <w:tcBorders>
              <w:top w:val="single" w:sz="4" w:space="0" w:color="auto"/>
              <w:bottom w:val="single" w:sz="4" w:space="0" w:color="auto"/>
            </w:tcBorders>
            <w:shd w:val="clear" w:color="auto" w:fill="auto"/>
          </w:tcPr>
          <w:p w14:paraId="26822708" w14:textId="77777777" w:rsidR="000B66DB" w:rsidRPr="004B53EF"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B53EF">
              <w:rPr>
                <w:lang w:val="fr-FR"/>
              </w:rPr>
              <w:t>7.2.4.10.1</w:t>
            </w:r>
          </w:p>
        </w:tc>
        <w:tc>
          <w:tcPr>
            <w:tcW w:w="1134" w:type="dxa"/>
            <w:tcBorders>
              <w:top w:val="single" w:sz="4" w:space="0" w:color="auto"/>
              <w:bottom w:val="single" w:sz="4" w:space="0" w:color="auto"/>
            </w:tcBorders>
            <w:shd w:val="clear" w:color="auto" w:fill="auto"/>
          </w:tcPr>
          <w:p w14:paraId="6A203785" w14:textId="77777777" w:rsidR="000B66DB" w:rsidRPr="004B53EF"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B53EF">
              <w:rPr>
                <w:lang w:val="fr-FR"/>
              </w:rPr>
              <w:t>D</w:t>
            </w:r>
          </w:p>
        </w:tc>
      </w:tr>
      <w:tr w:rsidR="000B66DB" w:rsidRPr="004776DC" w14:paraId="36052A19" w14:textId="77777777" w:rsidTr="00BA2F0B">
        <w:trPr>
          <w:cantSplit/>
          <w:trHeight w:val="368"/>
        </w:trPr>
        <w:tc>
          <w:tcPr>
            <w:tcW w:w="1216" w:type="dxa"/>
            <w:tcBorders>
              <w:top w:val="single" w:sz="4" w:space="0" w:color="auto"/>
              <w:bottom w:val="single" w:sz="4" w:space="0" w:color="auto"/>
            </w:tcBorders>
            <w:shd w:val="clear" w:color="auto" w:fill="auto"/>
          </w:tcPr>
          <w:p w14:paraId="79F6172A"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0E399DF"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Selon la sous-section 7.2.4.10 de l’ADN, avant de pouvoir commencer le chargement ou le déchargement de marchandises dangereuses sur les bateaux-citernes, une liste de contrôle doit être remplie et signée. Par qui ?</w:t>
            </w:r>
          </w:p>
          <w:p w14:paraId="6692E457"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Elle doit être remplie par la personne responsable de l’installation à terre et signée par le conducteur ou une personne à bord mandatée par celui-ci</w:t>
            </w:r>
          </w:p>
          <w:p w14:paraId="2C4EBFD7"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Elle doit être remplie par le conducteur et signée par la personne responsable de l’installation à terre</w:t>
            </w:r>
          </w:p>
          <w:p w14:paraId="64225399"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La liste de contrôle doit être remplie et signée par le conducteur ou par la personne responsable de l’installation à terre</w:t>
            </w:r>
          </w:p>
          <w:p w14:paraId="13EE1324"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La liste de contrôle doit être remplie et signée par le conducteur ou par une personne à bord mandatée par celui-ci à bord et par la personne responsable de la manutention aux installations à terre</w:t>
            </w:r>
          </w:p>
        </w:tc>
        <w:tc>
          <w:tcPr>
            <w:tcW w:w="1134" w:type="dxa"/>
            <w:tcBorders>
              <w:top w:val="single" w:sz="4" w:space="0" w:color="auto"/>
              <w:bottom w:val="single" w:sz="4" w:space="0" w:color="auto"/>
            </w:tcBorders>
            <w:shd w:val="clear" w:color="auto" w:fill="auto"/>
          </w:tcPr>
          <w:p w14:paraId="2F60F78A"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739DBC6B" w14:textId="77777777" w:rsidTr="00BA2F0B">
        <w:trPr>
          <w:cantSplit/>
          <w:trHeight w:val="368"/>
        </w:trPr>
        <w:tc>
          <w:tcPr>
            <w:tcW w:w="1216" w:type="dxa"/>
            <w:tcBorders>
              <w:top w:val="single" w:sz="4" w:space="0" w:color="auto"/>
              <w:bottom w:val="single" w:sz="4" w:space="0" w:color="auto"/>
            </w:tcBorders>
            <w:shd w:val="clear" w:color="auto" w:fill="auto"/>
          </w:tcPr>
          <w:p w14:paraId="7F2CC710" w14:textId="77777777"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lastRenderedPageBreak/>
              <w:t>130 07.0-07</w:t>
            </w:r>
          </w:p>
        </w:tc>
        <w:tc>
          <w:tcPr>
            <w:tcW w:w="6155" w:type="dxa"/>
            <w:tcBorders>
              <w:top w:val="single" w:sz="4" w:space="0" w:color="auto"/>
              <w:bottom w:val="single" w:sz="4" w:space="0" w:color="auto"/>
            </w:tcBorders>
            <w:shd w:val="clear" w:color="auto" w:fill="auto"/>
          </w:tcPr>
          <w:p w14:paraId="73DDA3AD" w14:textId="77777777" w:rsidR="000B66DB" w:rsidRPr="0095378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53780">
              <w:rPr>
                <w:lang w:val="fr-FR"/>
              </w:rPr>
              <w:t>7.2.4.10.3</w:t>
            </w:r>
          </w:p>
        </w:tc>
        <w:tc>
          <w:tcPr>
            <w:tcW w:w="1134" w:type="dxa"/>
            <w:tcBorders>
              <w:top w:val="single" w:sz="4" w:space="0" w:color="auto"/>
              <w:bottom w:val="single" w:sz="4" w:space="0" w:color="auto"/>
            </w:tcBorders>
            <w:shd w:val="clear" w:color="auto" w:fill="auto"/>
          </w:tcPr>
          <w:p w14:paraId="18DD0F39" w14:textId="77777777" w:rsidR="000B66DB" w:rsidRPr="0095378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53780">
              <w:rPr>
                <w:lang w:val="fr-FR"/>
              </w:rPr>
              <w:t>C</w:t>
            </w:r>
          </w:p>
        </w:tc>
      </w:tr>
      <w:tr w:rsidR="000B66DB" w:rsidRPr="004776DC" w14:paraId="34121A9F" w14:textId="77777777" w:rsidTr="00BA2F0B">
        <w:trPr>
          <w:cantSplit/>
          <w:trHeight w:val="368"/>
        </w:trPr>
        <w:tc>
          <w:tcPr>
            <w:tcW w:w="1216" w:type="dxa"/>
            <w:tcBorders>
              <w:top w:val="single" w:sz="4" w:space="0" w:color="auto"/>
              <w:bottom w:val="single" w:sz="4" w:space="0" w:color="auto"/>
            </w:tcBorders>
            <w:shd w:val="clear" w:color="auto" w:fill="auto"/>
          </w:tcPr>
          <w:p w14:paraId="0552565A"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2C76960"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langue ou dans quelles langues au minimum doit être imprimée la liste de contrôle ?</w:t>
            </w:r>
          </w:p>
          <w:p w14:paraId="772267E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une langue officielle du pays où a lieu le chargement ou le déchargement</w:t>
            </w:r>
          </w:p>
          <w:p w14:paraId="7DFA106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En anglais, français et en néerlandais</w:t>
            </w:r>
          </w:p>
          <w:p w14:paraId="7D54B58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une langue comprise par le conducteur et dans une langue comprise par la personne responsable de la manutention aux installations à terre</w:t>
            </w:r>
          </w:p>
          <w:p w14:paraId="35C5FCF3"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En cas de transports internationaux, en anglais et en français, en cas de transports nationaux dans une langue officielle du pays où a lieu le transport</w:t>
            </w:r>
          </w:p>
        </w:tc>
        <w:tc>
          <w:tcPr>
            <w:tcW w:w="1134" w:type="dxa"/>
            <w:tcBorders>
              <w:top w:val="single" w:sz="4" w:space="0" w:color="auto"/>
              <w:bottom w:val="single" w:sz="4" w:space="0" w:color="auto"/>
            </w:tcBorders>
            <w:shd w:val="clear" w:color="auto" w:fill="auto"/>
          </w:tcPr>
          <w:p w14:paraId="0785D391"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2DD7AE7A" w14:textId="77777777" w:rsidTr="00BA2F0B">
        <w:trPr>
          <w:cantSplit/>
          <w:trHeight w:val="368"/>
        </w:trPr>
        <w:tc>
          <w:tcPr>
            <w:tcW w:w="1216" w:type="dxa"/>
            <w:tcBorders>
              <w:top w:val="single" w:sz="4" w:space="0" w:color="auto"/>
              <w:bottom w:val="single" w:sz="4" w:space="0" w:color="auto"/>
            </w:tcBorders>
            <w:shd w:val="clear" w:color="auto" w:fill="auto"/>
          </w:tcPr>
          <w:p w14:paraId="35942166" w14:textId="77777777"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130 07.0-08</w:t>
            </w:r>
          </w:p>
        </w:tc>
        <w:tc>
          <w:tcPr>
            <w:tcW w:w="6155" w:type="dxa"/>
            <w:tcBorders>
              <w:top w:val="single" w:sz="4" w:space="0" w:color="auto"/>
              <w:bottom w:val="single" w:sz="4" w:space="0" w:color="auto"/>
            </w:tcBorders>
            <w:shd w:val="clear" w:color="auto" w:fill="auto"/>
          </w:tcPr>
          <w:p w14:paraId="0ED22584" w14:textId="77777777" w:rsidR="000B66DB" w:rsidRPr="00C11FF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11FF9">
              <w:rPr>
                <w:lang w:val="fr-FR"/>
              </w:rPr>
              <w:t>8.6.3</w:t>
            </w:r>
          </w:p>
        </w:tc>
        <w:tc>
          <w:tcPr>
            <w:tcW w:w="1134" w:type="dxa"/>
            <w:tcBorders>
              <w:top w:val="single" w:sz="4" w:space="0" w:color="auto"/>
              <w:bottom w:val="single" w:sz="4" w:space="0" w:color="auto"/>
            </w:tcBorders>
            <w:shd w:val="clear" w:color="auto" w:fill="auto"/>
          </w:tcPr>
          <w:p w14:paraId="2EF5FC2A" w14:textId="77777777" w:rsidR="000B66DB" w:rsidRPr="00C11FF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11FF9">
              <w:rPr>
                <w:lang w:val="fr-FR"/>
              </w:rPr>
              <w:t>D</w:t>
            </w:r>
          </w:p>
        </w:tc>
      </w:tr>
      <w:tr w:rsidR="000B66DB" w:rsidRPr="004776DC" w14:paraId="72623C43" w14:textId="77777777" w:rsidTr="00BA2F0B">
        <w:trPr>
          <w:cantSplit/>
          <w:trHeight w:val="368"/>
        </w:trPr>
        <w:tc>
          <w:tcPr>
            <w:tcW w:w="1216" w:type="dxa"/>
            <w:tcBorders>
              <w:top w:val="single" w:sz="4" w:space="0" w:color="auto"/>
              <w:bottom w:val="single" w:sz="4" w:space="0" w:color="auto"/>
            </w:tcBorders>
            <w:shd w:val="clear" w:color="auto" w:fill="auto"/>
          </w:tcPr>
          <w:p w14:paraId="464D4248"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CF49455"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Dans quelle section de l’ADN, figure un modèle de la liste de contrôle visée dans la sous-section 7.2.4.10 ?</w:t>
            </w:r>
          </w:p>
          <w:p w14:paraId="6DEB41F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Dans la section 1.2.1</w:t>
            </w:r>
          </w:p>
          <w:p w14:paraId="754F8131"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Dans la section 3.2.3</w:t>
            </w:r>
          </w:p>
          <w:p w14:paraId="061C1F6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Dans la section 8.6.2</w:t>
            </w:r>
          </w:p>
          <w:p w14:paraId="7FEE5E5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Dans la section 8.6.3</w:t>
            </w:r>
          </w:p>
        </w:tc>
        <w:tc>
          <w:tcPr>
            <w:tcW w:w="1134" w:type="dxa"/>
            <w:tcBorders>
              <w:top w:val="single" w:sz="4" w:space="0" w:color="auto"/>
              <w:bottom w:val="single" w:sz="4" w:space="0" w:color="auto"/>
            </w:tcBorders>
            <w:shd w:val="clear" w:color="auto" w:fill="auto"/>
          </w:tcPr>
          <w:p w14:paraId="76A6A704"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406274C5" w14:textId="77777777" w:rsidTr="00BA2F0B">
        <w:trPr>
          <w:cantSplit/>
          <w:trHeight w:val="368"/>
        </w:trPr>
        <w:tc>
          <w:tcPr>
            <w:tcW w:w="1216" w:type="dxa"/>
            <w:tcBorders>
              <w:top w:val="single" w:sz="4" w:space="0" w:color="auto"/>
              <w:bottom w:val="single" w:sz="4" w:space="0" w:color="auto"/>
            </w:tcBorders>
            <w:shd w:val="clear" w:color="auto" w:fill="auto"/>
          </w:tcPr>
          <w:p w14:paraId="3DAEC143" w14:textId="77777777"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130 07.0-09</w:t>
            </w:r>
          </w:p>
        </w:tc>
        <w:tc>
          <w:tcPr>
            <w:tcW w:w="6155" w:type="dxa"/>
            <w:tcBorders>
              <w:top w:val="single" w:sz="4" w:space="0" w:color="auto"/>
              <w:bottom w:val="single" w:sz="4" w:space="0" w:color="auto"/>
            </w:tcBorders>
            <w:shd w:val="clear" w:color="auto" w:fill="auto"/>
          </w:tcPr>
          <w:p w14:paraId="743908F8" w14:textId="77777777" w:rsidR="000B66DB" w:rsidRPr="000B66DB"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B66DB">
              <w:rPr>
                <w:lang w:val="fr-FR"/>
              </w:rPr>
              <w:t>supprimé (03.12.2008)</w:t>
            </w:r>
          </w:p>
        </w:tc>
        <w:tc>
          <w:tcPr>
            <w:tcW w:w="1134" w:type="dxa"/>
            <w:tcBorders>
              <w:top w:val="single" w:sz="4" w:space="0" w:color="auto"/>
              <w:bottom w:val="single" w:sz="4" w:space="0" w:color="auto"/>
            </w:tcBorders>
            <w:shd w:val="clear" w:color="auto" w:fill="auto"/>
          </w:tcPr>
          <w:p w14:paraId="4B1A05EF" w14:textId="77777777" w:rsidR="000B66DB" w:rsidRPr="000B66DB"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28EF448A" w14:textId="77777777" w:rsidTr="00BA2F0B">
        <w:trPr>
          <w:cantSplit/>
          <w:trHeight w:val="368"/>
        </w:trPr>
        <w:tc>
          <w:tcPr>
            <w:tcW w:w="1216" w:type="dxa"/>
            <w:tcBorders>
              <w:top w:val="single" w:sz="4" w:space="0" w:color="auto"/>
              <w:bottom w:val="single" w:sz="4" w:space="0" w:color="auto"/>
            </w:tcBorders>
            <w:shd w:val="clear" w:color="auto" w:fill="auto"/>
          </w:tcPr>
          <w:p w14:paraId="1C268655" w14:textId="77777777" w:rsidR="000B66DB" w:rsidRPr="00AD25D0"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D25D0">
              <w:rPr>
                <w:lang w:val="fr-FR"/>
              </w:rPr>
              <w:t>130 07.0-10</w:t>
            </w:r>
          </w:p>
        </w:tc>
        <w:tc>
          <w:tcPr>
            <w:tcW w:w="6155" w:type="dxa"/>
            <w:tcBorders>
              <w:top w:val="single" w:sz="4" w:space="0" w:color="auto"/>
              <w:bottom w:val="single" w:sz="4" w:space="0" w:color="auto"/>
            </w:tcBorders>
            <w:shd w:val="clear" w:color="auto" w:fill="auto"/>
          </w:tcPr>
          <w:p w14:paraId="0CFC196A" w14:textId="13029101" w:rsidR="000B66DB" w:rsidRPr="00AD25D0"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7.2.2.19.1</w:t>
            </w:r>
            <w:del w:id="880" w:author="Martine Moench" w:date="2018-09-24T13:35:00Z">
              <w:r w:rsidRPr="00942B45" w:rsidDel="008E0042">
                <w:rPr>
                  <w:lang w:val="fr-FR"/>
                </w:rPr>
                <w:delText>, 8.1.8.1</w:delText>
              </w:r>
            </w:del>
          </w:p>
        </w:tc>
        <w:tc>
          <w:tcPr>
            <w:tcW w:w="1134" w:type="dxa"/>
            <w:tcBorders>
              <w:top w:val="single" w:sz="4" w:space="0" w:color="auto"/>
              <w:bottom w:val="single" w:sz="4" w:space="0" w:color="auto"/>
            </w:tcBorders>
            <w:shd w:val="clear" w:color="auto" w:fill="auto"/>
          </w:tcPr>
          <w:p w14:paraId="3E67A344" w14:textId="77777777" w:rsidR="000B66DB" w:rsidRPr="00AD25D0"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D25D0">
              <w:rPr>
                <w:lang w:val="fr-FR"/>
              </w:rPr>
              <w:t>D</w:t>
            </w:r>
          </w:p>
        </w:tc>
      </w:tr>
      <w:tr w:rsidR="000B66DB" w:rsidRPr="004776DC" w14:paraId="03E7D3A1" w14:textId="77777777" w:rsidTr="00BA2F0B">
        <w:trPr>
          <w:cantSplit/>
          <w:trHeight w:val="368"/>
        </w:trPr>
        <w:tc>
          <w:tcPr>
            <w:tcW w:w="1216" w:type="dxa"/>
            <w:tcBorders>
              <w:top w:val="single" w:sz="4" w:space="0" w:color="auto"/>
              <w:bottom w:val="single" w:sz="4" w:space="0" w:color="auto"/>
            </w:tcBorders>
            <w:shd w:val="clear" w:color="auto" w:fill="auto"/>
          </w:tcPr>
          <w:p w14:paraId="7E253DFE" w14:textId="77777777" w:rsidR="000B66DB" w:rsidRPr="000B66DB"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5C82DA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a transporté en tant que dernière cargaison UN 1202 GAZOLE. </w:t>
            </w:r>
          </w:p>
          <w:p w14:paraId="1B8BA381"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Ce bateau-citerne peut-il prendre à couple une barge de poussage chargée de 200 tonnes de blé ?</w:t>
            </w:r>
          </w:p>
          <w:p w14:paraId="570C44E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Oui, mais uniquement si les deux bateaux portent la bonne signalisation par cônes</w:t>
            </w:r>
          </w:p>
          <w:p w14:paraId="0CBB74B6"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Non, cela est interdit</w:t>
            </w:r>
          </w:p>
          <w:p w14:paraId="0E791F18"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Oui, la barge n’a pas besoin de certificat d’agrément dans ce cas</w:t>
            </w:r>
          </w:p>
          <w:p w14:paraId="57AA9F4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D</w:t>
            </w:r>
            <w:r w:rsidRPr="000B66DB">
              <w:rPr>
                <w:lang w:val="fr-FR"/>
              </w:rPr>
              <w:tab/>
              <w:t>Oui, mais uniquement si la barge est également munie d’un certificat d’agrément</w:t>
            </w:r>
          </w:p>
        </w:tc>
        <w:tc>
          <w:tcPr>
            <w:tcW w:w="1134" w:type="dxa"/>
            <w:tcBorders>
              <w:top w:val="single" w:sz="4" w:space="0" w:color="auto"/>
              <w:bottom w:val="single" w:sz="4" w:space="0" w:color="auto"/>
            </w:tcBorders>
            <w:shd w:val="clear" w:color="auto" w:fill="auto"/>
          </w:tcPr>
          <w:p w14:paraId="47AE4708"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6B40C513" w14:textId="77777777" w:rsidTr="00BA2F0B">
        <w:trPr>
          <w:cantSplit/>
          <w:trHeight w:val="368"/>
        </w:trPr>
        <w:tc>
          <w:tcPr>
            <w:tcW w:w="1216" w:type="dxa"/>
            <w:tcBorders>
              <w:top w:val="single" w:sz="4" w:space="0" w:color="auto"/>
              <w:bottom w:val="single" w:sz="4" w:space="0" w:color="auto"/>
            </w:tcBorders>
            <w:shd w:val="clear" w:color="auto" w:fill="auto"/>
          </w:tcPr>
          <w:p w14:paraId="6FAE732B" w14:textId="77777777" w:rsidR="000B66DB" w:rsidRPr="009265D9"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65D9">
              <w:rPr>
                <w:lang w:val="fr-FR"/>
              </w:rPr>
              <w:lastRenderedPageBreak/>
              <w:t>130 07.0-11</w:t>
            </w:r>
          </w:p>
        </w:tc>
        <w:tc>
          <w:tcPr>
            <w:tcW w:w="6155" w:type="dxa"/>
            <w:tcBorders>
              <w:top w:val="single" w:sz="4" w:space="0" w:color="auto"/>
              <w:bottom w:val="single" w:sz="4" w:space="0" w:color="auto"/>
            </w:tcBorders>
            <w:shd w:val="clear" w:color="auto" w:fill="auto"/>
          </w:tcPr>
          <w:p w14:paraId="128534DB" w14:textId="22B86467" w:rsidR="000B66DB" w:rsidRPr="009265D9" w:rsidRDefault="00030569"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7.2.2.19.1</w:t>
            </w:r>
            <w:del w:id="881" w:author="Martine Moench" w:date="2018-09-24T13:35:00Z">
              <w:r w:rsidRPr="00942B45" w:rsidDel="008E0042">
                <w:rPr>
                  <w:lang w:val="fr-FR"/>
                </w:rPr>
                <w:delText>, 8.1.8.1</w:delText>
              </w:r>
            </w:del>
          </w:p>
        </w:tc>
        <w:tc>
          <w:tcPr>
            <w:tcW w:w="1134" w:type="dxa"/>
            <w:tcBorders>
              <w:top w:val="single" w:sz="4" w:space="0" w:color="auto"/>
              <w:bottom w:val="single" w:sz="4" w:space="0" w:color="auto"/>
            </w:tcBorders>
            <w:shd w:val="clear" w:color="auto" w:fill="auto"/>
          </w:tcPr>
          <w:p w14:paraId="1B496F55" w14:textId="77777777" w:rsidR="000B66DB" w:rsidRPr="009265D9"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65D9">
              <w:rPr>
                <w:lang w:val="fr-FR"/>
              </w:rPr>
              <w:t>A</w:t>
            </w:r>
          </w:p>
        </w:tc>
      </w:tr>
      <w:tr w:rsidR="000B66DB" w:rsidRPr="004776DC" w14:paraId="30B3CBF8" w14:textId="77777777" w:rsidTr="00BA2F0B">
        <w:trPr>
          <w:cantSplit/>
          <w:trHeight w:val="368"/>
        </w:trPr>
        <w:tc>
          <w:tcPr>
            <w:tcW w:w="1216" w:type="dxa"/>
            <w:tcBorders>
              <w:top w:val="single" w:sz="4" w:space="0" w:color="auto"/>
              <w:bottom w:val="single" w:sz="4" w:space="0" w:color="auto"/>
            </w:tcBorders>
            <w:shd w:val="clear" w:color="auto" w:fill="auto"/>
          </w:tcPr>
          <w:p w14:paraId="2ED568C2"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C20A1E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 xml:space="preserve">Un bateau-citerne vide dégazé (avec attestation de dégazage) a une avarie de machine. </w:t>
            </w:r>
          </w:p>
          <w:p w14:paraId="1AEF38EA"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0B66DB">
              <w:rPr>
                <w:lang w:val="fr-FR"/>
              </w:rPr>
              <w:t>Peut-il être emmené jusqu’au prochain chantier par un bateau à marchandises sèches ?</w:t>
            </w:r>
          </w:p>
          <w:p w14:paraId="66672C5E" w14:textId="0ABB55E4"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A</w:t>
            </w:r>
            <w:r w:rsidRPr="000B66DB">
              <w:rPr>
                <w:lang w:val="fr-FR"/>
              </w:rPr>
              <w:tab/>
              <w:t xml:space="preserve">Oui, le </w:t>
            </w:r>
            <w:r w:rsidR="00030569" w:rsidRPr="00942B45">
              <w:rPr>
                <w:lang w:val="fr-FR"/>
              </w:rPr>
              <w:t>bateau</w:t>
            </w:r>
            <w:r w:rsidRPr="000B66DB">
              <w:rPr>
                <w:lang w:val="fr-FR"/>
              </w:rPr>
              <w:t xml:space="preserve"> à marchandises sèches n’a pas besoin de certificat d’agrément</w:t>
            </w:r>
          </w:p>
          <w:p w14:paraId="1F1DF74E"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B</w:t>
            </w:r>
            <w:r w:rsidRPr="000B66DB">
              <w:rPr>
                <w:lang w:val="fr-FR"/>
              </w:rPr>
              <w:tab/>
              <w:t>Oui, le bateau à marchandises sèches a besoin d’un certificat d’agrément</w:t>
            </w:r>
          </w:p>
          <w:p w14:paraId="5BA5270D"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0B66DB">
              <w:rPr>
                <w:lang w:val="fr-FR"/>
              </w:rPr>
              <w:t>C</w:t>
            </w:r>
            <w:r w:rsidRPr="000B66DB">
              <w:rPr>
                <w:lang w:val="fr-FR"/>
              </w:rPr>
              <w:tab/>
              <w:t>Non, le bateau-citerne ne peut en aucun cas être emmené à couple</w:t>
            </w:r>
          </w:p>
          <w:p w14:paraId="69D81502" w14:textId="77777777" w:rsidR="000B66DB" w:rsidRPr="000B66DB" w:rsidRDefault="000B66DB" w:rsidP="000B66DB">
            <w:pPr>
              <w:pStyle w:val="Plattetekstinspringen31"/>
              <w:keepNext/>
              <w:keepLines/>
              <w:tabs>
                <w:tab w:val="clear" w:pos="284"/>
                <w:tab w:val="clear" w:pos="1134"/>
                <w:tab w:val="clear" w:pos="1418"/>
                <w:tab w:val="clear" w:pos="1701"/>
              </w:tabs>
              <w:spacing w:before="40" w:after="120" w:line="220" w:lineRule="exact"/>
              <w:ind w:left="482" w:right="113" w:hanging="482"/>
              <w:jc w:val="left"/>
              <w:rPr>
                <w:spacing w:val="-2"/>
                <w:lang w:val="fr-FR"/>
              </w:rPr>
            </w:pPr>
            <w:r w:rsidRPr="000B66DB">
              <w:rPr>
                <w:lang w:val="fr-FR"/>
              </w:rPr>
              <w:t>D</w:t>
            </w:r>
            <w:r w:rsidRPr="000B66DB">
              <w:rPr>
                <w:lang w:val="fr-FR"/>
              </w:rPr>
              <w:tab/>
              <w:t>Oui, à condition que le bateau à marchandises sèches soit également vide</w:t>
            </w:r>
          </w:p>
        </w:tc>
        <w:tc>
          <w:tcPr>
            <w:tcW w:w="1134" w:type="dxa"/>
            <w:tcBorders>
              <w:top w:val="single" w:sz="4" w:space="0" w:color="auto"/>
              <w:bottom w:val="single" w:sz="4" w:space="0" w:color="auto"/>
            </w:tcBorders>
            <w:shd w:val="clear" w:color="auto" w:fill="auto"/>
          </w:tcPr>
          <w:p w14:paraId="21AACE29"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0B66DB" w:rsidRPr="000B66DB" w14:paraId="4BBA3202" w14:textId="77777777" w:rsidTr="00BA2F0B">
        <w:trPr>
          <w:cantSplit/>
          <w:trHeight w:val="368"/>
        </w:trPr>
        <w:tc>
          <w:tcPr>
            <w:tcW w:w="1216" w:type="dxa"/>
            <w:tcBorders>
              <w:top w:val="single" w:sz="4" w:space="0" w:color="auto"/>
              <w:bottom w:val="single" w:sz="4" w:space="0" w:color="auto"/>
            </w:tcBorders>
            <w:shd w:val="clear" w:color="auto" w:fill="auto"/>
          </w:tcPr>
          <w:p w14:paraId="7CA4B119" w14:textId="77777777"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130 07.0-12</w:t>
            </w:r>
          </w:p>
        </w:tc>
        <w:tc>
          <w:tcPr>
            <w:tcW w:w="6155" w:type="dxa"/>
            <w:tcBorders>
              <w:top w:val="single" w:sz="4" w:space="0" w:color="auto"/>
              <w:bottom w:val="single" w:sz="4" w:space="0" w:color="auto"/>
            </w:tcBorders>
            <w:shd w:val="clear" w:color="auto" w:fill="auto"/>
          </w:tcPr>
          <w:p w14:paraId="552AFB46" w14:textId="77777777" w:rsidR="000B66DB" w:rsidRPr="006B1EE6" w:rsidRDefault="000B66DB" w:rsidP="000B66D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B1EE6">
              <w:rPr>
                <w:lang w:val="fr-FR"/>
              </w:rPr>
              <w:t>supprimé (03.12.2008)</w:t>
            </w:r>
          </w:p>
        </w:tc>
        <w:tc>
          <w:tcPr>
            <w:tcW w:w="1134" w:type="dxa"/>
            <w:tcBorders>
              <w:top w:val="single" w:sz="4" w:space="0" w:color="auto"/>
              <w:bottom w:val="single" w:sz="4" w:space="0" w:color="auto"/>
            </w:tcBorders>
            <w:shd w:val="clear" w:color="auto" w:fill="auto"/>
          </w:tcPr>
          <w:p w14:paraId="6CF69B8C" w14:textId="77777777" w:rsidR="000B66DB" w:rsidRPr="006B1EE6" w:rsidRDefault="000B66D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6821C8B7" w14:textId="77777777" w:rsidTr="00BA2F0B">
        <w:trPr>
          <w:cantSplit/>
          <w:trHeight w:val="368"/>
        </w:trPr>
        <w:tc>
          <w:tcPr>
            <w:tcW w:w="1216" w:type="dxa"/>
            <w:tcBorders>
              <w:top w:val="single" w:sz="4" w:space="0" w:color="auto"/>
              <w:bottom w:val="single" w:sz="4" w:space="0" w:color="auto"/>
            </w:tcBorders>
            <w:shd w:val="clear" w:color="auto" w:fill="auto"/>
          </w:tcPr>
          <w:p w14:paraId="411D6326" w14:textId="77777777"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130 07.0-13</w:t>
            </w:r>
          </w:p>
        </w:tc>
        <w:tc>
          <w:tcPr>
            <w:tcW w:w="6155" w:type="dxa"/>
            <w:tcBorders>
              <w:top w:val="single" w:sz="4" w:space="0" w:color="auto"/>
              <w:bottom w:val="single" w:sz="4" w:space="0" w:color="auto"/>
            </w:tcBorders>
            <w:shd w:val="clear" w:color="auto" w:fill="auto"/>
          </w:tcPr>
          <w:p w14:paraId="1F717C47" w14:textId="77777777" w:rsidR="00BA2F0B" w:rsidRPr="00DD2C2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2C20">
              <w:rPr>
                <w:lang w:val="fr-FR"/>
              </w:rPr>
              <w:t>5.4.3.2</w:t>
            </w:r>
          </w:p>
        </w:tc>
        <w:tc>
          <w:tcPr>
            <w:tcW w:w="1134" w:type="dxa"/>
            <w:tcBorders>
              <w:top w:val="single" w:sz="4" w:space="0" w:color="auto"/>
              <w:bottom w:val="single" w:sz="4" w:space="0" w:color="auto"/>
            </w:tcBorders>
            <w:shd w:val="clear" w:color="auto" w:fill="auto"/>
          </w:tcPr>
          <w:p w14:paraId="5FB9709B" w14:textId="77777777" w:rsidR="00BA2F0B" w:rsidRPr="00DD2C2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2C20">
              <w:rPr>
                <w:lang w:val="fr-FR"/>
              </w:rPr>
              <w:t>A</w:t>
            </w:r>
          </w:p>
        </w:tc>
      </w:tr>
      <w:tr w:rsidR="000B66DB" w:rsidRPr="004776DC" w14:paraId="07CB821A" w14:textId="77777777" w:rsidTr="00BA2F0B">
        <w:trPr>
          <w:cantSplit/>
          <w:trHeight w:val="368"/>
        </w:trPr>
        <w:tc>
          <w:tcPr>
            <w:tcW w:w="1216" w:type="dxa"/>
            <w:tcBorders>
              <w:top w:val="single" w:sz="4" w:space="0" w:color="auto"/>
              <w:bottom w:val="single" w:sz="4" w:space="0" w:color="auto"/>
            </w:tcBorders>
            <w:shd w:val="clear" w:color="auto" w:fill="auto"/>
          </w:tcPr>
          <w:p w14:paraId="731E0F96"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348D80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Qui, à bord d’un bateau-citerne, doit s’assurer que les membres de l’équipage concernés comprennent correctement les consignes écrites et sont capables de les appliquer correctement ?</w:t>
            </w:r>
          </w:p>
          <w:p w14:paraId="7C94DCDC"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conducteur du bateau-citerne</w:t>
            </w:r>
          </w:p>
          <w:p w14:paraId="75E9CCF8"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L’expéditeur des marchandises dangereuses</w:t>
            </w:r>
          </w:p>
          <w:p w14:paraId="2569396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remplisseur des marchandises dangereuses</w:t>
            </w:r>
          </w:p>
          <w:p w14:paraId="50CC3999" w14:textId="77777777"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w:t>
            </w:r>
            <w:r>
              <w:rPr>
                <w:lang w:val="fr-FR"/>
              </w:rPr>
              <w:t xml:space="preserve"> propriétaire du bateau-citerne</w:t>
            </w:r>
          </w:p>
        </w:tc>
        <w:tc>
          <w:tcPr>
            <w:tcW w:w="1134" w:type="dxa"/>
            <w:tcBorders>
              <w:top w:val="single" w:sz="4" w:space="0" w:color="auto"/>
              <w:bottom w:val="single" w:sz="4" w:space="0" w:color="auto"/>
            </w:tcBorders>
            <w:shd w:val="clear" w:color="auto" w:fill="auto"/>
          </w:tcPr>
          <w:p w14:paraId="45CA9539"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46D0F705" w14:textId="77777777" w:rsidTr="00BA2F0B">
        <w:trPr>
          <w:cantSplit/>
          <w:trHeight w:val="368"/>
        </w:trPr>
        <w:tc>
          <w:tcPr>
            <w:tcW w:w="1216" w:type="dxa"/>
            <w:tcBorders>
              <w:top w:val="single" w:sz="4" w:space="0" w:color="auto"/>
              <w:bottom w:val="single" w:sz="4" w:space="0" w:color="auto"/>
            </w:tcBorders>
            <w:shd w:val="clear" w:color="auto" w:fill="auto"/>
          </w:tcPr>
          <w:p w14:paraId="254AE37B" w14:textId="77777777"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130 07.0-14</w:t>
            </w:r>
          </w:p>
        </w:tc>
        <w:tc>
          <w:tcPr>
            <w:tcW w:w="6155" w:type="dxa"/>
            <w:tcBorders>
              <w:top w:val="single" w:sz="4" w:space="0" w:color="auto"/>
              <w:bottom w:val="single" w:sz="4" w:space="0" w:color="auto"/>
            </w:tcBorders>
            <w:shd w:val="clear" w:color="auto" w:fill="auto"/>
          </w:tcPr>
          <w:p w14:paraId="4505BCD3" w14:textId="77777777" w:rsidR="00BA2F0B" w:rsidRPr="007A0C10"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0C10">
              <w:rPr>
                <w:lang w:val="fr-FR"/>
              </w:rPr>
              <w:t>7.2.2.19.1</w:t>
            </w:r>
          </w:p>
        </w:tc>
        <w:tc>
          <w:tcPr>
            <w:tcW w:w="1134" w:type="dxa"/>
            <w:tcBorders>
              <w:top w:val="single" w:sz="4" w:space="0" w:color="auto"/>
              <w:bottom w:val="single" w:sz="4" w:space="0" w:color="auto"/>
            </w:tcBorders>
            <w:shd w:val="clear" w:color="auto" w:fill="auto"/>
          </w:tcPr>
          <w:p w14:paraId="0829CE03" w14:textId="77777777" w:rsidR="00BA2F0B" w:rsidRPr="007A0C10"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0C10">
              <w:rPr>
                <w:lang w:val="fr-FR"/>
              </w:rPr>
              <w:t>D</w:t>
            </w:r>
          </w:p>
        </w:tc>
      </w:tr>
      <w:tr w:rsidR="000B66DB" w:rsidRPr="004776DC" w14:paraId="3E5F549A" w14:textId="77777777" w:rsidTr="00BA2F0B">
        <w:trPr>
          <w:cantSplit/>
          <w:trHeight w:val="368"/>
        </w:trPr>
        <w:tc>
          <w:tcPr>
            <w:tcW w:w="1216" w:type="dxa"/>
            <w:tcBorders>
              <w:top w:val="single" w:sz="4" w:space="0" w:color="auto"/>
              <w:bottom w:val="single" w:sz="4" w:space="0" w:color="auto"/>
            </w:tcBorders>
            <w:shd w:val="clear" w:color="auto" w:fill="auto"/>
          </w:tcPr>
          <w:p w14:paraId="59A161EB" w14:textId="77777777" w:rsidR="000B66DB" w:rsidRPr="009C1ACF" w:rsidRDefault="000B66D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F364BD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un convoi, un automoteur-citerne transporte des marchandises dangereuses. La barge-citerne transporte une matière non dangereuse, donc non soumise à l’ADN. Les deux bateaux doivent-ils avoir un certificat d’agrément ?</w:t>
            </w:r>
          </w:p>
          <w:p w14:paraId="0107436E"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Uniquement l’automoteur-citerne</w:t>
            </w:r>
          </w:p>
          <w:p w14:paraId="0EB296C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Non</w:t>
            </w:r>
          </w:p>
          <w:p w14:paraId="744EEC2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la barge-citerne</w:t>
            </w:r>
          </w:p>
          <w:p w14:paraId="12C7027B" w14:textId="77777777" w:rsidR="000B66D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Oui</w:t>
            </w:r>
          </w:p>
        </w:tc>
        <w:tc>
          <w:tcPr>
            <w:tcW w:w="1134" w:type="dxa"/>
            <w:tcBorders>
              <w:top w:val="single" w:sz="4" w:space="0" w:color="auto"/>
              <w:bottom w:val="single" w:sz="4" w:space="0" w:color="auto"/>
            </w:tcBorders>
            <w:shd w:val="clear" w:color="auto" w:fill="auto"/>
          </w:tcPr>
          <w:p w14:paraId="77B6E440" w14:textId="77777777" w:rsidR="000B66DB" w:rsidRPr="009C1ACF" w:rsidRDefault="000B66D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19EEBD44" w14:textId="77777777" w:rsidTr="00BA2F0B">
        <w:trPr>
          <w:cantSplit/>
          <w:trHeight w:val="368"/>
        </w:trPr>
        <w:tc>
          <w:tcPr>
            <w:tcW w:w="1216" w:type="dxa"/>
            <w:tcBorders>
              <w:top w:val="single" w:sz="4" w:space="0" w:color="auto"/>
              <w:bottom w:val="single" w:sz="4" w:space="0" w:color="auto"/>
            </w:tcBorders>
            <w:shd w:val="clear" w:color="auto" w:fill="auto"/>
          </w:tcPr>
          <w:p w14:paraId="6A3D5A68" w14:textId="77777777"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lastRenderedPageBreak/>
              <w:t>130 07.0-15</w:t>
            </w:r>
          </w:p>
        </w:tc>
        <w:tc>
          <w:tcPr>
            <w:tcW w:w="6155" w:type="dxa"/>
            <w:tcBorders>
              <w:top w:val="single" w:sz="4" w:space="0" w:color="auto"/>
              <w:bottom w:val="single" w:sz="4" w:space="0" w:color="auto"/>
            </w:tcBorders>
            <w:shd w:val="clear" w:color="auto" w:fill="auto"/>
          </w:tcPr>
          <w:p w14:paraId="4EC2260A" w14:textId="77777777" w:rsidR="00BA2F0B" w:rsidRPr="0024084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40849">
              <w:rPr>
                <w:lang w:val="fr-FR"/>
              </w:rPr>
              <w:t>8.6.1.3, 9.3.3.25.9</w:t>
            </w:r>
          </w:p>
        </w:tc>
        <w:tc>
          <w:tcPr>
            <w:tcW w:w="1134" w:type="dxa"/>
            <w:tcBorders>
              <w:top w:val="single" w:sz="4" w:space="0" w:color="auto"/>
              <w:bottom w:val="single" w:sz="4" w:space="0" w:color="auto"/>
            </w:tcBorders>
            <w:shd w:val="clear" w:color="auto" w:fill="auto"/>
          </w:tcPr>
          <w:p w14:paraId="093A3ACF" w14:textId="77777777" w:rsidR="00BA2F0B" w:rsidRPr="0024084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40849">
              <w:rPr>
                <w:lang w:val="fr-FR"/>
              </w:rPr>
              <w:t>A</w:t>
            </w:r>
          </w:p>
        </w:tc>
      </w:tr>
      <w:tr w:rsidR="00BA2F0B" w:rsidRPr="004776DC" w14:paraId="2FD7E299" w14:textId="77777777" w:rsidTr="00BA2F0B">
        <w:trPr>
          <w:cantSplit/>
          <w:trHeight w:val="368"/>
        </w:trPr>
        <w:tc>
          <w:tcPr>
            <w:tcW w:w="1216" w:type="dxa"/>
            <w:tcBorders>
              <w:top w:val="single" w:sz="4" w:space="0" w:color="auto"/>
              <w:bottom w:val="single" w:sz="4" w:space="0" w:color="auto"/>
            </w:tcBorders>
            <w:shd w:val="clear" w:color="auto" w:fill="auto"/>
          </w:tcPr>
          <w:p w14:paraId="76DF97AA"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ACA5D4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Dans quel document est fixé le débit maximal de chargement admissible pour un bateau-citerne du type N ?</w:t>
            </w:r>
          </w:p>
          <w:p w14:paraId="406944D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Dans le certificat d’agrément ou dans les instructions de chargement</w:t>
            </w:r>
          </w:p>
          <w:p w14:paraId="218289B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Dans le certificat de bateau</w:t>
            </w:r>
          </w:p>
          <w:p w14:paraId="27E98E9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Dans la liste de contrôle</w:t>
            </w:r>
          </w:p>
          <w:p w14:paraId="460F11CA"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 xml:space="preserve">Dans la liste des matières du bateau et dans les instructions pour les débits de chargement </w:t>
            </w:r>
            <w:r>
              <w:rPr>
                <w:lang w:val="fr-FR"/>
              </w:rPr>
              <w:t>et de déchargement</w:t>
            </w:r>
          </w:p>
        </w:tc>
        <w:tc>
          <w:tcPr>
            <w:tcW w:w="1134" w:type="dxa"/>
            <w:tcBorders>
              <w:top w:val="single" w:sz="4" w:space="0" w:color="auto"/>
              <w:bottom w:val="single" w:sz="4" w:space="0" w:color="auto"/>
            </w:tcBorders>
            <w:shd w:val="clear" w:color="auto" w:fill="auto"/>
          </w:tcPr>
          <w:p w14:paraId="4B2A464D"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73ADBC2A" w14:textId="77777777" w:rsidTr="00BA2F0B">
        <w:trPr>
          <w:cantSplit/>
          <w:trHeight w:val="368"/>
        </w:trPr>
        <w:tc>
          <w:tcPr>
            <w:tcW w:w="1216" w:type="dxa"/>
            <w:tcBorders>
              <w:top w:val="single" w:sz="4" w:space="0" w:color="auto"/>
              <w:bottom w:val="single" w:sz="4" w:space="0" w:color="auto"/>
            </w:tcBorders>
            <w:shd w:val="clear" w:color="auto" w:fill="auto"/>
          </w:tcPr>
          <w:p w14:paraId="081CCD45" w14:textId="77777777"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130 07.0-16</w:t>
            </w:r>
          </w:p>
        </w:tc>
        <w:tc>
          <w:tcPr>
            <w:tcW w:w="6155" w:type="dxa"/>
            <w:tcBorders>
              <w:top w:val="single" w:sz="4" w:space="0" w:color="auto"/>
              <w:bottom w:val="single" w:sz="4" w:space="0" w:color="auto"/>
            </w:tcBorders>
            <w:shd w:val="clear" w:color="auto" w:fill="auto"/>
          </w:tcPr>
          <w:p w14:paraId="53FB80B2" w14:textId="77777777" w:rsidR="00BA2F0B" w:rsidRPr="002924EC"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24EC">
              <w:rPr>
                <w:lang w:val="fr-FR"/>
              </w:rPr>
              <w:t>Connaissances générales de base</w:t>
            </w:r>
          </w:p>
        </w:tc>
        <w:tc>
          <w:tcPr>
            <w:tcW w:w="1134" w:type="dxa"/>
            <w:tcBorders>
              <w:top w:val="single" w:sz="4" w:space="0" w:color="auto"/>
              <w:bottom w:val="single" w:sz="4" w:space="0" w:color="auto"/>
            </w:tcBorders>
            <w:shd w:val="clear" w:color="auto" w:fill="auto"/>
          </w:tcPr>
          <w:p w14:paraId="72850214" w14:textId="77777777" w:rsidR="00BA2F0B" w:rsidRPr="002924EC"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24EC">
              <w:rPr>
                <w:lang w:val="fr-FR"/>
              </w:rPr>
              <w:t>C</w:t>
            </w:r>
          </w:p>
        </w:tc>
      </w:tr>
      <w:tr w:rsidR="00BA2F0B" w:rsidRPr="004776DC" w14:paraId="448F21E5" w14:textId="77777777" w:rsidTr="00BA2F0B">
        <w:trPr>
          <w:cantSplit/>
          <w:trHeight w:val="368"/>
        </w:trPr>
        <w:tc>
          <w:tcPr>
            <w:tcW w:w="1216" w:type="dxa"/>
            <w:tcBorders>
              <w:top w:val="single" w:sz="4" w:space="0" w:color="auto"/>
              <w:bottom w:val="single" w:sz="4" w:space="0" w:color="auto"/>
            </w:tcBorders>
            <w:shd w:val="clear" w:color="auto" w:fill="auto"/>
          </w:tcPr>
          <w:p w14:paraId="6B187DAF"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59A881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Quand une attestation d’exemption de gaz établie par un expert agréé perd-elle sa validité ?</w:t>
            </w:r>
          </w:p>
          <w:p w14:paraId="34642C15" w14:textId="277F99FD"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r>
            <w:r w:rsidR="00030569" w:rsidRPr="00942B45">
              <w:rPr>
                <w:lang w:val="fr-FR"/>
              </w:rPr>
              <w:t xml:space="preserve">Dès </w:t>
            </w:r>
            <w:ins w:id="882" w:author="ch ch" w:date="2018-10-11T12:57:00Z">
              <w:r w:rsidR="00030569">
                <w:rPr>
                  <w:lang w:val="fr-FR"/>
                </w:rPr>
                <w:t>qu’un membre de l’équipage a délivré une nouvelle attestation d</w:t>
              </w:r>
            </w:ins>
            <w:ins w:id="883" w:author="ch ch" w:date="2018-10-11T12:58:00Z">
              <w:r w:rsidR="00030569">
                <w:rPr>
                  <w:lang w:val="fr-FR"/>
                </w:rPr>
                <w:t>’exemption de gaz</w:t>
              </w:r>
            </w:ins>
            <w:del w:id="884" w:author="Martine Moench" w:date="2018-10-12T14:16:00Z">
              <w:r w:rsidR="00030569" w:rsidRPr="00942B45" w:rsidDel="00EB1794">
                <w:rPr>
                  <w:lang w:val="fr-FR"/>
                </w:rPr>
                <w:delText>que les réparations mentionnées sur l’attestation auront été faites</w:delText>
              </w:r>
            </w:del>
          </w:p>
          <w:p w14:paraId="01FBE4E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 après la date de délivrance</w:t>
            </w:r>
          </w:p>
          <w:p w14:paraId="3789C332" w14:textId="7DC4255B"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r>
            <w:r w:rsidR="00030569" w:rsidRPr="00942B45">
              <w:rPr>
                <w:lang w:val="fr-FR"/>
              </w:rPr>
              <w:t xml:space="preserve">Lorsque des matières, gaz ou vapeurs </w:t>
            </w:r>
            <w:ins w:id="885" w:author="ch ch" w:date="2018-10-11T12:59:00Z">
              <w:r w:rsidR="00030569">
                <w:rPr>
                  <w:lang w:val="fr-FR"/>
                </w:rPr>
                <w:t xml:space="preserve">toxiques ou inflammables </w:t>
              </w:r>
            </w:ins>
            <w:r w:rsidR="00030569" w:rsidRPr="00942B45">
              <w:rPr>
                <w:lang w:val="fr-FR"/>
              </w:rPr>
              <w:t>se sont répandus dans le local concerné</w:t>
            </w:r>
          </w:p>
          <w:p w14:paraId="3B121502" w14:textId="03FF5E1C"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r>
            <w:r w:rsidR="00030569" w:rsidRPr="00942B45">
              <w:rPr>
                <w:lang w:val="fr-FR"/>
              </w:rPr>
              <w:t xml:space="preserve">Après </w:t>
            </w:r>
            <w:del w:id="886" w:author="Martine Moench" w:date="2018-09-24T13:36:00Z">
              <w:r w:rsidR="00030569" w:rsidRPr="00942B45" w:rsidDel="008E0042">
                <w:rPr>
                  <w:lang w:val="fr-FR"/>
                </w:rPr>
                <w:delText xml:space="preserve">les </w:delText>
              </w:r>
            </w:del>
            <w:ins w:id="887" w:author="Martine Moench" w:date="2018-09-24T13:36:00Z">
              <w:r w:rsidR="00030569">
                <w:rPr>
                  <w:lang w:val="fr-FR"/>
                </w:rPr>
                <w:t>une</w:t>
              </w:r>
              <w:r w:rsidR="00030569" w:rsidRPr="00942B45">
                <w:rPr>
                  <w:lang w:val="fr-FR"/>
                </w:rPr>
                <w:t xml:space="preserve"> </w:t>
              </w:r>
            </w:ins>
            <w:r w:rsidR="00030569" w:rsidRPr="00942B45">
              <w:rPr>
                <w:lang w:val="fr-FR"/>
              </w:rPr>
              <w:t>réparation</w:t>
            </w:r>
            <w:del w:id="888" w:author="Martine Moench" w:date="2018-09-24T13:36:00Z">
              <w:r w:rsidR="00030569" w:rsidRPr="00942B45" w:rsidDel="008E0042">
                <w:rPr>
                  <w:lang w:val="fr-FR"/>
                </w:rPr>
                <w:delText>s</w:delText>
              </w:r>
            </w:del>
            <w:r w:rsidR="00030569" w:rsidRPr="00942B45">
              <w:rPr>
                <w:lang w:val="fr-FR"/>
              </w:rPr>
              <w:t>, dès que le bateau quitte le chantier naval</w:t>
            </w:r>
          </w:p>
        </w:tc>
        <w:tc>
          <w:tcPr>
            <w:tcW w:w="1134" w:type="dxa"/>
            <w:tcBorders>
              <w:top w:val="single" w:sz="4" w:space="0" w:color="auto"/>
              <w:bottom w:val="single" w:sz="4" w:space="0" w:color="auto"/>
            </w:tcBorders>
            <w:shd w:val="clear" w:color="auto" w:fill="auto"/>
          </w:tcPr>
          <w:p w14:paraId="3FBCAEEA"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6BD13606" w14:textId="77777777" w:rsidTr="00BA2F0B">
        <w:trPr>
          <w:cantSplit/>
          <w:trHeight w:val="368"/>
        </w:trPr>
        <w:tc>
          <w:tcPr>
            <w:tcW w:w="1216" w:type="dxa"/>
            <w:tcBorders>
              <w:top w:val="single" w:sz="4" w:space="0" w:color="auto"/>
              <w:bottom w:val="single" w:sz="4" w:space="0" w:color="auto"/>
            </w:tcBorders>
            <w:shd w:val="clear" w:color="auto" w:fill="auto"/>
          </w:tcPr>
          <w:p w14:paraId="421434B2" w14:textId="77777777" w:rsidR="00BA2F0B" w:rsidRPr="00EB2E72"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2E72">
              <w:rPr>
                <w:lang w:val="fr-FR"/>
              </w:rPr>
              <w:t>130 07.0-17</w:t>
            </w:r>
          </w:p>
        </w:tc>
        <w:tc>
          <w:tcPr>
            <w:tcW w:w="6155" w:type="dxa"/>
            <w:tcBorders>
              <w:top w:val="single" w:sz="4" w:space="0" w:color="auto"/>
              <w:bottom w:val="single" w:sz="4" w:space="0" w:color="auto"/>
            </w:tcBorders>
            <w:shd w:val="clear" w:color="auto" w:fill="auto"/>
          </w:tcPr>
          <w:p w14:paraId="1C3656B9" w14:textId="7607F2CF" w:rsidR="00BA2F0B" w:rsidRPr="00EB2E72" w:rsidRDefault="00030569"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7.2.4.11.</w:t>
            </w:r>
            <w:del w:id="889" w:author="Martine Moench" w:date="2018-09-24T13:37:00Z">
              <w:r w:rsidRPr="00942B45" w:rsidDel="008E0042">
                <w:rPr>
                  <w:lang w:val="fr-FR"/>
                </w:rPr>
                <w:delText>1</w:delText>
              </w:r>
            </w:del>
            <w:ins w:id="890" w:author="Martine Moench" w:date="2018-09-24T13:37:00Z">
              <w:r>
                <w:rPr>
                  <w:lang w:val="fr-FR"/>
                </w:rPr>
                <w:t>2</w:t>
              </w:r>
            </w:ins>
          </w:p>
        </w:tc>
        <w:tc>
          <w:tcPr>
            <w:tcW w:w="1134" w:type="dxa"/>
            <w:tcBorders>
              <w:top w:val="single" w:sz="4" w:space="0" w:color="auto"/>
              <w:bottom w:val="single" w:sz="4" w:space="0" w:color="auto"/>
            </w:tcBorders>
            <w:shd w:val="clear" w:color="auto" w:fill="auto"/>
          </w:tcPr>
          <w:p w14:paraId="6BA9CAAD" w14:textId="77777777" w:rsidR="00BA2F0B" w:rsidRPr="00EB2E72"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2E72">
              <w:rPr>
                <w:lang w:val="fr-FR"/>
              </w:rPr>
              <w:t>B</w:t>
            </w:r>
          </w:p>
        </w:tc>
      </w:tr>
      <w:tr w:rsidR="00BA2F0B" w:rsidRPr="004776DC" w14:paraId="62D61BBD" w14:textId="77777777" w:rsidTr="00BA2F0B">
        <w:trPr>
          <w:cantSplit/>
          <w:trHeight w:val="368"/>
        </w:trPr>
        <w:tc>
          <w:tcPr>
            <w:tcW w:w="1216" w:type="dxa"/>
            <w:tcBorders>
              <w:top w:val="single" w:sz="4" w:space="0" w:color="auto"/>
              <w:bottom w:val="single" w:sz="4" w:space="0" w:color="auto"/>
            </w:tcBorders>
            <w:shd w:val="clear" w:color="auto" w:fill="auto"/>
          </w:tcPr>
          <w:p w14:paraId="541262AA"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5FEF8B" w14:textId="0EA387B1" w:rsidR="00BA2F0B" w:rsidRPr="00BA2F0B" w:rsidRDefault="00030569"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 xml:space="preserve">Que doit noter le conducteur d’un bateau-citerne dans le </w:t>
            </w:r>
            <w:del w:id="891" w:author="ch ch" w:date="2018-10-11T12:59:00Z">
              <w:r w:rsidRPr="00942B45" w:rsidDel="006A6441">
                <w:rPr>
                  <w:lang w:val="fr-FR"/>
                </w:rPr>
                <w:delText xml:space="preserve">cahier </w:delText>
              </w:r>
            </w:del>
            <w:ins w:id="892" w:author="ch ch" w:date="2018-10-11T12:59:00Z">
              <w:r>
                <w:rPr>
                  <w:lang w:val="fr-FR"/>
                </w:rPr>
                <w:t>plan</w:t>
              </w:r>
              <w:r w:rsidRPr="00942B45">
                <w:rPr>
                  <w:lang w:val="fr-FR"/>
                </w:rPr>
                <w:t xml:space="preserve"> </w:t>
              </w:r>
            </w:ins>
            <w:r w:rsidRPr="00942B45">
              <w:rPr>
                <w:lang w:val="fr-FR"/>
              </w:rPr>
              <w:t xml:space="preserve">de chargement </w:t>
            </w:r>
            <w:r w:rsidR="00BA2F0B" w:rsidRPr="00BA2F0B">
              <w:rPr>
                <w:lang w:val="fr-FR"/>
              </w:rPr>
              <w:t xml:space="preserve"> ?</w:t>
            </w:r>
          </w:p>
          <w:p w14:paraId="5B7594E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Le No ONU ou le numéro d’identification et la classe par citerne à cargaison et, si connu, le numéro du certificat d’agrément</w:t>
            </w:r>
          </w:p>
          <w:p w14:paraId="48DDD02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Le No ONU ou le numéro d’identification, la désignation officielle de la matière, la classe et les dangers secondaires ainsi que, si connu, le groupe d’emballage pour chaque citerne à cargaison</w:t>
            </w:r>
          </w:p>
          <w:p w14:paraId="00878CDD"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Le No ONU ou le numéro d’identification pour chaque citerne à cargaison et la longueur et la largeur du bateau-citerne</w:t>
            </w:r>
          </w:p>
          <w:p w14:paraId="6B33B733"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Le No ONU ou le numéro d’identi</w:t>
            </w:r>
            <w:r>
              <w:rPr>
                <w:lang w:val="fr-FR"/>
              </w:rPr>
              <w:t>fication, la masse et la classe</w:t>
            </w:r>
          </w:p>
        </w:tc>
        <w:tc>
          <w:tcPr>
            <w:tcW w:w="1134" w:type="dxa"/>
            <w:tcBorders>
              <w:top w:val="single" w:sz="4" w:space="0" w:color="auto"/>
              <w:bottom w:val="single" w:sz="4" w:space="0" w:color="auto"/>
            </w:tcBorders>
            <w:shd w:val="clear" w:color="auto" w:fill="auto"/>
          </w:tcPr>
          <w:p w14:paraId="3A081338"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5C5492B9" w14:textId="77777777" w:rsidTr="00BA2F0B">
        <w:trPr>
          <w:cantSplit/>
          <w:trHeight w:val="368"/>
        </w:trPr>
        <w:tc>
          <w:tcPr>
            <w:tcW w:w="1216" w:type="dxa"/>
            <w:tcBorders>
              <w:top w:val="single" w:sz="4" w:space="0" w:color="auto"/>
              <w:bottom w:val="single" w:sz="4" w:space="0" w:color="auto"/>
            </w:tcBorders>
            <w:shd w:val="clear" w:color="auto" w:fill="auto"/>
          </w:tcPr>
          <w:p w14:paraId="4AF31E0A" w14:textId="77777777"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lastRenderedPageBreak/>
              <w:t>130 07.0-18</w:t>
            </w:r>
          </w:p>
        </w:tc>
        <w:tc>
          <w:tcPr>
            <w:tcW w:w="6155" w:type="dxa"/>
            <w:tcBorders>
              <w:top w:val="single" w:sz="4" w:space="0" w:color="auto"/>
              <w:bottom w:val="single" w:sz="4" w:space="0" w:color="auto"/>
            </w:tcBorders>
            <w:shd w:val="clear" w:color="auto" w:fill="auto"/>
          </w:tcPr>
          <w:p w14:paraId="6BD4538D" w14:textId="77777777" w:rsidR="00BA2F0B" w:rsidRPr="005C1C89"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C1C89">
              <w:rPr>
                <w:lang w:val="fr-FR"/>
              </w:rPr>
              <w:t>5.4.1.1.6.5</w:t>
            </w:r>
          </w:p>
        </w:tc>
        <w:tc>
          <w:tcPr>
            <w:tcW w:w="1134" w:type="dxa"/>
            <w:tcBorders>
              <w:top w:val="single" w:sz="4" w:space="0" w:color="auto"/>
              <w:bottom w:val="single" w:sz="4" w:space="0" w:color="auto"/>
            </w:tcBorders>
            <w:shd w:val="clear" w:color="auto" w:fill="auto"/>
          </w:tcPr>
          <w:p w14:paraId="4B9633F8" w14:textId="77777777" w:rsidR="00BA2F0B" w:rsidRPr="005C1C89"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C1C89">
              <w:rPr>
                <w:lang w:val="fr-FR"/>
              </w:rPr>
              <w:t>A</w:t>
            </w:r>
          </w:p>
        </w:tc>
      </w:tr>
      <w:tr w:rsidR="00BA2F0B" w:rsidRPr="004776DC" w14:paraId="54D3DB5C" w14:textId="77777777" w:rsidTr="00BA2F0B">
        <w:trPr>
          <w:cantSplit/>
          <w:trHeight w:val="368"/>
        </w:trPr>
        <w:tc>
          <w:tcPr>
            <w:tcW w:w="1216" w:type="dxa"/>
            <w:tcBorders>
              <w:top w:val="single" w:sz="4" w:space="0" w:color="auto"/>
              <w:bottom w:val="single" w:sz="4" w:space="0" w:color="auto"/>
            </w:tcBorders>
            <w:shd w:val="clear" w:color="auto" w:fill="auto"/>
          </w:tcPr>
          <w:p w14:paraId="338DB70C"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B41A27"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Selon l’ADN, dans quel cas le conducteur doit-il remplir lui-même un document de transport ?</w:t>
            </w:r>
          </w:p>
          <w:p w14:paraId="3E5C3F5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Lorsque les citernes à cargaison sont vides ou déchargées</w:t>
            </w:r>
          </w:p>
          <w:p w14:paraId="73F76331"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Après le chargement lorsque l’expéditeur envoie les documents de transport au destinataire</w:t>
            </w:r>
          </w:p>
          <w:p w14:paraId="74A54689"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Uniquement lorsque les citernes à cargaison sont déchargées mais pas encore dégazées et que le bateau doit prendre une autre cargaison</w:t>
            </w:r>
          </w:p>
          <w:p w14:paraId="038FD9CE"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Uniquement lorsque les citernes à cargaison sont déchargées mais pas encore dégazées et que le ba</w:t>
            </w:r>
            <w:r>
              <w:rPr>
                <w:lang w:val="fr-FR"/>
              </w:rPr>
              <w:t>teau se rend dans un autre pays</w:t>
            </w:r>
          </w:p>
        </w:tc>
        <w:tc>
          <w:tcPr>
            <w:tcW w:w="1134" w:type="dxa"/>
            <w:tcBorders>
              <w:top w:val="single" w:sz="4" w:space="0" w:color="auto"/>
              <w:bottom w:val="single" w:sz="4" w:space="0" w:color="auto"/>
            </w:tcBorders>
            <w:shd w:val="clear" w:color="auto" w:fill="auto"/>
          </w:tcPr>
          <w:p w14:paraId="40A353D5"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35056665" w14:textId="77777777" w:rsidTr="00BA2F0B">
        <w:trPr>
          <w:cantSplit/>
          <w:trHeight w:val="368"/>
        </w:trPr>
        <w:tc>
          <w:tcPr>
            <w:tcW w:w="1216" w:type="dxa"/>
            <w:tcBorders>
              <w:top w:val="single" w:sz="4" w:space="0" w:color="auto"/>
              <w:bottom w:val="single" w:sz="4" w:space="0" w:color="auto"/>
            </w:tcBorders>
            <w:shd w:val="clear" w:color="auto" w:fill="auto"/>
          </w:tcPr>
          <w:p w14:paraId="5E932F1D" w14:textId="77777777"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130 07.0-19</w:t>
            </w:r>
          </w:p>
        </w:tc>
        <w:tc>
          <w:tcPr>
            <w:tcW w:w="6155" w:type="dxa"/>
            <w:tcBorders>
              <w:top w:val="single" w:sz="4" w:space="0" w:color="auto"/>
              <w:bottom w:val="single" w:sz="4" w:space="0" w:color="auto"/>
            </w:tcBorders>
            <w:shd w:val="clear" w:color="auto" w:fill="auto"/>
          </w:tcPr>
          <w:p w14:paraId="4F834B71" w14:textId="77777777" w:rsidR="00BA2F0B" w:rsidRPr="007A2FAE"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A2FAE">
              <w:rPr>
                <w:lang w:val="fr-FR"/>
              </w:rPr>
              <w:t>8.1.11</w:t>
            </w:r>
          </w:p>
        </w:tc>
        <w:tc>
          <w:tcPr>
            <w:tcW w:w="1134" w:type="dxa"/>
            <w:tcBorders>
              <w:top w:val="single" w:sz="4" w:space="0" w:color="auto"/>
              <w:bottom w:val="single" w:sz="4" w:space="0" w:color="auto"/>
            </w:tcBorders>
            <w:shd w:val="clear" w:color="auto" w:fill="auto"/>
          </w:tcPr>
          <w:p w14:paraId="7AF21B11" w14:textId="77777777" w:rsidR="00BA2F0B" w:rsidRPr="007A2FAE"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A2FAE">
              <w:rPr>
                <w:lang w:val="fr-FR"/>
              </w:rPr>
              <w:t>B</w:t>
            </w:r>
          </w:p>
        </w:tc>
      </w:tr>
      <w:tr w:rsidR="00BA2F0B" w:rsidRPr="004776DC" w14:paraId="62B3628E" w14:textId="77777777" w:rsidTr="00BA2F0B">
        <w:trPr>
          <w:cantSplit/>
          <w:trHeight w:val="368"/>
        </w:trPr>
        <w:tc>
          <w:tcPr>
            <w:tcW w:w="1216" w:type="dxa"/>
            <w:tcBorders>
              <w:top w:val="single" w:sz="4" w:space="0" w:color="auto"/>
              <w:bottom w:val="single" w:sz="4" w:space="0" w:color="auto"/>
            </w:tcBorders>
            <w:shd w:val="clear" w:color="auto" w:fill="auto"/>
          </w:tcPr>
          <w:p w14:paraId="2B35F70D"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05376B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Pour quel produit est nécessaire un document d'enregistrement des opérations en cours de transport ?</w:t>
            </w:r>
          </w:p>
          <w:p w14:paraId="2CFDAE16"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1230 Méthanol</w:t>
            </w:r>
          </w:p>
          <w:p w14:paraId="1B0C3B8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UN 1203 Essence pour moteurs d'automobiles</w:t>
            </w:r>
          </w:p>
          <w:p w14:paraId="3F54E3CA"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UN 1202 Carburant diesel ou gazole ou huile de chauffe légère</w:t>
            </w:r>
          </w:p>
          <w:p w14:paraId="36B3A13D" w14:textId="77777777" w:rsidR="00BA2F0B" w:rsidRPr="000B66D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UN 1830 Acide sulfuriqu</w:t>
            </w:r>
            <w:r>
              <w:rPr>
                <w:lang w:val="fr-FR"/>
              </w:rPr>
              <w:t>e contenant plus de 51% d'acide</w:t>
            </w:r>
          </w:p>
        </w:tc>
        <w:tc>
          <w:tcPr>
            <w:tcW w:w="1134" w:type="dxa"/>
            <w:tcBorders>
              <w:top w:val="single" w:sz="4" w:space="0" w:color="auto"/>
              <w:bottom w:val="single" w:sz="4" w:space="0" w:color="auto"/>
            </w:tcBorders>
            <w:shd w:val="clear" w:color="auto" w:fill="auto"/>
          </w:tcPr>
          <w:p w14:paraId="243D675F"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BA2F0B" w:rsidRPr="00BA2F0B" w14:paraId="11F25A85" w14:textId="77777777" w:rsidTr="00BA2F0B">
        <w:trPr>
          <w:cantSplit/>
          <w:trHeight w:val="368"/>
        </w:trPr>
        <w:tc>
          <w:tcPr>
            <w:tcW w:w="1216" w:type="dxa"/>
            <w:tcBorders>
              <w:top w:val="single" w:sz="4" w:space="0" w:color="auto"/>
              <w:bottom w:val="single" w:sz="4" w:space="0" w:color="auto"/>
            </w:tcBorders>
            <w:shd w:val="clear" w:color="auto" w:fill="auto"/>
          </w:tcPr>
          <w:p w14:paraId="16D8C086" w14:textId="77777777"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130 07.0-20</w:t>
            </w:r>
          </w:p>
        </w:tc>
        <w:tc>
          <w:tcPr>
            <w:tcW w:w="6155" w:type="dxa"/>
            <w:tcBorders>
              <w:top w:val="single" w:sz="4" w:space="0" w:color="auto"/>
              <w:bottom w:val="single" w:sz="4" w:space="0" w:color="auto"/>
            </w:tcBorders>
            <w:shd w:val="clear" w:color="auto" w:fill="auto"/>
          </w:tcPr>
          <w:p w14:paraId="145E8D7A" w14:textId="77777777" w:rsidR="00BA2F0B" w:rsidRPr="0051234B" w:rsidRDefault="00BA2F0B" w:rsidP="00BA2F0B">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234B">
              <w:rPr>
                <w:lang w:val="fr-FR"/>
              </w:rPr>
              <w:t>8.1.11</w:t>
            </w:r>
          </w:p>
        </w:tc>
        <w:tc>
          <w:tcPr>
            <w:tcW w:w="1134" w:type="dxa"/>
            <w:tcBorders>
              <w:top w:val="single" w:sz="4" w:space="0" w:color="auto"/>
              <w:bottom w:val="single" w:sz="4" w:space="0" w:color="auto"/>
            </w:tcBorders>
            <w:shd w:val="clear" w:color="auto" w:fill="auto"/>
          </w:tcPr>
          <w:p w14:paraId="0A664F06" w14:textId="77777777" w:rsidR="00BA2F0B" w:rsidRPr="0051234B" w:rsidRDefault="00BA2F0B"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234B">
              <w:rPr>
                <w:lang w:val="fr-FR"/>
              </w:rPr>
              <w:t>B</w:t>
            </w:r>
          </w:p>
        </w:tc>
      </w:tr>
      <w:tr w:rsidR="00BA2F0B" w:rsidRPr="004776DC" w14:paraId="4B91F240" w14:textId="77777777" w:rsidTr="00BA2F0B">
        <w:trPr>
          <w:cantSplit/>
          <w:trHeight w:val="368"/>
        </w:trPr>
        <w:tc>
          <w:tcPr>
            <w:tcW w:w="1216" w:type="dxa"/>
            <w:tcBorders>
              <w:top w:val="single" w:sz="4" w:space="0" w:color="auto"/>
              <w:bottom w:val="single" w:sz="4" w:space="0" w:color="auto"/>
            </w:tcBorders>
            <w:shd w:val="clear" w:color="auto" w:fill="auto"/>
          </w:tcPr>
          <w:p w14:paraId="198762C8"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9E54A8D"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BA2F0B">
              <w:rPr>
                <w:lang w:val="fr-FR"/>
              </w:rPr>
              <w:t>Combien de temps au minimum le document d'enregistrement des opérations en cours de transport doit-il être conservé à bord ?</w:t>
            </w:r>
          </w:p>
          <w:p w14:paraId="6C69F064"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A</w:t>
            </w:r>
            <w:r w:rsidRPr="00BA2F0B">
              <w:rPr>
                <w:lang w:val="fr-FR"/>
              </w:rPr>
              <w:tab/>
              <w:t>Un mois</w:t>
            </w:r>
          </w:p>
          <w:p w14:paraId="37381F32"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B</w:t>
            </w:r>
            <w:r w:rsidRPr="00BA2F0B">
              <w:rPr>
                <w:lang w:val="fr-FR"/>
              </w:rPr>
              <w:tab/>
              <w:t>Trois mois</w:t>
            </w:r>
          </w:p>
          <w:p w14:paraId="7F11862B"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C</w:t>
            </w:r>
            <w:r w:rsidRPr="00BA2F0B">
              <w:rPr>
                <w:lang w:val="fr-FR"/>
              </w:rPr>
              <w:tab/>
              <w:t>Six mois</w:t>
            </w:r>
          </w:p>
          <w:p w14:paraId="5E552AFC" w14:textId="77777777" w:rsidR="00BA2F0B" w:rsidRPr="00BA2F0B" w:rsidRDefault="00BA2F0B" w:rsidP="00BA2F0B">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BA2F0B">
              <w:rPr>
                <w:lang w:val="fr-FR"/>
              </w:rPr>
              <w:t>D</w:t>
            </w:r>
            <w:r w:rsidRPr="00BA2F0B">
              <w:rPr>
                <w:lang w:val="fr-FR"/>
              </w:rPr>
              <w:tab/>
              <w:t>Douze mois</w:t>
            </w:r>
          </w:p>
        </w:tc>
        <w:tc>
          <w:tcPr>
            <w:tcW w:w="1134" w:type="dxa"/>
            <w:tcBorders>
              <w:top w:val="single" w:sz="4" w:space="0" w:color="auto"/>
              <w:bottom w:val="single" w:sz="4" w:space="0" w:color="auto"/>
            </w:tcBorders>
            <w:shd w:val="clear" w:color="auto" w:fill="auto"/>
          </w:tcPr>
          <w:p w14:paraId="045F000F"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5BB16AF0" w14:textId="77777777" w:rsidTr="00BA2F0B">
        <w:trPr>
          <w:cantSplit/>
          <w:trHeight w:val="368"/>
        </w:trPr>
        <w:tc>
          <w:tcPr>
            <w:tcW w:w="1216" w:type="dxa"/>
            <w:tcBorders>
              <w:top w:val="single" w:sz="4" w:space="0" w:color="auto"/>
              <w:bottom w:val="single" w:sz="4" w:space="0" w:color="auto"/>
            </w:tcBorders>
            <w:shd w:val="clear" w:color="auto" w:fill="auto"/>
          </w:tcPr>
          <w:p w14:paraId="390760EF"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130 07.0-21</w:t>
            </w:r>
          </w:p>
        </w:tc>
        <w:tc>
          <w:tcPr>
            <w:tcW w:w="6155" w:type="dxa"/>
            <w:tcBorders>
              <w:top w:val="single" w:sz="4" w:space="0" w:color="auto"/>
              <w:bottom w:val="single" w:sz="4" w:space="0" w:color="auto"/>
            </w:tcBorders>
            <w:shd w:val="clear" w:color="auto" w:fill="auto"/>
          </w:tcPr>
          <w:p w14:paraId="6B1E88F0"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10DD2">
              <w:rPr>
                <w:lang w:val="fr-FR"/>
              </w:rPr>
              <w:t>1.16.1.2.5</w:t>
            </w:r>
          </w:p>
        </w:tc>
        <w:tc>
          <w:tcPr>
            <w:tcW w:w="1134" w:type="dxa"/>
            <w:tcBorders>
              <w:top w:val="single" w:sz="4" w:space="0" w:color="auto"/>
              <w:bottom w:val="single" w:sz="4" w:space="0" w:color="auto"/>
            </w:tcBorders>
            <w:shd w:val="clear" w:color="auto" w:fill="auto"/>
          </w:tcPr>
          <w:p w14:paraId="0D785068" w14:textId="77777777" w:rsidR="00A12CB0" w:rsidRPr="00810DD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10DD2">
              <w:rPr>
                <w:lang w:val="fr-FR"/>
              </w:rPr>
              <w:t>D</w:t>
            </w:r>
          </w:p>
        </w:tc>
      </w:tr>
      <w:tr w:rsidR="00BA2F0B" w:rsidRPr="004776DC" w14:paraId="14064301" w14:textId="77777777" w:rsidTr="00BA2F0B">
        <w:trPr>
          <w:cantSplit/>
          <w:trHeight w:val="368"/>
        </w:trPr>
        <w:tc>
          <w:tcPr>
            <w:tcW w:w="1216" w:type="dxa"/>
            <w:tcBorders>
              <w:top w:val="single" w:sz="4" w:space="0" w:color="auto"/>
              <w:bottom w:val="single" w:sz="4" w:space="0" w:color="auto"/>
            </w:tcBorders>
            <w:shd w:val="clear" w:color="auto" w:fill="auto"/>
          </w:tcPr>
          <w:p w14:paraId="40606C21"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E20F9E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Une société de classification délivre un certificat à un bateau-citerne construit sous sa surveillance. Ce certificat comporte une liste de matières du bateau. Que doit contenir cette liste de matières du bateau ?</w:t>
            </w:r>
          </w:p>
          <w:p w14:paraId="621F79B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Les marchandises dangereuses qui ne peuvent pas être transportées dans ce bateau</w:t>
            </w:r>
          </w:p>
          <w:p w14:paraId="6C8E46A9"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Les marchandises dangereuses qui peuvent également être transportées en plus de celles du tableau C de la sous-section 3.2.3.2</w:t>
            </w:r>
          </w:p>
          <w:p w14:paraId="2939BD0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Jusqu’à quel degré de remplissage la citerne à cargaison peut être remplie</w:t>
            </w:r>
          </w:p>
          <w:p w14:paraId="2715844B" w14:textId="77777777"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Les marchandises dangereuses qui peuvent ê</w:t>
            </w:r>
            <w:r>
              <w:rPr>
                <w:lang w:val="fr-FR"/>
              </w:rPr>
              <w:t>tre transportées avec ce bateau</w:t>
            </w:r>
          </w:p>
        </w:tc>
        <w:tc>
          <w:tcPr>
            <w:tcW w:w="1134" w:type="dxa"/>
            <w:tcBorders>
              <w:top w:val="single" w:sz="4" w:space="0" w:color="auto"/>
              <w:bottom w:val="single" w:sz="4" w:space="0" w:color="auto"/>
            </w:tcBorders>
            <w:shd w:val="clear" w:color="auto" w:fill="auto"/>
          </w:tcPr>
          <w:p w14:paraId="7F810769"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2A4E228" w14:textId="77777777" w:rsidTr="00BA2F0B">
        <w:trPr>
          <w:cantSplit/>
          <w:trHeight w:val="368"/>
        </w:trPr>
        <w:tc>
          <w:tcPr>
            <w:tcW w:w="1216" w:type="dxa"/>
            <w:tcBorders>
              <w:top w:val="single" w:sz="4" w:space="0" w:color="auto"/>
              <w:bottom w:val="single" w:sz="4" w:space="0" w:color="auto"/>
            </w:tcBorders>
            <w:shd w:val="clear" w:color="auto" w:fill="auto"/>
          </w:tcPr>
          <w:p w14:paraId="4F453A94" w14:textId="77777777"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238F">
              <w:rPr>
                <w:lang w:val="fr-FR"/>
              </w:rPr>
              <w:lastRenderedPageBreak/>
              <w:t>130 07.0-22</w:t>
            </w:r>
          </w:p>
        </w:tc>
        <w:tc>
          <w:tcPr>
            <w:tcW w:w="6155" w:type="dxa"/>
            <w:tcBorders>
              <w:top w:val="single" w:sz="4" w:space="0" w:color="auto"/>
              <w:bottom w:val="single" w:sz="4" w:space="0" w:color="auto"/>
            </w:tcBorders>
            <w:shd w:val="clear" w:color="auto" w:fill="auto"/>
          </w:tcPr>
          <w:p w14:paraId="2DE528F7" w14:textId="62E42C2E" w:rsidR="00A12CB0" w:rsidRPr="0053238F"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93" w:author="Martine Moench" w:date="2018-09-24T13:39:00Z">
              <w:r>
                <w:rPr>
                  <w:lang w:val="fr-FR"/>
                </w:rPr>
                <w:t>1.16.1.2.2</w:t>
              </w:r>
            </w:ins>
            <w:del w:id="894" w:author="Martine Moench" w:date="2018-09-24T13:39:00Z">
              <w:r w:rsidRPr="00942B45" w:rsidDel="008E0042">
                <w:rPr>
                  <w:lang w:val="fr-FR"/>
                </w:rPr>
                <w:delText>8.1.8.2</w:delText>
              </w:r>
            </w:del>
          </w:p>
        </w:tc>
        <w:tc>
          <w:tcPr>
            <w:tcW w:w="1134" w:type="dxa"/>
            <w:tcBorders>
              <w:top w:val="single" w:sz="4" w:space="0" w:color="auto"/>
              <w:bottom w:val="single" w:sz="4" w:space="0" w:color="auto"/>
            </w:tcBorders>
            <w:shd w:val="clear" w:color="auto" w:fill="auto"/>
          </w:tcPr>
          <w:p w14:paraId="4B616678" w14:textId="77777777" w:rsidR="00A12CB0" w:rsidRPr="0053238F"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238F">
              <w:rPr>
                <w:lang w:val="fr-FR"/>
              </w:rPr>
              <w:t>A</w:t>
            </w:r>
          </w:p>
        </w:tc>
      </w:tr>
      <w:tr w:rsidR="00BA2F0B" w:rsidRPr="004776DC" w14:paraId="0723F2D4" w14:textId="77777777" w:rsidTr="00BA2F0B">
        <w:trPr>
          <w:cantSplit/>
          <w:trHeight w:val="368"/>
        </w:trPr>
        <w:tc>
          <w:tcPr>
            <w:tcW w:w="1216" w:type="dxa"/>
            <w:tcBorders>
              <w:top w:val="single" w:sz="4" w:space="0" w:color="auto"/>
              <w:bottom w:val="single" w:sz="4" w:space="0" w:color="auto"/>
            </w:tcBorders>
            <w:shd w:val="clear" w:color="auto" w:fill="auto"/>
          </w:tcPr>
          <w:p w14:paraId="3A850D32" w14:textId="77777777" w:rsidR="00BA2F0B" w:rsidRPr="009C1ACF" w:rsidRDefault="00BA2F0B"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5809F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À quoi sert le certificat d’agrément d’un bateau-citerne ?</w:t>
            </w:r>
          </w:p>
          <w:p w14:paraId="5582F131"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A</w:t>
            </w:r>
            <w:r>
              <w:rPr>
                <w:lang w:val="fr-FR"/>
              </w:rPr>
              <w:tab/>
              <w:t xml:space="preserve">Il atteste que le bateau </w:t>
            </w:r>
            <w:r w:rsidRPr="00A12CB0">
              <w:rPr>
                <w:lang w:val="fr-FR"/>
              </w:rPr>
              <w:t>est conforme aux prescriptions applicables de l’ADN</w:t>
            </w:r>
          </w:p>
          <w:p w14:paraId="1B6BC1F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Il atteste que le bateau a été jugée apte à transporter toutes les sortes de marchandises</w:t>
            </w:r>
          </w:p>
          <w:p w14:paraId="0FFBE59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Il atteste que le bateau a été jugé apte par le chargeur à transporter des marchandises dangereuses</w:t>
            </w:r>
          </w:p>
          <w:p w14:paraId="4DA282D4" w14:textId="77777777" w:rsidR="00BA2F0B" w:rsidRPr="00BA2F0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Il atteste que le bateau répond aux pre</w:t>
            </w:r>
            <w:r>
              <w:rPr>
                <w:lang w:val="fr-FR"/>
              </w:rPr>
              <w:t>scriptions techniques générales</w:t>
            </w:r>
          </w:p>
        </w:tc>
        <w:tc>
          <w:tcPr>
            <w:tcW w:w="1134" w:type="dxa"/>
            <w:tcBorders>
              <w:top w:val="single" w:sz="4" w:space="0" w:color="auto"/>
              <w:bottom w:val="single" w:sz="4" w:space="0" w:color="auto"/>
            </w:tcBorders>
            <w:shd w:val="clear" w:color="auto" w:fill="auto"/>
          </w:tcPr>
          <w:p w14:paraId="6E81DDB9" w14:textId="77777777" w:rsidR="00BA2F0B" w:rsidRPr="009C1ACF" w:rsidRDefault="00BA2F0B"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6BEFD8DF" w14:textId="77777777" w:rsidTr="00BA2F0B">
        <w:trPr>
          <w:cantSplit/>
          <w:trHeight w:val="368"/>
        </w:trPr>
        <w:tc>
          <w:tcPr>
            <w:tcW w:w="1216" w:type="dxa"/>
            <w:tcBorders>
              <w:top w:val="single" w:sz="4" w:space="0" w:color="auto"/>
              <w:bottom w:val="single" w:sz="4" w:space="0" w:color="auto"/>
            </w:tcBorders>
            <w:shd w:val="clear" w:color="auto" w:fill="auto"/>
          </w:tcPr>
          <w:p w14:paraId="092762CB" w14:textId="77777777"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6678D">
              <w:rPr>
                <w:lang w:val="fr-FR"/>
              </w:rPr>
              <w:t>130 07.0-23</w:t>
            </w:r>
          </w:p>
        </w:tc>
        <w:tc>
          <w:tcPr>
            <w:tcW w:w="6155" w:type="dxa"/>
            <w:tcBorders>
              <w:top w:val="single" w:sz="4" w:space="0" w:color="auto"/>
              <w:bottom w:val="single" w:sz="4" w:space="0" w:color="auto"/>
            </w:tcBorders>
            <w:shd w:val="clear" w:color="auto" w:fill="auto"/>
          </w:tcPr>
          <w:p w14:paraId="4705CCEE" w14:textId="66942DB3" w:rsidR="00A12CB0" w:rsidRPr="00D6678D"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895" w:author="Martine Moench" w:date="2018-09-24T13:39:00Z">
              <w:r>
                <w:rPr>
                  <w:lang w:val="fr-FR"/>
                </w:rPr>
                <w:t>1.16.1.3.1</w:t>
              </w:r>
            </w:ins>
            <w:del w:id="896" w:author="Martine Moench" w:date="2018-09-24T13:39:00Z">
              <w:r w:rsidRPr="00942B45" w:rsidDel="008E0042">
                <w:rPr>
                  <w:lang w:val="fr-FR"/>
                </w:rPr>
                <w:delText>8.1.9.1</w:delText>
              </w:r>
            </w:del>
          </w:p>
        </w:tc>
        <w:tc>
          <w:tcPr>
            <w:tcW w:w="1134" w:type="dxa"/>
            <w:tcBorders>
              <w:top w:val="single" w:sz="4" w:space="0" w:color="auto"/>
              <w:bottom w:val="single" w:sz="4" w:space="0" w:color="auto"/>
            </w:tcBorders>
            <w:shd w:val="clear" w:color="auto" w:fill="auto"/>
          </w:tcPr>
          <w:p w14:paraId="44938F5E" w14:textId="77777777" w:rsidR="00A12CB0" w:rsidRPr="00D6678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6678D">
              <w:rPr>
                <w:lang w:val="fr-FR"/>
              </w:rPr>
              <w:t>B</w:t>
            </w:r>
          </w:p>
        </w:tc>
      </w:tr>
      <w:tr w:rsidR="00A12CB0" w:rsidRPr="004776DC" w14:paraId="2EE0D1E5" w14:textId="77777777" w:rsidTr="00BA2F0B">
        <w:trPr>
          <w:cantSplit/>
          <w:trHeight w:val="368"/>
        </w:trPr>
        <w:tc>
          <w:tcPr>
            <w:tcW w:w="1216" w:type="dxa"/>
            <w:tcBorders>
              <w:top w:val="single" w:sz="4" w:space="0" w:color="auto"/>
              <w:bottom w:val="single" w:sz="4" w:space="0" w:color="auto"/>
            </w:tcBorders>
            <w:shd w:val="clear" w:color="auto" w:fill="auto"/>
          </w:tcPr>
          <w:p w14:paraId="6B5FC70A"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463B75A"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peut être la durée maximale d’un certificat d’agrément provisoire d’un bateau-citerne ?</w:t>
            </w:r>
          </w:p>
          <w:p w14:paraId="107DE71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Deux mois</w:t>
            </w:r>
          </w:p>
          <w:p w14:paraId="49182132"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Trois mois</w:t>
            </w:r>
          </w:p>
          <w:p w14:paraId="3DBE56F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Six mois</w:t>
            </w:r>
          </w:p>
          <w:p w14:paraId="4A1A95A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Douze mois</w:t>
            </w:r>
          </w:p>
        </w:tc>
        <w:tc>
          <w:tcPr>
            <w:tcW w:w="1134" w:type="dxa"/>
            <w:tcBorders>
              <w:top w:val="single" w:sz="4" w:space="0" w:color="auto"/>
              <w:bottom w:val="single" w:sz="4" w:space="0" w:color="auto"/>
            </w:tcBorders>
            <w:shd w:val="clear" w:color="auto" w:fill="auto"/>
          </w:tcPr>
          <w:p w14:paraId="78ECC8D0"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678BCE5" w14:textId="77777777" w:rsidTr="00BA2F0B">
        <w:trPr>
          <w:cantSplit/>
          <w:trHeight w:val="368"/>
        </w:trPr>
        <w:tc>
          <w:tcPr>
            <w:tcW w:w="1216" w:type="dxa"/>
            <w:tcBorders>
              <w:top w:val="single" w:sz="4" w:space="0" w:color="auto"/>
              <w:bottom w:val="single" w:sz="4" w:space="0" w:color="auto"/>
            </w:tcBorders>
            <w:shd w:val="clear" w:color="auto" w:fill="auto"/>
          </w:tcPr>
          <w:p w14:paraId="01E0FB43"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130 07.0-24</w:t>
            </w:r>
          </w:p>
        </w:tc>
        <w:tc>
          <w:tcPr>
            <w:tcW w:w="6155" w:type="dxa"/>
            <w:tcBorders>
              <w:top w:val="single" w:sz="4" w:space="0" w:color="auto"/>
              <w:bottom w:val="single" w:sz="4" w:space="0" w:color="auto"/>
            </w:tcBorders>
            <w:shd w:val="clear" w:color="auto" w:fill="auto"/>
          </w:tcPr>
          <w:p w14:paraId="2F13EE3E"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00559">
              <w:rPr>
                <w:lang w:val="fr-FR"/>
              </w:rPr>
              <w:t>5.4.3.2</w:t>
            </w:r>
          </w:p>
        </w:tc>
        <w:tc>
          <w:tcPr>
            <w:tcW w:w="1134" w:type="dxa"/>
            <w:tcBorders>
              <w:top w:val="single" w:sz="4" w:space="0" w:color="auto"/>
              <w:bottom w:val="single" w:sz="4" w:space="0" w:color="auto"/>
            </w:tcBorders>
            <w:shd w:val="clear" w:color="auto" w:fill="auto"/>
          </w:tcPr>
          <w:p w14:paraId="2AA77D25" w14:textId="77777777" w:rsidR="00A12CB0" w:rsidRPr="00300559"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00559">
              <w:rPr>
                <w:lang w:val="fr-FR"/>
              </w:rPr>
              <w:t>C</w:t>
            </w:r>
          </w:p>
        </w:tc>
      </w:tr>
      <w:tr w:rsidR="00A12CB0" w:rsidRPr="004776DC" w14:paraId="2DE6E7C0" w14:textId="77777777" w:rsidTr="00BA2F0B">
        <w:trPr>
          <w:cantSplit/>
          <w:trHeight w:val="368"/>
        </w:trPr>
        <w:tc>
          <w:tcPr>
            <w:tcW w:w="1216" w:type="dxa"/>
            <w:tcBorders>
              <w:top w:val="single" w:sz="4" w:space="0" w:color="auto"/>
              <w:bottom w:val="single" w:sz="4" w:space="0" w:color="auto"/>
            </w:tcBorders>
            <w:shd w:val="clear" w:color="auto" w:fill="auto"/>
          </w:tcPr>
          <w:p w14:paraId="10F38FD6"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AE1B4EB"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Un bateau transporte UN 1203 ESSENCE POUR MOTEURS D’AUTOMOBILES de Rotterdam à Amsterdam. Le conducteur ne comprend que l’allemand. Dans quelle(s) langue(s) doivent être établies les consignes écrites ?</w:t>
            </w:r>
          </w:p>
          <w:p w14:paraId="6FE693B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Uniquement dans la langue du remplisseur</w:t>
            </w:r>
          </w:p>
          <w:p w14:paraId="7BBD55C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Au minimum dans la langue du remplisseur</w:t>
            </w:r>
          </w:p>
          <w:p w14:paraId="29918B9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Au moins dans une (des)langue(s) que le conducteur et l’expert peuvent lire et comprendre</w:t>
            </w:r>
          </w:p>
          <w:p w14:paraId="4FA4EBE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E</w:t>
            </w:r>
            <w:r>
              <w:rPr>
                <w:lang w:val="fr-FR"/>
              </w:rPr>
              <w:t>n allemand, anglais et français</w:t>
            </w:r>
          </w:p>
        </w:tc>
        <w:tc>
          <w:tcPr>
            <w:tcW w:w="1134" w:type="dxa"/>
            <w:tcBorders>
              <w:top w:val="single" w:sz="4" w:space="0" w:color="auto"/>
              <w:bottom w:val="single" w:sz="4" w:space="0" w:color="auto"/>
            </w:tcBorders>
            <w:shd w:val="clear" w:color="auto" w:fill="auto"/>
          </w:tcPr>
          <w:p w14:paraId="04FB0B23"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185FEE37" w14:textId="77777777" w:rsidTr="00A12CB0">
        <w:trPr>
          <w:cantSplit/>
          <w:trHeight w:val="368"/>
        </w:trPr>
        <w:tc>
          <w:tcPr>
            <w:tcW w:w="1216" w:type="dxa"/>
            <w:tcBorders>
              <w:top w:val="single" w:sz="4" w:space="0" w:color="auto"/>
              <w:bottom w:val="single" w:sz="4" w:space="0" w:color="auto"/>
            </w:tcBorders>
            <w:shd w:val="clear" w:color="auto" w:fill="auto"/>
          </w:tcPr>
          <w:p w14:paraId="0E5586C5"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130 07.0-25</w:t>
            </w:r>
          </w:p>
        </w:tc>
        <w:tc>
          <w:tcPr>
            <w:tcW w:w="6155" w:type="dxa"/>
            <w:tcBorders>
              <w:top w:val="single" w:sz="4" w:space="0" w:color="auto"/>
              <w:bottom w:val="single" w:sz="4" w:space="0" w:color="auto"/>
            </w:tcBorders>
            <w:shd w:val="clear" w:color="auto" w:fill="auto"/>
          </w:tcPr>
          <w:p w14:paraId="021FFB21"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B1193">
              <w:rPr>
                <w:lang w:val="fr-FR"/>
              </w:rPr>
              <w:t>7.2.4.12</w:t>
            </w:r>
          </w:p>
        </w:tc>
        <w:tc>
          <w:tcPr>
            <w:tcW w:w="1134" w:type="dxa"/>
            <w:tcBorders>
              <w:top w:val="single" w:sz="4" w:space="0" w:color="auto"/>
              <w:bottom w:val="single" w:sz="4" w:space="0" w:color="auto"/>
            </w:tcBorders>
            <w:shd w:val="clear" w:color="auto" w:fill="auto"/>
          </w:tcPr>
          <w:p w14:paraId="1FF1C003" w14:textId="77777777" w:rsidR="00A12CB0" w:rsidRPr="00EB119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B1193">
              <w:rPr>
                <w:lang w:val="fr-FR"/>
              </w:rPr>
              <w:t>A</w:t>
            </w:r>
          </w:p>
        </w:tc>
      </w:tr>
      <w:tr w:rsidR="00A12CB0" w:rsidRPr="004776DC" w14:paraId="1D1E0C64" w14:textId="77777777" w:rsidTr="00A12CB0">
        <w:trPr>
          <w:cantSplit/>
          <w:trHeight w:val="368"/>
        </w:trPr>
        <w:tc>
          <w:tcPr>
            <w:tcW w:w="1216" w:type="dxa"/>
            <w:tcBorders>
              <w:top w:val="single" w:sz="4" w:space="0" w:color="auto"/>
              <w:bottom w:val="single" w:sz="12" w:space="0" w:color="auto"/>
            </w:tcBorders>
            <w:shd w:val="clear" w:color="auto" w:fill="auto"/>
          </w:tcPr>
          <w:p w14:paraId="33426429" w14:textId="77777777" w:rsidR="00A12CB0" w:rsidRPr="009C1ACF" w:rsidRDefault="00A12CB0" w:rsidP="00BA2F0B">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15094ADE"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Quelles indications, entre autres, doivent figurer dans le document d'enregistrement des opérations en cours de transport ?</w:t>
            </w:r>
          </w:p>
          <w:p w14:paraId="2089F58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Lieu de chargement et numéro UN</w:t>
            </w:r>
          </w:p>
          <w:p w14:paraId="679DDFF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Numéro officiel du bateau et lieu de déchargement</w:t>
            </w:r>
          </w:p>
          <w:p w14:paraId="2EA5D3F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Nom du conducteur et secteur de dégazage</w:t>
            </w:r>
          </w:p>
          <w:p w14:paraId="2AC22870"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Numéro du certificat d'agrément e</w:t>
            </w:r>
            <w:r>
              <w:rPr>
                <w:lang w:val="fr-FR"/>
              </w:rPr>
              <w:t>t nombre des membres d'équipage</w:t>
            </w:r>
          </w:p>
        </w:tc>
        <w:tc>
          <w:tcPr>
            <w:tcW w:w="1134" w:type="dxa"/>
            <w:tcBorders>
              <w:top w:val="single" w:sz="4" w:space="0" w:color="auto"/>
              <w:bottom w:val="single" w:sz="12" w:space="0" w:color="auto"/>
            </w:tcBorders>
            <w:shd w:val="clear" w:color="auto" w:fill="auto"/>
          </w:tcPr>
          <w:p w14:paraId="75962BDF" w14:textId="77777777" w:rsidR="00A12CB0" w:rsidRPr="009C1ACF" w:rsidRDefault="00A12CB0" w:rsidP="00A12CB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24CE0DE7" w14:textId="77777777" w:rsidR="00A12CB0" w:rsidRDefault="00A12CB0" w:rsidP="00EC1983">
      <w:pPr>
        <w:spacing w:after="240"/>
        <w:jc w:val="center"/>
        <w:rPr>
          <w:b/>
          <w:lang w:val="fr-FR"/>
        </w:rPr>
      </w:pPr>
      <w:r>
        <w:rPr>
          <w:b/>
          <w:lang w:val="fr-FR"/>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216"/>
        <w:gridCol w:w="6155"/>
        <w:gridCol w:w="1134"/>
      </w:tblGrid>
      <w:tr w:rsidR="00A12CB0" w:rsidRPr="00966426" w14:paraId="468F2C4D" w14:textId="77777777" w:rsidTr="00BD5AEC">
        <w:trPr>
          <w:cantSplit/>
          <w:tblHeader/>
        </w:trPr>
        <w:tc>
          <w:tcPr>
            <w:tcW w:w="8505" w:type="dxa"/>
            <w:gridSpan w:val="3"/>
            <w:tcBorders>
              <w:top w:val="nil"/>
              <w:bottom w:val="single" w:sz="12" w:space="0" w:color="auto"/>
            </w:tcBorders>
            <w:shd w:val="clear" w:color="auto" w:fill="auto"/>
            <w:vAlign w:val="bottom"/>
          </w:tcPr>
          <w:p w14:paraId="0FF82BE4" w14:textId="77777777" w:rsidR="00A12CB0" w:rsidRDefault="00A12CB0" w:rsidP="00BD5AEC">
            <w:pPr>
              <w:pStyle w:val="HChG"/>
              <w:spacing w:before="120" w:after="120"/>
              <w:rPr>
                <w:b w:val="0"/>
                <w:sz w:val="22"/>
                <w:szCs w:val="22"/>
                <w:lang w:val="fr-FR"/>
              </w:rPr>
            </w:pPr>
            <w:r>
              <w:rPr>
                <w:lang w:val="fr-FR"/>
              </w:rPr>
              <w:lastRenderedPageBreak/>
              <w:t>Navigation bateaux-citernes</w:t>
            </w:r>
          </w:p>
          <w:p w14:paraId="3EB87C8E" w14:textId="77777777" w:rsidR="00A12CB0" w:rsidRPr="004776DC" w:rsidRDefault="00A12CB0" w:rsidP="00A12CB0">
            <w:pPr>
              <w:pStyle w:val="H23G"/>
              <w:rPr>
                <w:lang w:val="fr-CH"/>
              </w:rPr>
            </w:pPr>
            <w:r w:rsidRPr="004776DC">
              <w:rPr>
                <w:lang w:val="fr-CH"/>
              </w:rPr>
              <w:tab/>
              <w:t xml:space="preserve">Objectif d’examen </w:t>
            </w:r>
            <w:r>
              <w:rPr>
                <w:lang w:val="fr-CH"/>
              </w:rPr>
              <w:t>8</w:t>
            </w:r>
            <w:r w:rsidRPr="004776DC">
              <w:rPr>
                <w:lang w:val="fr-CH"/>
              </w:rPr>
              <w:t xml:space="preserve">: </w:t>
            </w:r>
            <w:r w:rsidRPr="00A12CB0">
              <w:rPr>
                <w:lang w:val="fr-FR"/>
              </w:rPr>
              <w:t>Dangers et mesures de prévention</w:t>
            </w:r>
          </w:p>
        </w:tc>
      </w:tr>
      <w:tr w:rsidR="00A12CB0" w:rsidRPr="00966426" w14:paraId="0F3860F9" w14:textId="77777777" w:rsidTr="00BD5AEC">
        <w:trPr>
          <w:cantSplit/>
          <w:tblHeader/>
        </w:trPr>
        <w:tc>
          <w:tcPr>
            <w:tcW w:w="1216" w:type="dxa"/>
            <w:tcBorders>
              <w:top w:val="single" w:sz="4" w:space="0" w:color="auto"/>
              <w:bottom w:val="single" w:sz="12" w:space="0" w:color="auto"/>
            </w:tcBorders>
            <w:shd w:val="clear" w:color="auto" w:fill="auto"/>
            <w:vAlign w:val="bottom"/>
          </w:tcPr>
          <w:p w14:paraId="7DA36235" w14:textId="77777777"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Numéro</w:t>
            </w:r>
          </w:p>
        </w:tc>
        <w:tc>
          <w:tcPr>
            <w:tcW w:w="6155" w:type="dxa"/>
            <w:tcBorders>
              <w:top w:val="single" w:sz="4" w:space="0" w:color="auto"/>
              <w:bottom w:val="single" w:sz="12" w:space="0" w:color="auto"/>
            </w:tcBorders>
            <w:shd w:val="clear" w:color="auto" w:fill="auto"/>
            <w:vAlign w:val="bottom"/>
          </w:tcPr>
          <w:p w14:paraId="7FFB7C18" w14:textId="77777777" w:rsidR="00A12CB0" w:rsidRPr="00966426" w:rsidRDefault="00A12CB0" w:rsidP="00BD5AEC">
            <w:pPr>
              <w:keepNext/>
              <w:keepLines/>
              <w:spacing w:before="80" w:after="80" w:line="200" w:lineRule="exact"/>
              <w:ind w:right="113"/>
              <w:rPr>
                <w:i/>
                <w:sz w:val="16"/>
                <w:szCs w:val="22"/>
                <w:lang w:val="fr-FR"/>
              </w:rPr>
            </w:pPr>
            <w:r w:rsidRPr="00966426">
              <w:rPr>
                <w:i/>
                <w:sz w:val="16"/>
                <w:szCs w:val="22"/>
                <w:lang w:val="fr-FR"/>
              </w:rPr>
              <w:t>Source</w:t>
            </w:r>
          </w:p>
        </w:tc>
        <w:tc>
          <w:tcPr>
            <w:tcW w:w="1134" w:type="dxa"/>
            <w:tcBorders>
              <w:top w:val="single" w:sz="4" w:space="0" w:color="auto"/>
              <w:bottom w:val="single" w:sz="12" w:space="0" w:color="auto"/>
            </w:tcBorders>
            <w:shd w:val="clear" w:color="auto" w:fill="auto"/>
            <w:vAlign w:val="bottom"/>
          </w:tcPr>
          <w:p w14:paraId="6DD493D6" w14:textId="77777777" w:rsidR="00A12CB0" w:rsidRPr="00966426" w:rsidRDefault="00A12CB0" w:rsidP="00C41C20">
            <w:pPr>
              <w:keepNext/>
              <w:keepLines/>
              <w:spacing w:before="80" w:after="80" w:line="200" w:lineRule="exact"/>
              <w:ind w:right="113"/>
              <w:jc w:val="center"/>
              <w:rPr>
                <w:i/>
                <w:sz w:val="16"/>
                <w:szCs w:val="22"/>
                <w:lang w:val="fr-FR"/>
              </w:rPr>
            </w:pPr>
            <w:r w:rsidRPr="00966426">
              <w:rPr>
                <w:i/>
                <w:sz w:val="16"/>
                <w:szCs w:val="22"/>
                <w:lang w:val="fr-FR"/>
              </w:rPr>
              <w:t>Bonne réponse</w:t>
            </w:r>
          </w:p>
        </w:tc>
      </w:tr>
      <w:tr w:rsidR="00A12CB0" w:rsidRPr="001A0F37" w14:paraId="47978FE5" w14:textId="77777777" w:rsidTr="00BD5AEC">
        <w:trPr>
          <w:cantSplit/>
          <w:trHeight w:val="368"/>
        </w:trPr>
        <w:tc>
          <w:tcPr>
            <w:tcW w:w="1216" w:type="dxa"/>
            <w:tcBorders>
              <w:top w:val="single" w:sz="12" w:space="0" w:color="auto"/>
              <w:bottom w:val="single" w:sz="4" w:space="0" w:color="auto"/>
            </w:tcBorders>
            <w:shd w:val="clear" w:color="auto" w:fill="auto"/>
          </w:tcPr>
          <w:p w14:paraId="00ECD70D" w14:textId="77777777"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130 08.0-01</w:t>
            </w:r>
          </w:p>
        </w:tc>
        <w:tc>
          <w:tcPr>
            <w:tcW w:w="6155" w:type="dxa"/>
            <w:tcBorders>
              <w:top w:val="single" w:sz="12" w:space="0" w:color="auto"/>
              <w:bottom w:val="single" w:sz="4" w:space="0" w:color="auto"/>
            </w:tcBorders>
            <w:shd w:val="clear" w:color="auto" w:fill="auto"/>
          </w:tcPr>
          <w:p w14:paraId="1902AFBE" w14:textId="77777777" w:rsidR="00A12CB0" w:rsidRPr="00866B2A"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66B2A">
              <w:rPr>
                <w:lang w:val="fr-FR"/>
              </w:rPr>
              <w:t>8.3.5</w:t>
            </w:r>
          </w:p>
        </w:tc>
        <w:tc>
          <w:tcPr>
            <w:tcW w:w="1134" w:type="dxa"/>
            <w:tcBorders>
              <w:top w:val="single" w:sz="12" w:space="0" w:color="auto"/>
              <w:bottom w:val="single" w:sz="4" w:space="0" w:color="auto"/>
            </w:tcBorders>
            <w:shd w:val="clear" w:color="auto" w:fill="auto"/>
          </w:tcPr>
          <w:p w14:paraId="171CD156" w14:textId="77777777" w:rsidR="00A12CB0" w:rsidRPr="00866B2A"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66B2A">
              <w:rPr>
                <w:lang w:val="fr-FR"/>
              </w:rPr>
              <w:t>C</w:t>
            </w:r>
          </w:p>
        </w:tc>
      </w:tr>
      <w:tr w:rsidR="00A12CB0" w:rsidRPr="004776DC" w14:paraId="12F21972" w14:textId="77777777" w:rsidTr="00BD5AEC">
        <w:trPr>
          <w:cantSplit/>
          <w:trHeight w:val="368"/>
        </w:trPr>
        <w:tc>
          <w:tcPr>
            <w:tcW w:w="1216" w:type="dxa"/>
            <w:tcBorders>
              <w:top w:val="single" w:sz="4" w:space="0" w:color="auto"/>
              <w:bottom w:val="single" w:sz="4" w:space="0" w:color="auto"/>
            </w:tcBorders>
            <w:shd w:val="clear" w:color="auto" w:fill="auto"/>
          </w:tcPr>
          <w:p w14:paraId="1C781681"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04079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Dans la zone de cargaison d'un bateau-citerne,  doivent être effectués des travaux d’entretien et de réparation  nécessitant l’utilisation de feu ou de courant électrique. Des étincelles pourraient se produire durant ces travaux. Sous quelles conditions ces travaux peuvent-ils être effectués ?</w:t>
            </w:r>
          </w:p>
          <w:p w14:paraId="23A4E715"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Après un dégazage correspondant</w:t>
            </w:r>
          </w:p>
          <w:p w14:paraId="0841CA5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Lorsque le bateau-citerne transporte des matières de la classe 3ou 8 pour lesquelles une protection contre les explosions n’est pas exigée dans la sous-section 3.2.3.2 tableau C, colonne (17)</w:t>
            </w:r>
          </w:p>
          <w:p w14:paraId="5EFBA6BF" w14:textId="4F6D01AC"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r>
            <w:ins w:id="897" w:author="Martine Moench" w:date="2018-09-24T14:39:00Z">
              <w:r w:rsidR="00030569">
                <w:rPr>
                  <w:lang w:val="fr-FR"/>
                </w:rPr>
                <w:t>L</w:t>
              </w:r>
              <w:r w:rsidR="00030569" w:rsidRPr="00814B12">
                <w:rPr>
                  <w:rFonts w:eastAsia="Calibri"/>
                  <w:lang w:val="fr-CH" w:eastAsia="en-US"/>
                </w:rPr>
                <w:t>orsque le bateau ne séjourne pas à proximité ou à l’intérieur d’une zone assignée à terre et qu</w:t>
              </w:r>
              <w:r w:rsidR="00030569">
                <w:rPr>
                  <w:rFonts w:eastAsia="Calibri"/>
                  <w:lang w:val="fr-CH" w:eastAsia="en-US"/>
                </w:rPr>
                <w:t>’il</w:t>
              </w:r>
            </w:ins>
            <w:del w:id="898" w:author="Martine Moench" w:date="2018-09-24T14:39:00Z">
              <w:r w:rsidR="00030569" w:rsidRPr="00942B45" w:rsidDel="00814B12">
                <w:rPr>
                  <w:lang w:val="fr-FR"/>
                </w:rPr>
                <w:delText>Lorsque le bateau-citerne</w:delText>
              </w:r>
            </w:del>
            <w:r w:rsidR="00030569" w:rsidRPr="00942B45">
              <w:rPr>
                <w:lang w:val="fr-FR"/>
              </w:rPr>
              <w:t xml:space="preserve"> est muni d’une autorisation de l’autorité compétente ou d’une attestation confirmant le dégazage total du bateau</w:t>
            </w:r>
          </w:p>
          <w:p w14:paraId="7738C9FF" w14:textId="77777777" w:rsidR="00A12CB0" w:rsidRPr="0041331B"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Lorsqu’après un dégazage l’absence de gaz a été constatée incontestablement par le conducteur ou un responsable de l’armement au moyen d’un appareil de me</w:t>
            </w:r>
            <w:r>
              <w:rPr>
                <w:lang w:val="fr-FR"/>
              </w:rPr>
              <w:t>sure de la concentration de gaz</w:t>
            </w:r>
          </w:p>
        </w:tc>
        <w:tc>
          <w:tcPr>
            <w:tcW w:w="1134" w:type="dxa"/>
            <w:tcBorders>
              <w:top w:val="single" w:sz="4" w:space="0" w:color="auto"/>
              <w:bottom w:val="single" w:sz="4" w:space="0" w:color="auto"/>
            </w:tcBorders>
            <w:shd w:val="clear" w:color="auto" w:fill="auto"/>
          </w:tcPr>
          <w:p w14:paraId="58AA28F5"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7C0319DC" w14:textId="77777777" w:rsidTr="00BD5AEC">
        <w:trPr>
          <w:cantSplit/>
          <w:trHeight w:val="368"/>
        </w:trPr>
        <w:tc>
          <w:tcPr>
            <w:tcW w:w="1216" w:type="dxa"/>
            <w:tcBorders>
              <w:top w:val="single" w:sz="4" w:space="0" w:color="auto"/>
              <w:bottom w:val="single" w:sz="4" w:space="0" w:color="auto"/>
            </w:tcBorders>
            <w:shd w:val="clear" w:color="auto" w:fill="auto"/>
          </w:tcPr>
          <w:p w14:paraId="6CC6E71B" w14:textId="77777777" w:rsidR="00A12CB0" w:rsidRPr="00AE203D"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E203D">
              <w:rPr>
                <w:lang w:val="fr-FR"/>
              </w:rPr>
              <w:t>130 08.0-02</w:t>
            </w:r>
          </w:p>
        </w:tc>
        <w:tc>
          <w:tcPr>
            <w:tcW w:w="6155" w:type="dxa"/>
            <w:tcBorders>
              <w:top w:val="single" w:sz="4" w:space="0" w:color="auto"/>
              <w:bottom w:val="single" w:sz="4" w:space="0" w:color="auto"/>
            </w:tcBorders>
            <w:shd w:val="clear" w:color="auto" w:fill="auto"/>
          </w:tcPr>
          <w:p w14:paraId="259CD598" w14:textId="432A933C" w:rsidR="00A12CB0" w:rsidRPr="00AE203D" w:rsidRDefault="00030569"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3.2.</w:t>
            </w:r>
            <w:ins w:id="899" w:author="Martine Moench" w:date="2018-09-24T13:40:00Z">
              <w:r>
                <w:rPr>
                  <w:lang w:val="fr-FR"/>
                </w:rPr>
                <w:t>4.3</w:t>
              </w:r>
            </w:ins>
            <w:del w:id="900" w:author="Martine Moench" w:date="2018-09-24T13:40:00Z">
              <w:r w:rsidRPr="00942B45" w:rsidDel="00E31631">
                <w:rPr>
                  <w:lang w:val="fr-FR"/>
                </w:rPr>
                <w:delText>3.2, tableau C</w:delText>
              </w:r>
            </w:del>
            <w:r w:rsidRPr="00942B45">
              <w:rPr>
                <w:lang w:val="fr-FR"/>
              </w:rPr>
              <w:t>, 8.1.5.1</w:t>
            </w:r>
          </w:p>
        </w:tc>
        <w:tc>
          <w:tcPr>
            <w:tcW w:w="1134" w:type="dxa"/>
            <w:tcBorders>
              <w:top w:val="single" w:sz="4" w:space="0" w:color="auto"/>
              <w:bottom w:val="single" w:sz="4" w:space="0" w:color="auto"/>
            </w:tcBorders>
            <w:shd w:val="clear" w:color="auto" w:fill="auto"/>
          </w:tcPr>
          <w:p w14:paraId="0CBAF985" w14:textId="77777777" w:rsidR="00A12CB0" w:rsidRPr="00AE203D"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E203D">
              <w:rPr>
                <w:lang w:val="fr-FR"/>
              </w:rPr>
              <w:t>B</w:t>
            </w:r>
          </w:p>
        </w:tc>
      </w:tr>
      <w:tr w:rsidR="00A12CB0" w:rsidRPr="004776DC" w14:paraId="52D5393A" w14:textId="77777777" w:rsidTr="00BD5AEC">
        <w:trPr>
          <w:cantSplit/>
          <w:trHeight w:val="368"/>
        </w:trPr>
        <w:tc>
          <w:tcPr>
            <w:tcW w:w="1216" w:type="dxa"/>
            <w:tcBorders>
              <w:top w:val="single" w:sz="4" w:space="0" w:color="auto"/>
              <w:bottom w:val="single" w:sz="4" w:space="0" w:color="auto"/>
            </w:tcBorders>
            <w:shd w:val="clear" w:color="auto" w:fill="auto"/>
          </w:tcPr>
          <w:p w14:paraId="1E04161E"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DD146DB"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Quelle sorte de chaussures doit-on porter pour raison de sécurité lors du transbordement de liquides inflammables ?</w:t>
            </w:r>
          </w:p>
          <w:p w14:paraId="0097FDC1"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Des chaussures de protection en cuir</w:t>
            </w:r>
          </w:p>
          <w:p w14:paraId="61EE7F72"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bottes de protection</w:t>
            </w:r>
          </w:p>
          <w:p w14:paraId="159C2A4F"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Des bottes en caoutchouc</w:t>
            </w:r>
          </w:p>
          <w:p w14:paraId="230FDB3D"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Des ch</w:t>
            </w:r>
            <w:r>
              <w:rPr>
                <w:lang w:val="fr-FR"/>
              </w:rPr>
              <w:t>aussures légères de gymnastique</w:t>
            </w:r>
          </w:p>
        </w:tc>
        <w:tc>
          <w:tcPr>
            <w:tcW w:w="1134" w:type="dxa"/>
            <w:tcBorders>
              <w:top w:val="single" w:sz="4" w:space="0" w:color="auto"/>
              <w:bottom w:val="single" w:sz="4" w:space="0" w:color="auto"/>
            </w:tcBorders>
            <w:shd w:val="clear" w:color="auto" w:fill="auto"/>
          </w:tcPr>
          <w:p w14:paraId="325A7207"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00EE67B1" w14:textId="77777777" w:rsidTr="00BD5AEC">
        <w:trPr>
          <w:cantSplit/>
          <w:trHeight w:val="368"/>
        </w:trPr>
        <w:tc>
          <w:tcPr>
            <w:tcW w:w="1216" w:type="dxa"/>
            <w:tcBorders>
              <w:top w:val="single" w:sz="4" w:space="0" w:color="auto"/>
              <w:bottom w:val="single" w:sz="4" w:space="0" w:color="auto"/>
            </w:tcBorders>
            <w:shd w:val="clear" w:color="auto" w:fill="auto"/>
          </w:tcPr>
          <w:p w14:paraId="5901593C" w14:textId="77777777"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130 08.0-03</w:t>
            </w:r>
          </w:p>
        </w:tc>
        <w:tc>
          <w:tcPr>
            <w:tcW w:w="6155" w:type="dxa"/>
            <w:tcBorders>
              <w:top w:val="single" w:sz="4" w:space="0" w:color="auto"/>
              <w:bottom w:val="single" w:sz="4" w:space="0" w:color="auto"/>
            </w:tcBorders>
            <w:shd w:val="clear" w:color="auto" w:fill="auto"/>
          </w:tcPr>
          <w:p w14:paraId="23C9339B" w14:textId="77777777" w:rsidR="00A12CB0" w:rsidRPr="00C731B2"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31B2">
              <w:rPr>
                <w:lang w:val="fr-FR"/>
              </w:rPr>
              <w:t>8.3.5</w:t>
            </w:r>
          </w:p>
        </w:tc>
        <w:tc>
          <w:tcPr>
            <w:tcW w:w="1134" w:type="dxa"/>
            <w:tcBorders>
              <w:top w:val="single" w:sz="4" w:space="0" w:color="auto"/>
              <w:bottom w:val="single" w:sz="4" w:space="0" w:color="auto"/>
            </w:tcBorders>
            <w:shd w:val="clear" w:color="auto" w:fill="auto"/>
          </w:tcPr>
          <w:p w14:paraId="78CD8EDB" w14:textId="77777777" w:rsidR="00A12CB0" w:rsidRPr="00C731B2"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31B2">
              <w:rPr>
                <w:lang w:val="fr-FR"/>
              </w:rPr>
              <w:t>C</w:t>
            </w:r>
          </w:p>
        </w:tc>
      </w:tr>
      <w:tr w:rsidR="00A12CB0" w:rsidRPr="004776DC" w14:paraId="1E31FECC" w14:textId="77777777" w:rsidTr="00BD5AEC">
        <w:trPr>
          <w:cantSplit/>
          <w:trHeight w:val="368"/>
        </w:trPr>
        <w:tc>
          <w:tcPr>
            <w:tcW w:w="1216" w:type="dxa"/>
            <w:tcBorders>
              <w:top w:val="single" w:sz="4" w:space="0" w:color="auto"/>
              <w:bottom w:val="single" w:sz="4" w:space="0" w:color="auto"/>
            </w:tcBorders>
            <w:shd w:val="clear" w:color="auto" w:fill="auto"/>
          </w:tcPr>
          <w:p w14:paraId="550C95C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EDB51D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Quels outils peut-on utiliser dans la zone de cargaison d’un bateau-citerne du type N chargé ?</w:t>
            </w:r>
          </w:p>
          <w:p w14:paraId="1EDF2974"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Lorsque des marchandises dangereuses sont chargées il est en principe interdit d’effectuer des réparations dans la zone de cargaison</w:t>
            </w:r>
          </w:p>
          <w:p w14:paraId="72460F25"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Des outils non chromés</w:t>
            </w:r>
          </w:p>
          <w:p w14:paraId="04BFEDA4" w14:textId="51128725"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r>
            <w:r w:rsidR="00030569" w:rsidRPr="00942B45">
              <w:rPr>
                <w:lang w:val="fr-FR"/>
              </w:rPr>
              <w:t xml:space="preserve">Des outils </w:t>
            </w:r>
            <w:ins w:id="901" w:author="Martine Moench" w:date="2018-09-24T14:36:00Z">
              <w:r w:rsidR="00030569" w:rsidRPr="00814B12">
                <w:rPr>
                  <w:rFonts w:eastAsia="Calibri"/>
                  <w:lang w:val="fr-FR" w:eastAsia="en-US"/>
                </w:rPr>
                <w:t>à main produisant peu d’étincelles</w:t>
              </w:r>
              <w:r w:rsidR="00030569" w:rsidRPr="00942B45" w:rsidDel="00E31631">
                <w:rPr>
                  <w:lang w:val="fr-FR"/>
                </w:rPr>
                <w:t xml:space="preserve"> </w:t>
              </w:r>
            </w:ins>
            <w:del w:id="902" w:author="Martine Moench" w:date="2018-09-24T13:41:00Z">
              <w:r w:rsidR="00030569" w:rsidRPr="00942B45" w:rsidDel="00E31631">
                <w:rPr>
                  <w:lang w:val="fr-FR"/>
                </w:rPr>
                <w:delText>dont l’utilisation ne provoque pas de formation d’étincelles</w:delText>
              </w:r>
            </w:del>
          </w:p>
          <w:p w14:paraId="520C4EF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Tous les outils métalliques</w:t>
            </w:r>
          </w:p>
        </w:tc>
        <w:tc>
          <w:tcPr>
            <w:tcW w:w="1134" w:type="dxa"/>
            <w:tcBorders>
              <w:top w:val="single" w:sz="4" w:space="0" w:color="auto"/>
              <w:bottom w:val="single" w:sz="4" w:space="0" w:color="auto"/>
            </w:tcBorders>
            <w:shd w:val="clear" w:color="auto" w:fill="auto"/>
          </w:tcPr>
          <w:p w14:paraId="3D3E683F"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12CB0" w:rsidRPr="00A12CB0" w14:paraId="2DE18645" w14:textId="77777777" w:rsidTr="00BD5AEC">
        <w:trPr>
          <w:cantSplit/>
          <w:trHeight w:val="368"/>
        </w:trPr>
        <w:tc>
          <w:tcPr>
            <w:tcW w:w="1216" w:type="dxa"/>
            <w:tcBorders>
              <w:top w:val="single" w:sz="4" w:space="0" w:color="auto"/>
              <w:bottom w:val="single" w:sz="4" w:space="0" w:color="auto"/>
            </w:tcBorders>
            <w:shd w:val="clear" w:color="auto" w:fill="auto"/>
          </w:tcPr>
          <w:p w14:paraId="7F089DA4" w14:textId="77777777"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lastRenderedPageBreak/>
              <w:t>130 08.0-04</w:t>
            </w:r>
          </w:p>
        </w:tc>
        <w:tc>
          <w:tcPr>
            <w:tcW w:w="6155" w:type="dxa"/>
            <w:tcBorders>
              <w:top w:val="single" w:sz="4" w:space="0" w:color="auto"/>
              <w:bottom w:val="single" w:sz="4" w:space="0" w:color="auto"/>
            </w:tcBorders>
            <w:shd w:val="clear" w:color="auto" w:fill="auto"/>
          </w:tcPr>
          <w:p w14:paraId="08948C00" w14:textId="77777777" w:rsidR="00A12CB0" w:rsidRPr="00994C83" w:rsidRDefault="00A12CB0" w:rsidP="00A12CB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94C83">
              <w:rPr>
                <w:lang w:val="fr-FR"/>
              </w:rPr>
              <w:t>7.2.3.1.2, 7.2.3.1.3</w:t>
            </w:r>
          </w:p>
        </w:tc>
        <w:tc>
          <w:tcPr>
            <w:tcW w:w="1134" w:type="dxa"/>
            <w:tcBorders>
              <w:top w:val="single" w:sz="4" w:space="0" w:color="auto"/>
              <w:bottom w:val="single" w:sz="4" w:space="0" w:color="auto"/>
            </w:tcBorders>
            <w:shd w:val="clear" w:color="auto" w:fill="auto"/>
          </w:tcPr>
          <w:p w14:paraId="45CB935F" w14:textId="77777777" w:rsidR="00A12CB0" w:rsidRPr="00994C83" w:rsidRDefault="00A12CB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94C83">
              <w:rPr>
                <w:lang w:val="fr-FR"/>
              </w:rPr>
              <w:t>A</w:t>
            </w:r>
          </w:p>
        </w:tc>
      </w:tr>
      <w:tr w:rsidR="00A12CB0" w:rsidRPr="004776DC" w14:paraId="5EAFFC72" w14:textId="77777777" w:rsidTr="00BD5AEC">
        <w:trPr>
          <w:cantSplit/>
          <w:trHeight w:val="368"/>
        </w:trPr>
        <w:tc>
          <w:tcPr>
            <w:tcW w:w="1216" w:type="dxa"/>
            <w:tcBorders>
              <w:top w:val="single" w:sz="4" w:space="0" w:color="auto"/>
              <w:bottom w:val="single" w:sz="4" w:space="0" w:color="auto"/>
            </w:tcBorders>
            <w:shd w:val="clear" w:color="auto" w:fill="auto"/>
          </w:tcPr>
          <w:p w14:paraId="3FE8C7F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04CA38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12CB0">
              <w:rPr>
                <w:lang w:val="fr-FR"/>
              </w:rPr>
              <w:t>Peut-on pénétrer dans les espaces de double coque et les doubles fonds de bateaux-citernes ?</w:t>
            </w:r>
          </w:p>
          <w:p w14:paraId="772A467C"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A</w:t>
            </w:r>
            <w:r w:rsidRPr="00A12CB0">
              <w:rPr>
                <w:lang w:val="fr-FR"/>
              </w:rPr>
              <w:tab/>
              <w:t>Oui, uniquement aux fins de contrôle et de nettoyage mais pas en cours de route</w:t>
            </w:r>
          </w:p>
          <w:p w14:paraId="2BDEF816"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B</w:t>
            </w:r>
            <w:r w:rsidRPr="00A12CB0">
              <w:rPr>
                <w:lang w:val="fr-FR"/>
              </w:rPr>
              <w:tab/>
              <w:t>Non, l’interdiction d’accès est générale</w:t>
            </w:r>
          </w:p>
          <w:p w14:paraId="23E03358"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C</w:t>
            </w:r>
            <w:r w:rsidRPr="00A12CB0">
              <w:rPr>
                <w:lang w:val="fr-FR"/>
              </w:rPr>
              <w:tab/>
              <w:t>Non, l’accès n’est autorisé qu’en cours de route aux fins de contrôle</w:t>
            </w:r>
          </w:p>
          <w:p w14:paraId="6B1E7827" w14:textId="77777777" w:rsidR="00A12CB0" w:rsidRPr="00A12CB0" w:rsidRDefault="00A12CB0" w:rsidP="00A12CB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12CB0">
              <w:rPr>
                <w:lang w:val="fr-FR"/>
              </w:rPr>
              <w:t>D</w:t>
            </w:r>
            <w:r w:rsidRPr="00A12CB0">
              <w:rPr>
                <w:lang w:val="fr-FR"/>
              </w:rPr>
              <w:tab/>
              <w:t xml:space="preserve">Il n’y a </w:t>
            </w:r>
            <w:r>
              <w:rPr>
                <w:lang w:val="fr-FR"/>
              </w:rPr>
              <w:t>pas de prescriptions à ce sujet</w:t>
            </w:r>
          </w:p>
        </w:tc>
        <w:tc>
          <w:tcPr>
            <w:tcW w:w="1134" w:type="dxa"/>
            <w:tcBorders>
              <w:top w:val="single" w:sz="4" w:space="0" w:color="auto"/>
              <w:bottom w:val="single" w:sz="4" w:space="0" w:color="auto"/>
            </w:tcBorders>
            <w:shd w:val="clear" w:color="auto" w:fill="auto"/>
          </w:tcPr>
          <w:p w14:paraId="0AF4716C"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7FF84102" w14:textId="77777777" w:rsidTr="00BD5AEC">
        <w:trPr>
          <w:cantSplit/>
          <w:trHeight w:val="368"/>
        </w:trPr>
        <w:tc>
          <w:tcPr>
            <w:tcW w:w="1216" w:type="dxa"/>
            <w:tcBorders>
              <w:top w:val="single" w:sz="4" w:space="0" w:color="auto"/>
              <w:bottom w:val="single" w:sz="4" w:space="0" w:color="auto"/>
            </w:tcBorders>
            <w:shd w:val="clear" w:color="auto" w:fill="auto"/>
          </w:tcPr>
          <w:p w14:paraId="207494CE" w14:textId="77777777"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130 08.0-05</w:t>
            </w:r>
          </w:p>
        </w:tc>
        <w:tc>
          <w:tcPr>
            <w:tcW w:w="6155" w:type="dxa"/>
            <w:tcBorders>
              <w:top w:val="single" w:sz="4" w:space="0" w:color="auto"/>
              <w:bottom w:val="single" w:sz="4" w:space="0" w:color="auto"/>
            </w:tcBorders>
            <w:shd w:val="clear" w:color="auto" w:fill="auto"/>
          </w:tcPr>
          <w:p w14:paraId="337D7230" w14:textId="77777777" w:rsidR="00AE3E40" w:rsidRPr="001C2349"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C2349">
              <w:rPr>
                <w:lang w:val="fr-FR"/>
              </w:rPr>
              <w:t>8.3.2</w:t>
            </w:r>
          </w:p>
        </w:tc>
        <w:tc>
          <w:tcPr>
            <w:tcW w:w="1134" w:type="dxa"/>
            <w:tcBorders>
              <w:top w:val="single" w:sz="4" w:space="0" w:color="auto"/>
              <w:bottom w:val="single" w:sz="4" w:space="0" w:color="auto"/>
            </w:tcBorders>
            <w:shd w:val="clear" w:color="auto" w:fill="auto"/>
          </w:tcPr>
          <w:p w14:paraId="6E925C9F" w14:textId="77777777" w:rsidR="00AE3E40" w:rsidRPr="001C2349"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C2349">
              <w:rPr>
                <w:lang w:val="fr-FR"/>
              </w:rPr>
              <w:t>D</w:t>
            </w:r>
          </w:p>
        </w:tc>
      </w:tr>
      <w:tr w:rsidR="00A12CB0" w:rsidRPr="004776DC" w14:paraId="56E811F5" w14:textId="77777777" w:rsidTr="00BD5AEC">
        <w:trPr>
          <w:cantSplit/>
          <w:trHeight w:val="368"/>
        </w:trPr>
        <w:tc>
          <w:tcPr>
            <w:tcW w:w="1216" w:type="dxa"/>
            <w:tcBorders>
              <w:top w:val="single" w:sz="4" w:space="0" w:color="auto"/>
              <w:bottom w:val="single" w:sz="4" w:space="0" w:color="auto"/>
            </w:tcBorders>
            <w:shd w:val="clear" w:color="auto" w:fill="auto"/>
          </w:tcPr>
          <w:p w14:paraId="71E2F6AA"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1DCB3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Sur le pont d’un bateau-citerne, peut-on utiliser une lampe à câble baladeuse protégée contre les explosions ?</w:t>
            </w:r>
          </w:p>
          <w:p w14:paraId="310A201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pour autant qu’elle soit d’un type «certifié de sécurité», elle peut être utilisée sans restriction</w:t>
            </w:r>
          </w:p>
          <w:p w14:paraId="6C7E497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mais uniquement à l’extérieur de la zone de cargaison et non pendant le dégazage. Elle doit être au moins d’un type «certifié de sécurité»</w:t>
            </w:r>
          </w:p>
          <w:p w14:paraId="43D5CAD3"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mais uniquement pendant le chargement, le déchargement et le dégazage du bateau-citerne</w:t>
            </w:r>
          </w:p>
          <w:p w14:paraId="7BD2E414" w14:textId="1F8A6DC8"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r>
            <w:r w:rsidR="00030569" w:rsidRPr="00942B45">
              <w:rPr>
                <w:lang w:val="fr-FR"/>
              </w:rPr>
              <w:t>Non</w:t>
            </w:r>
            <w:del w:id="903" w:author="Martine Moench" w:date="2018-09-24T13:41:00Z">
              <w:r w:rsidR="00030569" w:rsidRPr="00942B45" w:rsidDel="00E31631">
                <w:rPr>
                  <w:lang w:val="fr-FR"/>
                </w:rPr>
                <w:delText>, sur le pont seules les lampes portatives à source propre de courant d’un type «certifié de sécurité»</w:delText>
              </w:r>
              <w:r w:rsidR="00030569" w:rsidDel="00E31631">
                <w:rPr>
                  <w:lang w:val="fr-FR"/>
                </w:rPr>
                <w:delText xml:space="preserve"> </w:delText>
              </w:r>
              <w:r w:rsidR="00030569" w:rsidRPr="00942B45" w:rsidDel="00E31631">
                <w:rPr>
                  <w:lang w:val="fr-FR"/>
                </w:rPr>
                <w:delText>sont admises</w:delText>
              </w:r>
            </w:del>
          </w:p>
        </w:tc>
        <w:tc>
          <w:tcPr>
            <w:tcW w:w="1134" w:type="dxa"/>
            <w:tcBorders>
              <w:top w:val="single" w:sz="4" w:space="0" w:color="auto"/>
              <w:bottom w:val="single" w:sz="4" w:space="0" w:color="auto"/>
            </w:tcBorders>
            <w:shd w:val="clear" w:color="auto" w:fill="auto"/>
          </w:tcPr>
          <w:p w14:paraId="6484D4E4"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18088110" w14:textId="77777777" w:rsidTr="00BD5AEC">
        <w:trPr>
          <w:cantSplit/>
          <w:trHeight w:val="368"/>
        </w:trPr>
        <w:tc>
          <w:tcPr>
            <w:tcW w:w="1216" w:type="dxa"/>
            <w:tcBorders>
              <w:top w:val="single" w:sz="4" w:space="0" w:color="auto"/>
              <w:bottom w:val="single" w:sz="4" w:space="0" w:color="auto"/>
            </w:tcBorders>
            <w:shd w:val="clear" w:color="auto" w:fill="auto"/>
          </w:tcPr>
          <w:p w14:paraId="2005C9C2" w14:textId="77777777" w:rsidR="00AE3E40" w:rsidRPr="009D1AFB"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D1AFB">
              <w:rPr>
                <w:lang w:val="fr-FR"/>
              </w:rPr>
              <w:t>130 08.0-06</w:t>
            </w:r>
          </w:p>
        </w:tc>
        <w:tc>
          <w:tcPr>
            <w:tcW w:w="6155" w:type="dxa"/>
            <w:tcBorders>
              <w:top w:val="single" w:sz="4" w:space="0" w:color="auto"/>
              <w:bottom w:val="single" w:sz="4" w:space="0" w:color="auto"/>
            </w:tcBorders>
            <w:shd w:val="clear" w:color="auto" w:fill="auto"/>
          </w:tcPr>
          <w:p w14:paraId="1919E495" w14:textId="51D49527" w:rsidR="00AE3E40" w:rsidRPr="009D1AFB" w:rsidRDefault="00030569"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904" w:author="Martine Moench" w:date="2018-09-24T13:42:00Z">
              <w:r>
                <w:rPr>
                  <w:lang w:val="fr-FR"/>
                </w:rPr>
                <w:t>supprimé (19.09.2018)</w:t>
              </w:r>
            </w:ins>
            <w:del w:id="905" w:author="Martine Moench" w:date="2018-09-24T13:42:00Z">
              <w:r w:rsidRPr="00942B45" w:rsidDel="00E31631">
                <w:rPr>
                  <w:lang w:val="fr-FR"/>
                </w:rPr>
                <w:delText>8.3.5</w:delText>
              </w:r>
            </w:del>
          </w:p>
        </w:tc>
        <w:tc>
          <w:tcPr>
            <w:tcW w:w="1134" w:type="dxa"/>
            <w:tcBorders>
              <w:top w:val="single" w:sz="4" w:space="0" w:color="auto"/>
              <w:bottom w:val="single" w:sz="4" w:space="0" w:color="auto"/>
            </w:tcBorders>
            <w:shd w:val="clear" w:color="auto" w:fill="auto"/>
          </w:tcPr>
          <w:p w14:paraId="1162D816" w14:textId="4FB57AE6" w:rsidR="00AE3E40" w:rsidRPr="009D1AFB" w:rsidRDefault="00030569"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del w:id="906" w:author="Martine Moench" w:date="2018-09-24T13:42:00Z">
              <w:r w:rsidRPr="00942B45" w:rsidDel="00E31631">
                <w:rPr>
                  <w:lang w:val="fr-FR"/>
                </w:rPr>
                <w:delText>A</w:delText>
              </w:r>
            </w:del>
          </w:p>
        </w:tc>
      </w:tr>
      <w:tr w:rsidR="00A12CB0" w:rsidRPr="004776DC" w14:paraId="6F560D03" w14:textId="77777777" w:rsidTr="00BD5AEC">
        <w:trPr>
          <w:cantSplit/>
          <w:trHeight w:val="368"/>
        </w:trPr>
        <w:tc>
          <w:tcPr>
            <w:tcW w:w="1216" w:type="dxa"/>
            <w:tcBorders>
              <w:top w:val="single" w:sz="4" w:space="0" w:color="auto"/>
              <w:bottom w:val="single" w:sz="4" w:space="0" w:color="auto"/>
            </w:tcBorders>
            <w:shd w:val="clear" w:color="auto" w:fill="auto"/>
          </w:tcPr>
          <w:p w14:paraId="194BF7B7"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F91D734" w14:textId="77777777" w:rsidR="00030569" w:rsidRPr="00942B45" w:rsidDel="00E31631" w:rsidRDefault="00030569" w:rsidP="00030569">
            <w:pPr>
              <w:pStyle w:val="Plattetekstinspringen31"/>
              <w:keepNext/>
              <w:keepLines/>
              <w:tabs>
                <w:tab w:val="clear" w:pos="284"/>
                <w:tab w:val="clear" w:pos="1134"/>
                <w:tab w:val="clear" w:pos="1418"/>
                <w:tab w:val="clear" w:pos="1701"/>
              </w:tabs>
              <w:spacing w:before="40" w:after="120" w:line="220" w:lineRule="exact"/>
              <w:ind w:left="0" w:right="113" w:firstLine="0"/>
              <w:jc w:val="left"/>
              <w:rPr>
                <w:del w:id="907" w:author="Martine Moench" w:date="2018-09-24T13:42:00Z"/>
                <w:lang w:val="fr-FR"/>
              </w:rPr>
            </w:pPr>
            <w:del w:id="908" w:author="Martine Moench" w:date="2018-09-24T13:42:00Z">
              <w:r w:rsidRPr="00942B45" w:rsidDel="00E31631">
                <w:rPr>
                  <w:lang w:val="fr-FR"/>
                </w:rPr>
                <w:delText>Est-il permis à bord d’un bateau-citerne du type "N ouvert" d’effectuer des travaux qui pourraient produire des étincelles ?</w:delText>
              </w:r>
            </w:del>
          </w:p>
          <w:p w14:paraId="28F9D456" w14:textId="77777777" w:rsidR="00030569" w:rsidRPr="00942B45" w:rsidDel="00E31631" w:rsidRDefault="00030569" w:rsidP="00030569">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909" w:author="Martine Moench" w:date="2018-09-24T13:42:00Z"/>
                <w:lang w:val="fr-FR"/>
              </w:rPr>
            </w:pPr>
            <w:del w:id="910" w:author="Martine Moench" w:date="2018-09-24T13:42:00Z">
              <w:r w:rsidRPr="00942B45" w:rsidDel="00E31631">
                <w:rPr>
                  <w:lang w:val="fr-FR"/>
                </w:rPr>
                <w:delText>A</w:delText>
              </w:r>
              <w:r w:rsidRPr="00942B45" w:rsidDel="00E31631">
                <w:rPr>
                  <w:lang w:val="fr-FR"/>
                </w:rPr>
                <w:tab/>
                <w:delText>Non, cela est interdit à bord de tous les bateaux-citernes</w:delText>
              </w:r>
            </w:del>
          </w:p>
          <w:p w14:paraId="1353B70B" w14:textId="77777777" w:rsidR="00030569" w:rsidRPr="00942B45" w:rsidDel="00E31631" w:rsidRDefault="00030569" w:rsidP="00030569">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911" w:author="Martine Moench" w:date="2018-09-24T13:42:00Z"/>
                <w:lang w:val="fr-FR"/>
              </w:rPr>
            </w:pPr>
            <w:del w:id="912" w:author="Martine Moench" w:date="2018-09-24T13:42:00Z">
              <w:r w:rsidRPr="00942B45" w:rsidDel="00E31631">
                <w:rPr>
                  <w:lang w:val="fr-FR"/>
                </w:rPr>
                <w:delText>B</w:delText>
              </w:r>
              <w:r w:rsidRPr="00942B45" w:rsidDel="00E31631">
                <w:rPr>
                  <w:lang w:val="fr-FR"/>
                </w:rPr>
                <w:tab/>
                <w:delText>Oui, mais si des étincelles devaient néanmoins se produire, les travaux doivent être achevés immédiatement</w:delText>
              </w:r>
            </w:del>
          </w:p>
          <w:p w14:paraId="0DA1E5A2" w14:textId="77777777" w:rsidR="00030569" w:rsidRPr="00942B45" w:rsidDel="00E31631" w:rsidRDefault="00030569" w:rsidP="00030569">
            <w:pPr>
              <w:pStyle w:val="Plattetekstinspringen31"/>
              <w:keepNext/>
              <w:keepLines/>
              <w:tabs>
                <w:tab w:val="clear" w:pos="284"/>
                <w:tab w:val="clear" w:pos="1134"/>
                <w:tab w:val="clear" w:pos="1418"/>
                <w:tab w:val="clear" w:pos="1701"/>
              </w:tabs>
              <w:spacing w:before="40" w:after="120" w:line="220" w:lineRule="exact"/>
              <w:ind w:left="482" w:right="113" w:hanging="482"/>
              <w:jc w:val="left"/>
              <w:rPr>
                <w:del w:id="913" w:author="Martine Moench" w:date="2018-09-24T13:42:00Z"/>
                <w:lang w:val="fr-FR"/>
              </w:rPr>
            </w:pPr>
            <w:del w:id="914" w:author="Martine Moench" w:date="2018-09-24T13:42:00Z">
              <w:r w:rsidRPr="00942B45" w:rsidDel="00E31631">
                <w:rPr>
                  <w:lang w:val="fr-FR"/>
                </w:rPr>
                <w:delText>C</w:delText>
              </w:r>
              <w:r w:rsidRPr="00942B45" w:rsidDel="00E31631">
                <w:rPr>
                  <w:lang w:val="fr-FR"/>
                </w:rPr>
                <w:tab/>
                <w:delText>Oui, la sous-section 7.2.3.8 ne s’applique pas aux bateaux-citernes du type N</w:delText>
              </w:r>
            </w:del>
          </w:p>
          <w:p w14:paraId="217046BD" w14:textId="16F33A04" w:rsidR="00A12CB0" w:rsidRPr="00A12CB0" w:rsidRDefault="00030569" w:rsidP="00030569">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del w:id="915" w:author="Martine Moench" w:date="2018-09-24T13:42:00Z">
              <w:r w:rsidRPr="00942B45" w:rsidDel="00E31631">
                <w:rPr>
                  <w:lang w:val="fr-FR"/>
                </w:rPr>
                <w:delText>D</w:delText>
              </w:r>
              <w:r w:rsidRPr="00942B45" w:rsidDel="00E31631">
                <w:rPr>
                  <w:lang w:val="fr-FR"/>
                </w:rPr>
                <w:tab/>
                <w:delText>L’ADN ne contient pas de prescriptions à ce sujet</w:delText>
              </w:r>
            </w:del>
          </w:p>
        </w:tc>
        <w:tc>
          <w:tcPr>
            <w:tcW w:w="1134" w:type="dxa"/>
            <w:tcBorders>
              <w:top w:val="single" w:sz="4" w:space="0" w:color="auto"/>
              <w:bottom w:val="single" w:sz="4" w:space="0" w:color="auto"/>
            </w:tcBorders>
            <w:shd w:val="clear" w:color="auto" w:fill="auto"/>
          </w:tcPr>
          <w:p w14:paraId="6B567868"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1CD0CD2C" w14:textId="77777777" w:rsidTr="00BD5AEC">
        <w:trPr>
          <w:cantSplit/>
          <w:trHeight w:val="368"/>
        </w:trPr>
        <w:tc>
          <w:tcPr>
            <w:tcW w:w="1216" w:type="dxa"/>
            <w:tcBorders>
              <w:top w:val="single" w:sz="4" w:space="0" w:color="auto"/>
              <w:bottom w:val="single" w:sz="4" w:space="0" w:color="auto"/>
            </w:tcBorders>
            <w:shd w:val="clear" w:color="auto" w:fill="auto"/>
          </w:tcPr>
          <w:p w14:paraId="533E2732" w14:textId="77777777"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lastRenderedPageBreak/>
              <w:t>130 08.0-07</w:t>
            </w:r>
          </w:p>
        </w:tc>
        <w:tc>
          <w:tcPr>
            <w:tcW w:w="6155" w:type="dxa"/>
            <w:tcBorders>
              <w:top w:val="single" w:sz="4" w:space="0" w:color="auto"/>
              <w:bottom w:val="single" w:sz="4" w:space="0" w:color="auto"/>
            </w:tcBorders>
            <w:shd w:val="clear" w:color="auto" w:fill="auto"/>
          </w:tcPr>
          <w:p w14:paraId="127293CA" w14:textId="77777777" w:rsidR="00AE3E40" w:rsidRPr="00736944"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36944">
              <w:rPr>
                <w:lang w:val="fr-FR"/>
              </w:rPr>
              <w:t>8.3.4</w:t>
            </w:r>
          </w:p>
        </w:tc>
        <w:tc>
          <w:tcPr>
            <w:tcW w:w="1134" w:type="dxa"/>
            <w:tcBorders>
              <w:top w:val="single" w:sz="4" w:space="0" w:color="auto"/>
              <w:bottom w:val="single" w:sz="4" w:space="0" w:color="auto"/>
            </w:tcBorders>
            <w:shd w:val="clear" w:color="auto" w:fill="auto"/>
          </w:tcPr>
          <w:p w14:paraId="509C7211" w14:textId="77777777" w:rsidR="00AE3E40" w:rsidRPr="00736944"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736944">
              <w:rPr>
                <w:lang w:val="fr-FR"/>
              </w:rPr>
              <w:t>A</w:t>
            </w:r>
          </w:p>
        </w:tc>
      </w:tr>
      <w:tr w:rsidR="00A12CB0" w:rsidRPr="004776DC" w14:paraId="6C7ADA9F" w14:textId="77777777" w:rsidTr="00BD5AEC">
        <w:trPr>
          <w:cantSplit/>
          <w:trHeight w:val="368"/>
        </w:trPr>
        <w:tc>
          <w:tcPr>
            <w:tcW w:w="1216" w:type="dxa"/>
            <w:tcBorders>
              <w:top w:val="single" w:sz="4" w:space="0" w:color="auto"/>
              <w:bottom w:val="single" w:sz="4" w:space="0" w:color="auto"/>
            </w:tcBorders>
            <w:shd w:val="clear" w:color="auto" w:fill="auto"/>
          </w:tcPr>
          <w:p w14:paraId="115BC00B" w14:textId="77777777" w:rsidR="00A12CB0" w:rsidRPr="009C1ACF" w:rsidRDefault="00A12CB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7E31C2C"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ouvert a chargé de 1 000t de UN 1202 GAZOLE. Peut-on fumer à bord de ce bateau ?</w:t>
            </w:r>
          </w:p>
          <w:p w14:paraId="2EBC83F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Non, l’interdiction de fumer est applicable sur le pont de tous les bateaux-citernes du type N</w:t>
            </w:r>
          </w:p>
          <w:p w14:paraId="111FC5F2"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Non, il n’est permis de fumer à bord de bateaux-citernes du type N que lorsque le bateau est chargé de matières de la classe 8</w:t>
            </w:r>
          </w:p>
          <w:p w14:paraId="0AF98A44"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t>Oui, sur les bateaux-citernes du type N ouvert il est permis de fumer partout à bord</w:t>
            </w:r>
          </w:p>
          <w:p w14:paraId="223A12C5" w14:textId="77777777" w:rsidR="00A12CB0" w:rsidRPr="00A12CB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Oui, il n’est interdit de fumer que sur le</w:t>
            </w:r>
            <w:r>
              <w:rPr>
                <w:lang w:val="fr-FR"/>
              </w:rPr>
              <w:t xml:space="preserve"> pont dans la zone de cargaison</w:t>
            </w:r>
          </w:p>
        </w:tc>
        <w:tc>
          <w:tcPr>
            <w:tcW w:w="1134" w:type="dxa"/>
            <w:tcBorders>
              <w:top w:val="single" w:sz="4" w:space="0" w:color="auto"/>
              <w:bottom w:val="single" w:sz="4" w:space="0" w:color="auto"/>
            </w:tcBorders>
            <w:shd w:val="clear" w:color="auto" w:fill="auto"/>
          </w:tcPr>
          <w:p w14:paraId="28EECEA8" w14:textId="77777777" w:rsidR="00A12CB0" w:rsidRPr="009C1ACF" w:rsidRDefault="00A12CB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AE3E40" w:rsidRPr="00AE3E40" w14:paraId="4C071CD6" w14:textId="77777777" w:rsidTr="00BD5AEC">
        <w:trPr>
          <w:cantSplit/>
          <w:trHeight w:val="368"/>
        </w:trPr>
        <w:tc>
          <w:tcPr>
            <w:tcW w:w="1216" w:type="dxa"/>
            <w:tcBorders>
              <w:top w:val="single" w:sz="4" w:space="0" w:color="auto"/>
              <w:bottom w:val="single" w:sz="4" w:space="0" w:color="auto"/>
            </w:tcBorders>
            <w:shd w:val="clear" w:color="auto" w:fill="auto"/>
          </w:tcPr>
          <w:p w14:paraId="4021EC90" w14:textId="77777777"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130 08.0-08</w:t>
            </w:r>
          </w:p>
        </w:tc>
        <w:tc>
          <w:tcPr>
            <w:tcW w:w="6155" w:type="dxa"/>
            <w:tcBorders>
              <w:top w:val="single" w:sz="4" w:space="0" w:color="auto"/>
              <w:bottom w:val="single" w:sz="4" w:space="0" w:color="auto"/>
            </w:tcBorders>
            <w:shd w:val="clear" w:color="auto" w:fill="auto"/>
          </w:tcPr>
          <w:p w14:paraId="707D323E" w14:textId="77777777" w:rsidR="00AE3E40" w:rsidRPr="0042189C" w:rsidRDefault="00AE3E40" w:rsidP="00AE3E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2189C">
              <w:rPr>
                <w:lang w:val="fr-FR"/>
              </w:rPr>
              <w:t>8.3.4</w:t>
            </w:r>
          </w:p>
        </w:tc>
        <w:tc>
          <w:tcPr>
            <w:tcW w:w="1134" w:type="dxa"/>
            <w:tcBorders>
              <w:top w:val="single" w:sz="4" w:space="0" w:color="auto"/>
              <w:bottom w:val="single" w:sz="4" w:space="0" w:color="auto"/>
            </w:tcBorders>
            <w:shd w:val="clear" w:color="auto" w:fill="auto"/>
          </w:tcPr>
          <w:p w14:paraId="0DFD5DE0" w14:textId="77777777" w:rsidR="00AE3E40" w:rsidRPr="0042189C" w:rsidRDefault="00AE3E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2189C">
              <w:rPr>
                <w:lang w:val="fr-FR"/>
              </w:rPr>
              <w:t>C</w:t>
            </w:r>
          </w:p>
        </w:tc>
      </w:tr>
      <w:tr w:rsidR="00AE3E40" w:rsidRPr="004776DC" w14:paraId="7187F217" w14:textId="77777777" w:rsidTr="00BD5AEC">
        <w:trPr>
          <w:cantSplit/>
          <w:trHeight w:val="368"/>
        </w:trPr>
        <w:tc>
          <w:tcPr>
            <w:tcW w:w="1216" w:type="dxa"/>
            <w:tcBorders>
              <w:top w:val="single" w:sz="4" w:space="0" w:color="auto"/>
              <w:bottom w:val="single" w:sz="4" w:space="0" w:color="auto"/>
            </w:tcBorders>
            <w:shd w:val="clear" w:color="auto" w:fill="auto"/>
          </w:tcPr>
          <w:p w14:paraId="47EA1C00"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B41192B"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AE3E40">
              <w:rPr>
                <w:lang w:val="fr-FR"/>
              </w:rPr>
              <w:t>Un bateau-citerne du type N fermé transporte une matière pour laquelle aucune signalisation avec cône ou feu bleu n’est prescrite. Peut-on fumer dans les logements en cours de voyage ?</w:t>
            </w:r>
          </w:p>
          <w:p w14:paraId="0B6F796A"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A</w:t>
            </w:r>
            <w:r w:rsidRPr="00AE3E40">
              <w:rPr>
                <w:lang w:val="fr-FR"/>
              </w:rPr>
              <w:tab/>
              <w:t>Oui, dans cette situation il est permis de fumer partout à bord</w:t>
            </w:r>
          </w:p>
          <w:p w14:paraId="4E919579"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B</w:t>
            </w:r>
            <w:r w:rsidRPr="00AE3E40">
              <w:rPr>
                <w:lang w:val="fr-FR"/>
              </w:rPr>
              <w:tab/>
              <w:t>Oui, le logement est considéré comme sphère privée</w:t>
            </w:r>
          </w:p>
          <w:p w14:paraId="4220251D" w14:textId="702824D4"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C</w:t>
            </w:r>
            <w:r w:rsidRPr="00AE3E40">
              <w:rPr>
                <w:lang w:val="fr-FR"/>
              </w:rPr>
              <w:tab/>
            </w:r>
            <w:r w:rsidR="00030569" w:rsidRPr="00942B45">
              <w:rPr>
                <w:lang w:val="fr-FR"/>
              </w:rPr>
              <w:t>Oui, à condition que les fenêtres, les portes et les écoutilles soient fermées</w:t>
            </w:r>
            <w:ins w:id="916" w:author="Martine Moench" w:date="2018-09-24T14:44:00Z">
              <w:r w:rsidR="00030569">
                <w:rPr>
                  <w:lang w:val="fr-FR"/>
                </w:rPr>
                <w:t xml:space="preserve"> et que</w:t>
              </w:r>
              <w:r w:rsidR="00030569" w:rsidRPr="00C13CB3">
                <w:rPr>
                  <w:lang w:val="fr-FR"/>
                </w:rPr>
                <w:t xml:space="preserve"> le système de ventilation </w:t>
              </w:r>
              <w:r w:rsidR="00030569">
                <w:rPr>
                  <w:lang w:val="fr-FR"/>
                </w:rPr>
                <w:t>soit</w:t>
              </w:r>
              <w:r w:rsidR="00030569" w:rsidRPr="00C13CB3">
                <w:rPr>
                  <w:lang w:val="fr-FR"/>
                </w:rPr>
                <w:t xml:space="preserve"> réglé de sorte à maintenir une surpression d’au moins 0,1 kPa.</w:t>
              </w:r>
            </w:ins>
          </w:p>
          <w:p w14:paraId="663CA16D" w14:textId="77777777" w:rsidR="00AE3E40" w:rsidRPr="00AE3E40" w:rsidRDefault="00AE3E40" w:rsidP="00AE3E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AE3E40">
              <w:rPr>
                <w:lang w:val="fr-FR"/>
              </w:rPr>
              <w:t>D</w:t>
            </w:r>
            <w:r w:rsidRPr="00AE3E40">
              <w:rPr>
                <w:lang w:val="fr-FR"/>
              </w:rPr>
              <w:tab/>
              <w:t>Non, l’interdiction de fumer s’applique à l’ensemble du bateau</w:t>
            </w:r>
          </w:p>
        </w:tc>
        <w:tc>
          <w:tcPr>
            <w:tcW w:w="1134" w:type="dxa"/>
            <w:tcBorders>
              <w:top w:val="single" w:sz="4" w:space="0" w:color="auto"/>
              <w:bottom w:val="single" w:sz="4" w:space="0" w:color="auto"/>
            </w:tcBorders>
            <w:shd w:val="clear" w:color="auto" w:fill="auto"/>
          </w:tcPr>
          <w:p w14:paraId="3F09AEE9"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29CE4C8A" w14:textId="77777777" w:rsidTr="00BD5AEC">
        <w:trPr>
          <w:cantSplit/>
          <w:trHeight w:val="368"/>
        </w:trPr>
        <w:tc>
          <w:tcPr>
            <w:tcW w:w="1216" w:type="dxa"/>
            <w:tcBorders>
              <w:top w:val="single" w:sz="4" w:space="0" w:color="auto"/>
              <w:bottom w:val="single" w:sz="4" w:space="0" w:color="auto"/>
            </w:tcBorders>
            <w:shd w:val="clear" w:color="auto" w:fill="auto"/>
          </w:tcPr>
          <w:p w14:paraId="075F4735" w14:textId="77777777"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130 08.0-09</w:t>
            </w:r>
          </w:p>
        </w:tc>
        <w:tc>
          <w:tcPr>
            <w:tcW w:w="6155" w:type="dxa"/>
            <w:tcBorders>
              <w:top w:val="single" w:sz="4" w:space="0" w:color="auto"/>
              <w:bottom w:val="single" w:sz="4" w:space="0" w:color="auto"/>
            </w:tcBorders>
            <w:shd w:val="clear" w:color="auto" w:fill="auto"/>
          </w:tcPr>
          <w:p w14:paraId="6D3B70A0" w14:textId="77777777" w:rsidR="00D01040" w:rsidRPr="001A5605"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1A5605">
              <w:rPr>
                <w:lang w:val="fr-FR"/>
              </w:rPr>
              <w:t>8.1.6.1</w:t>
            </w:r>
          </w:p>
        </w:tc>
        <w:tc>
          <w:tcPr>
            <w:tcW w:w="1134" w:type="dxa"/>
            <w:tcBorders>
              <w:top w:val="single" w:sz="4" w:space="0" w:color="auto"/>
              <w:bottom w:val="single" w:sz="4" w:space="0" w:color="auto"/>
            </w:tcBorders>
            <w:shd w:val="clear" w:color="auto" w:fill="auto"/>
          </w:tcPr>
          <w:p w14:paraId="1C5CA90E" w14:textId="77777777" w:rsidR="00D01040" w:rsidRPr="001A5605"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1A5605">
              <w:rPr>
                <w:lang w:val="fr-FR"/>
              </w:rPr>
              <w:t>B</w:t>
            </w:r>
          </w:p>
        </w:tc>
      </w:tr>
      <w:tr w:rsidR="00AE3E40" w:rsidRPr="004776DC" w14:paraId="2388E769" w14:textId="77777777" w:rsidTr="00BD5AEC">
        <w:trPr>
          <w:cantSplit/>
          <w:trHeight w:val="368"/>
        </w:trPr>
        <w:tc>
          <w:tcPr>
            <w:tcW w:w="1216" w:type="dxa"/>
            <w:tcBorders>
              <w:top w:val="single" w:sz="4" w:space="0" w:color="auto"/>
              <w:bottom w:val="single" w:sz="4" w:space="0" w:color="auto"/>
            </w:tcBorders>
            <w:shd w:val="clear" w:color="auto" w:fill="auto"/>
          </w:tcPr>
          <w:p w14:paraId="6A5B046D"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0C5AF93"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Sur un bateau-citerne du type N, dans quels intervalles de temps les extincteurs à main doivent-ils être vérifiés ?</w:t>
            </w:r>
          </w:p>
          <w:p w14:paraId="7AED7C68"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Tous les cinq ans, à l’occasion de la prolongation du certificat d’agrément</w:t>
            </w:r>
          </w:p>
          <w:p w14:paraId="03CA921A"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Au moins une fois tous les deux ans</w:t>
            </w:r>
          </w:p>
          <w:p w14:paraId="0D53ADB7"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Tous les trois ans</w:t>
            </w:r>
          </w:p>
          <w:p w14:paraId="5E3BF6C8" w14:textId="77777777"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La vérification est laissée à l’appréciation du conducteur; mais, si possible, elle devrait être f</w:t>
            </w:r>
            <w:r>
              <w:rPr>
                <w:lang w:val="fr-FR"/>
              </w:rPr>
              <w:t>aite tous les deux ans au moins</w:t>
            </w:r>
          </w:p>
        </w:tc>
        <w:tc>
          <w:tcPr>
            <w:tcW w:w="1134" w:type="dxa"/>
            <w:tcBorders>
              <w:top w:val="single" w:sz="4" w:space="0" w:color="auto"/>
              <w:bottom w:val="single" w:sz="4" w:space="0" w:color="auto"/>
            </w:tcBorders>
            <w:shd w:val="clear" w:color="auto" w:fill="auto"/>
          </w:tcPr>
          <w:p w14:paraId="3D77446D"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3BE4A3B2" w14:textId="77777777" w:rsidTr="00BD5AEC">
        <w:trPr>
          <w:cantSplit/>
          <w:trHeight w:val="368"/>
        </w:trPr>
        <w:tc>
          <w:tcPr>
            <w:tcW w:w="1216" w:type="dxa"/>
            <w:tcBorders>
              <w:top w:val="single" w:sz="4" w:space="0" w:color="auto"/>
              <w:bottom w:val="single" w:sz="4" w:space="0" w:color="auto"/>
            </w:tcBorders>
            <w:shd w:val="clear" w:color="auto" w:fill="auto"/>
          </w:tcPr>
          <w:p w14:paraId="56226A81" w14:textId="77777777"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lastRenderedPageBreak/>
              <w:t>130 08.0-10</w:t>
            </w:r>
          </w:p>
        </w:tc>
        <w:tc>
          <w:tcPr>
            <w:tcW w:w="6155" w:type="dxa"/>
            <w:tcBorders>
              <w:top w:val="single" w:sz="4" w:space="0" w:color="auto"/>
              <w:bottom w:val="single" w:sz="4" w:space="0" w:color="auto"/>
            </w:tcBorders>
            <w:shd w:val="clear" w:color="auto" w:fill="auto"/>
          </w:tcPr>
          <w:p w14:paraId="015CBC05" w14:textId="77777777" w:rsidR="00D01040" w:rsidRPr="00AA5383"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A5383">
              <w:rPr>
                <w:lang w:val="fr-FR"/>
              </w:rPr>
              <w:t>7.2.4.41</w:t>
            </w:r>
          </w:p>
        </w:tc>
        <w:tc>
          <w:tcPr>
            <w:tcW w:w="1134" w:type="dxa"/>
            <w:tcBorders>
              <w:top w:val="single" w:sz="4" w:space="0" w:color="auto"/>
              <w:bottom w:val="single" w:sz="4" w:space="0" w:color="auto"/>
            </w:tcBorders>
            <w:shd w:val="clear" w:color="auto" w:fill="auto"/>
          </w:tcPr>
          <w:p w14:paraId="5DA5C788" w14:textId="77777777" w:rsidR="00D01040" w:rsidRPr="00AA5383"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A5383">
              <w:rPr>
                <w:lang w:val="fr-FR"/>
              </w:rPr>
              <w:t>C</w:t>
            </w:r>
          </w:p>
        </w:tc>
      </w:tr>
      <w:tr w:rsidR="00AE3E40" w:rsidRPr="004776DC" w14:paraId="79ED59B2" w14:textId="77777777" w:rsidTr="00BD5AEC">
        <w:trPr>
          <w:cantSplit/>
          <w:trHeight w:val="368"/>
        </w:trPr>
        <w:tc>
          <w:tcPr>
            <w:tcW w:w="1216" w:type="dxa"/>
            <w:tcBorders>
              <w:top w:val="single" w:sz="4" w:space="0" w:color="auto"/>
              <w:bottom w:val="single" w:sz="4" w:space="0" w:color="auto"/>
            </w:tcBorders>
            <w:shd w:val="clear" w:color="auto" w:fill="auto"/>
          </w:tcPr>
          <w:p w14:paraId="4D68A932" w14:textId="77777777" w:rsidR="00AE3E40" w:rsidRPr="009C1ACF" w:rsidRDefault="00AE3E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32FD295"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ouvert est chargé de UN 1202 HUILE DE CHAUFFE LEGERE. Peut-on cuisiner sur une cuisinière à gasoil ou utiliser une lampe à pétrole dans le logement pendant le déchargement ?</w:t>
            </w:r>
          </w:p>
          <w:p w14:paraId="1CAE7BCB"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Oui, mais uniquement après concertation avec le poste de transbordement</w:t>
            </w:r>
          </w:p>
          <w:p w14:paraId="6CCFD02B"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Oui, pendant le transbordement de UN 1202 HUILE DE CHAUFFE LEGERE cela n’entraîne aucun danger</w:t>
            </w:r>
          </w:p>
          <w:p w14:paraId="7B71EF03"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pendant le chargement, le déchargement ou le dégazage, les feux et lumières non protégées sont interdits à bord du bateau</w:t>
            </w:r>
          </w:p>
          <w:p w14:paraId="5CEB4DC9" w14:textId="77777777" w:rsidR="00AE3E40" w:rsidRPr="00AE3E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à condition que tous les accès et ouvertu</w:t>
            </w:r>
            <w:r>
              <w:rPr>
                <w:lang w:val="fr-FR"/>
              </w:rPr>
              <w:t>res des logements soient fermés</w:t>
            </w:r>
          </w:p>
        </w:tc>
        <w:tc>
          <w:tcPr>
            <w:tcW w:w="1134" w:type="dxa"/>
            <w:tcBorders>
              <w:top w:val="single" w:sz="4" w:space="0" w:color="auto"/>
              <w:bottom w:val="single" w:sz="4" w:space="0" w:color="auto"/>
            </w:tcBorders>
            <w:shd w:val="clear" w:color="auto" w:fill="auto"/>
          </w:tcPr>
          <w:p w14:paraId="4A13F00F" w14:textId="77777777" w:rsidR="00AE3E40" w:rsidRPr="009C1ACF" w:rsidRDefault="00AE3E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D01040" w:rsidRPr="00D01040" w14:paraId="7BA891CF" w14:textId="77777777" w:rsidTr="00BD5AEC">
        <w:trPr>
          <w:cantSplit/>
          <w:trHeight w:val="368"/>
        </w:trPr>
        <w:tc>
          <w:tcPr>
            <w:tcW w:w="1216" w:type="dxa"/>
            <w:tcBorders>
              <w:top w:val="single" w:sz="4" w:space="0" w:color="auto"/>
              <w:bottom w:val="single" w:sz="4" w:space="0" w:color="auto"/>
            </w:tcBorders>
            <w:shd w:val="clear" w:color="auto" w:fill="auto"/>
          </w:tcPr>
          <w:p w14:paraId="2196F13C" w14:textId="77777777" w:rsidR="00D01040" w:rsidRPr="0053023F" w:rsidRDefault="00D01040"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3023F">
              <w:rPr>
                <w:lang w:val="fr-FR"/>
              </w:rPr>
              <w:t>130 08.0-11</w:t>
            </w:r>
          </w:p>
        </w:tc>
        <w:tc>
          <w:tcPr>
            <w:tcW w:w="6155" w:type="dxa"/>
            <w:tcBorders>
              <w:top w:val="single" w:sz="4" w:space="0" w:color="auto"/>
              <w:bottom w:val="single" w:sz="4" w:space="0" w:color="auto"/>
            </w:tcBorders>
            <w:shd w:val="clear" w:color="auto" w:fill="auto"/>
          </w:tcPr>
          <w:p w14:paraId="36B1501B" w14:textId="0B6C62B4" w:rsidR="00D01040" w:rsidRPr="0053023F" w:rsidRDefault="00030569" w:rsidP="00D0104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ins w:id="917" w:author="Martine Moench" w:date="2018-09-24T13:42:00Z">
              <w:r>
                <w:rPr>
                  <w:lang w:val="fr-FR"/>
                </w:rPr>
                <w:t xml:space="preserve">7.2.3.41.1, </w:t>
              </w:r>
            </w:ins>
            <w:r w:rsidRPr="00942B45">
              <w:rPr>
                <w:lang w:val="fr-FR"/>
              </w:rPr>
              <w:t>7.2.4.41</w:t>
            </w:r>
          </w:p>
        </w:tc>
        <w:tc>
          <w:tcPr>
            <w:tcW w:w="1134" w:type="dxa"/>
            <w:tcBorders>
              <w:top w:val="single" w:sz="4" w:space="0" w:color="auto"/>
              <w:bottom w:val="single" w:sz="4" w:space="0" w:color="auto"/>
            </w:tcBorders>
            <w:shd w:val="clear" w:color="auto" w:fill="auto"/>
          </w:tcPr>
          <w:p w14:paraId="4B5AF652" w14:textId="77777777" w:rsidR="00D01040" w:rsidRPr="0053023F" w:rsidRDefault="00D0104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3023F">
              <w:rPr>
                <w:lang w:val="fr-FR"/>
              </w:rPr>
              <w:t>B</w:t>
            </w:r>
          </w:p>
        </w:tc>
      </w:tr>
      <w:tr w:rsidR="00D01040" w:rsidRPr="004776DC" w14:paraId="74E88751" w14:textId="77777777" w:rsidTr="00BD5AEC">
        <w:trPr>
          <w:cantSplit/>
          <w:trHeight w:val="368"/>
        </w:trPr>
        <w:tc>
          <w:tcPr>
            <w:tcW w:w="1216" w:type="dxa"/>
            <w:tcBorders>
              <w:top w:val="single" w:sz="4" w:space="0" w:color="auto"/>
              <w:bottom w:val="single" w:sz="4" w:space="0" w:color="auto"/>
            </w:tcBorders>
            <w:shd w:val="clear" w:color="auto" w:fill="auto"/>
          </w:tcPr>
          <w:p w14:paraId="0CEEB33B"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C5E89D1"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D01040">
              <w:rPr>
                <w:lang w:val="fr-FR"/>
              </w:rPr>
              <w:t>Un bateau-citerne du type N fermé est chargé de UN 1203 ESSENCE. Peut-on utiliser une lampe à pétrole dans le logement pendant le voyage ?</w:t>
            </w:r>
          </w:p>
          <w:p w14:paraId="11D9F749"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A</w:t>
            </w:r>
            <w:r w:rsidRPr="00D01040">
              <w:rPr>
                <w:lang w:val="fr-FR"/>
              </w:rPr>
              <w:tab/>
              <w:t>Non, les feux et lumières non protégés sont interdits à bord du bateau</w:t>
            </w:r>
          </w:p>
          <w:p w14:paraId="71F0759F"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B</w:t>
            </w:r>
            <w:r w:rsidRPr="00D01040">
              <w:rPr>
                <w:lang w:val="fr-FR"/>
              </w:rPr>
              <w:tab/>
              <w:t>Sur les bateaux-citernes du type N les feux et lumières non protégés sont interdits à bord pendant le chargement, le déchargement ou le dégazage, ils sont autorisés pendant que le bateau fait route</w:t>
            </w:r>
          </w:p>
          <w:p w14:paraId="30DD4741"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C</w:t>
            </w:r>
            <w:r w:rsidRPr="00D01040">
              <w:rPr>
                <w:lang w:val="fr-FR"/>
              </w:rPr>
              <w:tab/>
              <w:t>Non, lors du transport de UN 1203 ESSENCE les feux et lumières non protégés sont interdits en cours de route</w:t>
            </w:r>
          </w:p>
          <w:p w14:paraId="34035112" w14:textId="77777777" w:rsidR="00D01040" w:rsidRPr="00D01040" w:rsidRDefault="00D01040" w:rsidP="00D0104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D01040">
              <w:rPr>
                <w:lang w:val="fr-FR"/>
              </w:rPr>
              <w:t>D</w:t>
            </w:r>
            <w:r w:rsidRPr="00D01040">
              <w:rPr>
                <w:lang w:val="fr-FR"/>
              </w:rPr>
              <w:tab/>
              <w:t>Oui, mais uniquement à condition que cela soit expressément aut</w:t>
            </w:r>
            <w:r>
              <w:rPr>
                <w:lang w:val="fr-FR"/>
              </w:rPr>
              <w:t>orisé par l’autorité compétente</w:t>
            </w:r>
          </w:p>
        </w:tc>
        <w:tc>
          <w:tcPr>
            <w:tcW w:w="1134" w:type="dxa"/>
            <w:tcBorders>
              <w:top w:val="single" w:sz="4" w:space="0" w:color="auto"/>
              <w:bottom w:val="single" w:sz="4" w:space="0" w:color="auto"/>
            </w:tcBorders>
            <w:shd w:val="clear" w:color="auto" w:fill="auto"/>
          </w:tcPr>
          <w:p w14:paraId="7E49EBD0"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7D2E7BD4" w14:textId="77777777" w:rsidTr="00BD5AEC">
        <w:trPr>
          <w:cantSplit/>
          <w:trHeight w:val="368"/>
        </w:trPr>
        <w:tc>
          <w:tcPr>
            <w:tcW w:w="1216" w:type="dxa"/>
            <w:tcBorders>
              <w:top w:val="single" w:sz="4" w:space="0" w:color="auto"/>
              <w:bottom w:val="single" w:sz="4" w:space="0" w:color="auto"/>
            </w:tcBorders>
            <w:shd w:val="clear" w:color="auto" w:fill="auto"/>
          </w:tcPr>
          <w:p w14:paraId="179C18E7" w14:textId="77777777" w:rsidR="004E43E3" w:rsidRPr="00DC72D1"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C72D1">
              <w:rPr>
                <w:lang w:val="fr-FR"/>
              </w:rPr>
              <w:t>130 08.0-12</w:t>
            </w:r>
          </w:p>
        </w:tc>
        <w:tc>
          <w:tcPr>
            <w:tcW w:w="6155" w:type="dxa"/>
            <w:tcBorders>
              <w:top w:val="single" w:sz="4" w:space="0" w:color="auto"/>
              <w:bottom w:val="single" w:sz="4" w:space="0" w:color="auto"/>
            </w:tcBorders>
            <w:shd w:val="clear" w:color="auto" w:fill="auto"/>
          </w:tcPr>
          <w:p w14:paraId="5A740DBD" w14:textId="0C93DFEA" w:rsidR="004E43E3" w:rsidRPr="00DC72D1" w:rsidRDefault="00030569"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42B45">
              <w:rPr>
                <w:lang w:val="fr-FR"/>
              </w:rPr>
              <w:t>9.3.3.52.</w:t>
            </w:r>
            <w:ins w:id="918" w:author="Martine Moench" w:date="2018-09-24T13:43:00Z">
              <w:r>
                <w:rPr>
                  <w:lang w:val="fr-FR"/>
                </w:rPr>
                <w:t>3</w:t>
              </w:r>
            </w:ins>
            <w:del w:id="919" w:author="Martine Moench" w:date="2018-09-24T13:43:00Z">
              <w:r w:rsidRPr="00942B45" w:rsidDel="00E31631">
                <w:rPr>
                  <w:lang w:val="fr-FR"/>
                </w:rPr>
                <w:delText>4</w:delText>
              </w:r>
            </w:del>
          </w:p>
        </w:tc>
        <w:tc>
          <w:tcPr>
            <w:tcW w:w="1134" w:type="dxa"/>
            <w:tcBorders>
              <w:top w:val="single" w:sz="4" w:space="0" w:color="auto"/>
              <w:bottom w:val="single" w:sz="4" w:space="0" w:color="auto"/>
            </w:tcBorders>
            <w:shd w:val="clear" w:color="auto" w:fill="auto"/>
          </w:tcPr>
          <w:p w14:paraId="313FF1DD" w14:textId="77777777" w:rsidR="004E43E3" w:rsidRPr="00DC72D1"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C72D1">
              <w:rPr>
                <w:lang w:val="fr-FR"/>
              </w:rPr>
              <w:t>C</w:t>
            </w:r>
          </w:p>
        </w:tc>
      </w:tr>
      <w:tr w:rsidR="00D01040" w:rsidRPr="004776DC" w14:paraId="489EEB33" w14:textId="77777777" w:rsidTr="00BD5AEC">
        <w:trPr>
          <w:cantSplit/>
          <w:trHeight w:val="368"/>
        </w:trPr>
        <w:tc>
          <w:tcPr>
            <w:tcW w:w="1216" w:type="dxa"/>
            <w:tcBorders>
              <w:top w:val="single" w:sz="4" w:space="0" w:color="auto"/>
              <w:bottom w:val="single" w:sz="4" w:space="0" w:color="auto"/>
            </w:tcBorders>
            <w:shd w:val="clear" w:color="auto" w:fill="auto"/>
          </w:tcPr>
          <w:p w14:paraId="7B517E54"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06868B6" w14:textId="343242AA" w:rsidR="004E43E3" w:rsidRPr="004E43E3" w:rsidRDefault="00030569"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942B45">
              <w:rPr>
                <w:lang w:val="fr-FR"/>
              </w:rPr>
              <w:t xml:space="preserve">Pendant le chargement et le déchargement de UN 1203 ESSENCE ainsi que lors du dégazage de bateaux-citernes, certaines installations </w:t>
            </w:r>
            <w:ins w:id="920" w:author="Martine Moench" w:date="2018-09-24T13:43:00Z">
              <w:r>
                <w:rPr>
                  <w:lang w:val="fr-FR"/>
                </w:rPr>
                <w:t xml:space="preserve">et équipements </w:t>
              </w:r>
            </w:ins>
            <w:r w:rsidRPr="00942B45">
              <w:rPr>
                <w:lang w:val="fr-FR"/>
              </w:rPr>
              <w:t>électriques ne doivent pas être utilisées.</w:t>
            </w:r>
            <w:r w:rsidR="004E43E3" w:rsidRPr="004E43E3">
              <w:rPr>
                <w:lang w:val="fr-FR"/>
              </w:rPr>
              <w:t xml:space="preserve"> </w:t>
            </w:r>
          </w:p>
          <w:p w14:paraId="4085BBE6"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Comment sont marquées ces installations ?</w:t>
            </w:r>
          </w:p>
          <w:p w14:paraId="65863FB8"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une inscription correspondante en allemand, français et néerlandais</w:t>
            </w:r>
          </w:p>
          <w:p w14:paraId="6A4763E9"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Par des autocollants avec le signal d’avertissement correspondant (par ex. ampoule incandescente barrée en rouge analogue au panneau «interdiction de fumer»)</w:t>
            </w:r>
          </w:p>
          <w:p w14:paraId="4FD0DB54"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un marquage rouge</w:t>
            </w:r>
          </w:p>
          <w:p w14:paraId="1A7AFEC2"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Par couleur jaune</w:t>
            </w:r>
            <w:r>
              <w:rPr>
                <w:lang w:val="fr-FR"/>
              </w:rPr>
              <w:t xml:space="preserve"> ou autocollants correspondants</w:t>
            </w:r>
          </w:p>
        </w:tc>
        <w:tc>
          <w:tcPr>
            <w:tcW w:w="1134" w:type="dxa"/>
            <w:tcBorders>
              <w:top w:val="single" w:sz="4" w:space="0" w:color="auto"/>
              <w:bottom w:val="single" w:sz="4" w:space="0" w:color="auto"/>
            </w:tcBorders>
            <w:shd w:val="clear" w:color="auto" w:fill="auto"/>
          </w:tcPr>
          <w:p w14:paraId="7B8C18C3"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0A3D371A" w14:textId="77777777" w:rsidTr="00BD5AEC">
        <w:trPr>
          <w:cantSplit/>
          <w:trHeight w:val="368"/>
        </w:trPr>
        <w:tc>
          <w:tcPr>
            <w:tcW w:w="1216" w:type="dxa"/>
            <w:tcBorders>
              <w:top w:val="single" w:sz="4" w:space="0" w:color="auto"/>
              <w:bottom w:val="single" w:sz="4" w:space="0" w:color="auto"/>
            </w:tcBorders>
            <w:shd w:val="clear" w:color="auto" w:fill="auto"/>
          </w:tcPr>
          <w:p w14:paraId="13B1CED5" w14:textId="77777777"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lastRenderedPageBreak/>
              <w:t>130 08.0-13</w:t>
            </w:r>
          </w:p>
        </w:tc>
        <w:tc>
          <w:tcPr>
            <w:tcW w:w="6155" w:type="dxa"/>
            <w:tcBorders>
              <w:top w:val="single" w:sz="4" w:space="0" w:color="auto"/>
              <w:bottom w:val="single" w:sz="4" w:space="0" w:color="auto"/>
            </w:tcBorders>
            <w:shd w:val="clear" w:color="auto" w:fill="auto"/>
          </w:tcPr>
          <w:p w14:paraId="275889E9" w14:textId="77777777" w:rsidR="004E43E3" w:rsidRPr="00AB787D"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B787D">
              <w:rPr>
                <w:lang w:val="fr-FR"/>
              </w:rPr>
              <w:t>7.2.3.1.6</w:t>
            </w:r>
          </w:p>
        </w:tc>
        <w:tc>
          <w:tcPr>
            <w:tcW w:w="1134" w:type="dxa"/>
            <w:tcBorders>
              <w:top w:val="single" w:sz="4" w:space="0" w:color="auto"/>
              <w:bottom w:val="single" w:sz="4" w:space="0" w:color="auto"/>
            </w:tcBorders>
            <w:shd w:val="clear" w:color="auto" w:fill="auto"/>
          </w:tcPr>
          <w:p w14:paraId="0AAF82E5" w14:textId="77777777" w:rsidR="004E43E3" w:rsidRPr="00AB787D"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B787D">
              <w:rPr>
                <w:lang w:val="fr-FR"/>
              </w:rPr>
              <w:t>B</w:t>
            </w:r>
          </w:p>
        </w:tc>
      </w:tr>
      <w:tr w:rsidR="00D01040" w:rsidRPr="004776DC" w14:paraId="6D3BCC62" w14:textId="77777777" w:rsidTr="00BD5AEC">
        <w:trPr>
          <w:cantSplit/>
          <w:trHeight w:val="368"/>
        </w:trPr>
        <w:tc>
          <w:tcPr>
            <w:tcW w:w="1216" w:type="dxa"/>
            <w:tcBorders>
              <w:top w:val="single" w:sz="4" w:space="0" w:color="auto"/>
              <w:bottom w:val="single" w:sz="4" w:space="0" w:color="auto"/>
            </w:tcBorders>
            <w:shd w:val="clear" w:color="auto" w:fill="auto"/>
          </w:tcPr>
          <w:p w14:paraId="6977A4DA"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DFC392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Sous quelles conditions peut-on utiliser un appareil respiratoire autonome pour pénétrer dans une citerne ?</w:t>
            </w:r>
          </w:p>
          <w:p w14:paraId="402A6876"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Les appareils respiratoires autonomes peuvent être utilisés partout avec ou sans personne de surveillance</w:t>
            </w:r>
          </w:p>
          <w:p w14:paraId="35F64D09"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La personne qui porte l’appareil respiratoire autonome doit porter les équipements de protection nécessaires, être assurée par une corde et être</w:t>
            </w:r>
          </w:p>
          <w:p w14:paraId="44F627C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Un appareil respiratoire autonome ne peut être utilisé que si le conducteur en a été informé avant l’entrée</w:t>
            </w:r>
          </w:p>
          <w:p w14:paraId="32604759"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Pour l’utilisation d’appareils de protection respiratoire il n’y a pas de prescriptions particulières. Toutefois, avant l’utilisation pour pénétrer dans les citernes, l’appareil de protection respiratoire autonome doit être vér</w:t>
            </w:r>
            <w:r>
              <w:rPr>
                <w:lang w:val="fr-FR"/>
              </w:rPr>
              <w:t>ifié quant à son fonctionnement</w:t>
            </w:r>
          </w:p>
        </w:tc>
        <w:tc>
          <w:tcPr>
            <w:tcW w:w="1134" w:type="dxa"/>
            <w:tcBorders>
              <w:top w:val="single" w:sz="4" w:space="0" w:color="auto"/>
              <w:bottom w:val="single" w:sz="4" w:space="0" w:color="auto"/>
            </w:tcBorders>
            <w:shd w:val="clear" w:color="auto" w:fill="auto"/>
          </w:tcPr>
          <w:p w14:paraId="329DDD33"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7077AC0D" w14:textId="77777777" w:rsidTr="00BD5AEC">
        <w:trPr>
          <w:cantSplit/>
          <w:trHeight w:val="368"/>
        </w:trPr>
        <w:tc>
          <w:tcPr>
            <w:tcW w:w="1216" w:type="dxa"/>
            <w:tcBorders>
              <w:top w:val="single" w:sz="4" w:space="0" w:color="auto"/>
              <w:bottom w:val="single" w:sz="4" w:space="0" w:color="auto"/>
            </w:tcBorders>
            <w:shd w:val="clear" w:color="auto" w:fill="auto"/>
          </w:tcPr>
          <w:p w14:paraId="2A1CCA28" w14:textId="77777777"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130 08.0-14</w:t>
            </w:r>
          </w:p>
        </w:tc>
        <w:tc>
          <w:tcPr>
            <w:tcW w:w="6155" w:type="dxa"/>
            <w:tcBorders>
              <w:top w:val="single" w:sz="4" w:space="0" w:color="auto"/>
              <w:bottom w:val="single" w:sz="4" w:space="0" w:color="auto"/>
            </w:tcBorders>
            <w:shd w:val="clear" w:color="auto" w:fill="auto"/>
          </w:tcPr>
          <w:p w14:paraId="2D84326E" w14:textId="77777777" w:rsidR="004E43E3" w:rsidRPr="00A0040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0040E">
              <w:rPr>
                <w:lang w:val="fr-FR"/>
              </w:rPr>
              <w:t>Connaissances générales de base</w:t>
            </w:r>
          </w:p>
        </w:tc>
        <w:tc>
          <w:tcPr>
            <w:tcW w:w="1134" w:type="dxa"/>
            <w:tcBorders>
              <w:top w:val="single" w:sz="4" w:space="0" w:color="auto"/>
              <w:bottom w:val="single" w:sz="4" w:space="0" w:color="auto"/>
            </w:tcBorders>
            <w:shd w:val="clear" w:color="auto" w:fill="auto"/>
          </w:tcPr>
          <w:p w14:paraId="438F6DE4" w14:textId="77777777" w:rsidR="004E43E3" w:rsidRPr="00A0040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0040E">
              <w:rPr>
                <w:lang w:val="fr-FR"/>
              </w:rPr>
              <w:t>B</w:t>
            </w:r>
          </w:p>
        </w:tc>
      </w:tr>
      <w:tr w:rsidR="00D01040" w:rsidRPr="004776DC" w14:paraId="4928C88D" w14:textId="77777777" w:rsidTr="00BD5AEC">
        <w:trPr>
          <w:cantSplit/>
          <w:trHeight w:val="368"/>
        </w:trPr>
        <w:tc>
          <w:tcPr>
            <w:tcW w:w="1216" w:type="dxa"/>
            <w:tcBorders>
              <w:top w:val="single" w:sz="4" w:space="0" w:color="auto"/>
              <w:bottom w:val="single" w:sz="4" w:space="0" w:color="auto"/>
            </w:tcBorders>
            <w:shd w:val="clear" w:color="auto" w:fill="auto"/>
          </w:tcPr>
          <w:p w14:paraId="3A1061F7" w14:textId="77777777" w:rsidR="00D01040" w:rsidRPr="009C1ACF" w:rsidRDefault="00D0104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8B024B"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Par quoi peut se produire l’électricité statique ?</w:t>
            </w:r>
          </w:p>
          <w:p w14:paraId="6CE3CE9C"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Par la charge lente et continue des accumulateurs</w:t>
            </w:r>
          </w:p>
          <w:p w14:paraId="7A7A2EE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 xml:space="preserve">Par frottement les uns contre les autres de matières ou objets mauvais conducteurs électriques. </w:t>
            </w:r>
          </w:p>
          <w:p w14:paraId="3C674ED5"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Par l’établissement d’une liaison électrique entre l’installation à terre et le bateau</w:t>
            </w:r>
          </w:p>
          <w:p w14:paraId="62480A48" w14:textId="77777777" w:rsidR="00D01040"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Lo</w:t>
            </w:r>
            <w:r>
              <w:rPr>
                <w:lang w:val="fr-FR"/>
              </w:rPr>
              <w:t>rs d’un choc métal contre métal</w:t>
            </w:r>
          </w:p>
        </w:tc>
        <w:tc>
          <w:tcPr>
            <w:tcW w:w="1134" w:type="dxa"/>
            <w:tcBorders>
              <w:top w:val="single" w:sz="4" w:space="0" w:color="auto"/>
              <w:bottom w:val="single" w:sz="4" w:space="0" w:color="auto"/>
            </w:tcBorders>
            <w:shd w:val="clear" w:color="auto" w:fill="auto"/>
          </w:tcPr>
          <w:p w14:paraId="00BF623F" w14:textId="77777777" w:rsidR="00D01040" w:rsidRPr="009C1ACF" w:rsidRDefault="00D0104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5ED6D714" w14:textId="77777777" w:rsidTr="00BD5AEC">
        <w:trPr>
          <w:cantSplit/>
          <w:trHeight w:val="368"/>
        </w:trPr>
        <w:tc>
          <w:tcPr>
            <w:tcW w:w="1216" w:type="dxa"/>
            <w:tcBorders>
              <w:top w:val="single" w:sz="4" w:space="0" w:color="auto"/>
              <w:bottom w:val="single" w:sz="4" w:space="0" w:color="auto"/>
            </w:tcBorders>
            <w:shd w:val="clear" w:color="auto" w:fill="auto"/>
          </w:tcPr>
          <w:p w14:paraId="3CA2B5DF" w14:textId="77777777"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130 08.0-15</w:t>
            </w:r>
          </w:p>
        </w:tc>
        <w:tc>
          <w:tcPr>
            <w:tcW w:w="6155" w:type="dxa"/>
            <w:tcBorders>
              <w:top w:val="single" w:sz="4" w:space="0" w:color="auto"/>
              <w:bottom w:val="single" w:sz="4" w:space="0" w:color="auto"/>
            </w:tcBorders>
            <w:shd w:val="clear" w:color="auto" w:fill="auto"/>
          </w:tcPr>
          <w:p w14:paraId="4927F97D" w14:textId="77777777" w:rsidR="004E43E3" w:rsidRPr="00C71820"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71820">
              <w:rPr>
                <w:lang w:val="fr-FR"/>
              </w:rPr>
              <w:t>Connaissances générales de base</w:t>
            </w:r>
          </w:p>
        </w:tc>
        <w:tc>
          <w:tcPr>
            <w:tcW w:w="1134" w:type="dxa"/>
            <w:tcBorders>
              <w:top w:val="single" w:sz="4" w:space="0" w:color="auto"/>
              <w:bottom w:val="single" w:sz="4" w:space="0" w:color="auto"/>
            </w:tcBorders>
            <w:shd w:val="clear" w:color="auto" w:fill="auto"/>
          </w:tcPr>
          <w:p w14:paraId="1D9B0335" w14:textId="77777777" w:rsidR="004E43E3" w:rsidRPr="00C71820"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71820">
              <w:rPr>
                <w:lang w:val="fr-FR"/>
              </w:rPr>
              <w:t>B</w:t>
            </w:r>
          </w:p>
        </w:tc>
      </w:tr>
      <w:tr w:rsidR="004E43E3" w:rsidRPr="004776DC" w14:paraId="77BFC71F" w14:textId="77777777" w:rsidTr="00BD5AEC">
        <w:trPr>
          <w:cantSplit/>
          <w:trHeight w:val="368"/>
        </w:trPr>
        <w:tc>
          <w:tcPr>
            <w:tcW w:w="1216" w:type="dxa"/>
            <w:tcBorders>
              <w:top w:val="single" w:sz="4" w:space="0" w:color="auto"/>
              <w:bottom w:val="single" w:sz="4" w:space="0" w:color="auto"/>
            </w:tcBorders>
            <w:shd w:val="clear" w:color="auto" w:fill="auto"/>
          </w:tcPr>
          <w:p w14:paraId="7305F766"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6F0FBC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Que peut-on faire lors du chargement d’une citerne à cargaison pour réduire au minimum une charge en électricité statique ?</w:t>
            </w:r>
          </w:p>
          <w:p w14:paraId="25F8586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Démonter les coupe-flammes</w:t>
            </w:r>
          </w:p>
          <w:p w14:paraId="4364A0CA"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Commencer le remplissage avec un débit réduit jusqu’à ce que l’orifice de la tuyauterie de remplissage trempe dans le liquide</w:t>
            </w:r>
          </w:p>
          <w:p w14:paraId="06794DC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Commencer le remplissage avec un débit augmenté pour que l’orifice de la tuyauterie de remplissage trempe rapidement dans le liquide</w:t>
            </w:r>
          </w:p>
          <w:p w14:paraId="76A8E649"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Varier con</w:t>
            </w:r>
            <w:r>
              <w:rPr>
                <w:lang w:val="fr-FR"/>
              </w:rPr>
              <w:t>stamment le débit de chargement</w:t>
            </w:r>
          </w:p>
        </w:tc>
        <w:tc>
          <w:tcPr>
            <w:tcW w:w="1134" w:type="dxa"/>
            <w:tcBorders>
              <w:top w:val="single" w:sz="4" w:space="0" w:color="auto"/>
              <w:bottom w:val="single" w:sz="4" w:space="0" w:color="auto"/>
            </w:tcBorders>
            <w:shd w:val="clear" w:color="auto" w:fill="auto"/>
          </w:tcPr>
          <w:p w14:paraId="4897846B"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4EF3AA50" w14:textId="77777777" w:rsidTr="00BD5AEC">
        <w:trPr>
          <w:cantSplit/>
          <w:trHeight w:val="368"/>
        </w:trPr>
        <w:tc>
          <w:tcPr>
            <w:tcW w:w="1216" w:type="dxa"/>
            <w:tcBorders>
              <w:top w:val="single" w:sz="4" w:space="0" w:color="auto"/>
              <w:bottom w:val="single" w:sz="4" w:space="0" w:color="auto"/>
            </w:tcBorders>
            <w:shd w:val="clear" w:color="auto" w:fill="auto"/>
          </w:tcPr>
          <w:p w14:paraId="1346F0B1" w14:textId="77777777"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lastRenderedPageBreak/>
              <w:t>130 08.0-16</w:t>
            </w:r>
          </w:p>
        </w:tc>
        <w:tc>
          <w:tcPr>
            <w:tcW w:w="6155" w:type="dxa"/>
            <w:tcBorders>
              <w:top w:val="single" w:sz="4" w:space="0" w:color="auto"/>
              <w:bottom w:val="single" w:sz="4" w:space="0" w:color="auto"/>
            </w:tcBorders>
            <w:shd w:val="clear" w:color="auto" w:fill="auto"/>
          </w:tcPr>
          <w:p w14:paraId="238C76AB" w14:textId="77777777" w:rsidR="004E43E3" w:rsidRPr="00CE7DFE"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CE7DFE">
              <w:rPr>
                <w:lang w:val="fr-FR"/>
              </w:rPr>
              <w:t>7.2.3.31.2</w:t>
            </w:r>
          </w:p>
        </w:tc>
        <w:tc>
          <w:tcPr>
            <w:tcW w:w="1134" w:type="dxa"/>
            <w:tcBorders>
              <w:top w:val="single" w:sz="4" w:space="0" w:color="auto"/>
              <w:bottom w:val="single" w:sz="4" w:space="0" w:color="auto"/>
            </w:tcBorders>
            <w:shd w:val="clear" w:color="auto" w:fill="auto"/>
          </w:tcPr>
          <w:p w14:paraId="5EB132B8" w14:textId="77777777" w:rsidR="004E43E3" w:rsidRPr="00CE7DFE"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CE7DFE">
              <w:rPr>
                <w:lang w:val="fr-FR"/>
              </w:rPr>
              <w:t>D</w:t>
            </w:r>
          </w:p>
        </w:tc>
      </w:tr>
      <w:tr w:rsidR="004E43E3" w:rsidRPr="004776DC" w14:paraId="5C8FACB7" w14:textId="77777777" w:rsidTr="00BD5AEC">
        <w:trPr>
          <w:cantSplit/>
          <w:trHeight w:val="368"/>
        </w:trPr>
        <w:tc>
          <w:tcPr>
            <w:tcW w:w="1216" w:type="dxa"/>
            <w:tcBorders>
              <w:top w:val="single" w:sz="4" w:space="0" w:color="auto"/>
              <w:bottom w:val="single" w:sz="4" w:space="0" w:color="auto"/>
            </w:tcBorders>
            <w:shd w:val="clear" w:color="auto" w:fill="auto"/>
          </w:tcPr>
          <w:p w14:paraId="74D9A75C"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CF66EA1"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Une automobile ou un canot à moteur doit être pris à bord d’un bateau-citerne du type N.</w:t>
            </w:r>
            <w:r w:rsidRPr="004E43E3" w:rsidDel="00A02AAB">
              <w:rPr>
                <w:lang w:val="fr-FR"/>
              </w:rPr>
              <w:t xml:space="preserve"> </w:t>
            </w:r>
            <w:r w:rsidRPr="004E43E3">
              <w:rPr>
                <w:lang w:val="fr-FR"/>
              </w:rPr>
              <w:t>. Que doit-on observer ?</w:t>
            </w:r>
          </w:p>
          <w:p w14:paraId="74FEFA37"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Il faut obtenir l’autorisation de l’autorité compétente</w:t>
            </w:r>
          </w:p>
          <w:p w14:paraId="74D2071D"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Pour les bateaux-citernes du type N il n’y a pas de prescriptions à ce sujet</w:t>
            </w:r>
          </w:p>
          <w:p w14:paraId="3867DC8C"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Si la batterie a été démontée auparavant et que le moteur est refroidi, l’endroit où est placée l’automobile ne joue aucun rôle</w:t>
            </w:r>
          </w:p>
          <w:p w14:paraId="0384A7D4"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L’automobile doit être placée en</w:t>
            </w:r>
            <w:r>
              <w:rPr>
                <w:lang w:val="fr-FR"/>
              </w:rPr>
              <w:t xml:space="preserve"> dehors de la zone de cargaison</w:t>
            </w:r>
          </w:p>
        </w:tc>
        <w:tc>
          <w:tcPr>
            <w:tcW w:w="1134" w:type="dxa"/>
            <w:tcBorders>
              <w:top w:val="single" w:sz="4" w:space="0" w:color="auto"/>
              <w:bottom w:val="single" w:sz="4" w:space="0" w:color="auto"/>
            </w:tcBorders>
            <w:shd w:val="clear" w:color="auto" w:fill="auto"/>
          </w:tcPr>
          <w:p w14:paraId="13270FA3"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4E43E3" w:rsidRPr="004E43E3" w14:paraId="02711673" w14:textId="77777777" w:rsidTr="00BD5AEC">
        <w:trPr>
          <w:cantSplit/>
          <w:trHeight w:val="368"/>
        </w:trPr>
        <w:tc>
          <w:tcPr>
            <w:tcW w:w="1216" w:type="dxa"/>
            <w:tcBorders>
              <w:top w:val="single" w:sz="4" w:space="0" w:color="auto"/>
              <w:bottom w:val="single" w:sz="4" w:space="0" w:color="auto"/>
            </w:tcBorders>
            <w:shd w:val="clear" w:color="auto" w:fill="auto"/>
          </w:tcPr>
          <w:p w14:paraId="0EE1D3C8" w14:textId="77777777"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130 08.0-17</w:t>
            </w:r>
          </w:p>
        </w:tc>
        <w:tc>
          <w:tcPr>
            <w:tcW w:w="6155" w:type="dxa"/>
            <w:tcBorders>
              <w:top w:val="single" w:sz="4" w:space="0" w:color="auto"/>
              <w:bottom w:val="single" w:sz="4" w:space="0" w:color="auto"/>
            </w:tcBorders>
            <w:shd w:val="clear" w:color="auto" w:fill="auto"/>
          </w:tcPr>
          <w:p w14:paraId="08865755" w14:textId="77777777" w:rsidR="004E43E3" w:rsidRPr="00EA7006" w:rsidRDefault="004E43E3" w:rsidP="004E43E3">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EA7006">
              <w:rPr>
                <w:lang w:val="fr-FR"/>
              </w:rPr>
              <w:t>8.3.5</w:t>
            </w:r>
          </w:p>
        </w:tc>
        <w:tc>
          <w:tcPr>
            <w:tcW w:w="1134" w:type="dxa"/>
            <w:tcBorders>
              <w:top w:val="single" w:sz="4" w:space="0" w:color="auto"/>
              <w:bottom w:val="single" w:sz="4" w:space="0" w:color="auto"/>
            </w:tcBorders>
            <w:shd w:val="clear" w:color="auto" w:fill="auto"/>
          </w:tcPr>
          <w:p w14:paraId="24D109C8" w14:textId="77777777" w:rsidR="004E43E3" w:rsidRPr="00EA7006" w:rsidRDefault="004E43E3"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EA7006">
              <w:rPr>
                <w:lang w:val="fr-FR"/>
              </w:rPr>
              <w:t>A</w:t>
            </w:r>
          </w:p>
        </w:tc>
      </w:tr>
      <w:tr w:rsidR="004E43E3" w:rsidRPr="004776DC" w14:paraId="6CB25E7A" w14:textId="77777777" w:rsidTr="00BD5AEC">
        <w:trPr>
          <w:cantSplit/>
          <w:trHeight w:val="368"/>
        </w:trPr>
        <w:tc>
          <w:tcPr>
            <w:tcW w:w="1216" w:type="dxa"/>
            <w:tcBorders>
              <w:top w:val="single" w:sz="4" w:space="0" w:color="auto"/>
              <w:bottom w:val="single" w:sz="4" w:space="0" w:color="auto"/>
            </w:tcBorders>
            <w:shd w:val="clear" w:color="auto" w:fill="auto"/>
          </w:tcPr>
          <w:p w14:paraId="4776F69E"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9DFF81F"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4E43E3">
              <w:rPr>
                <w:lang w:val="fr-FR"/>
              </w:rPr>
              <w:t xml:space="preserve">Un bateau-citerne est chargé de marchandises dangereuses. Sur le pont, en dehors de la zone de cargaison, peut-on effectuer des travaux de réparations exigeant l’utilisation de feu. </w:t>
            </w:r>
          </w:p>
          <w:p w14:paraId="603E9D3E"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A</w:t>
            </w:r>
            <w:r w:rsidRPr="004E43E3">
              <w:rPr>
                <w:lang w:val="fr-FR"/>
              </w:rPr>
              <w:tab/>
              <w:t>Non, on ne peut faire cela que lorsque le bateau est muni d’une autorisation de l’autorité compétente ou d’une attestation confirmant le dégazage total du bateau</w:t>
            </w:r>
          </w:p>
          <w:p w14:paraId="5D23478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B</w:t>
            </w:r>
            <w:r w:rsidRPr="004E43E3">
              <w:rPr>
                <w:lang w:val="fr-FR"/>
              </w:rPr>
              <w:tab/>
              <w:t>Oui, mais uniquement si pour les travaux une distance de 3m est respectée par rapport à la zone de cargaison</w:t>
            </w:r>
          </w:p>
          <w:p w14:paraId="2D7B4D53" w14:textId="77777777" w:rsidR="004E43E3" w:rsidRPr="004E43E3"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C</w:t>
            </w:r>
            <w:r w:rsidRPr="004E43E3">
              <w:rPr>
                <w:lang w:val="fr-FR"/>
              </w:rPr>
              <w:tab/>
              <w:t>Oui, mais uniquement si deux extincteurs supplémentaires sont mis à disposition</w:t>
            </w:r>
          </w:p>
          <w:p w14:paraId="6E522FBB" w14:textId="77777777" w:rsidR="004E43E3" w:rsidRPr="00D01040" w:rsidRDefault="004E43E3" w:rsidP="004E43E3">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4E43E3">
              <w:rPr>
                <w:lang w:val="fr-FR"/>
              </w:rPr>
              <w:t>D</w:t>
            </w:r>
            <w:r w:rsidRPr="004E43E3">
              <w:rPr>
                <w:lang w:val="fr-FR"/>
              </w:rPr>
              <w:tab/>
              <w:t>Non, les travaux doivent être effectués par</w:t>
            </w:r>
            <w:r>
              <w:rPr>
                <w:lang w:val="fr-FR"/>
              </w:rPr>
              <w:t xml:space="preserve"> un expert habilité à cet effet</w:t>
            </w:r>
          </w:p>
        </w:tc>
        <w:tc>
          <w:tcPr>
            <w:tcW w:w="1134" w:type="dxa"/>
            <w:tcBorders>
              <w:top w:val="single" w:sz="4" w:space="0" w:color="auto"/>
              <w:bottom w:val="single" w:sz="4" w:space="0" w:color="auto"/>
            </w:tcBorders>
            <w:shd w:val="clear" w:color="auto" w:fill="auto"/>
          </w:tcPr>
          <w:p w14:paraId="61FE1D2E"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50BE2B9" w14:textId="77777777" w:rsidTr="00BD5AEC">
        <w:trPr>
          <w:cantSplit/>
          <w:trHeight w:val="368"/>
        </w:trPr>
        <w:tc>
          <w:tcPr>
            <w:tcW w:w="1216" w:type="dxa"/>
            <w:tcBorders>
              <w:top w:val="single" w:sz="4" w:space="0" w:color="auto"/>
              <w:bottom w:val="single" w:sz="4" w:space="0" w:color="auto"/>
            </w:tcBorders>
            <w:shd w:val="clear" w:color="auto" w:fill="auto"/>
          </w:tcPr>
          <w:p w14:paraId="11DF5653"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130 08.0-18</w:t>
            </w:r>
          </w:p>
        </w:tc>
        <w:tc>
          <w:tcPr>
            <w:tcW w:w="6155" w:type="dxa"/>
            <w:tcBorders>
              <w:top w:val="single" w:sz="4" w:space="0" w:color="auto"/>
              <w:bottom w:val="single" w:sz="4" w:space="0" w:color="auto"/>
            </w:tcBorders>
            <w:shd w:val="clear" w:color="auto" w:fill="auto"/>
          </w:tcPr>
          <w:p w14:paraId="3FFF6620"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24F78">
              <w:rPr>
                <w:lang w:val="fr-FR"/>
              </w:rPr>
              <w:t>8.3.5</w:t>
            </w:r>
          </w:p>
        </w:tc>
        <w:tc>
          <w:tcPr>
            <w:tcW w:w="1134" w:type="dxa"/>
            <w:tcBorders>
              <w:top w:val="single" w:sz="4" w:space="0" w:color="auto"/>
              <w:bottom w:val="single" w:sz="4" w:space="0" w:color="auto"/>
            </w:tcBorders>
            <w:shd w:val="clear" w:color="auto" w:fill="auto"/>
          </w:tcPr>
          <w:p w14:paraId="43FDA767" w14:textId="77777777" w:rsidR="00C41C20" w:rsidRPr="00D24F78"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24F78">
              <w:rPr>
                <w:lang w:val="fr-FR"/>
              </w:rPr>
              <w:t>A</w:t>
            </w:r>
          </w:p>
        </w:tc>
      </w:tr>
      <w:tr w:rsidR="004E43E3" w:rsidRPr="004776DC" w14:paraId="44AF053D" w14:textId="77777777" w:rsidTr="00BD5AEC">
        <w:trPr>
          <w:cantSplit/>
          <w:trHeight w:val="368"/>
        </w:trPr>
        <w:tc>
          <w:tcPr>
            <w:tcW w:w="1216" w:type="dxa"/>
            <w:tcBorders>
              <w:top w:val="single" w:sz="4" w:space="0" w:color="auto"/>
              <w:bottom w:val="single" w:sz="4" w:space="0" w:color="auto"/>
            </w:tcBorders>
            <w:shd w:val="clear" w:color="auto" w:fill="auto"/>
          </w:tcPr>
          <w:p w14:paraId="6405B7E9"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4A6D444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faisant route est chargé de UN 1203 ESSENCE. Des travaux de soudure sont à faire dans la salle des machines. Peut-on faire cela ?</w:t>
            </w:r>
          </w:p>
          <w:p w14:paraId="5CE1417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pour autant que les portes et orifices soient fermés</w:t>
            </w:r>
          </w:p>
          <w:p w14:paraId="48986A3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si la salle des machines a été déclarée exempte de gaz par un expert</w:t>
            </w:r>
          </w:p>
          <w:p w14:paraId="1A30660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en aucun cas</w:t>
            </w:r>
          </w:p>
          <w:p w14:paraId="4DC5DE8C"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pas sur un bateau faisant rout</w:t>
            </w:r>
            <w:r>
              <w:rPr>
                <w:lang w:val="fr-FR"/>
              </w:rPr>
              <w:t>e, uniquement au chantier naval</w:t>
            </w:r>
          </w:p>
        </w:tc>
        <w:tc>
          <w:tcPr>
            <w:tcW w:w="1134" w:type="dxa"/>
            <w:tcBorders>
              <w:top w:val="single" w:sz="4" w:space="0" w:color="auto"/>
              <w:bottom w:val="single" w:sz="4" w:space="0" w:color="auto"/>
            </w:tcBorders>
            <w:shd w:val="clear" w:color="auto" w:fill="auto"/>
          </w:tcPr>
          <w:p w14:paraId="3AF784D0"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92B4917" w14:textId="77777777" w:rsidTr="00BD5AEC">
        <w:trPr>
          <w:cantSplit/>
          <w:trHeight w:val="368"/>
        </w:trPr>
        <w:tc>
          <w:tcPr>
            <w:tcW w:w="1216" w:type="dxa"/>
            <w:tcBorders>
              <w:top w:val="single" w:sz="4" w:space="0" w:color="auto"/>
              <w:bottom w:val="single" w:sz="4" w:space="0" w:color="auto"/>
            </w:tcBorders>
            <w:shd w:val="clear" w:color="auto" w:fill="auto"/>
          </w:tcPr>
          <w:p w14:paraId="0968E1A9"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lastRenderedPageBreak/>
              <w:t>130 08.0-19</w:t>
            </w:r>
          </w:p>
        </w:tc>
        <w:tc>
          <w:tcPr>
            <w:tcW w:w="6155" w:type="dxa"/>
            <w:tcBorders>
              <w:top w:val="single" w:sz="4" w:space="0" w:color="auto"/>
              <w:bottom w:val="single" w:sz="4" w:space="0" w:color="auto"/>
            </w:tcBorders>
            <w:shd w:val="clear" w:color="auto" w:fill="auto"/>
          </w:tcPr>
          <w:p w14:paraId="17A5C479"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2979FD">
              <w:rPr>
                <w:lang w:val="fr-FR"/>
              </w:rPr>
              <w:t>Connaissances générales de base</w:t>
            </w:r>
          </w:p>
        </w:tc>
        <w:tc>
          <w:tcPr>
            <w:tcW w:w="1134" w:type="dxa"/>
            <w:tcBorders>
              <w:top w:val="single" w:sz="4" w:space="0" w:color="auto"/>
              <w:bottom w:val="single" w:sz="4" w:space="0" w:color="auto"/>
            </w:tcBorders>
            <w:shd w:val="clear" w:color="auto" w:fill="auto"/>
          </w:tcPr>
          <w:p w14:paraId="4D6F12A6" w14:textId="77777777" w:rsidR="00C41C20" w:rsidRPr="00297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2979FD">
              <w:rPr>
                <w:lang w:val="fr-FR"/>
              </w:rPr>
              <w:t>A</w:t>
            </w:r>
          </w:p>
        </w:tc>
      </w:tr>
      <w:tr w:rsidR="004E43E3" w:rsidRPr="004776DC" w14:paraId="2DEEA962" w14:textId="77777777" w:rsidTr="00BD5AEC">
        <w:trPr>
          <w:cantSplit/>
          <w:trHeight w:val="368"/>
        </w:trPr>
        <w:tc>
          <w:tcPr>
            <w:tcW w:w="1216" w:type="dxa"/>
            <w:tcBorders>
              <w:top w:val="single" w:sz="4" w:space="0" w:color="auto"/>
              <w:bottom w:val="single" w:sz="4" w:space="0" w:color="auto"/>
            </w:tcBorders>
            <w:shd w:val="clear" w:color="auto" w:fill="auto"/>
          </w:tcPr>
          <w:p w14:paraId="4C9FC894"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8DEABB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Pourquoi les tuyaux flexibles des machines à laver les citernes doivent-ils être contrôlés régulièrement du point de vue de leur conductibilité électrique ?</w:t>
            </w:r>
          </w:p>
          <w:p w14:paraId="016E25B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Pour éviter une charge en électricité statique</w:t>
            </w:r>
          </w:p>
          <w:p w14:paraId="79A95A4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Pour éviter une charge des serpentins de chauffage</w:t>
            </w:r>
          </w:p>
          <w:p w14:paraId="70F8771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Pour éviter une charge de l’eau de lavage</w:t>
            </w:r>
          </w:p>
          <w:p w14:paraId="06FD5599"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Pour éviter une charge des citernes à cargaison</w:t>
            </w:r>
          </w:p>
        </w:tc>
        <w:tc>
          <w:tcPr>
            <w:tcW w:w="1134" w:type="dxa"/>
            <w:tcBorders>
              <w:top w:val="single" w:sz="4" w:space="0" w:color="auto"/>
              <w:bottom w:val="single" w:sz="4" w:space="0" w:color="auto"/>
            </w:tcBorders>
            <w:shd w:val="clear" w:color="auto" w:fill="auto"/>
          </w:tcPr>
          <w:p w14:paraId="3FC97086"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E2538C8" w14:textId="77777777" w:rsidTr="00BD5AEC">
        <w:trPr>
          <w:cantSplit/>
          <w:trHeight w:val="368"/>
        </w:trPr>
        <w:tc>
          <w:tcPr>
            <w:tcW w:w="1216" w:type="dxa"/>
            <w:tcBorders>
              <w:top w:val="single" w:sz="4" w:space="0" w:color="auto"/>
              <w:bottom w:val="single" w:sz="4" w:space="0" w:color="auto"/>
            </w:tcBorders>
            <w:shd w:val="clear" w:color="auto" w:fill="auto"/>
          </w:tcPr>
          <w:p w14:paraId="37E4F33D"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130 08.0-20</w:t>
            </w:r>
          </w:p>
        </w:tc>
        <w:tc>
          <w:tcPr>
            <w:tcW w:w="6155" w:type="dxa"/>
            <w:tcBorders>
              <w:top w:val="single" w:sz="4" w:space="0" w:color="auto"/>
              <w:bottom w:val="single" w:sz="4" w:space="0" w:color="auto"/>
            </w:tcBorders>
            <w:shd w:val="clear" w:color="auto" w:fill="auto"/>
          </w:tcPr>
          <w:p w14:paraId="65542E72"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F1414">
              <w:rPr>
                <w:lang w:val="fr-FR"/>
              </w:rPr>
              <w:t>8.3.5</w:t>
            </w:r>
          </w:p>
        </w:tc>
        <w:tc>
          <w:tcPr>
            <w:tcW w:w="1134" w:type="dxa"/>
            <w:tcBorders>
              <w:top w:val="single" w:sz="4" w:space="0" w:color="auto"/>
              <w:bottom w:val="single" w:sz="4" w:space="0" w:color="auto"/>
            </w:tcBorders>
            <w:shd w:val="clear" w:color="auto" w:fill="auto"/>
          </w:tcPr>
          <w:p w14:paraId="6986A999" w14:textId="77777777" w:rsidR="00C41C20" w:rsidRPr="008F1414"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F1414">
              <w:rPr>
                <w:lang w:val="fr-FR"/>
              </w:rPr>
              <w:t>A</w:t>
            </w:r>
          </w:p>
        </w:tc>
      </w:tr>
      <w:tr w:rsidR="004E43E3" w:rsidRPr="004776DC" w14:paraId="456A9103" w14:textId="77777777" w:rsidTr="00BD5AEC">
        <w:trPr>
          <w:cantSplit/>
          <w:trHeight w:val="368"/>
        </w:trPr>
        <w:tc>
          <w:tcPr>
            <w:tcW w:w="1216" w:type="dxa"/>
            <w:tcBorders>
              <w:top w:val="single" w:sz="4" w:space="0" w:color="auto"/>
              <w:bottom w:val="single" w:sz="4" w:space="0" w:color="auto"/>
            </w:tcBorders>
            <w:shd w:val="clear" w:color="auto" w:fill="auto"/>
          </w:tcPr>
          <w:p w14:paraId="25004792" w14:textId="77777777" w:rsidR="004E43E3" w:rsidRPr="009C1ACF" w:rsidRDefault="004E43E3"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6C669B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À bord d’un bateau-citerne du type N ouvert avec coupe-flammes un travail est à faire au couvercle d’une citerne au moyen d’une perceuse électrique. Cela est-il autorisé ?</w:t>
            </w:r>
          </w:p>
          <w:p w14:paraId="54D20B09" w14:textId="1B2300A3"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r>
            <w:r w:rsidR="00030569" w:rsidRPr="00942B45">
              <w:rPr>
                <w:color w:val="000000"/>
                <w:lang w:val="fr-FR"/>
              </w:rPr>
              <w:t>Uniquement avec l’autorisation de l’autorité compétente ou avec une attestation confirmant le dégazage total du bateau</w:t>
            </w:r>
            <w:ins w:id="921" w:author="Martine Moench" w:date="2018-09-24T14:32:00Z">
              <w:r w:rsidR="00030569">
                <w:rPr>
                  <w:color w:val="000000"/>
                  <w:lang w:val="fr-FR"/>
                </w:rPr>
                <w:t xml:space="preserve"> </w:t>
              </w:r>
            </w:ins>
            <w:ins w:id="922" w:author="Martine Moench" w:date="2018-09-24T14:33:00Z">
              <w:r w:rsidR="00030569">
                <w:rPr>
                  <w:color w:val="000000"/>
                  <w:lang w:val="fr-FR"/>
                </w:rPr>
                <w:t>et si</w:t>
              </w:r>
            </w:ins>
            <w:ins w:id="923" w:author="Martine Moench" w:date="2018-09-24T14:32:00Z">
              <w:r w:rsidR="00030569" w:rsidRPr="00814B12">
                <w:rPr>
                  <w:color w:val="000000"/>
                  <w:lang w:val="fr-FR"/>
                </w:rPr>
                <w:t xml:space="preserve"> le bateau ne séjourne </w:t>
              </w:r>
            </w:ins>
            <w:ins w:id="924" w:author="Martine Moench" w:date="2018-09-24T14:33:00Z">
              <w:r w:rsidR="00030569">
                <w:rPr>
                  <w:color w:val="000000"/>
                  <w:lang w:val="fr-FR"/>
                </w:rPr>
                <w:t>pas</w:t>
              </w:r>
            </w:ins>
            <w:ins w:id="925" w:author="Martine Moench" w:date="2018-09-24T14:32:00Z">
              <w:r w:rsidR="00030569" w:rsidRPr="00814B12">
                <w:rPr>
                  <w:color w:val="000000"/>
                  <w:lang w:val="fr-FR"/>
                </w:rPr>
                <w:t xml:space="preserve"> à proximité ou à l’intérieur d’une zone assignée à terre</w:t>
              </w:r>
            </w:ins>
          </w:p>
          <w:p w14:paraId="18FE40A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Uniquement s’il s’agit d’une perceuse de 24 V</w:t>
            </w:r>
          </w:p>
          <w:p w14:paraId="6D02D4C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Uniquement si c’est fait par des personnes autorisées, spécialement qualifiées</w:t>
            </w:r>
          </w:p>
          <w:p w14:paraId="20A8CFA6" w14:textId="77777777" w:rsidR="004E43E3"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Uniquement si l’équipage a effectué les mesures nécessaires et qu’il n’y a pas de </w:t>
            </w:r>
            <w:r>
              <w:rPr>
                <w:lang w:val="fr-FR"/>
              </w:rPr>
              <w:t>danger d’explosion</w:t>
            </w:r>
          </w:p>
        </w:tc>
        <w:tc>
          <w:tcPr>
            <w:tcW w:w="1134" w:type="dxa"/>
            <w:tcBorders>
              <w:top w:val="single" w:sz="4" w:space="0" w:color="auto"/>
              <w:bottom w:val="single" w:sz="4" w:space="0" w:color="auto"/>
            </w:tcBorders>
            <w:shd w:val="clear" w:color="auto" w:fill="auto"/>
          </w:tcPr>
          <w:p w14:paraId="0732DD90" w14:textId="77777777" w:rsidR="004E43E3" w:rsidRPr="009C1ACF" w:rsidRDefault="004E43E3"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EB84FB8" w14:textId="77777777" w:rsidTr="00BD5AEC">
        <w:trPr>
          <w:cantSplit/>
          <w:trHeight w:val="368"/>
        </w:trPr>
        <w:tc>
          <w:tcPr>
            <w:tcW w:w="1216" w:type="dxa"/>
            <w:tcBorders>
              <w:top w:val="single" w:sz="4" w:space="0" w:color="auto"/>
              <w:bottom w:val="single" w:sz="4" w:space="0" w:color="auto"/>
            </w:tcBorders>
            <w:shd w:val="clear" w:color="auto" w:fill="auto"/>
          </w:tcPr>
          <w:p w14:paraId="244A06AB"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130 08.0-21</w:t>
            </w:r>
          </w:p>
        </w:tc>
        <w:tc>
          <w:tcPr>
            <w:tcW w:w="6155" w:type="dxa"/>
            <w:tcBorders>
              <w:top w:val="single" w:sz="4" w:space="0" w:color="auto"/>
              <w:bottom w:val="single" w:sz="4" w:space="0" w:color="auto"/>
            </w:tcBorders>
            <w:shd w:val="clear" w:color="auto" w:fill="auto"/>
          </w:tcPr>
          <w:p w14:paraId="46EE9B26"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244CF">
              <w:rPr>
                <w:lang w:val="fr-FR"/>
              </w:rPr>
              <w:t>Connaissances générales de base</w:t>
            </w:r>
          </w:p>
        </w:tc>
        <w:tc>
          <w:tcPr>
            <w:tcW w:w="1134" w:type="dxa"/>
            <w:tcBorders>
              <w:top w:val="single" w:sz="4" w:space="0" w:color="auto"/>
              <w:bottom w:val="single" w:sz="4" w:space="0" w:color="auto"/>
            </w:tcBorders>
            <w:shd w:val="clear" w:color="auto" w:fill="auto"/>
          </w:tcPr>
          <w:p w14:paraId="4AC2D027" w14:textId="77777777" w:rsidR="00C41C20" w:rsidRPr="005244C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244CF">
              <w:rPr>
                <w:lang w:val="fr-FR"/>
              </w:rPr>
              <w:t>A</w:t>
            </w:r>
          </w:p>
        </w:tc>
      </w:tr>
      <w:tr w:rsidR="00C41C20" w:rsidRPr="004776DC" w14:paraId="62B83CAF" w14:textId="77777777" w:rsidTr="00BD5AEC">
        <w:trPr>
          <w:cantSplit/>
          <w:trHeight w:val="368"/>
        </w:trPr>
        <w:tc>
          <w:tcPr>
            <w:tcW w:w="1216" w:type="dxa"/>
            <w:tcBorders>
              <w:top w:val="single" w:sz="4" w:space="0" w:color="auto"/>
              <w:bottom w:val="single" w:sz="4" w:space="0" w:color="auto"/>
            </w:tcBorders>
            <w:shd w:val="clear" w:color="auto" w:fill="auto"/>
          </w:tcPr>
          <w:p w14:paraId="6FD720BB"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B0F8C7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Les citernes à cargaison ne doivent être nettoyées au jet d’eau que si auparavant elles ont été ventilées. Pourquoi ?</w:t>
            </w:r>
          </w:p>
          <w:p w14:paraId="0E8B6AC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A cause du danger de charge électrostatique</w:t>
            </w:r>
          </w:p>
          <w:p w14:paraId="158AF4D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Parce qu’il y a encore trop de résidus de plomb collés aux parois</w:t>
            </w:r>
          </w:p>
          <w:p w14:paraId="0EE05CB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Parce que les restes de cargaison sont alors trop dilués</w:t>
            </w:r>
          </w:p>
          <w:p w14:paraId="505276B5"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Parce que sinon les résidus de cargaison ne peuvent pas être</w:t>
            </w:r>
            <w:r>
              <w:rPr>
                <w:lang w:val="fr-FR"/>
              </w:rPr>
              <w:t xml:space="preserve"> séparés des citernes rouillées</w:t>
            </w:r>
          </w:p>
        </w:tc>
        <w:tc>
          <w:tcPr>
            <w:tcW w:w="1134" w:type="dxa"/>
            <w:tcBorders>
              <w:top w:val="single" w:sz="4" w:space="0" w:color="auto"/>
              <w:bottom w:val="single" w:sz="4" w:space="0" w:color="auto"/>
            </w:tcBorders>
            <w:shd w:val="clear" w:color="auto" w:fill="auto"/>
          </w:tcPr>
          <w:p w14:paraId="06A0D280"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04BD6717" w14:textId="77777777" w:rsidTr="00BD5AEC">
        <w:trPr>
          <w:cantSplit/>
          <w:trHeight w:val="368"/>
        </w:trPr>
        <w:tc>
          <w:tcPr>
            <w:tcW w:w="1216" w:type="dxa"/>
            <w:tcBorders>
              <w:top w:val="single" w:sz="4" w:space="0" w:color="auto"/>
              <w:bottom w:val="single" w:sz="4" w:space="0" w:color="auto"/>
            </w:tcBorders>
            <w:shd w:val="clear" w:color="auto" w:fill="auto"/>
          </w:tcPr>
          <w:p w14:paraId="50FCEAA7"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lastRenderedPageBreak/>
              <w:t>130 08.0-22</w:t>
            </w:r>
          </w:p>
        </w:tc>
        <w:tc>
          <w:tcPr>
            <w:tcW w:w="6155" w:type="dxa"/>
            <w:tcBorders>
              <w:top w:val="single" w:sz="4" w:space="0" w:color="auto"/>
              <w:bottom w:val="single" w:sz="4" w:space="0" w:color="auto"/>
            </w:tcBorders>
            <w:shd w:val="clear" w:color="auto" w:fill="auto"/>
          </w:tcPr>
          <w:p w14:paraId="11C2E3C9"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526DD">
              <w:rPr>
                <w:lang w:val="fr-FR"/>
              </w:rPr>
              <w:t>7.2.3.1.5, 7.2.3.1.6</w:t>
            </w:r>
          </w:p>
        </w:tc>
        <w:tc>
          <w:tcPr>
            <w:tcW w:w="1134" w:type="dxa"/>
            <w:tcBorders>
              <w:top w:val="single" w:sz="4" w:space="0" w:color="auto"/>
              <w:bottom w:val="single" w:sz="4" w:space="0" w:color="auto"/>
            </w:tcBorders>
            <w:shd w:val="clear" w:color="auto" w:fill="auto"/>
          </w:tcPr>
          <w:p w14:paraId="7CA944B2" w14:textId="77777777" w:rsidR="00C41C20" w:rsidRPr="005526D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526DD">
              <w:rPr>
                <w:lang w:val="fr-FR"/>
              </w:rPr>
              <w:t>A</w:t>
            </w:r>
          </w:p>
        </w:tc>
      </w:tr>
      <w:tr w:rsidR="00C41C20" w:rsidRPr="004776DC" w14:paraId="4F1860EB" w14:textId="77777777" w:rsidTr="00BD5AEC">
        <w:trPr>
          <w:cantSplit/>
          <w:trHeight w:val="368"/>
        </w:trPr>
        <w:tc>
          <w:tcPr>
            <w:tcW w:w="1216" w:type="dxa"/>
            <w:tcBorders>
              <w:top w:val="single" w:sz="4" w:space="0" w:color="auto"/>
              <w:bottom w:val="single" w:sz="4" w:space="0" w:color="auto"/>
            </w:tcBorders>
            <w:shd w:val="clear" w:color="auto" w:fill="auto"/>
          </w:tcPr>
          <w:p w14:paraId="71288BB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8595D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Dans une citerne à cargaison vide dont on ne connaît pas la cargaison précédente, il faut mesurer la concentration de gaz inflammables. Le détecteur à gaz inflammables ne fonctionne pas. Peut-on pénétrer dans la citerne à cargaison sans appareil de protection respiratoire autonome ?</w:t>
            </w:r>
          </w:p>
          <w:p w14:paraId="0ED264B3"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car on n’a pas vérifié la présence de gaz toxiques et la teneur en oxygène n’a pas été mesurée</w:t>
            </w:r>
          </w:p>
          <w:p w14:paraId="386DE9B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la citerne à cargaison est maintenant exempte de gaz</w:t>
            </w:r>
          </w:p>
          <w:p w14:paraId="6BABDE4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car il faut mesurer deux fois au moins avec deux appareils différents, dans un laps de temps de dix minutes</w:t>
            </w:r>
          </w:p>
          <w:p w14:paraId="3B7B50F7"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Oui, mais uniquement si la personne qui pénètre dans la citerne à cargaison utilise un harnais de sécurité et </w:t>
            </w:r>
            <w:r>
              <w:rPr>
                <w:lang w:val="fr-FR"/>
              </w:rPr>
              <w:t>un masque à filtre</w:t>
            </w:r>
          </w:p>
        </w:tc>
        <w:tc>
          <w:tcPr>
            <w:tcW w:w="1134" w:type="dxa"/>
            <w:tcBorders>
              <w:top w:val="single" w:sz="4" w:space="0" w:color="auto"/>
              <w:bottom w:val="single" w:sz="4" w:space="0" w:color="auto"/>
            </w:tcBorders>
            <w:shd w:val="clear" w:color="auto" w:fill="auto"/>
          </w:tcPr>
          <w:p w14:paraId="04DDE14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03014084" w14:textId="77777777" w:rsidTr="00BD5AEC">
        <w:trPr>
          <w:cantSplit/>
          <w:trHeight w:val="368"/>
        </w:trPr>
        <w:tc>
          <w:tcPr>
            <w:tcW w:w="1216" w:type="dxa"/>
            <w:tcBorders>
              <w:top w:val="single" w:sz="4" w:space="0" w:color="auto"/>
              <w:bottom w:val="single" w:sz="4" w:space="0" w:color="auto"/>
            </w:tcBorders>
            <w:shd w:val="clear" w:color="auto" w:fill="auto"/>
          </w:tcPr>
          <w:p w14:paraId="754B086F"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130 08.0-23</w:t>
            </w:r>
          </w:p>
        </w:tc>
        <w:tc>
          <w:tcPr>
            <w:tcW w:w="6155" w:type="dxa"/>
            <w:tcBorders>
              <w:top w:val="single" w:sz="4" w:space="0" w:color="auto"/>
              <w:bottom w:val="single" w:sz="4" w:space="0" w:color="auto"/>
            </w:tcBorders>
            <w:shd w:val="clear" w:color="auto" w:fill="auto"/>
          </w:tcPr>
          <w:p w14:paraId="5A8F8E32"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6E3067">
              <w:rPr>
                <w:lang w:val="fr-FR"/>
              </w:rPr>
              <w:t>7.2.3.1.6</w:t>
            </w:r>
          </w:p>
        </w:tc>
        <w:tc>
          <w:tcPr>
            <w:tcW w:w="1134" w:type="dxa"/>
            <w:tcBorders>
              <w:top w:val="single" w:sz="4" w:space="0" w:color="auto"/>
              <w:bottom w:val="single" w:sz="4" w:space="0" w:color="auto"/>
            </w:tcBorders>
            <w:shd w:val="clear" w:color="auto" w:fill="auto"/>
          </w:tcPr>
          <w:p w14:paraId="504F0861" w14:textId="77777777" w:rsidR="00C41C20" w:rsidRPr="006E306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6E3067">
              <w:rPr>
                <w:lang w:val="fr-FR"/>
              </w:rPr>
              <w:t>A</w:t>
            </w:r>
          </w:p>
        </w:tc>
      </w:tr>
      <w:tr w:rsidR="00C41C20" w:rsidRPr="004776DC" w14:paraId="569F86C9" w14:textId="77777777" w:rsidTr="00BD5AEC">
        <w:trPr>
          <w:cantSplit/>
          <w:trHeight w:val="368"/>
        </w:trPr>
        <w:tc>
          <w:tcPr>
            <w:tcW w:w="1216" w:type="dxa"/>
            <w:tcBorders>
              <w:top w:val="single" w:sz="4" w:space="0" w:color="auto"/>
              <w:bottom w:val="single" w:sz="4" w:space="0" w:color="auto"/>
            </w:tcBorders>
            <w:shd w:val="clear" w:color="auto" w:fill="auto"/>
          </w:tcPr>
          <w:p w14:paraId="6214C22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169F0F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Pour exécuter des travaux de nettoyage un membre de l’équipage doit pénétrer dans une citerne à cargaison. Il n'est pas possible de mesurer la teneur en oxygène. Quel équipement de sécurité suivant ne doit pas être utilisé ?</w:t>
            </w:r>
          </w:p>
          <w:p w14:paraId="684F3D6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masque complet avec filtre</w:t>
            </w:r>
          </w:p>
          <w:p w14:paraId="42F37F4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Des bottes de protection</w:t>
            </w:r>
          </w:p>
          <w:p w14:paraId="1267492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harnais de sécurité</w:t>
            </w:r>
          </w:p>
          <w:p w14:paraId="1F6DF5AC" w14:textId="77777777" w:rsidR="00C41C20" w:rsidRPr="00D0104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Pr>
                <w:lang w:val="fr-FR"/>
              </w:rPr>
              <w:t>D</w:t>
            </w:r>
            <w:r>
              <w:rPr>
                <w:lang w:val="fr-FR"/>
              </w:rPr>
              <w:tab/>
              <w:t>Une tenue de protection</w:t>
            </w:r>
          </w:p>
        </w:tc>
        <w:tc>
          <w:tcPr>
            <w:tcW w:w="1134" w:type="dxa"/>
            <w:tcBorders>
              <w:top w:val="single" w:sz="4" w:space="0" w:color="auto"/>
              <w:bottom w:val="single" w:sz="4" w:space="0" w:color="auto"/>
            </w:tcBorders>
            <w:shd w:val="clear" w:color="auto" w:fill="auto"/>
          </w:tcPr>
          <w:p w14:paraId="58768A2B"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7A380C1" w14:textId="77777777" w:rsidTr="00BD5AEC">
        <w:trPr>
          <w:cantSplit/>
          <w:trHeight w:val="368"/>
        </w:trPr>
        <w:tc>
          <w:tcPr>
            <w:tcW w:w="1216" w:type="dxa"/>
            <w:tcBorders>
              <w:top w:val="single" w:sz="4" w:space="0" w:color="auto"/>
              <w:bottom w:val="single" w:sz="4" w:space="0" w:color="auto"/>
            </w:tcBorders>
            <w:shd w:val="clear" w:color="auto" w:fill="auto"/>
          </w:tcPr>
          <w:p w14:paraId="4102ADD4"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130 08.0-24</w:t>
            </w:r>
          </w:p>
        </w:tc>
        <w:tc>
          <w:tcPr>
            <w:tcW w:w="6155" w:type="dxa"/>
            <w:tcBorders>
              <w:top w:val="single" w:sz="4" w:space="0" w:color="auto"/>
              <w:bottom w:val="single" w:sz="4" w:space="0" w:color="auto"/>
            </w:tcBorders>
            <w:shd w:val="clear" w:color="auto" w:fill="auto"/>
          </w:tcPr>
          <w:p w14:paraId="1ED36B92"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8459C">
              <w:rPr>
                <w:lang w:val="fr-FR"/>
              </w:rPr>
              <w:t>supprimé (2012)</w:t>
            </w:r>
          </w:p>
        </w:tc>
        <w:tc>
          <w:tcPr>
            <w:tcW w:w="1134" w:type="dxa"/>
            <w:tcBorders>
              <w:top w:val="single" w:sz="4" w:space="0" w:color="auto"/>
              <w:bottom w:val="single" w:sz="4" w:space="0" w:color="auto"/>
            </w:tcBorders>
            <w:shd w:val="clear" w:color="auto" w:fill="auto"/>
          </w:tcPr>
          <w:p w14:paraId="2FD27371" w14:textId="77777777" w:rsidR="00C41C20" w:rsidRPr="0038459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F57934C" w14:textId="77777777" w:rsidTr="00BD5AEC">
        <w:trPr>
          <w:cantSplit/>
          <w:trHeight w:val="368"/>
        </w:trPr>
        <w:tc>
          <w:tcPr>
            <w:tcW w:w="1216" w:type="dxa"/>
            <w:tcBorders>
              <w:top w:val="single" w:sz="4" w:space="0" w:color="auto"/>
              <w:bottom w:val="single" w:sz="4" w:space="0" w:color="auto"/>
            </w:tcBorders>
            <w:shd w:val="clear" w:color="auto" w:fill="auto"/>
          </w:tcPr>
          <w:p w14:paraId="168F49A0"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130 08.0-25</w:t>
            </w:r>
          </w:p>
        </w:tc>
        <w:tc>
          <w:tcPr>
            <w:tcW w:w="6155" w:type="dxa"/>
            <w:tcBorders>
              <w:top w:val="single" w:sz="4" w:space="0" w:color="auto"/>
              <w:bottom w:val="single" w:sz="4" w:space="0" w:color="auto"/>
            </w:tcBorders>
            <w:shd w:val="clear" w:color="auto" w:fill="auto"/>
          </w:tcPr>
          <w:p w14:paraId="12084CFB"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51153D">
              <w:rPr>
                <w:lang w:val="fr-FR"/>
              </w:rPr>
              <w:t xml:space="preserve">3.2.3.2, tableau C, </w:t>
            </w:r>
            <w:r w:rsidRPr="00C41C20">
              <w:rPr>
                <w:lang w:val="fr-FR"/>
              </w:rPr>
              <w:t xml:space="preserve">3.2.3.3, 3.2.3.4, </w:t>
            </w:r>
            <w:r w:rsidRPr="0051153D">
              <w:rPr>
                <w:lang w:val="fr-FR"/>
              </w:rPr>
              <w:t>8.1.5.1</w:t>
            </w:r>
          </w:p>
        </w:tc>
        <w:tc>
          <w:tcPr>
            <w:tcW w:w="1134" w:type="dxa"/>
            <w:tcBorders>
              <w:top w:val="single" w:sz="4" w:space="0" w:color="auto"/>
              <w:bottom w:val="single" w:sz="4" w:space="0" w:color="auto"/>
            </w:tcBorders>
            <w:shd w:val="clear" w:color="auto" w:fill="auto"/>
          </w:tcPr>
          <w:p w14:paraId="637DE218" w14:textId="77777777" w:rsidR="00C41C20" w:rsidRPr="0051153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51153D">
              <w:rPr>
                <w:lang w:val="fr-FR"/>
              </w:rPr>
              <w:t>A</w:t>
            </w:r>
          </w:p>
        </w:tc>
      </w:tr>
      <w:tr w:rsidR="00C41C20" w:rsidRPr="004776DC" w14:paraId="12129C51" w14:textId="77777777" w:rsidTr="00BD5AEC">
        <w:trPr>
          <w:cantSplit/>
          <w:trHeight w:val="368"/>
        </w:trPr>
        <w:tc>
          <w:tcPr>
            <w:tcW w:w="1216" w:type="dxa"/>
            <w:tcBorders>
              <w:top w:val="single" w:sz="4" w:space="0" w:color="auto"/>
              <w:bottom w:val="single" w:sz="4" w:space="0" w:color="auto"/>
            </w:tcBorders>
            <w:shd w:val="clear" w:color="auto" w:fill="auto"/>
          </w:tcPr>
          <w:p w14:paraId="0DBACFF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2C9B64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transporte des marchandises dangereuses de la classe 3 pour lesquelles une protection contre les explosions est exigée. Quelle sorte de masque ou appareil de protection respiratoire doit se trouver à bord pour chaque membre de l’équipage ?</w:t>
            </w:r>
          </w:p>
          <w:p w14:paraId="1F63E4A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Un appareil de protection respiratoire approprié dépendant de l’air ambiant</w:t>
            </w:r>
          </w:p>
          <w:p w14:paraId="56474FA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Un appareil à air comprimé</w:t>
            </w:r>
          </w:p>
          <w:p w14:paraId="08C79EF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demi-masque avec filtre</w:t>
            </w:r>
          </w:p>
          <w:p w14:paraId="6D2A801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Un masque à poussière</w:t>
            </w:r>
          </w:p>
        </w:tc>
        <w:tc>
          <w:tcPr>
            <w:tcW w:w="1134" w:type="dxa"/>
            <w:tcBorders>
              <w:top w:val="single" w:sz="4" w:space="0" w:color="auto"/>
              <w:bottom w:val="single" w:sz="4" w:space="0" w:color="auto"/>
            </w:tcBorders>
            <w:shd w:val="clear" w:color="auto" w:fill="auto"/>
          </w:tcPr>
          <w:p w14:paraId="1281A138"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5774CFE" w14:textId="77777777" w:rsidTr="00BD5AEC">
        <w:trPr>
          <w:cantSplit/>
          <w:trHeight w:val="368"/>
        </w:trPr>
        <w:tc>
          <w:tcPr>
            <w:tcW w:w="1216" w:type="dxa"/>
            <w:tcBorders>
              <w:top w:val="single" w:sz="4" w:space="0" w:color="auto"/>
              <w:bottom w:val="single" w:sz="4" w:space="0" w:color="auto"/>
            </w:tcBorders>
            <w:shd w:val="clear" w:color="auto" w:fill="auto"/>
          </w:tcPr>
          <w:p w14:paraId="6F038107"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lastRenderedPageBreak/>
              <w:t>130 08.0-26</w:t>
            </w:r>
          </w:p>
        </w:tc>
        <w:tc>
          <w:tcPr>
            <w:tcW w:w="6155" w:type="dxa"/>
            <w:tcBorders>
              <w:top w:val="single" w:sz="4" w:space="0" w:color="auto"/>
              <w:bottom w:val="single" w:sz="4" w:space="0" w:color="auto"/>
            </w:tcBorders>
            <w:shd w:val="clear" w:color="auto" w:fill="auto"/>
          </w:tcPr>
          <w:p w14:paraId="7479CCD2"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D0602">
              <w:rPr>
                <w:lang w:val="fr-FR"/>
              </w:rPr>
              <w:t>3.2.3.2, tableau C, 7.2.4.16.8</w:t>
            </w:r>
          </w:p>
        </w:tc>
        <w:tc>
          <w:tcPr>
            <w:tcW w:w="1134" w:type="dxa"/>
            <w:tcBorders>
              <w:top w:val="single" w:sz="4" w:space="0" w:color="auto"/>
              <w:bottom w:val="single" w:sz="4" w:space="0" w:color="auto"/>
            </w:tcBorders>
            <w:shd w:val="clear" w:color="auto" w:fill="auto"/>
          </w:tcPr>
          <w:p w14:paraId="7FB3880D" w14:textId="77777777" w:rsidR="00C41C20" w:rsidRPr="00DD0602"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D0602">
              <w:rPr>
                <w:lang w:val="fr-FR"/>
              </w:rPr>
              <w:t>C</w:t>
            </w:r>
          </w:p>
        </w:tc>
      </w:tr>
      <w:tr w:rsidR="00C41C20" w:rsidRPr="004776DC" w14:paraId="080F0BE5" w14:textId="77777777" w:rsidTr="00BD5AEC">
        <w:trPr>
          <w:cantSplit/>
          <w:trHeight w:val="368"/>
        </w:trPr>
        <w:tc>
          <w:tcPr>
            <w:tcW w:w="1216" w:type="dxa"/>
            <w:tcBorders>
              <w:top w:val="single" w:sz="4" w:space="0" w:color="auto"/>
              <w:bottom w:val="single" w:sz="4" w:space="0" w:color="auto"/>
            </w:tcBorders>
            <w:shd w:val="clear" w:color="auto" w:fill="auto"/>
          </w:tcPr>
          <w:p w14:paraId="6CD15FE6"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758DA2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Quand faut-il utiliser des masques à filtre ?</w:t>
            </w:r>
          </w:p>
          <w:p w14:paraId="66B64E6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Lors de travaux dans une citerne à cargaison non nettoyée</w:t>
            </w:r>
          </w:p>
          <w:p w14:paraId="7AEABAC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Lorsque l’on pénètre dans une citerne à cargaison et que cela est exigé au tableau C de la sous-section 3.2.3.2</w:t>
            </w:r>
          </w:p>
          <w:p w14:paraId="1A0B693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Lors de la prise d’échantillons  si un toximètre est exigé au tableau C de la sous-section 3.2.3.2</w:t>
            </w:r>
          </w:p>
          <w:p w14:paraId="42CF1FA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Lorsque dans la citerne à cargaison</w:t>
            </w:r>
            <w:r>
              <w:rPr>
                <w:lang w:val="fr-FR"/>
              </w:rPr>
              <w:t xml:space="preserve"> il y a 21% en volume d’oxygène</w:t>
            </w:r>
          </w:p>
        </w:tc>
        <w:tc>
          <w:tcPr>
            <w:tcW w:w="1134" w:type="dxa"/>
            <w:tcBorders>
              <w:top w:val="single" w:sz="4" w:space="0" w:color="auto"/>
              <w:bottom w:val="single" w:sz="4" w:space="0" w:color="auto"/>
            </w:tcBorders>
            <w:shd w:val="clear" w:color="auto" w:fill="auto"/>
          </w:tcPr>
          <w:p w14:paraId="1EFDC22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62CCCE3" w14:textId="77777777" w:rsidTr="00BD5AEC">
        <w:trPr>
          <w:cantSplit/>
          <w:trHeight w:val="368"/>
        </w:trPr>
        <w:tc>
          <w:tcPr>
            <w:tcW w:w="1216" w:type="dxa"/>
            <w:tcBorders>
              <w:top w:val="single" w:sz="4" w:space="0" w:color="auto"/>
              <w:bottom w:val="single" w:sz="4" w:space="0" w:color="auto"/>
            </w:tcBorders>
            <w:shd w:val="clear" w:color="auto" w:fill="auto"/>
          </w:tcPr>
          <w:p w14:paraId="444817F9" w14:textId="77777777"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130 08.0-27</w:t>
            </w:r>
          </w:p>
        </w:tc>
        <w:tc>
          <w:tcPr>
            <w:tcW w:w="6155" w:type="dxa"/>
            <w:tcBorders>
              <w:top w:val="single" w:sz="4" w:space="0" w:color="auto"/>
              <w:bottom w:val="single" w:sz="4" w:space="0" w:color="auto"/>
            </w:tcBorders>
            <w:shd w:val="clear" w:color="auto" w:fill="auto"/>
          </w:tcPr>
          <w:p w14:paraId="1CCC85C0" w14:textId="77777777" w:rsidR="00C41C20" w:rsidRPr="00713FD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713FD1">
              <w:rPr>
                <w:lang w:val="fr-FR"/>
              </w:rPr>
              <w:t>Connaissances générales de base</w:t>
            </w:r>
          </w:p>
        </w:tc>
        <w:tc>
          <w:tcPr>
            <w:tcW w:w="1134" w:type="dxa"/>
            <w:tcBorders>
              <w:top w:val="single" w:sz="4" w:space="0" w:color="auto"/>
              <w:bottom w:val="single" w:sz="4" w:space="0" w:color="auto"/>
            </w:tcBorders>
            <w:shd w:val="clear" w:color="auto" w:fill="auto"/>
          </w:tcPr>
          <w:p w14:paraId="6D33C581" w14:textId="77777777" w:rsidR="00C41C20" w:rsidRPr="00713FD1" w:rsidRDefault="00394661"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Pr>
                <w:lang w:val="fr-FR"/>
              </w:rPr>
              <w:t>C</w:t>
            </w:r>
          </w:p>
        </w:tc>
      </w:tr>
      <w:tr w:rsidR="00C41C20" w:rsidRPr="004776DC" w14:paraId="79887DFE" w14:textId="77777777" w:rsidTr="00BD5AEC">
        <w:trPr>
          <w:cantSplit/>
          <w:trHeight w:val="368"/>
        </w:trPr>
        <w:tc>
          <w:tcPr>
            <w:tcW w:w="1216" w:type="dxa"/>
            <w:tcBorders>
              <w:top w:val="single" w:sz="4" w:space="0" w:color="auto"/>
              <w:bottom w:val="single" w:sz="4" w:space="0" w:color="auto"/>
            </w:tcBorders>
            <w:shd w:val="clear" w:color="auto" w:fill="auto"/>
          </w:tcPr>
          <w:p w14:paraId="2FBD1761"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436A1E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Pendant le chargement d’un bateau-citerne un Sinker est parvenu dans l’eau. Que se passe-t-il avec la matière ?</w:t>
            </w:r>
          </w:p>
          <w:p w14:paraId="3EEE079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matière va se répandre à la surface de l’eau et ensuite s’évaporer</w:t>
            </w:r>
          </w:p>
          <w:p w14:paraId="4CA507B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matière va se mélanger avec l’eau</w:t>
            </w:r>
          </w:p>
          <w:p w14:paraId="7224C5B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La matière va sombrer au fond</w:t>
            </w:r>
          </w:p>
          <w:p w14:paraId="07C3364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La matière va se répandre à la surface d</w:t>
            </w:r>
            <w:r>
              <w:rPr>
                <w:lang w:val="fr-FR"/>
              </w:rPr>
              <w:t>e l’eau et ne va pas s’évaporer</w:t>
            </w:r>
          </w:p>
        </w:tc>
        <w:tc>
          <w:tcPr>
            <w:tcW w:w="1134" w:type="dxa"/>
            <w:tcBorders>
              <w:top w:val="single" w:sz="4" w:space="0" w:color="auto"/>
              <w:bottom w:val="single" w:sz="4" w:space="0" w:color="auto"/>
            </w:tcBorders>
            <w:shd w:val="clear" w:color="auto" w:fill="auto"/>
          </w:tcPr>
          <w:p w14:paraId="670658C5"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58A62F87" w14:textId="77777777" w:rsidTr="00BD5AEC">
        <w:trPr>
          <w:cantSplit/>
          <w:trHeight w:val="368"/>
        </w:trPr>
        <w:tc>
          <w:tcPr>
            <w:tcW w:w="1216" w:type="dxa"/>
            <w:tcBorders>
              <w:top w:val="single" w:sz="4" w:space="0" w:color="auto"/>
              <w:bottom w:val="single" w:sz="4" w:space="0" w:color="auto"/>
            </w:tcBorders>
            <w:shd w:val="clear" w:color="auto" w:fill="auto"/>
          </w:tcPr>
          <w:p w14:paraId="04565FDB"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130 08.0-28</w:t>
            </w:r>
          </w:p>
        </w:tc>
        <w:tc>
          <w:tcPr>
            <w:tcW w:w="6155" w:type="dxa"/>
            <w:tcBorders>
              <w:top w:val="single" w:sz="4" w:space="0" w:color="auto"/>
              <w:bottom w:val="single" w:sz="4" w:space="0" w:color="auto"/>
            </w:tcBorders>
            <w:shd w:val="clear" w:color="auto" w:fill="auto"/>
          </w:tcPr>
          <w:p w14:paraId="00A7FB4D"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80C4D">
              <w:rPr>
                <w:lang w:val="fr-FR"/>
              </w:rPr>
              <w:t>7.2.3.44</w:t>
            </w:r>
          </w:p>
        </w:tc>
        <w:tc>
          <w:tcPr>
            <w:tcW w:w="1134" w:type="dxa"/>
            <w:tcBorders>
              <w:top w:val="single" w:sz="4" w:space="0" w:color="auto"/>
              <w:bottom w:val="single" w:sz="4" w:space="0" w:color="auto"/>
            </w:tcBorders>
            <w:shd w:val="clear" w:color="auto" w:fill="auto"/>
          </w:tcPr>
          <w:p w14:paraId="476068ED" w14:textId="77777777" w:rsidR="00C41C20" w:rsidRPr="00D80C4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80C4D">
              <w:rPr>
                <w:lang w:val="fr-FR"/>
              </w:rPr>
              <w:t>C</w:t>
            </w:r>
          </w:p>
        </w:tc>
      </w:tr>
      <w:tr w:rsidR="00C41C20" w:rsidRPr="004776DC" w14:paraId="413185F0" w14:textId="77777777" w:rsidTr="00BD5AEC">
        <w:trPr>
          <w:cantSplit/>
          <w:trHeight w:val="368"/>
        </w:trPr>
        <w:tc>
          <w:tcPr>
            <w:tcW w:w="1216" w:type="dxa"/>
            <w:tcBorders>
              <w:top w:val="single" w:sz="4" w:space="0" w:color="auto"/>
              <w:bottom w:val="single" w:sz="4" w:space="0" w:color="auto"/>
            </w:tcBorders>
            <w:shd w:val="clear" w:color="auto" w:fill="auto"/>
          </w:tcPr>
          <w:p w14:paraId="7A7A34C4"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47448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À bord d’un bateau-citerne, peut-on effectuer des travaux de nettoyage avec des liquides ayant un point d’éclair inférieur à </w:t>
            </w:r>
            <w:smartTag w:uri="urn:schemas-microsoft-com:office:smarttags" w:element="metricconverter">
              <w:smartTagPr>
                <w:attr w:name="ProductID" w:val="55 ﾰC"/>
              </w:smartTagPr>
              <w:r w:rsidRPr="00C41C20">
                <w:rPr>
                  <w:lang w:val="fr-FR"/>
                </w:rPr>
                <w:t>55 °C</w:t>
              </w:r>
            </w:smartTag>
            <w:r w:rsidRPr="00C41C20">
              <w:rPr>
                <w:lang w:val="fr-FR"/>
              </w:rPr>
              <w:t xml:space="preserve"> ?</w:t>
            </w:r>
          </w:p>
          <w:p w14:paraId="721CDCA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mais uniquement à l’extérieur de la zone de cargaison</w:t>
            </w:r>
          </w:p>
          <w:p w14:paraId="584A35A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mais uniquement dans la salle des machines</w:t>
            </w:r>
          </w:p>
          <w:p w14:paraId="31F8539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dans de la zone de cargaison</w:t>
            </w:r>
          </w:p>
          <w:p w14:paraId="1EAC2D4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mais uniquement s’i</w:t>
            </w:r>
            <w:r>
              <w:rPr>
                <w:lang w:val="fr-FR"/>
              </w:rPr>
              <w:t>l y a un extincteur à proximité</w:t>
            </w:r>
          </w:p>
        </w:tc>
        <w:tc>
          <w:tcPr>
            <w:tcW w:w="1134" w:type="dxa"/>
            <w:tcBorders>
              <w:top w:val="single" w:sz="4" w:space="0" w:color="auto"/>
              <w:bottom w:val="single" w:sz="4" w:space="0" w:color="auto"/>
            </w:tcBorders>
            <w:shd w:val="clear" w:color="auto" w:fill="auto"/>
          </w:tcPr>
          <w:p w14:paraId="4E522A67"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B72D262" w14:textId="77777777" w:rsidTr="00BD5AEC">
        <w:trPr>
          <w:cantSplit/>
          <w:trHeight w:val="368"/>
        </w:trPr>
        <w:tc>
          <w:tcPr>
            <w:tcW w:w="1216" w:type="dxa"/>
            <w:tcBorders>
              <w:top w:val="single" w:sz="4" w:space="0" w:color="auto"/>
              <w:bottom w:val="single" w:sz="4" w:space="0" w:color="auto"/>
            </w:tcBorders>
            <w:shd w:val="clear" w:color="auto" w:fill="auto"/>
          </w:tcPr>
          <w:p w14:paraId="23EC1DD5"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130 08.0-29</w:t>
            </w:r>
          </w:p>
        </w:tc>
        <w:tc>
          <w:tcPr>
            <w:tcW w:w="6155" w:type="dxa"/>
            <w:tcBorders>
              <w:top w:val="single" w:sz="4" w:space="0" w:color="auto"/>
              <w:bottom w:val="single" w:sz="4" w:space="0" w:color="auto"/>
            </w:tcBorders>
            <w:shd w:val="clear" w:color="auto" w:fill="auto"/>
          </w:tcPr>
          <w:p w14:paraId="34413F75"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0177C7">
              <w:rPr>
                <w:lang w:val="fr-FR"/>
              </w:rPr>
              <w:t>3.2.3.2, tableau C, 7.2.4.16.8</w:t>
            </w:r>
          </w:p>
        </w:tc>
        <w:tc>
          <w:tcPr>
            <w:tcW w:w="1134" w:type="dxa"/>
            <w:tcBorders>
              <w:top w:val="single" w:sz="4" w:space="0" w:color="auto"/>
              <w:bottom w:val="single" w:sz="4" w:space="0" w:color="auto"/>
            </w:tcBorders>
            <w:shd w:val="clear" w:color="auto" w:fill="auto"/>
          </w:tcPr>
          <w:p w14:paraId="462C457E" w14:textId="77777777" w:rsidR="00C41C20" w:rsidRPr="000177C7"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0177C7">
              <w:rPr>
                <w:lang w:val="fr-FR"/>
              </w:rPr>
              <w:t>A</w:t>
            </w:r>
          </w:p>
        </w:tc>
      </w:tr>
      <w:tr w:rsidR="00C41C20" w:rsidRPr="004776DC" w14:paraId="036E7668" w14:textId="77777777" w:rsidTr="00BD5AEC">
        <w:trPr>
          <w:cantSplit/>
          <w:trHeight w:val="368"/>
        </w:trPr>
        <w:tc>
          <w:tcPr>
            <w:tcW w:w="1216" w:type="dxa"/>
            <w:tcBorders>
              <w:top w:val="single" w:sz="4" w:space="0" w:color="auto"/>
              <w:bottom w:val="single" w:sz="4" w:space="0" w:color="auto"/>
            </w:tcBorders>
            <w:shd w:val="clear" w:color="auto" w:fill="auto"/>
          </w:tcPr>
          <w:p w14:paraId="6EFDCABF"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1957F6B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1202 GASOIL. La cargaison précédente était également UN 1202 GASOIL.</w:t>
            </w:r>
          </w:p>
          <w:p w14:paraId="5EA1026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les personnes qui raccordent le tuyau ou le bras de chargement doivent-elles porter une protection respiratoire ?</w:t>
            </w:r>
          </w:p>
          <w:p w14:paraId="61E70D0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pas exigé pour ce produit</w:t>
            </w:r>
          </w:p>
          <w:p w14:paraId="77EBA1E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l’ADN ne connaît pas une telle obligation</w:t>
            </w:r>
          </w:p>
          <w:p w14:paraId="25AFFFE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6BF81B1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Oui, cela est prescrit à moins que l’autorité compétente n’éta</w:t>
            </w:r>
            <w:r>
              <w:rPr>
                <w:lang w:val="fr-FR"/>
              </w:rPr>
              <w:t>blisse une dispense</w:t>
            </w:r>
          </w:p>
        </w:tc>
        <w:tc>
          <w:tcPr>
            <w:tcW w:w="1134" w:type="dxa"/>
            <w:tcBorders>
              <w:top w:val="single" w:sz="4" w:space="0" w:color="auto"/>
              <w:bottom w:val="single" w:sz="4" w:space="0" w:color="auto"/>
            </w:tcBorders>
            <w:shd w:val="clear" w:color="auto" w:fill="auto"/>
          </w:tcPr>
          <w:p w14:paraId="28348F6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385EE4EC" w14:textId="77777777" w:rsidTr="00BD5AEC">
        <w:trPr>
          <w:cantSplit/>
          <w:trHeight w:val="368"/>
        </w:trPr>
        <w:tc>
          <w:tcPr>
            <w:tcW w:w="1216" w:type="dxa"/>
            <w:tcBorders>
              <w:top w:val="single" w:sz="4" w:space="0" w:color="auto"/>
              <w:bottom w:val="single" w:sz="4" w:space="0" w:color="auto"/>
            </w:tcBorders>
            <w:shd w:val="clear" w:color="auto" w:fill="auto"/>
          </w:tcPr>
          <w:p w14:paraId="3FC11D4B"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lastRenderedPageBreak/>
              <w:t>130 08.0-30</w:t>
            </w:r>
          </w:p>
        </w:tc>
        <w:tc>
          <w:tcPr>
            <w:tcW w:w="6155" w:type="dxa"/>
            <w:tcBorders>
              <w:top w:val="single" w:sz="4" w:space="0" w:color="auto"/>
              <w:bottom w:val="single" w:sz="4" w:space="0" w:color="auto"/>
            </w:tcBorders>
            <w:shd w:val="clear" w:color="auto" w:fill="auto"/>
          </w:tcPr>
          <w:p w14:paraId="6E8D91D9"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4D2901">
              <w:rPr>
                <w:lang w:val="fr-FR"/>
              </w:rPr>
              <w:t>3.2.3.2, tableau C, 7.2.4.16.8</w:t>
            </w:r>
          </w:p>
        </w:tc>
        <w:tc>
          <w:tcPr>
            <w:tcW w:w="1134" w:type="dxa"/>
            <w:tcBorders>
              <w:top w:val="single" w:sz="4" w:space="0" w:color="auto"/>
              <w:bottom w:val="single" w:sz="4" w:space="0" w:color="auto"/>
            </w:tcBorders>
            <w:shd w:val="clear" w:color="auto" w:fill="auto"/>
          </w:tcPr>
          <w:p w14:paraId="4821163C" w14:textId="77777777" w:rsidR="00C41C20" w:rsidRPr="004D2901"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4D2901">
              <w:rPr>
                <w:lang w:val="fr-FR"/>
              </w:rPr>
              <w:t>B</w:t>
            </w:r>
          </w:p>
        </w:tc>
      </w:tr>
      <w:tr w:rsidR="00C41C20" w:rsidRPr="004776DC" w14:paraId="37F3C824" w14:textId="77777777" w:rsidTr="00BD5AEC">
        <w:trPr>
          <w:cantSplit/>
          <w:trHeight w:val="368"/>
        </w:trPr>
        <w:tc>
          <w:tcPr>
            <w:tcW w:w="1216" w:type="dxa"/>
            <w:tcBorders>
              <w:top w:val="single" w:sz="4" w:space="0" w:color="auto"/>
              <w:bottom w:val="single" w:sz="4" w:space="0" w:color="auto"/>
            </w:tcBorders>
            <w:shd w:val="clear" w:color="auto" w:fill="auto"/>
          </w:tcPr>
          <w:p w14:paraId="2B810581"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0FBD028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doit charger UN 2079, DIETHYLENETRIAMINE.</w:t>
            </w:r>
          </w:p>
          <w:p w14:paraId="6117A925"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La cargaison précédente était UN 1202 GASOIL et les citernes à cargaison sont nettoyées et dégazées. Selon l’ADN, les personnes qui raccordent le </w:t>
            </w:r>
            <w:r w:rsidR="00394661" w:rsidRPr="00394661">
              <w:rPr>
                <w:lang w:val="fr-FR"/>
              </w:rPr>
              <w:t xml:space="preserve">tuyau </w:t>
            </w:r>
            <w:r w:rsidRPr="00C41C20">
              <w:rPr>
                <w:lang w:val="fr-FR"/>
              </w:rPr>
              <w:t>ou le bras de chargement doivent-elles porter une protection respiratoire ?</w:t>
            </w:r>
          </w:p>
          <w:p w14:paraId="63C0ED0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14:paraId="7B52C1D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14:paraId="30E274A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7AA2CD29"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Cela n’est exigé que pour les bateaux du type C mais</w:t>
            </w:r>
            <w:r>
              <w:rPr>
                <w:lang w:val="fr-FR"/>
              </w:rPr>
              <w:t xml:space="preserve"> non pour les bateaux du type N</w:t>
            </w:r>
          </w:p>
        </w:tc>
        <w:tc>
          <w:tcPr>
            <w:tcW w:w="1134" w:type="dxa"/>
            <w:tcBorders>
              <w:top w:val="single" w:sz="4" w:space="0" w:color="auto"/>
              <w:bottom w:val="single" w:sz="4" w:space="0" w:color="auto"/>
            </w:tcBorders>
            <w:shd w:val="clear" w:color="auto" w:fill="auto"/>
          </w:tcPr>
          <w:p w14:paraId="52A5A690"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43EB3694" w14:textId="77777777" w:rsidTr="00BD5AEC">
        <w:trPr>
          <w:cantSplit/>
          <w:trHeight w:val="368"/>
        </w:trPr>
        <w:tc>
          <w:tcPr>
            <w:tcW w:w="1216" w:type="dxa"/>
            <w:tcBorders>
              <w:top w:val="single" w:sz="4" w:space="0" w:color="auto"/>
              <w:bottom w:val="single" w:sz="4" w:space="0" w:color="auto"/>
            </w:tcBorders>
            <w:shd w:val="clear" w:color="auto" w:fill="auto"/>
          </w:tcPr>
          <w:p w14:paraId="1E51E126"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130 08.0-31</w:t>
            </w:r>
          </w:p>
        </w:tc>
        <w:tc>
          <w:tcPr>
            <w:tcW w:w="6155" w:type="dxa"/>
            <w:tcBorders>
              <w:top w:val="single" w:sz="4" w:space="0" w:color="auto"/>
              <w:bottom w:val="single" w:sz="4" w:space="0" w:color="auto"/>
            </w:tcBorders>
            <w:shd w:val="clear" w:color="auto" w:fill="auto"/>
          </w:tcPr>
          <w:p w14:paraId="46374100"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3619FD">
              <w:rPr>
                <w:lang w:val="fr-FR"/>
              </w:rPr>
              <w:t>3.2.3.2, tableau C, 7.2.4.16.8</w:t>
            </w:r>
          </w:p>
        </w:tc>
        <w:tc>
          <w:tcPr>
            <w:tcW w:w="1134" w:type="dxa"/>
            <w:tcBorders>
              <w:top w:val="single" w:sz="4" w:space="0" w:color="auto"/>
              <w:bottom w:val="single" w:sz="4" w:space="0" w:color="auto"/>
            </w:tcBorders>
            <w:shd w:val="clear" w:color="auto" w:fill="auto"/>
          </w:tcPr>
          <w:p w14:paraId="50C580CE" w14:textId="77777777" w:rsidR="00C41C20" w:rsidRPr="003619F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3619FD">
              <w:rPr>
                <w:lang w:val="fr-FR"/>
              </w:rPr>
              <w:t>C</w:t>
            </w:r>
          </w:p>
        </w:tc>
      </w:tr>
      <w:tr w:rsidR="00C41C20" w:rsidRPr="004776DC" w14:paraId="0F36D423" w14:textId="77777777" w:rsidTr="00BD5AEC">
        <w:trPr>
          <w:cantSplit/>
          <w:trHeight w:val="368"/>
        </w:trPr>
        <w:tc>
          <w:tcPr>
            <w:tcW w:w="1216" w:type="dxa"/>
            <w:tcBorders>
              <w:top w:val="single" w:sz="4" w:space="0" w:color="auto"/>
              <w:bottom w:val="single" w:sz="4" w:space="0" w:color="auto"/>
            </w:tcBorders>
            <w:shd w:val="clear" w:color="auto" w:fill="auto"/>
          </w:tcPr>
          <w:p w14:paraId="31999A24"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6CBB30C4"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Un bateau-citerne du type N doit charger UN 2289, ISOPHORONEDIAMINE.</w:t>
            </w:r>
          </w:p>
          <w:p w14:paraId="644AB94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 xml:space="preserve">Selon l’ADN, les personnes qui raccordent le </w:t>
            </w:r>
            <w:r w:rsidR="00394661" w:rsidRPr="00394661">
              <w:rPr>
                <w:lang w:val="fr-FR"/>
              </w:rPr>
              <w:t xml:space="preserve">tuyau </w:t>
            </w:r>
            <w:r w:rsidRPr="00C41C20">
              <w:rPr>
                <w:lang w:val="fr-FR"/>
              </w:rPr>
              <w:t>ou le bras de chargement doivent-elles porter un équipement de protection ?</w:t>
            </w:r>
          </w:p>
          <w:p w14:paraId="21B3A09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l’ADN ne connaît pas une telle obligation</w:t>
            </w:r>
          </w:p>
          <w:p w14:paraId="032527C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n’est pas exigé pour ce produit</w:t>
            </w:r>
          </w:p>
          <w:p w14:paraId="43741CD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est prescrit pour ce produit également.</w:t>
            </w:r>
          </w:p>
          <w:p w14:paraId="58824CC0"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n’est pas exigé car à bord des bateaux-citernes du type N la présence d’équipements de sécurité à bord n’</w:t>
            </w:r>
            <w:r>
              <w:rPr>
                <w:lang w:val="fr-FR"/>
              </w:rPr>
              <w:t>est pas prescrite</w:t>
            </w:r>
          </w:p>
        </w:tc>
        <w:tc>
          <w:tcPr>
            <w:tcW w:w="1134" w:type="dxa"/>
            <w:tcBorders>
              <w:top w:val="single" w:sz="4" w:space="0" w:color="auto"/>
              <w:bottom w:val="single" w:sz="4" w:space="0" w:color="auto"/>
            </w:tcBorders>
            <w:shd w:val="clear" w:color="auto" w:fill="auto"/>
          </w:tcPr>
          <w:p w14:paraId="19C755E4"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668BFF6" w14:textId="77777777" w:rsidTr="00BD5AEC">
        <w:trPr>
          <w:cantSplit/>
          <w:trHeight w:val="368"/>
        </w:trPr>
        <w:tc>
          <w:tcPr>
            <w:tcW w:w="1216" w:type="dxa"/>
            <w:tcBorders>
              <w:top w:val="single" w:sz="4" w:space="0" w:color="auto"/>
              <w:bottom w:val="single" w:sz="4" w:space="0" w:color="auto"/>
            </w:tcBorders>
            <w:shd w:val="clear" w:color="auto" w:fill="auto"/>
          </w:tcPr>
          <w:p w14:paraId="4575010E"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130 08.0-32</w:t>
            </w:r>
          </w:p>
        </w:tc>
        <w:tc>
          <w:tcPr>
            <w:tcW w:w="6155" w:type="dxa"/>
            <w:tcBorders>
              <w:top w:val="single" w:sz="4" w:space="0" w:color="auto"/>
              <w:bottom w:val="single" w:sz="4" w:space="0" w:color="auto"/>
            </w:tcBorders>
            <w:shd w:val="clear" w:color="auto" w:fill="auto"/>
          </w:tcPr>
          <w:p w14:paraId="34B654B9"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8338F">
              <w:rPr>
                <w:lang w:val="fr-FR"/>
              </w:rPr>
              <w:t xml:space="preserve">3.2.3.1, 3.2.3.2, tableau C, </w:t>
            </w:r>
            <w:r w:rsidRPr="00C41C20">
              <w:rPr>
                <w:lang w:val="fr-FR"/>
              </w:rPr>
              <w:t xml:space="preserve">3.2.3.3, 3.2.3.4, </w:t>
            </w:r>
            <w:r w:rsidRPr="00A8338F">
              <w:rPr>
                <w:lang w:val="fr-FR"/>
              </w:rPr>
              <w:t>8.1.5.1</w:t>
            </w:r>
          </w:p>
        </w:tc>
        <w:tc>
          <w:tcPr>
            <w:tcW w:w="1134" w:type="dxa"/>
            <w:tcBorders>
              <w:top w:val="single" w:sz="4" w:space="0" w:color="auto"/>
              <w:bottom w:val="single" w:sz="4" w:space="0" w:color="auto"/>
            </w:tcBorders>
            <w:shd w:val="clear" w:color="auto" w:fill="auto"/>
          </w:tcPr>
          <w:p w14:paraId="51DD007E" w14:textId="77777777" w:rsidR="00C41C20" w:rsidRPr="00A8338F"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8338F">
              <w:rPr>
                <w:lang w:val="fr-FR"/>
              </w:rPr>
              <w:t>A</w:t>
            </w:r>
          </w:p>
        </w:tc>
      </w:tr>
      <w:tr w:rsidR="00C41C20" w:rsidRPr="004776DC" w14:paraId="35D64A96" w14:textId="77777777" w:rsidTr="00BD5AEC">
        <w:trPr>
          <w:cantSplit/>
          <w:trHeight w:val="368"/>
        </w:trPr>
        <w:tc>
          <w:tcPr>
            <w:tcW w:w="1216" w:type="dxa"/>
            <w:tcBorders>
              <w:top w:val="single" w:sz="4" w:space="0" w:color="auto"/>
              <w:bottom w:val="single" w:sz="4" w:space="0" w:color="auto"/>
            </w:tcBorders>
            <w:shd w:val="clear" w:color="auto" w:fill="auto"/>
          </w:tcPr>
          <w:p w14:paraId="1B990035"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57A9C1C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appareil détecteur de gaz inflammables ?</w:t>
            </w:r>
          </w:p>
          <w:p w14:paraId="267CB96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uniquement lorsque cela est exigé au tableau C de la sous-section 3.2.3.2</w:t>
            </w:r>
          </w:p>
          <w:p w14:paraId="19E2704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cela fait partie de l’équipement de base</w:t>
            </w:r>
          </w:p>
          <w:p w14:paraId="1EFA19E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sinon le bateau n’obtient pas de certificat d’agrément</w:t>
            </w:r>
          </w:p>
          <w:p w14:paraId="7BC17388" w14:textId="77777777" w:rsidR="00C41C20" w:rsidRPr="00C41C20" w:rsidDel="00A46661"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est uniquement prescrit lorsqu’un bateau transporte des marchandise</w:t>
            </w:r>
            <w:r>
              <w:rPr>
                <w:lang w:val="fr-FR"/>
              </w:rPr>
              <w:t>s de la classe 3</w:t>
            </w:r>
          </w:p>
        </w:tc>
        <w:tc>
          <w:tcPr>
            <w:tcW w:w="1134" w:type="dxa"/>
            <w:tcBorders>
              <w:top w:val="single" w:sz="4" w:space="0" w:color="auto"/>
              <w:bottom w:val="single" w:sz="4" w:space="0" w:color="auto"/>
            </w:tcBorders>
            <w:shd w:val="clear" w:color="auto" w:fill="auto"/>
          </w:tcPr>
          <w:p w14:paraId="477A31D3"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4BB4D187" w14:textId="77777777" w:rsidTr="00BD5AEC">
        <w:trPr>
          <w:cantSplit/>
          <w:trHeight w:val="368"/>
        </w:trPr>
        <w:tc>
          <w:tcPr>
            <w:tcW w:w="1216" w:type="dxa"/>
            <w:tcBorders>
              <w:top w:val="single" w:sz="4" w:space="0" w:color="auto"/>
              <w:bottom w:val="single" w:sz="4" w:space="0" w:color="auto"/>
            </w:tcBorders>
            <w:shd w:val="clear" w:color="auto" w:fill="auto"/>
          </w:tcPr>
          <w:p w14:paraId="78F83BA6"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lastRenderedPageBreak/>
              <w:t>130 08.0-33</w:t>
            </w:r>
          </w:p>
        </w:tc>
        <w:tc>
          <w:tcPr>
            <w:tcW w:w="6155" w:type="dxa"/>
            <w:tcBorders>
              <w:top w:val="single" w:sz="4" w:space="0" w:color="auto"/>
              <w:bottom w:val="single" w:sz="4" w:space="0" w:color="auto"/>
            </w:tcBorders>
            <w:shd w:val="clear" w:color="auto" w:fill="auto"/>
          </w:tcPr>
          <w:p w14:paraId="6615435E"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89395D">
              <w:rPr>
                <w:lang w:val="fr-FR"/>
              </w:rPr>
              <w:t>1.2.1</w:t>
            </w:r>
          </w:p>
        </w:tc>
        <w:tc>
          <w:tcPr>
            <w:tcW w:w="1134" w:type="dxa"/>
            <w:tcBorders>
              <w:top w:val="single" w:sz="4" w:space="0" w:color="auto"/>
              <w:bottom w:val="single" w:sz="4" w:space="0" w:color="auto"/>
            </w:tcBorders>
            <w:shd w:val="clear" w:color="auto" w:fill="auto"/>
          </w:tcPr>
          <w:p w14:paraId="58C654EC" w14:textId="77777777" w:rsidR="00C41C20" w:rsidRPr="0089395D"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89395D">
              <w:rPr>
                <w:lang w:val="fr-FR"/>
              </w:rPr>
              <w:t>A</w:t>
            </w:r>
          </w:p>
        </w:tc>
      </w:tr>
      <w:tr w:rsidR="00C41C20" w:rsidRPr="004776DC" w14:paraId="7F334C72" w14:textId="77777777" w:rsidTr="00BD5AEC">
        <w:trPr>
          <w:cantSplit/>
          <w:trHeight w:val="368"/>
        </w:trPr>
        <w:tc>
          <w:tcPr>
            <w:tcW w:w="1216" w:type="dxa"/>
            <w:tcBorders>
              <w:top w:val="single" w:sz="4" w:space="0" w:color="auto"/>
              <w:bottom w:val="single" w:sz="4" w:space="0" w:color="auto"/>
            </w:tcBorders>
            <w:shd w:val="clear" w:color="auto" w:fill="auto"/>
          </w:tcPr>
          <w:p w14:paraId="72D7022E"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D7B8C42"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qu’est-ce qu’un «feu continu» ?</w:t>
            </w:r>
          </w:p>
          <w:p w14:paraId="47C0890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La combustion stabilisée pour une durée indéterminée</w:t>
            </w:r>
          </w:p>
          <w:p w14:paraId="4055D59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La combustion stabilisée pour une courte durée</w:t>
            </w:r>
          </w:p>
          <w:p w14:paraId="37EEF777"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Un feu suivi d’une explosion</w:t>
            </w:r>
          </w:p>
          <w:p w14:paraId="65985743"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 xml:space="preserve">Un feu si intense qu’il se produit </w:t>
            </w:r>
            <w:r>
              <w:rPr>
                <w:lang w:val="fr-FR"/>
              </w:rPr>
              <w:t>une onde de choc</w:t>
            </w:r>
          </w:p>
        </w:tc>
        <w:tc>
          <w:tcPr>
            <w:tcW w:w="1134" w:type="dxa"/>
            <w:tcBorders>
              <w:top w:val="single" w:sz="4" w:space="0" w:color="auto"/>
              <w:bottom w:val="single" w:sz="4" w:space="0" w:color="auto"/>
            </w:tcBorders>
            <w:shd w:val="clear" w:color="auto" w:fill="auto"/>
          </w:tcPr>
          <w:p w14:paraId="205886A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222EE700" w14:textId="77777777" w:rsidTr="00BD5AEC">
        <w:trPr>
          <w:cantSplit/>
          <w:trHeight w:val="368"/>
        </w:trPr>
        <w:tc>
          <w:tcPr>
            <w:tcW w:w="1216" w:type="dxa"/>
            <w:tcBorders>
              <w:top w:val="single" w:sz="4" w:space="0" w:color="auto"/>
              <w:bottom w:val="single" w:sz="4" w:space="0" w:color="auto"/>
            </w:tcBorders>
            <w:shd w:val="clear" w:color="auto" w:fill="auto"/>
          </w:tcPr>
          <w:p w14:paraId="6E08BB0E"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130 08.0-34</w:t>
            </w:r>
          </w:p>
        </w:tc>
        <w:tc>
          <w:tcPr>
            <w:tcW w:w="6155" w:type="dxa"/>
            <w:tcBorders>
              <w:top w:val="single" w:sz="4" w:space="0" w:color="auto"/>
              <w:bottom w:val="single" w:sz="4" w:space="0" w:color="auto"/>
            </w:tcBorders>
            <w:shd w:val="clear" w:color="auto" w:fill="auto"/>
          </w:tcPr>
          <w:p w14:paraId="5FFCFBD9"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DB5AD5">
              <w:rPr>
                <w:lang w:val="fr-FR"/>
              </w:rPr>
              <w:t xml:space="preserve">3.2.3.2, tableau C, </w:t>
            </w:r>
            <w:r w:rsidRPr="00C41C20">
              <w:rPr>
                <w:lang w:val="fr-FR"/>
              </w:rPr>
              <w:t xml:space="preserve">3.2.3.3, 3.2.3.4, </w:t>
            </w:r>
            <w:r w:rsidRPr="00DB5AD5">
              <w:rPr>
                <w:lang w:val="fr-FR"/>
              </w:rPr>
              <w:t>8.1.5.1</w:t>
            </w:r>
          </w:p>
        </w:tc>
        <w:tc>
          <w:tcPr>
            <w:tcW w:w="1134" w:type="dxa"/>
            <w:tcBorders>
              <w:top w:val="single" w:sz="4" w:space="0" w:color="auto"/>
              <w:bottom w:val="single" w:sz="4" w:space="0" w:color="auto"/>
            </w:tcBorders>
            <w:shd w:val="clear" w:color="auto" w:fill="auto"/>
          </w:tcPr>
          <w:p w14:paraId="0756A61A" w14:textId="77777777" w:rsidR="00C41C20" w:rsidRPr="00DB5AD5"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DB5AD5">
              <w:rPr>
                <w:lang w:val="fr-FR"/>
              </w:rPr>
              <w:t>C</w:t>
            </w:r>
          </w:p>
        </w:tc>
      </w:tr>
      <w:tr w:rsidR="00C41C20" w:rsidRPr="004776DC" w14:paraId="05968A76" w14:textId="77777777" w:rsidTr="00BD5AEC">
        <w:trPr>
          <w:cantSplit/>
          <w:trHeight w:val="368"/>
        </w:trPr>
        <w:tc>
          <w:tcPr>
            <w:tcW w:w="1216" w:type="dxa"/>
            <w:tcBorders>
              <w:top w:val="single" w:sz="4" w:space="0" w:color="auto"/>
              <w:bottom w:val="single" w:sz="4" w:space="0" w:color="auto"/>
            </w:tcBorders>
            <w:shd w:val="clear" w:color="auto" w:fill="auto"/>
          </w:tcPr>
          <w:p w14:paraId="7C609D46"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217E821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toujours à bord d’un bateau-citerne transportant des marchandises dangereuses un dispositif de sauvetage pour chaque personne se trouvant à bord ?</w:t>
            </w:r>
          </w:p>
          <w:p w14:paraId="0D506E9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Non, cela n’est obligatoire que si c’est expressément exigé par la consigne écrite</w:t>
            </w:r>
          </w:p>
          <w:p w14:paraId="61AE607A"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car lors du transport de marchandises dangereuses on court toujours le risque de devoir fuir après une catastrophe</w:t>
            </w:r>
          </w:p>
          <w:p w14:paraId="79B8242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Non, uniquement si cela est exigé au tableau C de la sous-section 3.2.3.2</w:t>
            </w:r>
          </w:p>
          <w:p w14:paraId="2850B5D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sauf si cela est exig</w:t>
            </w:r>
            <w:r>
              <w:rPr>
                <w:lang w:val="fr-FR"/>
              </w:rPr>
              <w:t>é dans le document de transport</w:t>
            </w:r>
          </w:p>
        </w:tc>
        <w:tc>
          <w:tcPr>
            <w:tcW w:w="1134" w:type="dxa"/>
            <w:tcBorders>
              <w:top w:val="single" w:sz="4" w:space="0" w:color="auto"/>
              <w:bottom w:val="single" w:sz="4" w:space="0" w:color="auto"/>
            </w:tcBorders>
            <w:shd w:val="clear" w:color="auto" w:fill="auto"/>
          </w:tcPr>
          <w:p w14:paraId="3B5D4E6D"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61FFACEE" w14:textId="77777777" w:rsidTr="00BD5AEC">
        <w:trPr>
          <w:cantSplit/>
          <w:trHeight w:val="368"/>
        </w:trPr>
        <w:tc>
          <w:tcPr>
            <w:tcW w:w="1216" w:type="dxa"/>
            <w:tcBorders>
              <w:top w:val="single" w:sz="4" w:space="0" w:color="auto"/>
              <w:bottom w:val="single" w:sz="4" w:space="0" w:color="auto"/>
            </w:tcBorders>
            <w:shd w:val="clear" w:color="auto" w:fill="auto"/>
          </w:tcPr>
          <w:p w14:paraId="7B4A82B1"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130 08.0-35</w:t>
            </w:r>
          </w:p>
        </w:tc>
        <w:tc>
          <w:tcPr>
            <w:tcW w:w="6155" w:type="dxa"/>
            <w:tcBorders>
              <w:top w:val="single" w:sz="4" w:space="0" w:color="auto"/>
              <w:bottom w:val="single" w:sz="4" w:space="0" w:color="auto"/>
            </w:tcBorders>
            <w:shd w:val="clear" w:color="auto" w:fill="auto"/>
          </w:tcPr>
          <w:p w14:paraId="7484B87C"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F5BBE">
              <w:rPr>
                <w:lang w:val="fr-FR"/>
              </w:rPr>
              <w:t xml:space="preserve">3.2.3.2, tableau C, </w:t>
            </w:r>
            <w:r w:rsidRPr="00C41C20">
              <w:rPr>
                <w:lang w:val="fr-FR"/>
              </w:rPr>
              <w:t xml:space="preserve">3.2.3.3, 3.2.3.4, </w:t>
            </w:r>
            <w:r w:rsidRPr="00AF5BBE">
              <w:rPr>
                <w:lang w:val="fr-FR"/>
              </w:rPr>
              <w:t>8.1.5.1</w:t>
            </w:r>
          </w:p>
        </w:tc>
        <w:tc>
          <w:tcPr>
            <w:tcW w:w="1134" w:type="dxa"/>
            <w:tcBorders>
              <w:top w:val="single" w:sz="4" w:space="0" w:color="auto"/>
              <w:bottom w:val="single" w:sz="4" w:space="0" w:color="auto"/>
            </w:tcBorders>
            <w:shd w:val="clear" w:color="auto" w:fill="auto"/>
          </w:tcPr>
          <w:p w14:paraId="22A65460" w14:textId="77777777" w:rsidR="00C41C20" w:rsidRPr="00AF5BBE"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F5BBE">
              <w:rPr>
                <w:lang w:val="fr-FR"/>
              </w:rPr>
              <w:t>C</w:t>
            </w:r>
          </w:p>
        </w:tc>
      </w:tr>
      <w:tr w:rsidR="00C41C20" w:rsidRPr="004776DC" w14:paraId="634F64E3" w14:textId="77777777" w:rsidTr="00BD5AEC">
        <w:trPr>
          <w:cantSplit/>
          <w:trHeight w:val="368"/>
        </w:trPr>
        <w:tc>
          <w:tcPr>
            <w:tcW w:w="1216" w:type="dxa"/>
            <w:tcBorders>
              <w:top w:val="single" w:sz="4" w:space="0" w:color="auto"/>
              <w:bottom w:val="single" w:sz="4" w:space="0" w:color="auto"/>
            </w:tcBorders>
            <w:shd w:val="clear" w:color="auto" w:fill="auto"/>
          </w:tcPr>
          <w:p w14:paraId="289A204C"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3BD5C46C"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faut-il à bord de chaque bateau-citerne transportant des marchandises dangereuses une paire de bottes de protection pour chaque membre de l’équipage ?</w:t>
            </w:r>
          </w:p>
          <w:p w14:paraId="12DD41A6"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cela s’applique à tous les bateaux transportant des marchandises dangereuses</w:t>
            </w:r>
          </w:p>
          <w:p w14:paraId="4D2C2BA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Non, cela ne s’applique qu’aux bateaux à marchandises sèches</w:t>
            </w:r>
          </w:p>
          <w:p w14:paraId="3294C320"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cela s’applique à tous les bateaux-citernes</w:t>
            </w:r>
          </w:p>
          <w:p w14:paraId="100E6158"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selon l’ADN uniquement des chaussure</w:t>
            </w:r>
            <w:r>
              <w:rPr>
                <w:lang w:val="fr-FR"/>
              </w:rPr>
              <w:t>s de protection sont prescrites</w:t>
            </w:r>
          </w:p>
        </w:tc>
        <w:tc>
          <w:tcPr>
            <w:tcW w:w="1134" w:type="dxa"/>
            <w:tcBorders>
              <w:top w:val="single" w:sz="4" w:space="0" w:color="auto"/>
              <w:bottom w:val="single" w:sz="4" w:space="0" w:color="auto"/>
            </w:tcBorders>
            <w:shd w:val="clear" w:color="auto" w:fill="auto"/>
          </w:tcPr>
          <w:p w14:paraId="12B921B9"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74DC07D2" w14:textId="77777777" w:rsidTr="00BD5AEC">
        <w:trPr>
          <w:cantSplit/>
          <w:trHeight w:val="368"/>
        </w:trPr>
        <w:tc>
          <w:tcPr>
            <w:tcW w:w="1216" w:type="dxa"/>
            <w:tcBorders>
              <w:top w:val="single" w:sz="4" w:space="0" w:color="auto"/>
              <w:bottom w:val="single" w:sz="4" w:space="0" w:color="auto"/>
            </w:tcBorders>
            <w:shd w:val="clear" w:color="auto" w:fill="auto"/>
          </w:tcPr>
          <w:p w14:paraId="77DE3885"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130 08.0-36</w:t>
            </w:r>
          </w:p>
        </w:tc>
        <w:tc>
          <w:tcPr>
            <w:tcW w:w="6155" w:type="dxa"/>
            <w:tcBorders>
              <w:top w:val="single" w:sz="4" w:space="0" w:color="auto"/>
              <w:bottom w:val="single" w:sz="4" w:space="0" w:color="auto"/>
            </w:tcBorders>
            <w:shd w:val="clear" w:color="auto" w:fill="auto"/>
          </w:tcPr>
          <w:p w14:paraId="232B4147"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A4724C">
              <w:rPr>
                <w:lang w:val="fr-FR"/>
              </w:rPr>
              <w:t>3.2.3.2, tableau C, 8.1.5.1</w:t>
            </w:r>
          </w:p>
        </w:tc>
        <w:tc>
          <w:tcPr>
            <w:tcW w:w="1134" w:type="dxa"/>
            <w:tcBorders>
              <w:top w:val="single" w:sz="4" w:space="0" w:color="auto"/>
              <w:bottom w:val="single" w:sz="4" w:space="0" w:color="auto"/>
            </w:tcBorders>
            <w:shd w:val="clear" w:color="auto" w:fill="auto"/>
          </w:tcPr>
          <w:p w14:paraId="4D73F71E" w14:textId="77777777" w:rsidR="00C41C20" w:rsidRPr="00A4724C"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A4724C">
              <w:rPr>
                <w:lang w:val="fr-FR"/>
              </w:rPr>
              <w:t>D</w:t>
            </w:r>
          </w:p>
        </w:tc>
      </w:tr>
      <w:tr w:rsidR="00C41C20" w:rsidRPr="004776DC" w14:paraId="20002F1C" w14:textId="77777777" w:rsidTr="00BD5AEC">
        <w:trPr>
          <w:cantSplit/>
          <w:trHeight w:val="368"/>
        </w:trPr>
        <w:tc>
          <w:tcPr>
            <w:tcW w:w="1216" w:type="dxa"/>
            <w:tcBorders>
              <w:top w:val="single" w:sz="4" w:space="0" w:color="auto"/>
              <w:bottom w:val="single" w:sz="4" w:space="0" w:color="auto"/>
            </w:tcBorders>
            <w:shd w:val="clear" w:color="auto" w:fill="auto"/>
          </w:tcPr>
          <w:p w14:paraId="3824FFE5"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4" w:space="0" w:color="auto"/>
            </w:tcBorders>
            <w:shd w:val="clear" w:color="auto" w:fill="auto"/>
          </w:tcPr>
          <w:p w14:paraId="7E79D0B9"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Selon l’ADN, la présence à bord d’appareils de protection respiratoire autonomes est-elle prescrite ?</w:t>
            </w:r>
          </w:p>
          <w:p w14:paraId="224955E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Oui, à bord de tous les bateaux-citernes transportant des liquides inflammables</w:t>
            </w:r>
          </w:p>
          <w:p w14:paraId="72721D5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Oui, aussi bien à bord des bateaux à marchandises sèches qu’à bord des bateaux-citernes</w:t>
            </w:r>
          </w:p>
          <w:p w14:paraId="1EDD88CD"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Oui, mais uniquement à bord des bateaux-citernes</w:t>
            </w:r>
          </w:p>
          <w:p w14:paraId="33D5D872"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Non, cela dépend si l’on ve</w:t>
            </w:r>
            <w:r>
              <w:rPr>
                <w:lang w:val="fr-FR"/>
              </w:rPr>
              <w:t>ut pénétrer dans un local fermé</w:t>
            </w:r>
          </w:p>
        </w:tc>
        <w:tc>
          <w:tcPr>
            <w:tcW w:w="1134" w:type="dxa"/>
            <w:tcBorders>
              <w:top w:val="single" w:sz="4" w:space="0" w:color="auto"/>
              <w:bottom w:val="single" w:sz="4" w:space="0" w:color="auto"/>
            </w:tcBorders>
            <w:shd w:val="clear" w:color="auto" w:fill="auto"/>
          </w:tcPr>
          <w:p w14:paraId="2DDD5B31"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r w:rsidR="00C41C20" w:rsidRPr="00C41C20" w14:paraId="1206343F" w14:textId="77777777" w:rsidTr="002B3A22">
        <w:trPr>
          <w:cantSplit/>
          <w:trHeight w:val="368"/>
        </w:trPr>
        <w:tc>
          <w:tcPr>
            <w:tcW w:w="1216" w:type="dxa"/>
            <w:tcBorders>
              <w:top w:val="single" w:sz="4" w:space="0" w:color="auto"/>
              <w:bottom w:val="single" w:sz="4" w:space="0" w:color="auto"/>
            </w:tcBorders>
            <w:shd w:val="clear" w:color="auto" w:fill="auto"/>
          </w:tcPr>
          <w:p w14:paraId="421C0383"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lastRenderedPageBreak/>
              <w:t>130 08.0-37</w:t>
            </w:r>
          </w:p>
        </w:tc>
        <w:tc>
          <w:tcPr>
            <w:tcW w:w="6155" w:type="dxa"/>
            <w:tcBorders>
              <w:top w:val="single" w:sz="4" w:space="0" w:color="auto"/>
              <w:bottom w:val="single" w:sz="4" w:space="0" w:color="auto"/>
            </w:tcBorders>
            <w:shd w:val="clear" w:color="auto" w:fill="auto"/>
          </w:tcPr>
          <w:p w14:paraId="47BF9739"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left"/>
              <w:rPr>
                <w:lang w:val="fr-FR"/>
              </w:rPr>
            </w:pPr>
            <w:r w:rsidRPr="0092566A">
              <w:rPr>
                <w:lang w:val="fr-FR"/>
              </w:rPr>
              <w:t>3.2.3.2, tableau C, 8.1.5.1</w:t>
            </w:r>
          </w:p>
        </w:tc>
        <w:tc>
          <w:tcPr>
            <w:tcW w:w="1134" w:type="dxa"/>
            <w:tcBorders>
              <w:top w:val="single" w:sz="4" w:space="0" w:color="auto"/>
              <w:bottom w:val="single" w:sz="4" w:space="0" w:color="auto"/>
            </w:tcBorders>
            <w:shd w:val="clear" w:color="auto" w:fill="auto"/>
          </w:tcPr>
          <w:p w14:paraId="1C194F5C" w14:textId="77777777" w:rsidR="00C41C20" w:rsidRPr="0092566A" w:rsidRDefault="00C41C20" w:rsidP="00C41C20">
            <w:pPr>
              <w:pStyle w:val="Plattetekstinspringen31"/>
              <w:keepNext/>
              <w:keepLines/>
              <w:tabs>
                <w:tab w:val="clear" w:pos="284"/>
                <w:tab w:val="clear" w:pos="1134"/>
                <w:tab w:val="clear" w:pos="1418"/>
                <w:tab w:val="clear" w:pos="1701"/>
                <w:tab w:val="clear" w:pos="8222"/>
              </w:tabs>
              <w:spacing w:before="40" w:after="120" w:line="220" w:lineRule="exact"/>
              <w:ind w:left="0" w:right="113" w:firstLine="0"/>
              <w:jc w:val="center"/>
              <w:rPr>
                <w:lang w:val="fr-FR"/>
              </w:rPr>
            </w:pPr>
            <w:r w:rsidRPr="0092566A">
              <w:rPr>
                <w:lang w:val="fr-FR"/>
              </w:rPr>
              <w:t>A</w:t>
            </w:r>
          </w:p>
        </w:tc>
      </w:tr>
      <w:tr w:rsidR="00C41C20" w:rsidRPr="004776DC" w14:paraId="025DE439" w14:textId="77777777" w:rsidTr="00C41C20">
        <w:trPr>
          <w:cantSplit/>
          <w:trHeight w:val="368"/>
        </w:trPr>
        <w:tc>
          <w:tcPr>
            <w:tcW w:w="1216" w:type="dxa"/>
            <w:tcBorders>
              <w:top w:val="single" w:sz="4" w:space="0" w:color="auto"/>
              <w:bottom w:val="single" w:sz="12" w:space="0" w:color="auto"/>
            </w:tcBorders>
            <w:shd w:val="clear" w:color="auto" w:fill="auto"/>
          </w:tcPr>
          <w:p w14:paraId="130F14BB" w14:textId="77777777" w:rsidR="00C41C20" w:rsidRPr="009C1ACF" w:rsidRDefault="00C41C20" w:rsidP="00BD5AEC">
            <w:pPr>
              <w:pStyle w:val="Plattetekstinspringen31"/>
              <w:tabs>
                <w:tab w:val="clear" w:pos="284"/>
                <w:tab w:val="clear" w:pos="1134"/>
                <w:tab w:val="clear" w:pos="1418"/>
                <w:tab w:val="clear" w:pos="1701"/>
                <w:tab w:val="clear" w:pos="8222"/>
              </w:tabs>
              <w:spacing w:before="40" w:after="120" w:line="220" w:lineRule="exact"/>
              <w:ind w:left="0" w:right="113" w:firstLine="0"/>
              <w:jc w:val="left"/>
              <w:rPr>
                <w:lang w:val="fr-FR"/>
              </w:rPr>
            </w:pPr>
          </w:p>
        </w:tc>
        <w:tc>
          <w:tcPr>
            <w:tcW w:w="6155" w:type="dxa"/>
            <w:tcBorders>
              <w:top w:val="single" w:sz="4" w:space="0" w:color="auto"/>
              <w:bottom w:val="single" w:sz="12" w:space="0" w:color="auto"/>
            </w:tcBorders>
            <w:shd w:val="clear" w:color="auto" w:fill="auto"/>
          </w:tcPr>
          <w:p w14:paraId="449AF41E"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0" w:right="113" w:firstLine="0"/>
              <w:jc w:val="left"/>
              <w:rPr>
                <w:lang w:val="fr-FR"/>
              </w:rPr>
            </w:pPr>
            <w:r w:rsidRPr="00C41C20">
              <w:rPr>
                <w:lang w:val="fr-FR"/>
              </w:rPr>
              <w:t>L’ADN prescrit dans certains cas particuliers qu’il doit y avoir un appareil de protection respiratoire dépendant de l’air ambiant. Où peut-on trouver quel type de filtre doit être</w:t>
            </w:r>
            <w:r>
              <w:rPr>
                <w:lang w:val="fr-FR"/>
              </w:rPr>
              <w:t xml:space="preserve"> </w:t>
            </w:r>
            <w:r w:rsidRPr="00C41C20">
              <w:rPr>
                <w:lang w:val="fr-FR"/>
              </w:rPr>
              <w:t>utilisé ?</w:t>
            </w:r>
          </w:p>
          <w:p w14:paraId="079406D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A</w:t>
            </w:r>
            <w:r w:rsidRPr="00C41C20">
              <w:rPr>
                <w:lang w:val="fr-FR"/>
              </w:rPr>
              <w:tab/>
              <w:t>Dans les instructions du fabricant du filtre</w:t>
            </w:r>
          </w:p>
          <w:p w14:paraId="54D7BEDF"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B</w:t>
            </w:r>
            <w:r w:rsidRPr="00C41C20">
              <w:rPr>
                <w:lang w:val="fr-FR"/>
              </w:rPr>
              <w:tab/>
              <w:t>Dans le tableau C de la sous-section 3.2.3.2 de l’ADN</w:t>
            </w:r>
          </w:p>
          <w:p w14:paraId="73C25D81"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C</w:t>
            </w:r>
            <w:r w:rsidRPr="00C41C20">
              <w:rPr>
                <w:lang w:val="fr-FR"/>
              </w:rPr>
              <w:tab/>
              <w:t>Dans le document de transport</w:t>
            </w:r>
          </w:p>
          <w:p w14:paraId="028A1EAB" w14:textId="77777777" w:rsidR="00C41C20" w:rsidRPr="00C41C20" w:rsidRDefault="00C41C20" w:rsidP="00C41C20">
            <w:pPr>
              <w:pStyle w:val="Plattetekstinspringen31"/>
              <w:keepNext/>
              <w:keepLines/>
              <w:tabs>
                <w:tab w:val="clear" w:pos="284"/>
                <w:tab w:val="clear" w:pos="1134"/>
                <w:tab w:val="clear" w:pos="1418"/>
                <w:tab w:val="clear" w:pos="1701"/>
              </w:tabs>
              <w:spacing w:before="40" w:after="120" w:line="220" w:lineRule="exact"/>
              <w:ind w:left="482" w:right="113" w:hanging="482"/>
              <w:jc w:val="left"/>
              <w:rPr>
                <w:lang w:val="fr-FR"/>
              </w:rPr>
            </w:pPr>
            <w:r w:rsidRPr="00C41C20">
              <w:rPr>
                <w:lang w:val="fr-FR"/>
              </w:rPr>
              <w:t>D</w:t>
            </w:r>
            <w:r w:rsidRPr="00C41C20">
              <w:rPr>
                <w:lang w:val="fr-FR"/>
              </w:rPr>
              <w:tab/>
              <w:t>Dans le tableau B de la section 3.2.2 de l’ADN</w:t>
            </w:r>
          </w:p>
        </w:tc>
        <w:tc>
          <w:tcPr>
            <w:tcW w:w="1134" w:type="dxa"/>
            <w:tcBorders>
              <w:top w:val="single" w:sz="4" w:space="0" w:color="auto"/>
              <w:bottom w:val="single" w:sz="12" w:space="0" w:color="auto"/>
            </w:tcBorders>
            <w:shd w:val="clear" w:color="auto" w:fill="auto"/>
          </w:tcPr>
          <w:p w14:paraId="07C742E4" w14:textId="77777777" w:rsidR="00C41C20" w:rsidRPr="009C1ACF" w:rsidRDefault="00C41C20" w:rsidP="00C41C20">
            <w:pPr>
              <w:pStyle w:val="Plattetekstinspringen31"/>
              <w:tabs>
                <w:tab w:val="clear" w:pos="284"/>
                <w:tab w:val="clear" w:pos="1134"/>
                <w:tab w:val="clear" w:pos="1418"/>
                <w:tab w:val="clear" w:pos="1701"/>
                <w:tab w:val="clear" w:pos="8222"/>
              </w:tabs>
              <w:spacing w:before="40" w:after="120" w:line="220" w:lineRule="exact"/>
              <w:ind w:left="0" w:right="113" w:firstLine="0"/>
              <w:jc w:val="center"/>
              <w:rPr>
                <w:lang w:val="fr-FR"/>
              </w:rPr>
            </w:pPr>
          </w:p>
        </w:tc>
      </w:tr>
    </w:tbl>
    <w:p w14:paraId="67091C70" w14:textId="77777777" w:rsidR="00C01E84" w:rsidRPr="00C41C20" w:rsidRDefault="00C41C20" w:rsidP="00C41C20">
      <w:pPr>
        <w:pStyle w:val="BodyText22"/>
        <w:tabs>
          <w:tab w:val="clear" w:pos="284"/>
          <w:tab w:val="clear" w:pos="1134"/>
          <w:tab w:val="clear" w:pos="1418"/>
          <w:tab w:val="clear" w:pos="8222"/>
        </w:tabs>
        <w:suppressAutoHyphens/>
        <w:spacing w:before="240" w:line="240" w:lineRule="atLeast"/>
        <w:ind w:right="1134" w:firstLine="0"/>
        <w:jc w:val="center"/>
        <w:rPr>
          <w:u w:val="single"/>
          <w:lang w:val="fr-FR"/>
        </w:rPr>
      </w:pPr>
      <w:r>
        <w:rPr>
          <w:u w:val="single"/>
          <w:lang w:val="fr-FR" w:eastAsia="en-US"/>
        </w:rPr>
        <w:tab/>
      </w:r>
      <w:r>
        <w:rPr>
          <w:u w:val="single"/>
          <w:lang w:val="fr-FR" w:eastAsia="en-US"/>
        </w:rPr>
        <w:tab/>
      </w:r>
      <w:r>
        <w:rPr>
          <w:u w:val="single"/>
          <w:lang w:val="fr-FR" w:eastAsia="en-US"/>
        </w:rPr>
        <w:tab/>
      </w:r>
    </w:p>
    <w:sectPr w:rsidR="00C01E84" w:rsidRPr="00C41C20" w:rsidSect="00916A32">
      <w:headerReference w:type="even" r:id="rId33"/>
      <w:headerReference w:type="default" r:id="rId34"/>
      <w:footerReference w:type="even" r:id="rId35"/>
      <w:footerReference w:type="default" r:id="rId36"/>
      <w:footerReference w:type="first" r:id="rId37"/>
      <w:pgSz w:w="11907" w:h="16840" w:code="9"/>
      <w:pgMar w:top="1701" w:right="1134" w:bottom="2268" w:left="1134" w:header="1134" w:footer="1701" w:gutter="0"/>
      <w:paperSrc w:first="274" w:other="27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76E0" w14:textId="77777777" w:rsidR="004473DA" w:rsidRDefault="004473DA">
      <w:r>
        <w:separator/>
      </w:r>
    </w:p>
  </w:endnote>
  <w:endnote w:type="continuationSeparator" w:id="0">
    <w:p w14:paraId="3E6D891A" w14:textId="77777777" w:rsidR="004473DA" w:rsidRDefault="00447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71122" w14:textId="77777777" w:rsidR="004473DA" w:rsidRPr="00FA3A80" w:rsidRDefault="004473DA" w:rsidP="00FA3A80">
    <w:pPr>
      <w:pStyle w:val="Footer"/>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Pr>
        <w:b/>
        <w:noProof/>
        <w:sz w:val="18"/>
        <w:lang w:val="en-GB"/>
      </w:rPr>
      <w:t>2</w:t>
    </w:r>
    <w:r w:rsidRPr="00FA3A80">
      <w:rPr>
        <w:b/>
        <w:sz w:val="18"/>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09F6" w14:textId="77777777" w:rsidR="004473DA" w:rsidRPr="00FA3A80" w:rsidRDefault="004473DA" w:rsidP="00FA3A80">
    <w:pPr>
      <w:pStyle w:val="Footer"/>
      <w:jc w:val="right"/>
    </w:pPr>
    <w:r w:rsidRPr="00FA3A80">
      <w:rPr>
        <w:b/>
        <w:sz w:val="18"/>
        <w:lang w:val="en-GB"/>
      </w:rPr>
      <w:fldChar w:fldCharType="begin"/>
    </w:r>
    <w:r w:rsidRPr="00FA3A80">
      <w:rPr>
        <w:b/>
        <w:sz w:val="18"/>
        <w:lang w:val="en-GB"/>
      </w:rPr>
      <w:instrText xml:space="preserve"> PAGE  \* MERGEFORMAT </w:instrText>
    </w:r>
    <w:r w:rsidRPr="00FA3A80">
      <w:rPr>
        <w:b/>
        <w:sz w:val="18"/>
        <w:lang w:val="en-GB"/>
      </w:rPr>
      <w:fldChar w:fldCharType="separate"/>
    </w:r>
    <w:r>
      <w:rPr>
        <w:b/>
        <w:noProof/>
        <w:sz w:val="18"/>
        <w:lang w:val="en-GB"/>
      </w:rPr>
      <w:t>3</w:t>
    </w:r>
    <w:r w:rsidRPr="00FA3A80">
      <w:rPr>
        <w:b/>
        <w:sz w:val="18"/>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B153" w14:textId="77777777" w:rsidR="004473DA" w:rsidRPr="008408C4" w:rsidRDefault="004473DA" w:rsidP="007F195E">
    <w:pPr>
      <w:pStyle w:val="Header"/>
      <w:jc w:val="righ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7E566" w14:textId="77777777" w:rsidR="004473DA" w:rsidRDefault="004473DA">
      <w:r>
        <w:separator/>
      </w:r>
    </w:p>
  </w:footnote>
  <w:footnote w:type="continuationSeparator" w:id="0">
    <w:p w14:paraId="7C0469FD" w14:textId="77777777" w:rsidR="004473DA" w:rsidRDefault="004473DA">
      <w:r>
        <w:continuationSeparator/>
      </w:r>
    </w:p>
  </w:footnote>
  <w:footnote w:id="1">
    <w:p w14:paraId="70A8C0D0" w14:textId="77777777" w:rsidR="004473DA" w:rsidRPr="00EC2FE3" w:rsidRDefault="004473DA" w:rsidP="007647BE">
      <w:pPr>
        <w:pStyle w:val="FootnoteText"/>
        <w:tabs>
          <w:tab w:val="right" w:pos="1021"/>
        </w:tabs>
        <w:suppressAutoHyphens/>
        <w:spacing w:line="220" w:lineRule="exact"/>
        <w:ind w:left="1134" w:right="1134" w:hanging="1134"/>
        <w:rPr>
          <w:sz w:val="18"/>
          <w:szCs w:val="18"/>
        </w:rPr>
      </w:pPr>
      <w:r>
        <w:tab/>
      </w:r>
      <w:r w:rsidRPr="00D83141">
        <w:rPr>
          <w:rStyle w:val="FootnoteReference"/>
          <w:b w:val="0"/>
          <w:sz w:val="20"/>
          <w:vertAlign w:val="baseline"/>
        </w:rPr>
        <w:t>*</w:t>
      </w:r>
      <w:r w:rsidRPr="00EC2FE3">
        <w:rPr>
          <w:b/>
        </w:rPr>
        <w:t xml:space="preserve"> </w:t>
      </w:r>
      <w:r w:rsidRPr="00EC2FE3">
        <w:tab/>
      </w:r>
      <w:r w:rsidRPr="00EC2FE3">
        <w:rPr>
          <w:sz w:val="18"/>
          <w:szCs w:val="18"/>
          <w:lang w:val="nl-NL"/>
        </w:rPr>
        <w:t>Diffusé en langue allemande par la Commission centrale pour la navigation du Rhin sous la cote CCNR/ZKR/ADN/</w:t>
      </w:r>
      <w:r w:rsidRPr="00EC2FE3">
        <w:rPr>
          <w:sz w:val="18"/>
        </w:rPr>
        <w:t>WP</w:t>
      </w:r>
      <w:r>
        <w:rPr>
          <w:sz w:val="18"/>
          <w:szCs w:val="18"/>
          <w:lang w:val="nl-NL"/>
        </w:rPr>
        <w:t>.15/AC.2/2019/1</w:t>
      </w:r>
      <w:r w:rsidRPr="00EC2FE3">
        <w:rPr>
          <w:sz w:val="18"/>
          <w:szCs w:val="18"/>
          <w:lang w:val="nl-NL"/>
        </w:rPr>
        <w:t>.</w:t>
      </w:r>
    </w:p>
  </w:footnote>
  <w:footnote w:id="2">
    <w:p w14:paraId="14F9D8F6" w14:textId="7D8462C4" w:rsidR="004473DA" w:rsidRPr="00EC2FE3" w:rsidRDefault="004473DA" w:rsidP="00CE0C59">
      <w:pPr>
        <w:pStyle w:val="FootnoteText"/>
        <w:widowControl w:val="0"/>
        <w:tabs>
          <w:tab w:val="right" w:pos="1021"/>
        </w:tabs>
        <w:suppressAutoHyphens/>
        <w:spacing w:line="220" w:lineRule="exact"/>
        <w:ind w:left="1134" w:right="1134" w:hanging="1134"/>
      </w:pPr>
      <w:r w:rsidRPr="00EC2FE3">
        <w:tab/>
      </w:r>
      <w:r w:rsidRPr="00D83141">
        <w:rPr>
          <w:rStyle w:val="FootnoteReference"/>
          <w:b w:val="0"/>
          <w:sz w:val="20"/>
          <w:vertAlign w:val="baseline"/>
        </w:rPr>
        <w:t>**</w:t>
      </w:r>
      <w:r w:rsidRPr="00D02F52">
        <w:rPr>
          <w:sz w:val="18"/>
          <w:szCs w:val="18"/>
        </w:rPr>
        <w:t xml:space="preserve"> </w:t>
      </w:r>
      <w:r w:rsidRPr="00EC2FE3">
        <w:tab/>
      </w:r>
      <w:r w:rsidRPr="00CE0C59">
        <w:rPr>
          <w:sz w:val="18"/>
          <w:szCs w:val="18"/>
          <w:lang w:val="fr-FR"/>
        </w:rPr>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0D46" w14:textId="77777777" w:rsidR="004473DA" w:rsidRPr="006221D8" w:rsidRDefault="004473DA" w:rsidP="00FA3A80">
    <w:pPr>
      <w:pStyle w:val="Header"/>
      <w:pBdr>
        <w:bottom w:val="single" w:sz="4" w:space="1" w:color="auto"/>
      </w:pBdr>
    </w:pPr>
    <w:r w:rsidRPr="00CE4B52">
      <w:rPr>
        <w:rFonts w:eastAsia="SimSun"/>
        <w:b/>
        <w:sz w:val="18"/>
        <w:lang w:val="en-GB" w:eastAsia="zh-CN"/>
      </w:rPr>
      <w:t>ECE/TRANS/WP.15/AC.2/2</w:t>
    </w:r>
    <w:r>
      <w:rPr>
        <w:rFonts w:eastAsia="SimSun"/>
        <w:b/>
        <w:sz w:val="18"/>
        <w:lang w:val="en-GB" w:eastAsia="zh-CN"/>
      </w:rPr>
      <w:t>019/1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A7705" w14:textId="77777777" w:rsidR="004473DA" w:rsidRPr="006221D8" w:rsidRDefault="004473DA" w:rsidP="00FA3A80">
    <w:pPr>
      <w:pStyle w:val="Header"/>
      <w:pBdr>
        <w:bottom w:val="single" w:sz="4" w:space="1" w:color="auto"/>
      </w:pBdr>
      <w:jc w:val="right"/>
    </w:pPr>
    <w:r w:rsidRPr="00CE4B52">
      <w:rPr>
        <w:rFonts w:eastAsia="SimSun"/>
        <w:b/>
        <w:sz w:val="18"/>
        <w:lang w:val="en-GB" w:eastAsia="zh-CN"/>
      </w:rPr>
      <w:t>ECE/TRANS/WP.15/AC.2/2</w:t>
    </w:r>
    <w:r>
      <w:rPr>
        <w:rFonts w:eastAsia="SimSun"/>
        <w:b/>
        <w:sz w:val="18"/>
        <w:lang w:val="en-GB" w:eastAsia="zh-CN"/>
      </w:rPr>
      <w:t>019/1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E7EBB"/>
    <w:multiLevelType w:val="hybridMultilevel"/>
    <w:tmpl w:val="31A0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4F0408"/>
    <w:multiLevelType w:val="hybridMultilevel"/>
    <w:tmpl w:val="BDE6994C"/>
    <w:lvl w:ilvl="0" w:tplc="41CCB982">
      <w:start w:val="1"/>
      <w:numFmt w:val="bullet"/>
      <w:lvlText w:val=""/>
      <w:lvlJc w:val="left"/>
      <w:pPr>
        <w:tabs>
          <w:tab w:val="num" w:pos="1418"/>
        </w:tabs>
        <w:ind w:left="1701" w:hanging="283"/>
      </w:pPr>
      <w:rPr>
        <w:rFonts w:ascii="Symbol" w:hAnsi="Symbo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mirrorMargins/>
  <w:activeWritingStyle w:appName="MSWord" w:lang="fr-FR" w:vendorID="9" w:dllVersion="512" w:checkStyle="1"/>
  <w:activeWritingStyle w:appName="MSWord" w:lang="nl-NL"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567"/>
  <w:hyphenationZone w:val="425"/>
  <w:evenAndOddHeaders/>
  <w:drawingGridHorizontalSpacing w:val="187"/>
  <w:drawingGridVerticalSpacing w:val="107"/>
  <w:displayHorizontalDrawingGridEvery w:val="0"/>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350"/>
    <w:rsid w:val="000076C9"/>
    <w:rsid w:val="000131B0"/>
    <w:rsid w:val="00014924"/>
    <w:rsid w:val="00015C42"/>
    <w:rsid w:val="000166B4"/>
    <w:rsid w:val="00016F5C"/>
    <w:rsid w:val="00020123"/>
    <w:rsid w:val="00022067"/>
    <w:rsid w:val="000243FB"/>
    <w:rsid w:val="00025EE7"/>
    <w:rsid w:val="00030239"/>
    <w:rsid w:val="00030569"/>
    <w:rsid w:val="00032883"/>
    <w:rsid w:val="00032F00"/>
    <w:rsid w:val="00033446"/>
    <w:rsid w:val="00033C14"/>
    <w:rsid w:val="00034B44"/>
    <w:rsid w:val="00035849"/>
    <w:rsid w:val="00036614"/>
    <w:rsid w:val="00037B44"/>
    <w:rsid w:val="0004358D"/>
    <w:rsid w:val="00045C33"/>
    <w:rsid w:val="0004660A"/>
    <w:rsid w:val="00046A83"/>
    <w:rsid w:val="00054909"/>
    <w:rsid w:val="00055D1F"/>
    <w:rsid w:val="000570D8"/>
    <w:rsid w:val="00057382"/>
    <w:rsid w:val="00060588"/>
    <w:rsid w:val="00061447"/>
    <w:rsid w:val="000719DE"/>
    <w:rsid w:val="00074177"/>
    <w:rsid w:val="00080B90"/>
    <w:rsid w:val="000862F0"/>
    <w:rsid w:val="000870B2"/>
    <w:rsid w:val="000916D7"/>
    <w:rsid w:val="00095BC7"/>
    <w:rsid w:val="000A76BB"/>
    <w:rsid w:val="000B18B5"/>
    <w:rsid w:val="000B197D"/>
    <w:rsid w:val="000B1F73"/>
    <w:rsid w:val="000B263A"/>
    <w:rsid w:val="000B66DB"/>
    <w:rsid w:val="000C1F42"/>
    <w:rsid w:val="000C2811"/>
    <w:rsid w:val="000C4C0C"/>
    <w:rsid w:val="000C5645"/>
    <w:rsid w:val="000C60AE"/>
    <w:rsid w:val="000C7EC5"/>
    <w:rsid w:val="000D3BF4"/>
    <w:rsid w:val="000D41C4"/>
    <w:rsid w:val="000D4BFE"/>
    <w:rsid w:val="000E0D4E"/>
    <w:rsid w:val="000E157F"/>
    <w:rsid w:val="000E2EE7"/>
    <w:rsid w:val="000E3125"/>
    <w:rsid w:val="000E497A"/>
    <w:rsid w:val="000E6190"/>
    <w:rsid w:val="000F6FB5"/>
    <w:rsid w:val="000F760C"/>
    <w:rsid w:val="00101B99"/>
    <w:rsid w:val="001076DE"/>
    <w:rsid w:val="001079BB"/>
    <w:rsid w:val="00110DD2"/>
    <w:rsid w:val="00111256"/>
    <w:rsid w:val="00111B2D"/>
    <w:rsid w:val="00112123"/>
    <w:rsid w:val="00112B49"/>
    <w:rsid w:val="00121713"/>
    <w:rsid w:val="001222AB"/>
    <w:rsid w:val="001261EF"/>
    <w:rsid w:val="0013375B"/>
    <w:rsid w:val="00136AC9"/>
    <w:rsid w:val="00136EDD"/>
    <w:rsid w:val="0013712D"/>
    <w:rsid w:val="001438D0"/>
    <w:rsid w:val="001443EA"/>
    <w:rsid w:val="0014636A"/>
    <w:rsid w:val="001475D3"/>
    <w:rsid w:val="001531AF"/>
    <w:rsid w:val="00153BEA"/>
    <w:rsid w:val="00155952"/>
    <w:rsid w:val="00157184"/>
    <w:rsid w:val="00160A4E"/>
    <w:rsid w:val="0017147A"/>
    <w:rsid w:val="00180130"/>
    <w:rsid w:val="00185011"/>
    <w:rsid w:val="0018680A"/>
    <w:rsid w:val="00186CCC"/>
    <w:rsid w:val="00187346"/>
    <w:rsid w:val="00190B2F"/>
    <w:rsid w:val="00192CE0"/>
    <w:rsid w:val="00196463"/>
    <w:rsid w:val="001A0716"/>
    <w:rsid w:val="001A0C0B"/>
    <w:rsid w:val="001A0F37"/>
    <w:rsid w:val="001A110E"/>
    <w:rsid w:val="001A1B7D"/>
    <w:rsid w:val="001B7903"/>
    <w:rsid w:val="001B7AA6"/>
    <w:rsid w:val="001C3AD0"/>
    <w:rsid w:val="001C6275"/>
    <w:rsid w:val="001C7022"/>
    <w:rsid w:val="001D2F69"/>
    <w:rsid w:val="001D5227"/>
    <w:rsid w:val="001E186C"/>
    <w:rsid w:val="001E3B74"/>
    <w:rsid w:val="001F0FF6"/>
    <w:rsid w:val="001F7A4D"/>
    <w:rsid w:val="002015D2"/>
    <w:rsid w:val="00203C7A"/>
    <w:rsid w:val="00205EF8"/>
    <w:rsid w:val="0021304C"/>
    <w:rsid w:val="002133E5"/>
    <w:rsid w:val="002166F1"/>
    <w:rsid w:val="0022218C"/>
    <w:rsid w:val="00224C42"/>
    <w:rsid w:val="002262B6"/>
    <w:rsid w:val="00235CFB"/>
    <w:rsid w:val="002407BC"/>
    <w:rsid w:val="002431E0"/>
    <w:rsid w:val="00243B9B"/>
    <w:rsid w:val="00244076"/>
    <w:rsid w:val="00245676"/>
    <w:rsid w:val="00246206"/>
    <w:rsid w:val="00246A66"/>
    <w:rsid w:val="00254655"/>
    <w:rsid w:val="002548C2"/>
    <w:rsid w:val="0025663E"/>
    <w:rsid w:val="00267A39"/>
    <w:rsid w:val="00274885"/>
    <w:rsid w:val="00276D7C"/>
    <w:rsid w:val="002802DA"/>
    <w:rsid w:val="00292E7C"/>
    <w:rsid w:val="00294E69"/>
    <w:rsid w:val="0029533D"/>
    <w:rsid w:val="00297DE6"/>
    <w:rsid w:val="002A2D35"/>
    <w:rsid w:val="002B1BB4"/>
    <w:rsid w:val="002B3A22"/>
    <w:rsid w:val="002B4585"/>
    <w:rsid w:val="002C1FD7"/>
    <w:rsid w:val="002C3098"/>
    <w:rsid w:val="002C4BB7"/>
    <w:rsid w:val="002C63D1"/>
    <w:rsid w:val="002C6738"/>
    <w:rsid w:val="002D44DE"/>
    <w:rsid w:val="002E5BE0"/>
    <w:rsid w:val="002F1B84"/>
    <w:rsid w:val="002F2A0F"/>
    <w:rsid w:val="003002BF"/>
    <w:rsid w:val="00301E16"/>
    <w:rsid w:val="0030702B"/>
    <w:rsid w:val="00310C5F"/>
    <w:rsid w:val="00313644"/>
    <w:rsid w:val="00314871"/>
    <w:rsid w:val="00320A1A"/>
    <w:rsid w:val="003226C7"/>
    <w:rsid w:val="00324148"/>
    <w:rsid w:val="00324E20"/>
    <w:rsid w:val="00325383"/>
    <w:rsid w:val="00327B5A"/>
    <w:rsid w:val="00327FE2"/>
    <w:rsid w:val="00330F3D"/>
    <w:rsid w:val="00334AFA"/>
    <w:rsid w:val="00336C25"/>
    <w:rsid w:val="00344936"/>
    <w:rsid w:val="00350D6E"/>
    <w:rsid w:val="00352E50"/>
    <w:rsid w:val="00353B31"/>
    <w:rsid w:val="00353DCD"/>
    <w:rsid w:val="0036125F"/>
    <w:rsid w:val="003678EA"/>
    <w:rsid w:val="00380148"/>
    <w:rsid w:val="003820C6"/>
    <w:rsid w:val="00386D70"/>
    <w:rsid w:val="00391824"/>
    <w:rsid w:val="00393CBB"/>
    <w:rsid w:val="0039405B"/>
    <w:rsid w:val="00394661"/>
    <w:rsid w:val="003957A3"/>
    <w:rsid w:val="0039725D"/>
    <w:rsid w:val="003A3956"/>
    <w:rsid w:val="003A4006"/>
    <w:rsid w:val="003A50F2"/>
    <w:rsid w:val="003A7394"/>
    <w:rsid w:val="003C1605"/>
    <w:rsid w:val="003C416F"/>
    <w:rsid w:val="003C5C8D"/>
    <w:rsid w:val="003C74CA"/>
    <w:rsid w:val="003D05AF"/>
    <w:rsid w:val="003D0601"/>
    <w:rsid w:val="003D3A8E"/>
    <w:rsid w:val="003E23E1"/>
    <w:rsid w:val="003E73DA"/>
    <w:rsid w:val="003E747B"/>
    <w:rsid w:val="003F386B"/>
    <w:rsid w:val="003F5222"/>
    <w:rsid w:val="003F7410"/>
    <w:rsid w:val="004000AC"/>
    <w:rsid w:val="004008DE"/>
    <w:rsid w:val="0041331B"/>
    <w:rsid w:val="004165D1"/>
    <w:rsid w:val="004169CB"/>
    <w:rsid w:val="00417DF2"/>
    <w:rsid w:val="004238E9"/>
    <w:rsid w:val="00424790"/>
    <w:rsid w:val="0042758C"/>
    <w:rsid w:val="00434694"/>
    <w:rsid w:val="004364BA"/>
    <w:rsid w:val="00437C0B"/>
    <w:rsid w:val="0044024D"/>
    <w:rsid w:val="004407D1"/>
    <w:rsid w:val="00441BD3"/>
    <w:rsid w:val="00441E6B"/>
    <w:rsid w:val="004420DF"/>
    <w:rsid w:val="0044519D"/>
    <w:rsid w:val="004473DA"/>
    <w:rsid w:val="00453B52"/>
    <w:rsid w:val="00454CD8"/>
    <w:rsid w:val="0045519A"/>
    <w:rsid w:val="0045743F"/>
    <w:rsid w:val="00457484"/>
    <w:rsid w:val="0046483A"/>
    <w:rsid w:val="00466220"/>
    <w:rsid w:val="00466F08"/>
    <w:rsid w:val="00470F4D"/>
    <w:rsid w:val="0047176E"/>
    <w:rsid w:val="00471C30"/>
    <w:rsid w:val="0047541B"/>
    <w:rsid w:val="0047752A"/>
    <w:rsid w:val="004776DC"/>
    <w:rsid w:val="00481A21"/>
    <w:rsid w:val="00482B9C"/>
    <w:rsid w:val="0048536D"/>
    <w:rsid w:val="00490E1E"/>
    <w:rsid w:val="004924AE"/>
    <w:rsid w:val="004B0902"/>
    <w:rsid w:val="004B7639"/>
    <w:rsid w:val="004B772F"/>
    <w:rsid w:val="004B7D24"/>
    <w:rsid w:val="004C1D5D"/>
    <w:rsid w:val="004C25BF"/>
    <w:rsid w:val="004C4445"/>
    <w:rsid w:val="004C4ABC"/>
    <w:rsid w:val="004C64FE"/>
    <w:rsid w:val="004D027A"/>
    <w:rsid w:val="004D36B4"/>
    <w:rsid w:val="004D6115"/>
    <w:rsid w:val="004E3FCC"/>
    <w:rsid w:val="004E43E3"/>
    <w:rsid w:val="004E7D51"/>
    <w:rsid w:val="004E7F00"/>
    <w:rsid w:val="004F6FDB"/>
    <w:rsid w:val="005031E9"/>
    <w:rsid w:val="00505096"/>
    <w:rsid w:val="00506813"/>
    <w:rsid w:val="00507382"/>
    <w:rsid w:val="00510564"/>
    <w:rsid w:val="005105B0"/>
    <w:rsid w:val="00510BDC"/>
    <w:rsid w:val="005125BE"/>
    <w:rsid w:val="00520632"/>
    <w:rsid w:val="005233D7"/>
    <w:rsid w:val="00531B91"/>
    <w:rsid w:val="0053291C"/>
    <w:rsid w:val="005344DE"/>
    <w:rsid w:val="00535F09"/>
    <w:rsid w:val="0054371D"/>
    <w:rsid w:val="00545C17"/>
    <w:rsid w:val="005473C6"/>
    <w:rsid w:val="00547879"/>
    <w:rsid w:val="00561E45"/>
    <w:rsid w:val="005702ED"/>
    <w:rsid w:val="00577436"/>
    <w:rsid w:val="00577B02"/>
    <w:rsid w:val="00581928"/>
    <w:rsid w:val="00582B9B"/>
    <w:rsid w:val="00596DCA"/>
    <w:rsid w:val="005A3416"/>
    <w:rsid w:val="005A45A5"/>
    <w:rsid w:val="005B0EBA"/>
    <w:rsid w:val="005B3CC8"/>
    <w:rsid w:val="005B4A9A"/>
    <w:rsid w:val="005B5DC0"/>
    <w:rsid w:val="005C60BD"/>
    <w:rsid w:val="005D4680"/>
    <w:rsid w:val="005D4EE3"/>
    <w:rsid w:val="005D4F09"/>
    <w:rsid w:val="005E09D8"/>
    <w:rsid w:val="005E23FC"/>
    <w:rsid w:val="005E33CF"/>
    <w:rsid w:val="005E37B3"/>
    <w:rsid w:val="005E5342"/>
    <w:rsid w:val="005E74BC"/>
    <w:rsid w:val="005E7B75"/>
    <w:rsid w:val="005F0200"/>
    <w:rsid w:val="005F1E2F"/>
    <w:rsid w:val="005F2381"/>
    <w:rsid w:val="005F24AF"/>
    <w:rsid w:val="005F3ED3"/>
    <w:rsid w:val="005F4F82"/>
    <w:rsid w:val="005F761A"/>
    <w:rsid w:val="00600082"/>
    <w:rsid w:val="00600B6A"/>
    <w:rsid w:val="00602637"/>
    <w:rsid w:val="00602AE6"/>
    <w:rsid w:val="006115D3"/>
    <w:rsid w:val="00613AC1"/>
    <w:rsid w:val="00614565"/>
    <w:rsid w:val="00615439"/>
    <w:rsid w:val="00621109"/>
    <w:rsid w:val="006221D8"/>
    <w:rsid w:val="006235E7"/>
    <w:rsid w:val="006269C9"/>
    <w:rsid w:val="00627CB3"/>
    <w:rsid w:val="00631B07"/>
    <w:rsid w:val="00632918"/>
    <w:rsid w:val="00637D9E"/>
    <w:rsid w:val="006427AF"/>
    <w:rsid w:val="00644A9D"/>
    <w:rsid w:val="006450BE"/>
    <w:rsid w:val="00654229"/>
    <w:rsid w:val="0065425C"/>
    <w:rsid w:val="00656086"/>
    <w:rsid w:val="00663D14"/>
    <w:rsid w:val="00663E0C"/>
    <w:rsid w:val="00670656"/>
    <w:rsid w:val="0067300E"/>
    <w:rsid w:val="006745E6"/>
    <w:rsid w:val="00674C41"/>
    <w:rsid w:val="00683605"/>
    <w:rsid w:val="00687B3A"/>
    <w:rsid w:val="00692224"/>
    <w:rsid w:val="006A4877"/>
    <w:rsid w:val="006A48F2"/>
    <w:rsid w:val="006B0BC0"/>
    <w:rsid w:val="006B1471"/>
    <w:rsid w:val="006B5B66"/>
    <w:rsid w:val="006B6267"/>
    <w:rsid w:val="006B647C"/>
    <w:rsid w:val="006B6A1F"/>
    <w:rsid w:val="006B7E7B"/>
    <w:rsid w:val="006C5FE0"/>
    <w:rsid w:val="006D258E"/>
    <w:rsid w:val="006D2DB0"/>
    <w:rsid w:val="006D33E5"/>
    <w:rsid w:val="006D4566"/>
    <w:rsid w:val="006D5CC6"/>
    <w:rsid w:val="006D77BB"/>
    <w:rsid w:val="006E0051"/>
    <w:rsid w:val="006E4A64"/>
    <w:rsid w:val="006E6D34"/>
    <w:rsid w:val="006E7836"/>
    <w:rsid w:val="006F10CF"/>
    <w:rsid w:val="006F15AC"/>
    <w:rsid w:val="006F1A80"/>
    <w:rsid w:val="006F33CC"/>
    <w:rsid w:val="00700067"/>
    <w:rsid w:val="00700D2C"/>
    <w:rsid w:val="00703205"/>
    <w:rsid w:val="00706058"/>
    <w:rsid w:val="007063FC"/>
    <w:rsid w:val="0071258C"/>
    <w:rsid w:val="00716BB3"/>
    <w:rsid w:val="00716D1E"/>
    <w:rsid w:val="00717B8A"/>
    <w:rsid w:val="00717FC6"/>
    <w:rsid w:val="007262EC"/>
    <w:rsid w:val="0073031F"/>
    <w:rsid w:val="00732312"/>
    <w:rsid w:val="00732CA7"/>
    <w:rsid w:val="007373F8"/>
    <w:rsid w:val="0074114A"/>
    <w:rsid w:val="007533A9"/>
    <w:rsid w:val="007569F5"/>
    <w:rsid w:val="00761DA6"/>
    <w:rsid w:val="00762DAC"/>
    <w:rsid w:val="00764741"/>
    <w:rsid w:val="007647BE"/>
    <w:rsid w:val="00767324"/>
    <w:rsid w:val="00770DD9"/>
    <w:rsid w:val="00771477"/>
    <w:rsid w:val="00773E2F"/>
    <w:rsid w:val="00774D38"/>
    <w:rsid w:val="00776C60"/>
    <w:rsid w:val="00776ED5"/>
    <w:rsid w:val="00783812"/>
    <w:rsid w:val="00787F23"/>
    <w:rsid w:val="00791463"/>
    <w:rsid w:val="007928E6"/>
    <w:rsid w:val="007A31A1"/>
    <w:rsid w:val="007B493A"/>
    <w:rsid w:val="007B498E"/>
    <w:rsid w:val="007B7EFD"/>
    <w:rsid w:val="007C336D"/>
    <w:rsid w:val="007C42AC"/>
    <w:rsid w:val="007C6E62"/>
    <w:rsid w:val="007C784F"/>
    <w:rsid w:val="007D2444"/>
    <w:rsid w:val="007D3678"/>
    <w:rsid w:val="007E654D"/>
    <w:rsid w:val="007E71E9"/>
    <w:rsid w:val="007F0B60"/>
    <w:rsid w:val="007F195E"/>
    <w:rsid w:val="007F1B37"/>
    <w:rsid w:val="007F33C0"/>
    <w:rsid w:val="007F583D"/>
    <w:rsid w:val="007F69CA"/>
    <w:rsid w:val="007F79EF"/>
    <w:rsid w:val="008018F0"/>
    <w:rsid w:val="00803195"/>
    <w:rsid w:val="00803E26"/>
    <w:rsid w:val="008051F0"/>
    <w:rsid w:val="00806350"/>
    <w:rsid w:val="008067E6"/>
    <w:rsid w:val="008138E3"/>
    <w:rsid w:val="008153B7"/>
    <w:rsid w:val="008179F8"/>
    <w:rsid w:val="00822081"/>
    <w:rsid w:val="00824089"/>
    <w:rsid w:val="00825D2C"/>
    <w:rsid w:val="00826DA0"/>
    <w:rsid w:val="008312EE"/>
    <w:rsid w:val="00832237"/>
    <w:rsid w:val="008332B1"/>
    <w:rsid w:val="00834886"/>
    <w:rsid w:val="00834CA7"/>
    <w:rsid w:val="008354B3"/>
    <w:rsid w:val="00837895"/>
    <w:rsid w:val="008408C4"/>
    <w:rsid w:val="0084135E"/>
    <w:rsid w:val="008414F5"/>
    <w:rsid w:val="008416D9"/>
    <w:rsid w:val="00843E43"/>
    <w:rsid w:val="0084424F"/>
    <w:rsid w:val="008512B3"/>
    <w:rsid w:val="00855280"/>
    <w:rsid w:val="00855EE2"/>
    <w:rsid w:val="00857664"/>
    <w:rsid w:val="00860E07"/>
    <w:rsid w:val="0086171D"/>
    <w:rsid w:val="008643CC"/>
    <w:rsid w:val="00866CEA"/>
    <w:rsid w:val="00872A5C"/>
    <w:rsid w:val="00873ADB"/>
    <w:rsid w:val="00873DAB"/>
    <w:rsid w:val="00881319"/>
    <w:rsid w:val="00881406"/>
    <w:rsid w:val="008831F7"/>
    <w:rsid w:val="00887F51"/>
    <w:rsid w:val="008905DC"/>
    <w:rsid w:val="00890F19"/>
    <w:rsid w:val="00891F09"/>
    <w:rsid w:val="00892B4A"/>
    <w:rsid w:val="0089322A"/>
    <w:rsid w:val="0089344C"/>
    <w:rsid w:val="008943EC"/>
    <w:rsid w:val="008A4BB3"/>
    <w:rsid w:val="008B005F"/>
    <w:rsid w:val="008B38D1"/>
    <w:rsid w:val="008B3B10"/>
    <w:rsid w:val="008C0B31"/>
    <w:rsid w:val="008C13EF"/>
    <w:rsid w:val="008C4087"/>
    <w:rsid w:val="008C5B9A"/>
    <w:rsid w:val="008C710B"/>
    <w:rsid w:val="008D4DEC"/>
    <w:rsid w:val="008D569D"/>
    <w:rsid w:val="008D656E"/>
    <w:rsid w:val="008E0484"/>
    <w:rsid w:val="008E0494"/>
    <w:rsid w:val="008E1441"/>
    <w:rsid w:val="008E1EFE"/>
    <w:rsid w:val="008E1F7C"/>
    <w:rsid w:val="008E2AD0"/>
    <w:rsid w:val="008E36FD"/>
    <w:rsid w:val="008E531D"/>
    <w:rsid w:val="008E63F4"/>
    <w:rsid w:val="008E7F44"/>
    <w:rsid w:val="008F3F72"/>
    <w:rsid w:val="008F4059"/>
    <w:rsid w:val="008F5E8C"/>
    <w:rsid w:val="008F66B2"/>
    <w:rsid w:val="008F7F89"/>
    <w:rsid w:val="009106FC"/>
    <w:rsid w:val="00910CA3"/>
    <w:rsid w:val="00912CA4"/>
    <w:rsid w:val="00914D23"/>
    <w:rsid w:val="009163F3"/>
    <w:rsid w:val="0091655B"/>
    <w:rsid w:val="00916A32"/>
    <w:rsid w:val="00916D5E"/>
    <w:rsid w:val="00916DE7"/>
    <w:rsid w:val="009171FA"/>
    <w:rsid w:val="00921A04"/>
    <w:rsid w:val="00924B6A"/>
    <w:rsid w:val="00927A30"/>
    <w:rsid w:val="00930A76"/>
    <w:rsid w:val="00931251"/>
    <w:rsid w:val="00932C34"/>
    <w:rsid w:val="009335C7"/>
    <w:rsid w:val="00935026"/>
    <w:rsid w:val="00935E2E"/>
    <w:rsid w:val="009408FF"/>
    <w:rsid w:val="00941914"/>
    <w:rsid w:val="00942B45"/>
    <w:rsid w:val="00946EB1"/>
    <w:rsid w:val="009527C1"/>
    <w:rsid w:val="00953193"/>
    <w:rsid w:val="00957E10"/>
    <w:rsid w:val="00960D49"/>
    <w:rsid w:val="0096187B"/>
    <w:rsid w:val="00961B61"/>
    <w:rsid w:val="00962198"/>
    <w:rsid w:val="00963283"/>
    <w:rsid w:val="00966426"/>
    <w:rsid w:val="00971EC3"/>
    <w:rsid w:val="0097731F"/>
    <w:rsid w:val="009827BB"/>
    <w:rsid w:val="00993902"/>
    <w:rsid w:val="00993DD0"/>
    <w:rsid w:val="0099424D"/>
    <w:rsid w:val="00994667"/>
    <w:rsid w:val="009954A6"/>
    <w:rsid w:val="00996230"/>
    <w:rsid w:val="00996DAD"/>
    <w:rsid w:val="009A00F1"/>
    <w:rsid w:val="009A37D5"/>
    <w:rsid w:val="009A7409"/>
    <w:rsid w:val="009B05EB"/>
    <w:rsid w:val="009C4005"/>
    <w:rsid w:val="009C4F48"/>
    <w:rsid w:val="009C5EB7"/>
    <w:rsid w:val="009C60AB"/>
    <w:rsid w:val="009D3FC5"/>
    <w:rsid w:val="009D4BC6"/>
    <w:rsid w:val="009D7825"/>
    <w:rsid w:val="009E0E2E"/>
    <w:rsid w:val="009E1925"/>
    <w:rsid w:val="009F7AF9"/>
    <w:rsid w:val="00A0010B"/>
    <w:rsid w:val="00A01A76"/>
    <w:rsid w:val="00A02728"/>
    <w:rsid w:val="00A02AAB"/>
    <w:rsid w:val="00A06B1F"/>
    <w:rsid w:val="00A06F61"/>
    <w:rsid w:val="00A12CB0"/>
    <w:rsid w:val="00A15CB1"/>
    <w:rsid w:val="00A15FDD"/>
    <w:rsid w:val="00A16B1B"/>
    <w:rsid w:val="00A20225"/>
    <w:rsid w:val="00A21BAC"/>
    <w:rsid w:val="00A22CC3"/>
    <w:rsid w:val="00A270C6"/>
    <w:rsid w:val="00A30DEB"/>
    <w:rsid w:val="00A361DD"/>
    <w:rsid w:val="00A368AA"/>
    <w:rsid w:val="00A40371"/>
    <w:rsid w:val="00A42074"/>
    <w:rsid w:val="00A42951"/>
    <w:rsid w:val="00A4333D"/>
    <w:rsid w:val="00A46661"/>
    <w:rsid w:val="00A46D15"/>
    <w:rsid w:val="00A4722E"/>
    <w:rsid w:val="00A52AE7"/>
    <w:rsid w:val="00A52C07"/>
    <w:rsid w:val="00A53674"/>
    <w:rsid w:val="00A6272E"/>
    <w:rsid w:val="00A63E7E"/>
    <w:rsid w:val="00A67ACB"/>
    <w:rsid w:val="00A747D9"/>
    <w:rsid w:val="00A8011B"/>
    <w:rsid w:val="00A8333C"/>
    <w:rsid w:val="00A90AE9"/>
    <w:rsid w:val="00A91289"/>
    <w:rsid w:val="00A93DA5"/>
    <w:rsid w:val="00A96BD4"/>
    <w:rsid w:val="00AA408B"/>
    <w:rsid w:val="00AA51D9"/>
    <w:rsid w:val="00AA575D"/>
    <w:rsid w:val="00AA721B"/>
    <w:rsid w:val="00AA7AA5"/>
    <w:rsid w:val="00AA7DDB"/>
    <w:rsid w:val="00AB0093"/>
    <w:rsid w:val="00AB3F0F"/>
    <w:rsid w:val="00AB3F1E"/>
    <w:rsid w:val="00AB6A04"/>
    <w:rsid w:val="00AC1DAB"/>
    <w:rsid w:val="00AC2914"/>
    <w:rsid w:val="00AC411F"/>
    <w:rsid w:val="00AD031A"/>
    <w:rsid w:val="00AD40C3"/>
    <w:rsid w:val="00AD57BA"/>
    <w:rsid w:val="00AE204A"/>
    <w:rsid w:val="00AE2BA9"/>
    <w:rsid w:val="00AE3E31"/>
    <w:rsid w:val="00AE3E40"/>
    <w:rsid w:val="00AF7506"/>
    <w:rsid w:val="00B0043F"/>
    <w:rsid w:val="00B01CB8"/>
    <w:rsid w:val="00B037E6"/>
    <w:rsid w:val="00B0389F"/>
    <w:rsid w:val="00B05E08"/>
    <w:rsid w:val="00B064C2"/>
    <w:rsid w:val="00B077BA"/>
    <w:rsid w:val="00B07AC7"/>
    <w:rsid w:val="00B1164C"/>
    <w:rsid w:val="00B121D5"/>
    <w:rsid w:val="00B125A2"/>
    <w:rsid w:val="00B12DC3"/>
    <w:rsid w:val="00B1757F"/>
    <w:rsid w:val="00B201EC"/>
    <w:rsid w:val="00B23BF8"/>
    <w:rsid w:val="00B23E0B"/>
    <w:rsid w:val="00B24F8D"/>
    <w:rsid w:val="00B25EF7"/>
    <w:rsid w:val="00B32DE1"/>
    <w:rsid w:val="00B35BD8"/>
    <w:rsid w:val="00B36AE0"/>
    <w:rsid w:val="00B37A7C"/>
    <w:rsid w:val="00B443E3"/>
    <w:rsid w:val="00B5040D"/>
    <w:rsid w:val="00B51FC4"/>
    <w:rsid w:val="00B534D6"/>
    <w:rsid w:val="00B536DD"/>
    <w:rsid w:val="00B54E54"/>
    <w:rsid w:val="00B55F2B"/>
    <w:rsid w:val="00B56BC5"/>
    <w:rsid w:val="00B60CB4"/>
    <w:rsid w:val="00B6463B"/>
    <w:rsid w:val="00B706A8"/>
    <w:rsid w:val="00B71E9C"/>
    <w:rsid w:val="00B745AA"/>
    <w:rsid w:val="00B81654"/>
    <w:rsid w:val="00B82DAE"/>
    <w:rsid w:val="00B84296"/>
    <w:rsid w:val="00B87BD8"/>
    <w:rsid w:val="00B94CE5"/>
    <w:rsid w:val="00B95B76"/>
    <w:rsid w:val="00BA18E2"/>
    <w:rsid w:val="00BA2F0B"/>
    <w:rsid w:val="00BA30B5"/>
    <w:rsid w:val="00BA4AC5"/>
    <w:rsid w:val="00BA6C32"/>
    <w:rsid w:val="00BA7E32"/>
    <w:rsid w:val="00BB2B57"/>
    <w:rsid w:val="00BC03ED"/>
    <w:rsid w:val="00BC5FBE"/>
    <w:rsid w:val="00BC6197"/>
    <w:rsid w:val="00BC65C1"/>
    <w:rsid w:val="00BC71ED"/>
    <w:rsid w:val="00BD4DE6"/>
    <w:rsid w:val="00BD5318"/>
    <w:rsid w:val="00BD5566"/>
    <w:rsid w:val="00BD5AEC"/>
    <w:rsid w:val="00BD6403"/>
    <w:rsid w:val="00BE1F69"/>
    <w:rsid w:val="00BE6486"/>
    <w:rsid w:val="00BE65B5"/>
    <w:rsid w:val="00BF0E88"/>
    <w:rsid w:val="00BF1B16"/>
    <w:rsid w:val="00BF2127"/>
    <w:rsid w:val="00BF5F3D"/>
    <w:rsid w:val="00BF701C"/>
    <w:rsid w:val="00BF76FD"/>
    <w:rsid w:val="00C004F0"/>
    <w:rsid w:val="00C01E84"/>
    <w:rsid w:val="00C02A62"/>
    <w:rsid w:val="00C0451D"/>
    <w:rsid w:val="00C05962"/>
    <w:rsid w:val="00C159DB"/>
    <w:rsid w:val="00C15CC8"/>
    <w:rsid w:val="00C216C7"/>
    <w:rsid w:val="00C24338"/>
    <w:rsid w:val="00C303E9"/>
    <w:rsid w:val="00C31792"/>
    <w:rsid w:val="00C3363D"/>
    <w:rsid w:val="00C34795"/>
    <w:rsid w:val="00C378C2"/>
    <w:rsid w:val="00C37EEB"/>
    <w:rsid w:val="00C41C20"/>
    <w:rsid w:val="00C45280"/>
    <w:rsid w:val="00C52D37"/>
    <w:rsid w:val="00C54160"/>
    <w:rsid w:val="00C55B22"/>
    <w:rsid w:val="00C57CDF"/>
    <w:rsid w:val="00C60460"/>
    <w:rsid w:val="00C6167A"/>
    <w:rsid w:val="00C62CCD"/>
    <w:rsid w:val="00C63A36"/>
    <w:rsid w:val="00C64DC6"/>
    <w:rsid w:val="00C660A5"/>
    <w:rsid w:val="00C66961"/>
    <w:rsid w:val="00C74447"/>
    <w:rsid w:val="00C82067"/>
    <w:rsid w:val="00C826D8"/>
    <w:rsid w:val="00C84372"/>
    <w:rsid w:val="00C933F6"/>
    <w:rsid w:val="00C944C6"/>
    <w:rsid w:val="00CA5461"/>
    <w:rsid w:val="00CB087E"/>
    <w:rsid w:val="00CB0FE4"/>
    <w:rsid w:val="00CB1C66"/>
    <w:rsid w:val="00CB2992"/>
    <w:rsid w:val="00CC05E2"/>
    <w:rsid w:val="00CC2873"/>
    <w:rsid w:val="00CC4A49"/>
    <w:rsid w:val="00CC5C24"/>
    <w:rsid w:val="00CD423E"/>
    <w:rsid w:val="00CE0C59"/>
    <w:rsid w:val="00CE4B52"/>
    <w:rsid w:val="00CE709D"/>
    <w:rsid w:val="00CF0FA0"/>
    <w:rsid w:val="00CF3BBE"/>
    <w:rsid w:val="00CF56A1"/>
    <w:rsid w:val="00CF70CF"/>
    <w:rsid w:val="00D01040"/>
    <w:rsid w:val="00D01FD5"/>
    <w:rsid w:val="00D05377"/>
    <w:rsid w:val="00D0645F"/>
    <w:rsid w:val="00D12A07"/>
    <w:rsid w:val="00D13758"/>
    <w:rsid w:val="00D173F8"/>
    <w:rsid w:val="00D20B9A"/>
    <w:rsid w:val="00D21831"/>
    <w:rsid w:val="00D23385"/>
    <w:rsid w:val="00D241EA"/>
    <w:rsid w:val="00D246CB"/>
    <w:rsid w:val="00D25BB4"/>
    <w:rsid w:val="00D264EB"/>
    <w:rsid w:val="00D3082C"/>
    <w:rsid w:val="00D31457"/>
    <w:rsid w:val="00D33340"/>
    <w:rsid w:val="00D34ADB"/>
    <w:rsid w:val="00D361D9"/>
    <w:rsid w:val="00D3687D"/>
    <w:rsid w:val="00D43F8F"/>
    <w:rsid w:val="00D441AC"/>
    <w:rsid w:val="00D45715"/>
    <w:rsid w:val="00D51B92"/>
    <w:rsid w:val="00D53802"/>
    <w:rsid w:val="00D53ADA"/>
    <w:rsid w:val="00D5791B"/>
    <w:rsid w:val="00D60B85"/>
    <w:rsid w:val="00D621EE"/>
    <w:rsid w:val="00D65DCE"/>
    <w:rsid w:val="00D6731B"/>
    <w:rsid w:val="00D82AEF"/>
    <w:rsid w:val="00D83141"/>
    <w:rsid w:val="00D85344"/>
    <w:rsid w:val="00D92BA4"/>
    <w:rsid w:val="00D9373C"/>
    <w:rsid w:val="00D95C3D"/>
    <w:rsid w:val="00D96420"/>
    <w:rsid w:val="00D96A09"/>
    <w:rsid w:val="00D9714A"/>
    <w:rsid w:val="00DA0D5D"/>
    <w:rsid w:val="00DA1087"/>
    <w:rsid w:val="00DA1D9D"/>
    <w:rsid w:val="00DA2226"/>
    <w:rsid w:val="00DA4263"/>
    <w:rsid w:val="00DA4AD0"/>
    <w:rsid w:val="00DA6EC8"/>
    <w:rsid w:val="00DB0D7E"/>
    <w:rsid w:val="00DB6312"/>
    <w:rsid w:val="00DB7957"/>
    <w:rsid w:val="00DC0E05"/>
    <w:rsid w:val="00DC480E"/>
    <w:rsid w:val="00DD030E"/>
    <w:rsid w:val="00DD4146"/>
    <w:rsid w:val="00DD6DD3"/>
    <w:rsid w:val="00DE1FCF"/>
    <w:rsid w:val="00DE212B"/>
    <w:rsid w:val="00DE2594"/>
    <w:rsid w:val="00DE3340"/>
    <w:rsid w:val="00DE4B9F"/>
    <w:rsid w:val="00DF6EE1"/>
    <w:rsid w:val="00DF711D"/>
    <w:rsid w:val="00E0037F"/>
    <w:rsid w:val="00E015A7"/>
    <w:rsid w:val="00E0216C"/>
    <w:rsid w:val="00E02426"/>
    <w:rsid w:val="00E04C8A"/>
    <w:rsid w:val="00E0614E"/>
    <w:rsid w:val="00E0734E"/>
    <w:rsid w:val="00E1058B"/>
    <w:rsid w:val="00E124E9"/>
    <w:rsid w:val="00E22AAD"/>
    <w:rsid w:val="00E31CAB"/>
    <w:rsid w:val="00E32B28"/>
    <w:rsid w:val="00E3398F"/>
    <w:rsid w:val="00E43FD5"/>
    <w:rsid w:val="00E52441"/>
    <w:rsid w:val="00E53AB0"/>
    <w:rsid w:val="00E54D24"/>
    <w:rsid w:val="00E56BA6"/>
    <w:rsid w:val="00E61664"/>
    <w:rsid w:val="00E6321C"/>
    <w:rsid w:val="00E66234"/>
    <w:rsid w:val="00E67DA5"/>
    <w:rsid w:val="00E72AD3"/>
    <w:rsid w:val="00E73C8C"/>
    <w:rsid w:val="00E8032A"/>
    <w:rsid w:val="00E8435F"/>
    <w:rsid w:val="00E90503"/>
    <w:rsid w:val="00E9296A"/>
    <w:rsid w:val="00E9496D"/>
    <w:rsid w:val="00E949A8"/>
    <w:rsid w:val="00EA0A02"/>
    <w:rsid w:val="00EA0B86"/>
    <w:rsid w:val="00EA48DA"/>
    <w:rsid w:val="00EB6EA5"/>
    <w:rsid w:val="00EC1983"/>
    <w:rsid w:val="00EC325E"/>
    <w:rsid w:val="00ED1EE9"/>
    <w:rsid w:val="00ED1F42"/>
    <w:rsid w:val="00ED2570"/>
    <w:rsid w:val="00ED5B3A"/>
    <w:rsid w:val="00EE0389"/>
    <w:rsid w:val="00EE190B"/>
    <w:rsid w:val="00EE2A2F"/>
    <w:rsid w:val="00EE37D3"/>
    <w:rsid w:val="00EE3E73"/>
    <w:rsid w:val="00EE56D0"/>
    <w:rsid w:val="00EE62A1"/>
    <w:rsid w:val="00EE71FE"/>
    <w:rsid w:val="00EF0607"/>
    <w:rsid w:val="00EF076C"/>
    <w:rsid w:val="00EF196B"/>
    <w:rsid w:val="00EF3642"/>
    <w:rsid w:val="00EF4137"/>
    <w:rsid w:val="00EF6945"/>
    <w:rsid w:val="00F00EE4"/>
    <w:rsid w:val="00F011A4"/>
    <w:rsid w:val="00F0653A"/>
    <w:rsid w:val="00F06978"/>
    <w:rsid w:val="00F122F1"/>
    <w:rsid w:val="00F13A72"/>
    <w:rsid w:val="00F148DC"/>
    <w:rsid w:val="00F16E64"/>
    <w:rsid w:val="00F17F31"/>
    <w:rsid w:val="00F17FF7"/>
    <w:rsid w:val="00F202AA"/>
    <w:rsid w:val="00F20A34"/>
    <w:rsid w:val="00F23AB9"/>
    <w:rsid w:val="00F23FA2"/>
    <w:rsid w:val="00F24932"/>
    <w:rsid w:val="00F25D6D"/>
    <w:rsid w:val="00F26D36"/>
    <w:rsid w:val="00F27538"/>
    <w:rsid w:val="00F27C69"/>
    <w:rsid w:val="00F32B87"/>
    <w:rsid w:val="00F33461"/>
    <w:rsid w:val="00F4191E"/>
    <w:rsid w:val="00F42C71"/>
    <w:rsid w:val="00F45178"/>
    <w:rsid w:val="00F51544"/>
    <w:rsid w:val="00F527B1"/>
    <w:rsid w:val="00F57101"/>
    <w:rsid w:val="00F61388"/>
    <w:rsid w:val="00F7219B"/>
    <w:rsid w:val="00F761AC"/>
    <w:rsid w:val="00F773C5"/>
    <w:rsid w:val="00F77AEC"/>
    <w:rsid w:val="00F822A2"/>
    <w:rsid w:val="00F8319E"/>
    <w:rsid w:val="00F86764"/>
    <w:rsid w:val="00F87813"/>
    <w:rsid w:val="00F918B2"/>
    <w:rsid w:val="00F91A88"/>
    <w:rsid w:val="00FA10FC"/>
    <w:rsid w:val="00FA1813"/>
    <w:rsid w:val="00FA3A80"/>
    <w:rsid w:val="00FB5A23"/>
    <w:rsid w:val="00FB69BB"/>
    <w:rsid w:val="00FB6B03"/>
    <w:rsid w:val="00FC124A"/>
    <w:rsid w:val="00FC1F61"/>
    <w:rsid w:val="00FC33D9"/>
    <w:rsid w:val="00FC3B43"/>
    <w:rsid w:val="00FC682C"/>
    <w:rsid w:val="00FD261D"/>
    <w:rsid w:val="00FD5ED8"/>
    <w:rsid w:val="00FD6F2D"/>
    <w:rsid w:val="00FE1349"/>
    <w:rsid w:val="00FE57AB"/>
    <w:rsid w:val="00FE7059"/>
    <w:rsid w:val="00FE745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47105"/>
    <o:shapelayout v:ext="edit">
      <o:idmap v:ext="edit" data="1"/>
    </o:shapelayout>
  </w:shapeDefaults>
  <w:decimalSymbol w:val="."/>
  <w:listSeparator w:val=","/>
  <w14:docId w14:val="03D055CB"/>
  <w15:docId w15:val="{C259EFC8-2910-4A5E-B6F8-05E64751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32B87"/>
    <w:rPr>
      <w:sz w:val="24"/>
      <w:lang w:val="fr-CH" w:eastAsia="en-US"/>
    </w:rPr>
  </w:style>
  <w:style w:type="paragraph" w:styleId="Heading1">
    <w:name w:val="heading 1"/>
    <w:basedOn w:val="Normal"/>
    <w:next w:val="Normal"/>
    <w:link w:val="Heading1Char"/>
    <w:qFormat/>
    <w:rsid w:val="00EE2A2F"/>
    <w:pPr>
      <w:keepNext/>
      <w:spacing w:after="240"/>
      <w:outlineLvl w:val="0"/>
    </w:pPr>
    <w:rPr>
      <w:b/>
      <w:bCs/>
    </w:rPr>
  </w:style>
  <w:style w:type="paragraph" w:styleId="Heading2">
    <w:name w:val="heading 2"/>
    <w:basedOn w:val="Normal"/>
    <w:next w:val="Normal"/>
    <w:qFormat/>
    <w:rsid w:val="00EE2A2F"/>
    <w:pPr>
      <w:keepNext/>
      <w:spacing w:after="240"/>
      <w:outlineLvl w:val="1"/>
    </w:pPr>
    <w:rPr>
      <w:b/>
    </w:rPr>
  </w:style>
  <w:style w:type="paragraph" w:styleId="Heading3">
    <w:name w:val="heading 3"/>
    <w:basedOn w:val="Normal"/>
    <w:next w:val="Normal"/>
    <w:qFormat/>
    <w:rsid w:val="00EE2A2F"/>
    <w:pPr>
      <w:keepNext/>
      <w:spacing w:after="24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E2A2F"/>
    <w:rPr>
      <w:rFonts w:ascii="Times New Roman" w:hAnsi="Times New Roman"/>
      <w:b/>
      <w:sz w:val="24"/>
      <w:vertAlign w:val="superscript"/>
    </w:rPr>
  </w:style>
  <w:style w:type="character" w:styleId="FootnoteReference">
    <w:name w:val="footnote reference"/>
    <w:rsid w:val="00EE2A2F"/>
    <w:rPr>
      <w:rFonts w:ascii="Times New Roman" w:hAnsi="Times New Roman"/>
      <w:b/>
      <w:sz w:val="24"/>
      <w:vertAlign w:val="superscript"/>
    </w:rPr>
  </w:style>
  <w:style w:type="paragraph" w:styleId="Header">
    <w:name w:val="header"/>
    <w:aliases w:val="6_G"/>
    <w:basedOn w:val="Normal"/>
    <w:link w:val="HeaderChar"/>
    <w:rsid w:val="00EE2A2F"/>
    <w:pPr>
      <w:tabs>
        <w:tab w:val="left" w:pos="6237"/>
      </w:tabs>
    </w:pPr>
  </w:style>
  <w:style w:type="paragraph" w:styleId="FootnoteText">
    <w:name w:val="footnote text"/>
    <w:aliases w:val="5_G"/>
    <w:basedOn w:val="Normal"/>
    <w:link w:val="FootnoteTextChar"/>
    <w:rsid w:val="00EE2A2F"/>
  </w:style>
  <w:style w:type="paragraph" w:styleId="EndnoteText">
    <w:name w:val="endnote text"/>
    <w:basedOn w:val="Normal"/>
    <w:rsid w:val="00EE2A2F"/>
  </w:style>
  <w:style w:type="character" w:styleId="PageNumber">
    <w:name w:val="page number"/>
    <w:basedOn w:val="DefaultParagraphFont"/>
    <w:rsid w:val="00EE2A2F"/>
  </w:style>
  <w:style w:type="paragraph" w:styleId="Footer">
    <w:name w:val="footer"/>
    <w:basedOn w:val="Normal"/>
    <w:rsid w:val="00EE2A2F"/>
    <w:pPr>
      <w:tabs>
        <w:tab w:val="center" w:pos="4320"/>
        <w:tab w:val="right" w:pos="8640"/>
      </w:tabs>
    </w:pPr>
  </w:style>
  <w:style w:type="table" w:styleId="TableGrid">
    <w:name w:val="Table Grid"/>
    <w:basedOn w:val="TableNormal"/>
    <w:rsid w:val="00EF6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022067"/>
    <w:pPr>
      <w:overflowPunct w:val="0"/>
      <w:autoSpaceDE w:val="0"/>
      <w:autoSpaceDN w:val="0"/>
      <w:adjustRightInd w:val="0"/>
      <w:textAlignment w:val="baseline"/>
    </w:pPr>
    <w:rPr>
      <w:rFonts w:ascii="Tahoma" w:hAnsi="Tahoma" w:cs="Tahoma"/>
      <w:sz w:val="16"/>
      <w:szCs w:val="16"/>
      <w:lang w:val="de-DE" w:eastAsia="nl-NL"/>
    </w:rPr>
  </w:style>
  <w:style w:type="character" w:customStyle="1" w:styleId="BalloonTextChar">
    <w:name w:val="Balloon Text Char"/>
    <w:link w:val="BalloonText"/>
    <w:semiHidden/>
    <w:rsid w:val="00022067"/>
    <w:rPr>
      <w:rFonts w:ascii="Tahoma" w:hAnsi="Tahoma" w:cs="Tahoma"/>
      <w:sz w:val="16"/>
      <w:szCs w:val="16"/>
      <w:lang w:val="de-DE" w:eastAsia="nl-NL" w:bidi="ar-SA"/>
    </w:rPr>
  </w:style>
  <w:style w:type="paragraph" w:customStyle="1" w:styleId="Plattetekst22">
    <w:name w:val="Platte tekst 22"/>
    <w:basedOn w:val="Normal"/>
    <w:rsid w:val="00022067"/>
    <w:pPr>
      <w:tabs>
        <w:tab w:val="left" w:pos="284"/>
        <w:tab w:val="left" w:pos="720"/>
        <w:tab w:val="left" w:pos="1134"/>
        <w:tab w:val="left" w:pos="5040"/>
        <w:tab w:val="left" w:pos="5328"/>
        <w:tab w:val="left" w:pos="6912"/>
        <w:tab w:val="left" w:pos="8222"/>
      </w:tabs>
      <w:overflowPunct w:val="0"/>
      <w:autoSpaceDE w:val="0"/>
      <w:autoSpaceDN w:val="0"/>
      <w:adjustRightInd w:val="0"/>
      <w:spacing w:line="240" w:lineRule="atLeast"/>
      <w:ind w:left="1134" w:hanging="850"/>
      <w:jc w:val="both"/>
      <w:textAlignment w:val="baseline"/>
    </w:pPr>
    <w:rPr>
      <w:lang w:val="de-DE" w:eastAsia="nl-NL"/>
    </w:rPr>
  </w:style>
  <w:style w:type="paragraph" w:customStyle="1" w:styleId="Plattetekstinspringen31">
    <w:name w:val="Platte tekst inspringen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Plattetekst21">
    <w:name w:val="Platte tekst 21"/>
    <w:basedOn w:val="Normal"/>
    <w:rsid w:val="00022067"/>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Plattetekstinspringen21">
    <w:name w:val="Platte tekst inspringen 21"/>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lockText1">
    <w:name w:val="Block Text1"/>
    <w:basedOn w:val="Normal"/>
    <w:rsid w:val="00022067"/>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customStyle="1" w:styleId="BodyTextIndent22">
    <w:name w:val="Body Text Indent 22"/>
    <w:basedOn w:val="Normal"/>
    <w:rsid w:val="00022067"/>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2">
    <w:name w:val="Body Text 22"/>
    <w:basedOn w:val="Normal"/>
    <w:rsid w:val="00022067"/>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paragraph" w:customStyle="1" w:styleId="BodyTextIndent21">
    <w:name w:val="Body Text Indent 21"/>
    <w:basedOn w:val="Normal"/>
    <w:rsid w:val="00022067"/>
    <w:pPr>
      <w:tabs>
        <w:tab w:val="left" w:pos="284"/>
        <w:tab w:val="left" w:pos="1134"/>
        <w:tab w:val="left" w:pos="1418"/>
        <w:tab w:val="left" w:pos="8222"/>
      </w:tabs>
      <w:overflowPunct w:val="0"/>
      <w:autoSpaceDE w:val="0"/>
      <w:autoSpaceDN w:val="0"/>
      <w:adjustRightInd w:val="0"/>
      <w:ind w:left="1701" w:hanging="1701"/>
      <w:textAlignment w:val="baseline"/>
    </w:pPr>
    <w:rPr>
      <w:sz w:val="20"/>
      <w:lang w:val="de-DE" w:eastAsia="nl-NL"/>
    </w:rPr>
  </w:style>
  <w:style w:type="paragraph" w:customStyle="1" w:styleId="BodyText21">
    <w:name w:val="Body Text 21"/>
    <w:basedOn w:val="Normal"/>
    <w:rsid w:val="00022067"/>
    <w:pPr>
      <w:tabs>
        <w:tab w:val="left" w:pos="567"/>
        <w:tab w:val="left" w:pos="1134"/>
        <w:tab w:val="left" w:pos="1701"/>
      </w:tabs>
      <w:overflowPunct w:val="0"/>
      <w:autoSpaceDE w:val="0"/>
      <w:autoSpaceDN w:val="0"/>
      <w:adjustRightInd w:val="0"/>
      <w:ind w:left="1701" w:hanging="1417"/>
      <w:textAlignment w:val="baseline"/>
    </w:pPr>
    <w:rPr>
      <w:sz w:val="20"/>
      <w:lang w:val="de-DE" w:eastAsia="nl-NL"/>
    </w:rPr>
  </w:style>
  <w:style w:type="paragraph" w:customStyle="1" w:styleId="BodyTextIndent31">
    <w:name w:val="Body Text Indent 31"/>
    <w:basedOn w:val="Normal"/>
    <w:rsid w:val="0002206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z w:val="20"/>
      <w:lang w:val="de-DE" w:eastAsia="nl-NL"/>
    </w:rPr>
  </w:style>
  <w:style w:type="paragraph" w:customStyle="1" w:styleId="BodyText23">
    <w:name w:val="Body Text 23"/>
    <w:basedOn w:val="Normal"/>
    <w:rsid w:val="00EC1983"/>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customStyle="1" w:styleId="BlockText2">
    <w:name w:val="Block Text2"/>
    <w:basedOn w:val="Normal"/>
    <w:rsid w:val="00EC1983"/>
    <w:pPr>
      <w:tabs>
        <w:tab w:val="left" w:pos="567"/>
        <w:tab w:val="left" w:pos="1134"/>
        <w:tab w:val="left" w:pos="1584"/>
        <w:tab w:val="left" w:pos="5040"/>
        <w:tab w:val="left" w:pos="5328"/>
        <w:tab w:val="left" w:pos="6237"/>
        <w:tab w:val="left" w:pos="6804"/>
        <w:tab w:val="left" w:pos="8222"/>
      </w:tabs>
      <w:overflowPunct w:val="0"/>
      <w:autoSpaceDE w:val="0"/>
      <w:autoSpaceDN w:val="0"/>
      <w:adjustRightInd w:val="0"/>
      <w:spacing w:line="240" w:lineRule="atLeast"/>
      <w:ind w:left="567" w:right="567" w:hanging="567"/>
      <w:textAlignment w:val="baseline"/>
    </w:pPr>
    <w:rPr>
      <w:sz w:val="20"/>
      <w:lang w:val="nl-NL" w:eastAsia="nl-NL"/>
    </w:rPr>
  </w:style>
  <w:style w:type="paragraph" w:customStyle="1" w:styleId="BodyTextIndent23">
    <w:name w:val="Body Text Indent 23"/>
    <w:basedOn w:val="Normal"/>
    <w:rsid w:val="00EC1983"/>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BodyText24">
    <w:name w:val="Body Text 24"/>
    <w:basedOn w:val="Normal"/>
    <w:rsid w:val="002B1BB4"/>
    <w:pPr>
      <w:tabs>
        <w:tab w:val="left" w:pos="567"/>
        <w:tab w:val="left" w:pos="720"/>
        <w:tab w:val="left" w:pos="1134"/>
        <w:tab w:val="left" w:pos="1584"/>
        <w:tab w:val="left" w:pos="5040"/>
        <w:tab w:val="left" w:pos="5328"/>
        <w:tab w:val="left" w:pos="6237"/>
        <w:tab w:val="left" w:pos="6912"/>
        <w:tab w:val="left" w:pos="7938"/>
      </w:tabs>
      <w:overflowPunct w:val="0"/>
      <w:autoSpaceDE w:val="0"/>
      <w:autoSpaceDN w:val="0"/>
      <w:adjustRightInd w:val="0"/>
      <w:spacing w:line="240" w:lineRule="atLeast"/>
      <w:ind w:left="567" w:hanging="567"/>
      <w:jc w:val="both"/>
      <w:textAlignment w:val="baseline"/>
    </w:pPr>
    <w:rPr>
      <w:lang w:val="de-DE" w:eastAsia="nl-NL"/>
    </w:rPr>
  </w:style>
  <w:style w:type="paragraph" w:styleId="BodyText">
    <w:name w:val="Body Text"/>
    <w:basedOn w:val="Normal"/>
    <w:semiHidden/>
    <w:rsid w:val="002B1BB4"/>
    <w:pPr>
      <w:tabs>
        <w:tab w:val="left" w:pos="-284"/>
        <w:tab w:val="left" w:pos="0"/>
        <w:tab w:val="left" w:pos="567"/>
        <w:tab w:val="left" w:pos="709"/>
        <w:tab w:val="left" w:pos="1134"/>
        <w:tab w:val="left" w:pos="1276"/>
        <w:tab w:val="left" w:pos="1701"/>
        <w:tab w:val="left" w:pos="5954"/>
        <w:tab w:val="left" w:pos="6521"/>
        <w:tab w:val="left" w:pos="6804"/>
        <w:tab w:val="left" w:pos="7938"/>
      </w:tabs>
      <w:overflowPunct w:val="0"/>
      <w:autoSpaceDE w:val="0"/>
      <w:autoSpaceDN w:val="0"/>
      <w:adjustRightInd w:val="0"/>
      <w:ind w:right="567"/>
      <w:textAlignment w:val="baseline"/>
    </w:pPr>
    <w:rPr>
      <w:sz w:val="20"/>
      <w:lang w:val="nl-NL" w:eastAsia="nl-NL"/>
    </w:rPr>
  </w:style>
  <w:style w:type="paragraph" w:customStyle="1" w:styleId="DocumentMap6">
    <w:name w:val="Document Map6"/>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5">
    <w:name w:val="Document Map5"/>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4">
    <w:name w:val="Document Map4"/>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3">
    <w:name w:val="Document Map3"/>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2">
    <w:name w:val="Document Map2"/>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paragraph" w:customStyle="1" w:styleId="DocumentMap1">
    <w:name w:val="Document Map1"/>
    <w:basedOn w:val="Normal"/>
    <w:rsid w:val="002B1BB4"/>
    <w:pPr>
      <w:shd w:val="clear" w:color="auto" w:fill="000080"/>
      <w:overflowPunct w:val="0"/>
      <w:autoSpaceDE w:val="0"/>
      <w:autoSpaceDN w:val="0"/>
      <w:adjustRightInd w:val="0"/>
      <w:textAlignment w:val="baseline"/>
    </w:pPr>
    <w:rPr>
      <w:rFonts w:ascii="Tahoma" w:hAnsi="Tahoma"/>
      <w:sz w:val="20"/>
      <w:lang w:val="de-DE" w:eastAsia="nl-NL"/>
    </w:rPr>
  </w:style>
  <w:style w:type="character" w:customStyle="1" w:styleId="HeaderChar">
    <w:name w:val="Header Char"/>
    <w:aliases w:val="6_G Char"/>
    <w:link w:val="Header"/>
    <w:rsid w:val="00C84372"/>
    <w:rPr>
      <w:sz w:val="24"/>
      <w:lang w:val="fr-CH" w:eastAsia="en-US" w:bidi="ar-SA"/>
    </w:rPr>
  </w:style>
  <w:style w:type="paragraph" w:customStyle="1" w:styleId="Retraitcorpsdetexte21">
    <w:name w:val="Retrait corps de texte 21"/>
    <w:basedOn w:val="Normal"/>
    <w:rsid w:val="000B263A"/>
    <w:pPr>
      <w:tabs>
        <w:tab w:val="left" w:pos="567"/>
        <w:tab w:val="left" w:pos="1134"/>
        <w:tab w:val="left" w:pos="1418"/>
        <w:tab w:val="left" w:pos="1701"/>
        <w:tab w:val="left" w:pos="8222"/>
      </w:tabs>
      <w:overflowPunct w:val="0"/>
      <w:autoSpaceDE w:val="0"/>
      <w:autoSpaceDN w:val="0"/>
      <w:adjustRightInd w:val="0"/>
      <w:spacing w:line="240" w:lineRule="atLeast"/>
      <w:ind w:left="1134" w:hanging="1134"/>
      <w:jc w:val="both"/>
      <w:textAlignment w:val="baseline"/>
    </w:pPr>
    <w:rPr>
      <w:sz w:val="20"/>
      <w:lang w:val="en-GB" w:eastAsia="nl-NL"/>
    </w:rPr>
  </w:style>
  <w:style w:type="paragraph" w:customStyle="1" w:styleId="Corpsdetexte21">
    <w:name w:val="Corps de texte 21"/>
    <w:basedOn w:val="Normal"/>
    <w:rsid w:val="000B263A"/>
    <w:pPr>
      <w:tabs>
        <w:tab w:val="left" w:pos="284"/>
        <w:tab w:val="left" w:pos="1134"/>
        <w:tab w:val="left" w:pos="1418"/>
        <w:tab w:val="left" w:pos="8222"/>
      </w:tabs>
      <w:overflowPunct w:val="0"/>
      <w:autoSpaceDE w:val="0"/>
      <w:autoSpaceDN w:val="0"/>
      <w:adjustRightInd w:val="0"/>
      <w:ind w:left="1134" w:hanging="1134"/>
      <w:textAlignment w:val="baseline"/>
    </w:pPr>
    <w:rPr>
      <w:sz w:val="20"/>
      <w:lang w:val="de-DE" w:eastAsia="nl-NL"/>
    </w:rPr>
  </w:style>
  <w:style w:type="character" w:styleId="CommentReference">
    <w:name w:val="annotation reference"/>
    <w:rsid w:val="00320A1A"/>
    <w:rPr>
      <w:sz w:val="16"/>
      <w:szCs w:val="16"/>
    </w:rPr>
  </w:style>
  <w:style w:type="paragraph" w:styleId="CommentText">
    <w:name w:val="annotation text"/>
    <w:basedOn w:val="Normal"/>
    <w:link w:val="CommentTextChar"/>
    <w:rsid w:val="00320A1A"/>
    <w:rPr>
      <w:sz w:val="20"/>
    </w:rPr>
  </w:style>
  <w:style w:type="character" w:customStyle="1" w:styleId="CommentTextChar">
    <w:name w:val="Comment Text Char"/>
    <w:link w:val="CommentText"/>
    <w:rsid w:val="00320A1A"/>
    <w:rPr>
      <w:lang w:val="fr-CH" w:eastAsia="en-US"/>
    </w:rPr>
  </w:style>
  <w:style w:type="paragraph" w:styleId="CommentSubject">
    <w:name w:val="annotation subject"/>
    <w:basedOn w:val="CommentText"/>
    <w:next w:val="CommentText"/>
    <w:link w:val="CommentSubjectChar"/>
    <w:rsid w:val="00320A1A"/>
    <w:rPr>
      <w:b/>
      <w:bCs/>
    </w:rPr>
  </w:style>
  <w:style w:type="character" w:customStyle="1" w:styleId="CommentSubjectChar">
    <w:name w:val="Comment Subject Char"/>
    <w:link w:val="CommentSubject"/>
    <w:rsid w:val="00320A1A"/>
    <w:rPr>
      <w:b/>
      <w:bCs/>
      <w:lang w:val="fr-CH" w:eastAsia="en-US"/>
    </w:rPr>
  </w:style>
  <w:style w:type="paragraph" w:styleId="BodyTextIndent3">
    <w:name w:val="Body Text Indent 3"/>
    <w:basedOn w:val="Normal"/>
    <w:rsid w:val="00602637"/>
    <w:pPr>
      <w:tabs>
        <w:tab w:val="left" w:pos="284"/>
        <w:tab w:val="left" w:pos="1134"/>
        <w:tab w:val="left" w:pos="1418"/>
        <w:tab w:val="left" w:pos="1701"/>
        <w:tab w:val="left" w:pos="8222"/>
      </w:tabs>
      <w:overflowPunct w:val="0"/>
      <w:autoSpaceDE w:val="0"/>
      <w:autoSpaceDN w:val="0"/>
      <w:adjustRightInd w:val="0"/>
      <w:spacing w:line="240" w:lineRule="atLeast"/>
      <w:ind w:left="1701" w:hanging="1417"/>
      <w:jc w:val="both"/>
      <w:textAlignment w:val="baseline"/>
    </w:pPr>
    <w:rPr>
      <w:snapToGrid w:val="0"/>
      <w:sz w:val="20"/>
      <w:lang w:val="de-DE" w:eastAsia="fr-FR"/>
    </w:rPr>
  </w:style>
  <w:style w:type="paragraph" w:customStyle="1" w:styleId="Normalcentr1">
    <w:name w:val="Normal centré1"/>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z w:val="20"/>
      <w:lang w:val="de-DE" w:eastAsia="nl-NL"/>
    </w:rPr>
  </w:style>
  <w:style w:type="paragraph" w:styleId="BlockText">
    <w:name w:val="Block Text"/>
    <w:basedOn w:val="Normal"/>
    <w:rsid w:val="007D2444"/>
    <w:pPr>
      <w:tabs>
        <w:tab w:val="left" w:pos="284"/>
        <w:tab w:val="left" w:pos="1134"/>
        <w:tab w:val="left" w:pos="1701"/>
        <w:tab w:val="left" w:pos="8222"/>
      </w:tabs>
      <w:overflowPunct w:val="0"/>
      <w:autoSpaceDE w:val="0"/>
      <w:autoSpaceDN w:val="0"/>
      <w:adjustRightInd w:val="0"/>
      <w:spacing w:line="240" w:lineRule="atLeast"/>
      <w:ind w:left="1701" w:right="283" w:hanging="1701"/>
      <w:jc w:val="both"/>
      <w:textAlignment w:val="baseline"/>
    </w:pPr>
    <w:rPr>
      <w:snapToGrid w:val="0"/>
      <w:sz w:val="20"/>
      <w:lang w:val="de-DE" w:eastAsia="fr-FR"/>
    </w:rPr>
  </w:style>
  <w:style w:type="character" w:customStyle="1" w:styleId="Heading1Char">
    <w:name w:val="Heading 1 Char"/>
    <w:link w:val="Heading1"/>
    <w:rsid w:val="00C660A5"/>
    <w:rPr>
      <w:b/>
      <w:bCs/>
      <w:sz w:val="24"/>
      <w:lang w:val="fr-CH" w:eastAsia="en-US"/>
    </w:rPr>
  </w:style>
  <w:style w:type="character" w:customStyle="1" w:styleId="FootnoteTextChar">
    <w:name w:val="Footnote Text Char"/>
    <w:aliases w:val="5_G Char"/>
    <w:basedOn w:val="DefaultParagraphFont"/>
    <w:link w:val="FootnoteText"/>
    <w:rsid w:val="004D6115"/>
    <w:rPr>
      <w:sz w:val="24"/>
      <w:lang w:val="fr-CH" w:eastAsia="en-US"/>
    </w:rPr>
  </w:style>
  <w:style w:type="paragraph" w:customStyle="1" w:styleId="HChG">
    <w:name w:val="_ H _Ch_G"/>
    <w:basedOn w:val="Normal"/>
    <w:next w:val="Normal"/>
    <w:link w:val="HChGChar"/>
    <w:rsid w:val="00CE4B52"/>
    <w:pPr>
      <w:keepNext/>
      <w:keepLines/>
      <w:tabs>
        <w:tab w:val="right" w:pos="851"/>
      </w:tabs>
      <w:spacing w:before="360" w:after="240" w:line="300" w:lineRule="exact"/>
      <w:ind w:left="1134" w:right="1134" w:hanging="1134"/>
    </w:pPr>
    <w:rPr>
      <w:rFonts w:eastAsia="SimSun"/>
      <w:b/>
      <w:sz w:val="28"/>
      <w:lang w:val="en-GB" w:eastAsia="zh-CN"/>
    </w:rPr>
  </w:style>
  <w:style w:type="character" w:customStyle="1" w:styleId="HChGChar">
    <w:name w:val="_ H _Ch_G Char"/>
    <w:link w:val="HChG"/>
    <w:rsid w:val="00CE4B52"/>
    <w:rPr>
      <w:rFonts w:eastAsia="SimSun"/>
      <w:b/>
      <w:sz w:val="28"/>
      <w:lang w:val="en-GB" w:eastAsia="zh-CN"/>
    </w:rPr>
  </w:style>
  <w:style w:type="paragraph" w:customStyle="1" w:styleId="H23G">
    <w:name w:val="_ H_2/3_G"/>
    <w:basedOn w:val="Normal"/>
    <w:next w:val="Normal"/>
    <w:rsid w:val="00CE4B52"/>
    <w:pPr>
      <w:keepNext/>
      <w:keepLines/>
      <w:tabs>
        <w:tab w:val="right" w:pos="851"/>
      </w:tabs>
      <w:suppressAutoHyphens/>
      <w:spacing w:before="240" w:after="120" w:line="240" w:lineRule="exact"/>
      <w:ind w:left="1134" w:right="1134" w:hanging="1134"/>
    </w:pPr>
    <w:rPr>
      <w:b/>
      <w:sz w:val="20"/>
      <w:lang w:val="en-GB"/>
    </w:rPr>
  </w:style>
  <w:style w:type="paragraph" w:customStyle="1" w:styleId="SingleTxtG">
    <w:name w:val="_ Single Txt_G"/>
    <w:basedOn w:val="Normal"/>
    <w:link w:val="SingleTxtGChar"/>
    <w:rsid w:val="00FB5A23"/>
    <w:pPr>
      <w:suppressAutoHyphens/>
      <w:spacing w:after="120" w:line="240" w:lineRule="atLeast"/>
      <w:ind w:left="1134" w:right="1134"/>
      <w:jc w:val="both"/>
    </w:pPr>
    <w:rPr>
      <w:sz w:val="20"/>
    </w:rPr>
  </w:style>
  <w:style w:type="character" w:customStyle="1" w:styleId="SingleTxtGChar">
    <w:name w:val="_ Single Txt_G Char"/>
    <w:link w:val="SingleTxtG"/>
    <w:locked/>
    <w:rsid w:val="00FB5A23"/>
    <w:rPr>
      <w:lang w:val="fr-CH" w:eastAsia="en-US"/>
    </w:rPr>
  </w:style>
  <w:style w:type="table" w:customStyle="1" w:styleId="Grilledutableau1">
    <w:name w:val="Grille du tableau1"/>
    <w:basedOn w:val="TableNormal"/>
    <w:next w:val="TableGrid"/>
    <w:uiPriority w:val="59"/>
    <w:rsid w:val="00683605"/>
    <w:rPr>
      <w:rFonts w:ascii="Calibri" w:eastAsia="Calibri" w:hAnsi="Calibr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95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5D848-EB70-4EAF-A28B-7A46684EF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211</Pages>
  <Words>41045</Words>
  <Characters>233960</Characters>
  <Application>Microsoft Office Word</Application>
  <DocSecurity>0</DocSecurity>
  <Lines>1949</Lines>
  <Paragraphs>548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ECE/TRANS/WP.15/AC.2/2009/1</vt:lpstr>
      <vt:lpstr>ECE/TRANS/WP.15/AC.2/2009/1</vt:lpstr>
    </vt:vector>
  </TitlesOfParts>
  <Company>ONU</Company>
  <LinksUpToDate>false</LinksUpToDate>
  <CharactersWithSpaces>274457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ECE/TRANS/WP.15/AC.2/2009/1</dc:title>
  <dc:subject>F</dc:subject>
  <dc:creator>CCNR@ccr-zkr.org</dc:creator>
  <cp:lastModifiedBy>Secretariat</cp:lastModifiedBy>
  <cp:revision>4</cp:revision>
  <cp:lastPrinted>2015-02-24T08:21:00Z</cp:lastPrinted>
  <dcterms:created xsi:type="dcterms:W3CDTF">2018-11-07T13:31:00Z</dcterms:created>
  <dcterms:modified xsi:type="dcterms:W3CDTF">2018-11-07T13:31:00Z</dcterms:modified>
</cp:coreProperties>
</file>