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6500BA" w14:paraId="07C04FB1" w14:textId="77777777" w:rsidTr="009F0F06">
        <w:trPr>
          <w:trHeight w:val="851"/>
        </w:trPr>
        <w:tc>
          <w:tcPr>
            <w:tcW w:w="1259" w:type="dxa"/>
            <w:tcBorders>
              <w:top w:val="nil"/>
              <w:left w:val="nil"/>
              <w:bottom w:val="single" w:sz="4" w:space="0" w:color="auto"/>
              <w:right w:val="nil"/>
            </w:tcBorders>
          </w:tcPr>
          <w:p w14:paraId="2C58F23E" w14:textId="77777777" w:rsidR="00446DE4" w:rsidRPr="00F64E89" w:rsidRDefault="00446DE4" w:rsidP="00F54674">
            <w:pPr>
              <w:spacing w:after="80" w:line="340" w:lineRule="exact"/>
              <w:rPr>
                <w:b/>
              </w:rPr>
            </w:pPr>
          </w:p>
        </w:tc>
        <w:tc>
          <w:tcPr>
            <w:tcW w:w="2236" w:type="dxa"/>
            <w:tcBorders>
              <w:top w:val="nil"/>
              <w:left w:val="nil"/>
              <w:bottom w:val="single" w:sz="4" w:space="0" w:color="auto"/>
              <w:right w:val="nil"/>
            </w:tcBorders>
            <w:vAlign w:val="bottom"/>
          </w:tcPr>
          <w:p w14:paraId="6B51EFB7" w14:textId="24655AED" w:rsidR="00446DE4" w:rsidRPr="006500BA" w:rsidRDefault="00446DE4" w:rsidP="00F54674">
            <w:pPr>
              <w:spacing w:after="80" w:line="340" w:lineRule="exact"/>
              <w:rPr>
                <w:sz w:val="28"/>
                <w:szCs w:val="28"/>
              </w:rPr>
            </w:pPr>
          </w:p>
        </w:tc>
        <w:tc>
          <w:tcPr>
            <w:tcW w:w="6144" w:type="dxa"/>
            <w:gridSpan w:val="2"/>
            <w:tcBorders>
              <w:top w:val="nil"/>
              <w:left w:val="nil"/>
              <w:bottom w:val="single" w:sz="4" w:space="0" w:color="auto"/>
              <w:right w:val="nil"/>
            </w:tcBorders>
            <w:vAlign w:val="bottom"/>
          </w:tcPr>
          <w:p w14:paraId="41662C5A" w14:textId="46126E8E" w:rsidR="00446DE4" w:rsidRPr="006500BA" w:rsidRDefault="005902F1" w:rsidP="0076332C">
            <w:pPr>
              <w:jc w:val="right"/>
            </w:pPr>
            <w:r>
              <w:rPr>
                <w:sz w:val="40"/>
              </w:rPr>
              <w:t>ECE</w:t>
            </w:r>
            <w:r w:rsidR="0076332C">
              <w:t>/</w:t>
            </w:r>
            <w:r>
              <w:t xml:space="preserve"> TRANS/WP.15/AC.1/HAR/2019/</w:t>
            </w:r>
            <w:r w:rsidR="0076332C">
              <w:t>1</w:t>
            </w:r>
          </w:p>
        </w:tc>
      </w:tr>
      <w:tr w:rsidR="003107FA" w:rsidRPr="006500BA" w14:paraId="6DFC65EF" w14:textId="77777777" w:rsidTr="009F0F06">
        <w:trPr>
          <w:trHeight w:val="2835"/>
        </w:trPr>
        <w:tc>
          <w:tcPr>
            <w:tcW w:w="1259" w:type="dxa"/>
            <w:tcBorders>
              <w:top w:val="single" w:sz="4" w:space="0" w:color="auto"/>
              <w:left w:val="nil"/>
              <w:bottom w:val="single" w:sz="12" w:space="0" w:color="auto"/>
              <w:right w:val="nil"/>
            </w:tcBorders>
          </w:tcPr>
          <w:p w14:paraId="77BDE85A" w14:textId="25D9B6D0" w:rsidR="003107FA" w:rsidRPr="006500BA" w:rsidRDefault="003107FA" w:rsidP="002B1CDA">
            <w:pPr>
              <w:spacing w:before="120"/>
              <w:jc w:val="center"/>
            </w:pPr>
          </w:p>
        </w:tc>
        <w:tc>
          <w:tcPr>
            <w:tcW w:w="5450" w:type="dxa"/>
            <w:gridSpan w:val="2"/>
            <w:tcBorders>
              <w:top w:val="single" w:sz="4" w:space="0" w:color="auto"/>
              <w:left w:val="nil"/>
              <w:bottom w:val="single" w:sz="12" w:space="0" w:color="auto"/>
              <w:right w:val="nil"/>
            </w:tcBorders>
          </w:tcPr>
          <w:p w14:paraId="4B87C798" w14:textId="5F5DF676" w:rsidR="003107FA" w:rsidRPr="000B6A16" w:rsidRDefault="003107FA" w:rsidP="001633FB">
            <w:pPr>
              <w:spacing w:before="120" w:line="420" w:lineRule="exact"/>
              <w:rPr>
                <w:b/>
                <w:sz w:val="40"/>
                <w:szCs w:val="40"/>
              </w:rPr>
            </w:pPr>
          </w:p>
        </w:tc>
        <w:tc>
          <w:tcPr>
            <w:tcW w:w="2930" w:type="dxa"/>
            <w:tcBorders>
              <w:top w:val="single" w:sz="4" w:space="0" w:color="auto"/>
              <w:left w:val="nil"/>
              <w:bottom w:val="single" w:sz="12" w:space="0" w:color="auto"/>
              <w:right w:val="nil"/>
            </w:tcBorders>
          </w:tcPr>
          <w:p w14:paraId="46FE9D7C" w14:textId="77777777" w:rsidR="00E51847" w:rsidRDefault="00E51847" w:rsidP="0076332C">
            <w:pPr>
              <w:spacing w:line="240" w:lineRule="exact"/>
            </w:pPr>
          </w:p>
          <w:p w14:paraId="474FB765" w14:textId="0F2FDD06" w:rsidR="0076332C" w:rsidRPr="000B6A16" w:rsidRDefault="00EE4ABB" w:rsidP="0076332C">
            <w:pPr>
              <w:spacing w:line="240" w:lineRule="exact"/>
            </w:pPr>
            <w:r>
              <w:t xml:space="preserve">5 </w:t>
            </w:r>
            <w:r w:rsidR="00C904FF">
              <w:t>April</w:t>
            </w:r>
            <w:r w:rsidR="00C904FF" w:rsidRPr="000B6A16">
              <w:t xml:space="preserve"> </w:t>
            </w:r>
            <w:r w:rsidR="0076332C" w:rsidRPr="000B6A16">
              <w:t>2019</w:t>
            </w:r>
          </w:p>
          <w:p w14:paraId="12856B73" w14:textId="77777777" w:rsidR="00E51847" w:rsidRDefault="00E51847" w:rsidP="0076332C">
            <w:pPr>
              <w:spacing w:line="240" w:lineRule="exact"/>
            </w:pPr>
          </w:p>
          <w:p w14:paraId="7C0F31F4" w14:textId="2377D094" w:rsidR="0076332C" w:rsidRPr="000B6A16" w:rsidRDefault="0076332C" w:rsidP="0076332C">
            <w:pPr>
              <w:spacing w:line="240" w:lineRule="exact"/>
            </w:pPr>
            <w:r w:rsidRPr="000B6A16">
              <w:t xml:space="preserve">Original: English </w:t>
            </w:r>
          </w:p>
        </w:tc>
      </w:tr>
    </w:tbl>
    <w:p w14:paraId="3D8C16CF" w14:textId="77777777" w:rsidR="00E51847" w:rsidRPr="00CB30F4" w:rsidRDefault="00E51847" w:rsidP="00E51847">
      <w:pPr>
        <w:spacing w:line="228" w:lineRule="auto"/>
        <w:rPr>
          <w:b/>
          <w:bCs/>
        </w:rPr>
      </w:pPr>
      <w:r w:rsidRPr="00CB30F4">
        <w:rPr>
          <w:b/>
          <w:bCs/>
        </w:rPr>
        <w:t>ECONOMIC COMMISSION FOR EUROPE</w:t>
      </w:r>
    </w:p>
    <w:p w14:paraId="4253E521" w14:textId="77777777" w:rsidR="00E51847" w:rsidRPr="007B0AE7" w:rsidRDefault="00E51847" w:rsidP="00E51847">
      <w:pPr>
        <w:spacing w:line="228" w:lineRule="auto"/>
      </w:pPr>
    </w:p>
    <w:p w14:paraId="278A0C57" w14:textId="77777777" w:rsidR="00E51847" w:rsidRPr="00BD5651" w:rsidRDefault="00E51847" w:rsidP="00E51847">
      <w:pPr>
        <w:spacing w:line="228" w:lineRule="auto"/>
        <w:jc w:val="both"/>
      </w:pPr>
      <w:r w:rsidRPr="00BD5651">
        <w:t>INLAND TRANSPORT COMMITTEE</w:t>
      </w:r>
    </w:p>
    <w:p w14:paraId="760827EA" w14:textId="77777777" w:rsidR="00E51847" w:rsidRPr="000D3AC3" w:rsidRDefault="00E51847" w:rsidP="00E51847">
      <w:pPr>
        <w:spacing w:line="228" w:lineRule="auto"/>
        <w:jc w:val="both"/>
      </w:pPr>
      <w:r w:rsidRPr="000D3AC3">
        <w:t>Working Party on the Transport of Dangerous Goods</w:t>
      </w:r>
    </w:p>
    <w:p w14:paraId="31F032B2" w14:textId="77777777" w:rsidR="00E51847" w:rsidRPr="000D3AC3" w:rsidRDefault="00E51847" w:rsidP="00E51847">
      <w:pPr>
        <w:spacing w:line="228" w:lineRule="auto"/>
        <w:jc w:val="both"/>
      </w:pPr>
    </w:p>
    <w:p w14:paraId="66D5A5B6" w14:textId="77777777" w:rsidR="00E51847" w:rsidRPr="00E114FA" w:rsidRDefault="00E51847" w:rsidP="00E51847">
      <w:pPr>
        <w:pStyle w:val="Style1"/>
        <w:spacing w:line="216" w:lineRule="auto"/>
        <w:rPr>
          <w:rFonts w:eastAsia="Batang"/>
          <w:sz w:val="20"/>
        </w:rPr>
      </w:pPr>
      <w:r w:rsidRPr="00E114FA">
        <w:rPr>
          <w:rFonts w:eastAsia="Batang"/>
          <w:sz w:val="20"/>
        </w:rPr>
        <w:t xml:space="preserve">Joint Meeting of the </w:t>
      </w:r>
      <w:r w:rsidRPr="00E114FA">
        <w:rPr>
          <w:sz w:val="20"/>
        </w:rPr>
        <w:t>RID Committee of Experts</w:t>
      </w:r>
      <w:r w:rsidRPr="00E114FA">
        <w:rPr>
          <w:rFonts w:eastAsia="Batang"/>
          <w:sz w:val="20"/>
        </w:rPr>
        <w:t xml:space="preserve"> and the</w:t>
      </w:r>
    </w:p>
    <w:p w14:paraId="2D432929" w14:textId="77777777" w:rsidR="00E51847" w:rsidRPr="00E114FA" w:rsidRDefault="00E51847" w:rsidP="00E51847">
      <w:pPr>
        <w:pStyle w:val="Style1"/>
        <w:spacing w:line="216" w:lineRule="auto"/>
        <w:rPr>
          <w:sz w:val="20"/>
        </w:rPr>
      </w:pPr>
      <w:r w:rsidRPr="00E114FA">
        <w:rPr>
          <w:sz w:val="20"/>
        </w:rPr>
        <w:t>Working Party on the Transport of Dangerous Goods</w:t>
      </w:r>
    </w:p>
    <w:p w14:paraId="048ECEE8" w14:textId="77777777" w:rsidR="00E51847" w:rsidRPr="00CB30F4" w:rsidRDefault="00E51847" w:rsidP="00E51847">
      <w:pPr>
        <w:spacing w:line="216" w:lineRule="auto"/>
        <w:jc w:val="both"/>
        <w:rPr>
          <w:lang w:val="en-US"/>
        </w:rPr>
      </w:pPr>
    </w:p>
    <w:p w14:paraId="75A458EB" w14:textId="77777777" w:rsidR="00E51847" w:rsidRPr="00E114FA" w:rsidRDefault="00E51847" w:rsidP="00E51847">
      <w:pPr>
        <w:pStyle w:val="Style1"/>
        <w:spacing w:line="216" w:lineRule="auto"/>
        <w:rPr>
          <w:rFonts w:eastAsia="Batang"/>
          <w:sz w:val="20"/>
        </w:rPr>
      </w:pPr>
      <w:r w:rsidRPr="00E114FA">
        <w:rPr>
          <w:rFonts w:eastAsia="Batang"/>
          <w:sz w:val="20"/>
        </w:rPr>
        <w:t>Ad hoc Working Group on the Harmonization of RID/ADR/ADN</w:t>
      </w:r>
    </w:p>
    <w:p w14:paraId="3CF429E1" w14:textId="77777777" w:rsidR="00E51847" w:rsidRPr="00E114FA" w:rsidRDefault="00E51847" w:rsidP="00E51847">
      <w:pPr>
        <w:pStyle w:val="Style1"/>
        <w:spacing w:line="216" w:lineRule="auto"/>
        <w:rPr>
          <w:rFonts w:eastAsia="Batang"/>
          <w:sz w:val="20"/>
        </w:rPr>
      </w:pPr>
      <w:r w:rsidRPr="00E114FA">
        <w:rPr>
          <w:rFonts w:eastAsia="Batang"/>
          <w:sz w:val="20"/>
        </w:rPr>
        <w:t>with the UN Recommendations on the Transport of Dangerous Goods</w:t>
      </w:r>
    </w:p>
    <w:p w14:paraId="7DF775F9" w14:textId="77777777" w:rsidR="00E51847" w:rsidRPr="00E114FA" w:rsidRDefault="00E51847" w:rsidP="00E51847">
      <w:pPr>
        <w:pStyle w:val="Style1"/>
        <w:spacing w:line="216" w:lineRule="auto"/>
        <w:rPr>
          <w:rFonts w:eastAsia="Batang"/>
          <w:sz w:val="20"/>
        </w:rPr>
      </w:pPr>
    </w:p>
    <w:p w14:paraId="1975DE7A" w14:textId="3188CA8E" w:rsidR="00E51847" w:rsidRDefault="00E51847" w:rsidP="00E51847">
      <w:pPr>
        <w:rPr>
          <w:rFonts w:eastAsia="Batang"/>
        </w:rPr>
      </w:pPr>
      <w:r w:rsidRPr="00E619AC">
        <w:rPr>
          <w:rFonts w:eastAsia="Batang"/>
        </w:rPr>
        <w:t xml:space="preserve">Geneva, </w:t>
      </w:r>
      <w:r>
        <w:rPr>
          <w:rFonts w:eastAsia="Batang"/>
        </w:rPr>
        <w:t>24-26</w:t>
      </w:r>
      <w:r w:rsidRPr="00E619AC">
        <w:rPr>
          <w:rFonts w:eastAsia="Batang"/>
        </w:rPr>
        <w:t xml:space="preserve"> </w:t>
      </w:r>
      <w:r>
        <w:rPr>
          <w:rFonts w:eastAsia="Batang"/>
        </w:rPr>
        <w:t>April 2019</w:t>
      </w:r>
    </w:p>
    <w:p w14:paraId="59E49C1A" w14:textId="77777777" w:rsidR="00E51847" w:rsidRDefault="00E51847" w:rsidP="00E51847">
      <w:pPr>
        <w:pStyle w:val="HChG"/>
      </w:pPr>
      <w:r>
        <w:tab/>
      </w:r>
      <w:r>
        <w:tab/>
        <w:t>Harmonization with the United Nations Model Regulations on the Transport of Dangerous Goods</w:t>
      </w:r>
    </w:p>
    <w:p w14:paraId="32456A9C" w14:textId="2C9036A8" w:rsidR="00E51847" w:rsidRPr="0017473E" w:rsidRDefault="00E51847" w:rsidP="00E51847">
      <w:pPr>
        <w:pStyle w:val="SingleTxtG"/>
        <w:rPr>
          <w:rStyle w:val="SingleTxtGCar"/>
        </w:rPr>
      </w:pPr>
      <w:r w:rsidRPr="0017473E">
        <w:rPr>
          <w:rStyle w:val="SingleTxtGCar"/>
        </w:rPr>
        <w:t xml:space="preserve">The UNECE secretariat has prepared a draft proposal of amendments to RID/ADR/ADN </w:t>
      </w:r>
      <w:proofErr w:type="gramStart"/>
      <w:r w:rsidRPr="0017473E">
        <w:rPr>
          <w:rStyle w:val="SingleTxtGCar"/>
        </w:rPr>
        <w:t>on the basis of</w:t>
      </w:r>
      <w:proofErr w:type="gramEnd"/>
      <w:r w:rsidRPr="0017473E">
        <w:rPr>
          <w:rStyle w:val="SingleTxtGCar"/>
        </w:rPr>
        <w:t xml:space="preserve"> the decisions taken by the U</w:t>
      </w:r>
      <w:r w:rsidR="005902F1">
        <w:rPr>
          <w:rStyle w:val="SingleTxtGCar"/>
        </w:rPr>
        <w:t xml:space="preserve">nited </w:t>
      </w:r>
      <w:r w:rsidRPr="0017473E">
        <w:rPr>
          <w:rStyle w:val="SingleTxtGCar"/>
        </w:rPr>
        <w:t>N</w:t>
      </w:r>
      <w:r w:rsidR="005902F1">
        <w:rPr>
          <w:rStyle w:val="SingleTxtGCar"/>
        </w:rPr>
        <w:t>ations</w:t>
      </w:r>
      <w:r w:rsidRPr="0017473E">
        <w:rPr>
          <w:rStyle w:val="SingleTxtGCar"/>
        </w:rPr>
        <w:t xml:space="preserve"> Committee of Experts on the Transport of Dangerous Goods and on the Globally Harmonized System of Classification and Labelling of Chemicals at its December </w:t>
      </w:r>
      <w:r>
        <w:rPr>
          <w:rStyle w:val="SingleTxtGCar"/>
        </w:rPr>
        <w:t>2018 session.</w:t>
      </w:r>
    </w:p>
    <w:p w14:paraId="2C17C25B" w14:textId="5027A10E" w:rsidR="00E51847" w:rsidRPr="0017473E" w:rsidRDefault="00E51847" w:rsidP="00E51847">
      <w:pPr>
        <w:pStyle w:val="SingleTxtG"/>
        <w:rPr>
          <w:rStyle w:val="SingleTxtGCar"/>
        </w:rPr>
      </w:pPr>
      <w:r w:rsidRPr="0017473E">
        <w:rPr>
          <w:rStyle w:val="SingleTxtGCar"/>
        </w:rPr>
        <w:t xml:space="preserve">The </w:t>
      </w:r>
      <w:r>
        <w:rPr>
          <w:rStyle w:val="SingleTxtGCar"/>
        </w:rPr>
        <w:t>reference document</w:t>
      </w:r>
      <w:r w:rsidR="0052509F">
        <w:rPr>
          <w:rStyle w:val="SingleTxtGCar"/>
        </w:rPr>
        <w:t>s</w:t>
      </w:r>
      <w:r>
        <w:rPr>
          <w:rStyle w:val="SingleTxtGCar"/>
        </w:rPr>
        <w:t xml:space="preserve"> </w:t>
      </w:r>
      <w:r w:rsidR="0052509F">
        <w:rPr>
          <w:rStyle w:val="SingleTxtGCar"/>
        </w:rPr>
        <w:t xml:space="preserve">are </w:t>
      </w:r>
      <w:r>
        <w:rPr>
          <w:rStyle w:val="SingleTxtGCar"/>
        </w:rPr>
        <w:t>ST/SG/AC.10/46/Add.1</w:t>
      </w:r>
      <w:r w:rsidR="0052509F">
        <w:rPr>
          <w:rStyle w:val="SingleTxtGCar"/>
        </w:rPr>
        <w:t xml:space="preserve"> (consolidated list of amendments to the 20</w:t>
      </w:r>
      <w:r w:rsidR="0052509F" w:rsidRPr="00EF7840">
        <w:rPr>
          <w:rStyle w:val="SingleTxtGCar"/>
          <w:vertAlign w:val="superscript"/>
        </w:rPr>
        <w:t>th</w:t>
      </w:r>
      <w:r w:rsidR="0052509F">
        <w:rPr>
          <w:rStyle w:val="SingleTxtGCar"/>
        </w:rPr>
        <w:t xml:space="preserve"> revised edition of the Model Regulations) and Add.2 (consolidated list of amendments to the 6th revised edition of the Manual of Tests and Criteria as amended)</w:t>
      </w:r>
      <w:r w:rsidR="00EF7840">
        <w:rPr>
          <w:rStyle w:val="SingleTxtGCar"/>
        </w:rPr>
        <w:t>.</w:t>
      </w:r>
    </w:p>
    <w:p w14:paraId="2687F52D" w14:textId="6DDF55EF" w:rsidR="00E51847" w:rsidRDefault="00E51847" w:rsidP="00E51847">
      <w:pPr>
        <w:pStyle w:val="SingleTxtG"/>
        <w:rPr>
          <w:rStyle w:val="SingleTxtGCar"/>
        </w:rPr>
      </w:pPr>
      <w:r>
        <w:rPr>
          <w:rStyle w:val="SingleTxtGCar"/>
        </w:rPr>
        <w:t xml:space="preserve">Modifications to the above document are shown in </w:t>
      </w:r>
      <w:r w:rsidR="003133AA">
        <w:rPr>
          <w:rStyle w:val="SingleTxtGCar"/>
        </w:rPr>
        <w:t>“</w:t>
      </w:r>
      <w:r>
        <w:rPr>
          <w:rStyle w:val="SingleTxtGCar"/>
        </w:rPr>
        <w:t>track changes</w:t>
      </w:r>
      <w:r w:rsidR="003133AA">
        <w:rPr>
          <w:rStyle w:val="SingleTxtGCar"/>
        </w:rPr>
        <w:t>”</w:t>
      </w:r>
      <w:r>
        <w:rPr>
          <w:rStyle w:val="SingleTxtGCar"/>
        </w:rPr>
        <w:t xml:space="preserve">. </w:t>
      </w:r>
      <w:r w:rsidRPr="003133AA">
        <w:rPr>
          <w:rStyle w:val="SingleTxtGCar"/>
          <w:strike/>
        </w:rPr>
        <w:t>Stricken out</w:t>
      </w:r>
      <w:r w:rsidRPr="0017473E">
        <w:rPr>
          <w:rStyle w:val="SingleTxtGCar"/>
        </w:rPr>
        <w:t xml:space="preserve"> text means that the amendment does not seem relevant for RID/ADR/ADN. Text </w:t>
      </w:r>
      <w:r w:rsidRPr="003133AA">
        <w:rPr>
          <w:rStyle w:val="SingleTxtGCar"/>
          <w:u w:val="single"/>
        </w:rPr>
        <w:t>underlined</w:t>
      </w:r>
      <w:r w:rsidRPr="0017473E">
        <w:rPr>
          <w:rStyle w:val="SingleTxtGCar"/>
        </w:rPr>
        <w:t xml:space="preserve"> means alternative wording proposed by the secretariat. </w:t>
      </w:r>
    </w:p>
    <w:p w14:paraId="48D58A33" w14:textId="706B42CE" w:rsidR="00E51847" w:rsidRDefault="00E51847" w:rsidP="00E51847">
      <w:pPr>
        <w:pStyle w:val="SingleTxtG"/>
        <w:rPr>
          <w:rStyle w:val="SingleTxtGCar"/>
        </w:rPr>
      </w:pPr>
    </w:p>
    <w:p w14:paraId="65C8F191" w14:textId="77777777" w:rsidR="00521EB8" w:rsidRDefault="00521EB8">
      <w:pPr>
        <w:suppressAutoHyphens w:val="0"/>
        <w:spacing w:line="240" w:lineRule="auto"/>
        <w:rPr>
          <w:b/>
          <w:sz w:val="24"/>
        </w:rPr>
      </w:pPr>
      <w:r>
        <w:br w:type="page"/>
      </w:r>
    </w:p>
    <w:p w14:paraId="61A9B8B6" w14:textId="22F835D6" w:rsidR="00BB1E4C" w:rsidRPr="00C54F00" w:rsidDel="005902F1" w:rsidRDefault="00BB1E4C" w:rsidP="00125D25">
      <w:pPr>
        <w:pStyle w:val="H1G"/>
        <w:tabs>
          <w:tab w:val="clear" w:pos="851"/>
          <w:tab w:val="left" w:pos="2835"/>
        </w:tabs>
        <w:ind w:left="1701"/>
        <w:rPr>
          <w:del w:id="0" w:author="UNECE" w:date="2019-03-12T16:04:00Z"/>
        </w:rPr>
      </w:pPr>
      <w:del w:id="1" w:author="UNECE" w:date="2019-03-12T16:04:00Z">
        <w:r w:rsidRPr="00C54F00" w:rsidDel="005902F1">
          <w:lastRenderedPageBreak/>
          <w:delText>Recommendations on the transport of dangerous goods</w:delText>
        </w:r>
      </w:del>
    </w:p>
    <w:p w14:paraId="47201494" w14:textId="27362996" w:rsidR="00BB1E4C" w:rsidRPr="00C54F00" w:rsidRDefault="005902F1" w:rsidP="00125D25">
      <w:pPr>
        <w:pStyle w:val="SingleTxtG"/>
        <w:tabs>
          <w:tab w:val="left" w:pos="2835"/>
        </w:tabs>
        <w:ind w:left="1701" w:hanging="1134"/>
      </w:pPr>
      <w:ins w:id="2" w:author="UNECE" w:date="2019-03-12T16:04:00Z">
        <w:r w:rsidRPr="003B758F">
          <w:t xml:space="preserve">1.8.5.3  </w:t>
        </w:r>
      </w:ins>
      <w:r w:rsidR="00125D25">
        <w:tab/>
      </w:r>
      <w:r w:rsidR="00BB1E4C" w:rsidRPr="003B758F">
        <w:t xml:space="preserve">In </w:t>
      </w:r>
      <w:ins w:id="3" w:author="UNECE" w:date="2019-03-12T16:05:00Z">
        <w:r w:rsidRPr="003B758F">
          <w:t xml:space="preserve">sub-paragraph (b) after “In occurrences involving radioactive material, the criteria for loss of product are:”, </w:t>
        </w:r>
      </w:ins>
      <w:del w:id="4" w:author="UNECE" w:date="2019-03-12T16:05:00Z">
        <w:r w:rsidR="00BB1E4C" w:rsidRPr="003B758F" w:rsidDel="005902F1">
          <w:delText xml:space="preserve">recommendation 18 “TRANSPORT OF RADIOACTIVE MATERIAL”, at the end, </w:delText>
        </w:r>
      </w:del>
      <w:r w:rsidR="00BB1E4C" w:rsidRPr="003B758F">
        <w:t xml:space="preserve">replace </w:t>
      </w:r>
      <w:r w:rsidR="00E8173A" w:rsidRPr="003B758F">
        <w:t>“</w:t>
      </w:r>
      <w:ins w:id="5" w:author="UNECE" w:date="2019-03-12T16:06:00Z">
        <w:r w:rsidR="00E24DED" w:rsidRPr="003B758F">
          <w:t xml:space="preserve">Schedule II of IAEA Safety Series No. 115 –  </w:t>
        </w:r>
      </w:ins>
      <w:r w:rsidR="00BB1E4C" w:rsidRPr="003B758F">
        <w:t>“International Basic Safety Standards for Protection against Ionizing Radiation and for the safety of Radiation Sources”</w:t>
      </w:r>
      <w:del w:id="6" w:author="UNECE" w:date="2019-03-12T16:06:00Z">
        <w:r w:rsidR="00BB1E4C" w:rsidRPr="003B758F" w:rsidDel="00E24DED">
          <w:delText>, Safety Series No. 115, IAEA, Vienna (1996)</w:delText>
        </w:r>
      </w:del>
      <w:r w:rsidR="00BB1E4C" w:rsidRPr="003B758F">
        <w:t xml:space="preserve">” by </w:t>
      </w:r>
      <w:ins w:id="7" w:author="UNECE" w:date="2019-03-12T16:13:00Z">
        <w:r w:rsidR="00E24DED" w:rsidRPr="00C469A6">
          <w:t>“</w:t>
        </w:r>
      </w:ins>
      <w:r w:rsidR="00E8173A" w:rsidRPr="00C469A6">
        <w:t>“</w:t>
      </w:r>
      <w:r w:rsidR="00BB1E4C" w:rsidRPr="00C469A6">
        <w:t>Radiation</w:t>
      </w:r>
      <w:r w:rsidR="00BB1E4C" w:rsidRPr="003B758F">
        <w:t xml:space="preserve"> Protection and Safety of Radiation Sources: International Basic Safety Standards</w:t>
      </w:r>
      <w:r w:rsidR="00E8173A" w:rsidRPr="003B758F">
        <w:t>”</w:t>
      </w:r>
      <w:r w:rsidR="00BB1E4C" w:rsidRPr="003B758F">
        <w:t>, IAEA Safety Standards Series No. GSR Part 3, IAEA, Vienna (2014)”.</w:t>
      </w:r>
    </w:p>
    <w:p w14:paraId="34C25246" w14:textId="79DED6C0" w:rsidR="00BB1E4C" w:rsidRPr="00C54F00" w:rsidRDefault="00BB1E4C" w:rsidP="00125D25">
      <w:pPr>
        <w:pStyle w:val="H1G"/>
        <w:tabs>
          <w:tab w:val="clear" w:pos="851"/>
        </w:tabs>
        <w:ind w:left="567" w:firstLine="0"/>
      </w:pPr>
      <w:r w:rsidRPr="00C54F00">
        <w:t>Chapter 1.1</w:t>
      </w:r>
    </w:p>
    <w:p w14:paraId="1DDB1F79" w14:textId="162FED34" w:rsidR="00BB1E4C" w:rsidDel="00243B2A" w:rsidRDefault="00BB1E4C" w:rsidP="00125D25">
      <w:pPr>
        <w:pStyle w:val="SingleTxtG"/>
        <w:tabs>
          <w:tab w:val="left" w:pos="2835"/>
        </w:tabs>
        <w:ind w:left="1701" w:hanging="1134"/>
        <w:rPr>
          <w:del w:id="8" w:author="UNECE" w:date="2019-03-12T16:16:00Z"/>
        </w:rPr>
      </w:pPr>
      <w:del w:id="9" w:author="UNECE" w:date="2019-03-12T16:16:00Z">
        <w:r w:rsidDel="00243B2A">
          <w:delText>1.1</w:delText>
        </w:r>
        <w:r w:rsidDel="00243B2A">
          <w:tab/>
        </w:r>
        <w:r w:rsidRPr="00C54F00" w:rsidDel="00243B2A">
          <w:delText>The amendment to Note 1 under the heading does not apply to the English version.</w:delText>
        </w:r>
      </w:del>
    </w:p>
    <w:p w14:paraId="78D4D754" w14:textId="47B67581" w:rsidR="00E24DED" w:rsidRPr="00C54F00" w:rsidDel="00243B2A" w:rsidRDefault="00E24DED" w:rsidP="00125D25">
      <w:pPr>
        <w:pStyle w:val="SingleTxtG"/>
        <w:tabs>
          <w:tab w:val="left" w:pos="2835"/>
        </w:tabs>
        <w:ind w:left="1701" w:hanging="1134"/>
        <w:rPr>
          <w:del w:id="10" w:author="UNECE" w:date="2019-03-12T16:16:00Z"/>
        </w:rPr>
      </w:pPr>
      <w:del w:id="11" w:author="UNECE" w:date="2019-03-12T16:16:00Z">
        <w:r w:rsidDel="00243B2A">
          <w:delText>[1.1</w:delText>
        </w:r>
        <w:r w:rsidDel="00243B2A">
          <w:tab/>
          <w:delText>Sous le Nota 1 des dispositions générales, à la quatrième partie, remplacer « au matériel de transport » par « </w:delText>
        </w:r>
        <w:bookmarkStart w:id="12" w:name="_Hlk2237420"/>
        <w:r w:rsidDel="00243B2A">
          <w:delText>aux équipements de transport </w:delText>
        </w:r>
        <w:bookmarkEnd w:id="12"/>
        <w:r w:rsidDel="00243B2A">
          <w:delText>».]</w:delText>
        </w:r>
      </w:del>
    </w:p>
    <w:p w14:paraId="6352AFAC" w14:textId="3B1F13A7" w:rsidR="00BB1E4C" w:rsidDel="00421E53" w:rsidRDefault="00BB1E4C" w:rsidP="00125D25">
      <w:pPr>
        <w:pStyle w:val="SingleTxtG"/>
        <w:tabs>
          <w:tab w:val="left" w:pos="2835"/>
        </w:tabs>
        <w:ind w:left="1701" w:hanging="1134"/>
        <w:rPr>
          <w:del w:id="13" w:author="UNECE" w:date="2019-03-12T16:44:00Z"/>
        </w:rPr>
      </w:pPr>
      <w:del w:id="14" w:author="UNECE" w:date="2019-03-12T16:34:00Z">
        <w:r w:rsidRPr="00C54F00" w:rsidDel="005B66FF">
          <w:delText>1.1.1.2</w:delText>
        </w:r>
        <w:r w:rsidRPr="00C54F00" w:rsidDel="005B66FF">
          <w:tab/>
        </w:r>
        <w:r w:rsidR="001D3E00" w:rsidDel="005B66FF">
          <w:delText xml:space="preserve"> (a)</w:delText>
        </w:r>
        <w:r w:rsidRPr="00C54F00" w:rsidDel="005B66FF">
          <w:tab/>
        </w:r>
      </w:del>
      <w:del w:id="15" w:author="UNECE" w:date="2019-03-12T16:44:00Z">
        <w:r w:rsidR="001D738D" w:rsidDel="00421E53">
          <w:delText>The amendment to the French version does not apply to the English text</w:delText>
        </w:r>
        <w:r w:rsidDel="00421E53">
          <w:delText>.</w:delText>
        </w:r>
      </w:del>
    </w:p>
    <w:p w14:paraId="565C0184" w14:textId="23A32EC4" w:rsidR="00243B2A" w:rsidDel="005B66FF" w:rsidRDefault="00243B2A" w:rsidP="00125D25">
      <w:pPr>
        <w:pStyle w:val="SingleTxtG"/>
        <w:tabs>
          <w:tab w:val="left" w:pos="2835"/>
        </w:tabs>
        <w:ind w:left="1701" w:hanging="1134"/>
        <w:rPr>
          <w:del w:id="16" w:author="UNECE" w:date="2019-03-12T16:33:00Z"/>
        </w:rPr>
      </w:pPr>
      <w:del w:id="17" w:author="UNECE" w:date="2019-03-12T16:33:00Z">
        <w:r w:rsidDel="005B66FF">
          <w:delText>[1.1.1.2</w:delText>
        </w:r>
        <w:r w:rsidDel="005B66FF">
          <w:tab/>
          <w:delText xml:space="preserve"> a)</w:delText>
        </w:r>
        <w:r w:rsidDel="005B66FF">
          <w:tab/>
          <w:delText xml:space="preserve"> R</w:delText>
        </w:r>
        <w:r w:rsidRPr="00B354C4" w:rsidDel="005B66FF">
          <w:delText>emplacer « engins de transport » par « </w:delText>
        </w:r>
        <w:bookmarkStart w:id="18" w:name="_Hlk2237486"/>
        <w:r w:rsidRPr="00B354C4" w:rsidDel="005B66FF">
          <w:delText>matériels de transport</w:delText>
        </w:r>
        <w:bookmarkEnd w:id="18"/>
        <w:r w:rsidRPr="00B354C4" w:rsidDel="005B66FF">
          <w:delText> ». Dans le nota 3, remplacer « moyen de transport » par « </w:delText>
        </w:r>
        <w:bookmarkStart w:id="19" w:name="_Hlk2237554"/>
        <w:r w:rsidRPr="00B354C4" w:rsidDel="005B66FF">
          <w:delText>matériel de transport</w:delText>
        </w:r>
        <w:bookmarkEnd w:id="19"/>
        <w:r w:rsidRPr="00B354C4" w:rsidDel="005B66FF">
          <w:delText> ».</w:delText>
        </w:r>
        <w:r w:rsidDel="005B66FF">
          <w:delText>]</w:delText>
        </w:r>
      </w:del>
    </w:p>
    <w:p w14:paraId="72F15699" w14:textId="48F0F817" w:rsidR="007A756A" w:rsidRPr="00FB53DB" w:rsidRDefault="007A756A" w:rsidP="00356EA5">
      <w:pPr>
        <w:pStyle w:val="SingleTxtG"/>
        <w:ind w:left="567"/>
        <w:rPr>
          <w:ins w:id="20" w:author="Alibech Mireles Diaz" w:date="2019-04-02T14:06:00Z"/>
          <w:b/>
          <w:bCs/>
        </w:rPr>
      </w:pPr>
      <w:ins w:id="21" w:author="Alibech Mireles Diaz" w:date="2019-04-02T14:06:00Z">
        <w:r w:rsidRPr="00FB53DB">
          <w:rPr>
            <w:b/>
            <w:bCs/>
          </w:rPr>
          <w:t>Alternative 1:</w:t>
        </w:r>
      </w:ins>
    </w:p>
    <w:p w14:paraId="2350B566" w14:textId="77777777" w:rsidR="00402AE8" w:rsidRDefault="007A756A" w:rsidP="001C35A5">
      <w:pPr>
        <w:pStyle w:val="SingleTxtG"/>
      </w:pPr>
      <w:ins w:id="22" w:author="Alibech Mireles Diaz" w:date="2019-04-02T14:06:00Z">
        <w:r>
          <w:t xml:space="preserve">(RID:) </w:t>
        </w:r>
      </w:ins>
    </w:p>
    <w:p w14:paraId="34225F14" w14:textId="6A4BC2EC" w:rsidR="001C35A5" w:rsidRPr="00F64E89" w:rsidRDefault="001C35A5" w:rsidP="001C35A5">
      <w:pPr>
        <w:pStyle w:val="SingleTxtG"/>
        <w:rPr>
          <w:ins w:id="23" w:author="Alibech Mireles Diaz" w:date="2019-04-01T10:51:00Z"/>
        </w:rPr>
      </w:pPr>
      <w:ins w:id="24" w:author="Alibech Mireles Diaz" w:date="2019-04-01T10:51:00Z">
        <w:r w:rsidRPr="00F64E89">
          <w:t>1.1.3.7</w:t>
        </w:r>
        <w:r w:rsidRPr="00F64E89">
          <w:tab/>
        </w:r>
      </w:ins>
      <w:r w:rsidR="00402AE8">
        <w:t xml:space="preserve"> </w:t>
      </w:r>
      <w:ins w:id="25" w:author="Alibech Mireles Diaz" w:date="2019-04-01T10:51:00Z">
        <w:r w:rsidRPr="00F64E89">
          <w:t>(</w:t>
        </w:r>
      </w:ins>
      <w:r w:rsidR="00E22099">
        <w:t>c</w:t>
      </w:r>
      <w:ins w:id="26" w:author="Alibech Mireles Diaz" w:date="2019-04-01T10:51:00Z">
        <w:r w:rsidRPr="00F64E89">
          <w:t>)</w:t>
        </w:r>
        <w:r w:rsidRPr="00F64E89">
          <w:tab/>
          <w:t>Amend to read as follows:</w:t>
        </w:r>
      </w:ins>
    </w:p>
    <w:p w14:paraId="4EE0E047" w14:textId="5F44635C" w:rsidR="007A756A" w:rsidRDefault="001C35A5" w:rsidP="00402AE8">
      <w:pPr>
        <w:pStyle w:val="SingleTxtG"/>
        <w:ind w:left="2268"/>
      </w:pPr>
      <w:r w:rsidRPr="00F64E89">
        <w:t>“(</w:t>
      </w:r>
      <w:r w:rsidR="00E22099">
        <w:t>c</w:t>
      </w:r>
      <w:r w:rsidRPr="00F64E89">
        <w:t>)</w:t>
      </w:r>
      <w:r w:rsidRPr="00F64E89">
        <w:tab/>
        <w:t xml:space="preserve">contained in equipment </w:t>
      </w:r>
      <w:r w:rsidR="004920C7" w:rsidRPr="00F64E89">
        <w:t>such as data loggers and cargo tracking devices, attached to or placed in packages, overpacks, containers or load compartments</w:t>
      </w:r>
      <w:r w:rsidRPr="00F64E89">
        <w:t xml:space="preserve"> </w:t>
      </w:r>
      <w:r w:rsidR="004920C7">
        <w:t xml:space="preserve">provided the requirements in </w:t>
      </w:r>
      <w:r w:rsidRPr="00F64E89">
        <w:t>5.5.4</w:t>
      </w:r>
      <w:r w:rsidR="004920C7">
        <w:t xml:space="preserve"> are met.</w:t>
      </w:r>
      <w:r w:rsidRPr="00F64E89">
        <w:t>”.</w:t>
      </w:r>
    </w:p>
    <w:p w14:paraId="4A7F8CC8" w14:textId="77777777" w:rsidR="00402AE8" w:rsidRDefault="007A756A" w:rsidP="00446F51">
      <w:pPr>
        <w:pStyle w:val="SingleTxtG"/>
      </w:pPr>
      <w:ins w:id="27" w:author="Alibech Mireles Diaz" w:date="2019-04-02T14:06:00Z">
        <w:r>
          <w:t>(ADR/ADN:)</w:t>
        </w:r>
      </w:ins>
      <w:ins w:id="28" w:author="Alibech Mireles Diaz" w:date="2019-04-02T14:07:00Z">
        <w:r>
          <w:t xml:space="preserve"> </w:t>
        </w:r>
      </w:ins>
      <w:ins w:id="29" w:author="Alibech Mireles Diaz" w:date="2019-04-02T14:06:00Z">
        <w:r>
          <w:t xml:space="preserve"> </w:t>
        </w:r>
      </w:ins>
    </w:p>
    <w:p w14:paraId="1076EF43" w14:textId="1A48BDEF" w:rsidR="007A756A" w:rsidRPr="00F64E89" w:rsidRDefault="007A756A" w:rsidP="00446F51">
      <w:pPr>
        <w:pStyle w:val="SingleTxtG"/>
        <w:rPr>
          <w:ins w:id="30" w:author="Alibech Mireles Diaz" w:date="2019-04-02T14:07:00Z"/>
        </w:rPr>
      </w:pPr>
      <w:ins w:id="31" w:author="Alibech Mireles Diaz" w:date="2019-04-02T14:07:00Z">
        <w:r w:rsidRPr="00F64E89">
          <w:t>1.1.3.7</w:t>
        </w:r>
        <w:r>
          <w:tab/>
        </w:r>
      </w:ins>
      <w:r w:rsidR="00402AE8">
        <w:tab/>
      </w:r>
      <w:ins w:id="32" w:author="Alibech Mireles Diaz" w:date="2019-04-02T14:07:00Z">
        <w:r>
          <w:t>Add a new subparagraph (c) to read as follows</w:t>
        </w:r>
        <w:r w:rsidRPr="00F64E89">
          <w:t>:</w:t>
        </w:r>
      </w:ins>
    </w:p>
    <w:p w14:paraId="59DDEC07" w14:textId="77777777" w:rsidR="007A756A" w:rsidRDefault="007A756A" w:rsidP="00402AE8">
      <w:pPr>
        <w:pStyle w:val="SingleTxtG"/>
        <w:ind w:left="2268"/>
        <w:rPr>
          <w:ins w:id="33" w:author="Alibech Mireles Diaz" w:date="2019-04-02T14:07:00Z"/>
        </w:rPr>
      </w:pPr>
      <w:ins w:id="34" w:author="Alibech Mireles Diaz" w:date="2019-04-02T14:07:00Z">
        <w:r w:rsidRPr="00F64E89">
          <w:t>“(</w:t>
        </w:r>
        <w:r>
          <w:t>c</w:t>
        </w:r>
        <w:r w:rsidRPr="00F64E89">
          <w:t>)</w:t>
        </w:r>
        <w:r w:rsidRPr="00F64E89">
          <w:tab/>
          <w:t xml:space="preserve">contained in equipment such as data loggers and cargo tracking devices, attached to or placed in packages, overpacks, containers or load compartments </w:t>
        </w:r>
        <w:r>
          <w:t xml:space="preserve">provided the requirements in </w:t>
        </w:r>
        <w:r w:rsidRPr="00F64E89">
          <w:t>5.5.4</w:t>
        </w:r>
        <w:r>
          <w:t xml:space="preserve"> are met.</w:t>
        </w:r>
        <w:r w:rsidRPr="00F64E89">
          <w:t>”.</w:t>
        </w:r>
      </w:ins>
    </w:p>
    <w:p w14:paraId="75F4495A" w14:textId="77777777" w:rsidR="001026CD" w:rsidRDefault="007A756A" w:rsidP="00356EA5">
      <w:pPr>
        <w:pStyle w:val="SingleTxtG"/>
        <w:ind w:left="567"/>
        <w:rPr>
          <w:ins w:id="35" w:author="Alibech Mireles Diaz" w:date="2019-04-02T14:08:00Z"/>
          <w:b/>
          <w:bCs/>
        </w:rPr>
      </w:pPr>
      <w:ins w:id="36" w:author="Alibech Mireles Diaz" w:date="2019-04-02T14:07:00Z">
        <w:r w:rsidRPr="00657210">
          <w:rPr>
            <w:b/>
            <w:bCs/>
          </w:rPr>
          <w:t>A</w:t>
        </w:r>
      </w:ins>
      <w:ins w:id="37" w:author="Alibech Mireles Diaz" w:date="2019-04-02T14:08:00Z">
        <w:r w:rsidRPr="00657210">
          <w:rPr>
            <w:b/>
            <w:bCs/>
          </w:rPr>
          <w:t>lternative 2:</w:t>
        </w:r>
      </w:ins>
    </w:p>
    <w:p w14:paraId="214BE376" w14:textId="5BE4ACF2" w:rsidR="001C35A5" w:rsidRPr="00FB53DB" w:rsidRDefault="001026CD" w:rsidP="007A756A">
      <w:pPr>
        <w:pStyle w:val="SingleTxtG"/>
        <w:rPr>
          <w:ins w:id="38" w:author="JCO" w:date="2019-04-02T08:34:00Z"/>
        </w:rPr>
      </w:pPr>
      <w:ins w:id="39" w:author="Alibech Mireles Diaz" w:date="2019-04-02T14:09:00Z">
        <w:r w:rsidRPr="00FB53DB">
          <w:t xml:space="preserve">A more </w:t>
        </w:r>
      </w:ins>
      <w:ins w:id="40" w:author="Alibech Mireles Diaz" w:date="2019-04-02T14:11:00Z">
        <w:r w:rsidR="00B46CAA">
          <w:t xml:space="preserve">general approach might be considered to include </w:t>
        </w:r>
      </w:ins>
      <w:ins w:id="41" w:author="Alibech Mireles Diaz" w:date="2019-04-02T14:12:00Z">
        <w:r w:rsidR="00B46CAA">
          <w:t xml:space="preserve">all cases where electric energy storage and production systems are </w:t>
        </w:r>
      </w:ins>
      <w:ins w:id="42" w:author="Alibech Mireles Diaz" w:date="2019-04-02T14:14:00Z">
        <w:r w:rsidR="000A5EDC">
          <w:t>contained</w:t>
        </w:r>
      </w:ins>
      <w:ins w:id="43" w:author="Alibech Mireles Diaz" w:date="2019-04-02T14:12:00Z">
        <w:r w:rsidR="00B46CAA">
          <w:t xml:space="preserve"> in equipment used or intended </w:t>
        </w:r>
      </w:ins>
      <w:ins w:id="44" w:author="Alibech Mireles Diaz" w:date="2019-04-02T14:13:00Z">
        <w:r w:rsidR="00B46CAA">
          <w:t xml:space="preserve">for use during carriage. In other </w:t>
        </w:r>
      </w:ins>
      <w:ins w:id="45" w:author="Alibech Mireles Diaz" w:date="2019-04-02T14:14:00Z">
        <w:r w:rsidR="000A5EDC">
          <w:t>words,</w:t>
        </w:r>
      </w:ins>
      <w:ins w:id="46" w:author="Alibech Mireles Diaz" w:date="2019-04-02T14:13:00Z">
        <w:r w:rsidR="00B46CAA">
          <w:t xml:space="preserve"> merging existing </w:t>
        </w:r>
        <w:r w:rsidR="000A5EDC">
          <w:t xml:space="preserve">1.1.3.7 (b) with the new proposed (c). </w:t>
        </w:r>
      </w:ins>
      <w:ins w:id="47" w:author="Alibech Mireles Diaz" w:date="2019-04-02T14:15:00Z">
        <w:r w:rsidR="000A5EDC">
          <w:t xml:space="preserve">In this case, some amendments to 5.5.4 </w:t>
        </w:r>
      </w:ins>
      <w:ins w:id="48" w:author="Alibech Mireles Diaz" w:date="2019-04-02T14:56:00Z">
        <w:r w:rsidR="007C23F8">
          <w:t>might be</w:t>
        </w:r>
      </w:ins>
      <w:ins w:id="49" w:author="Alibech Mireles Diaz" w:date="2019-04-02T14:15:00Z">
        <w:r w:rsidR="000A5EDC">
          <w:t xml:space="preserve"> necessary.</w:t>
        </w:r>
      </w:ins>
    </w:p>
    <w:p w14:paraId="5F74A47A" w14:textId="180EBF61" w:rsidR="00BB1E4C" w:rsidRPr="003B758F" w:rsidRDefault="00BB1E4C" w:rsidP="00125D25">
      <w:pPr>
        <w:pStyle w:val="H1G"/>
        <w:tabs>
          <w:tab w:val="clear" w:pos="851"/>
        </w:tabs>
        <w:ind w:left="567" w:firstLine="0"/>
      </w:pPr>
      <w:r w:rsidRPr="003B758F">
        <w:t>Chapter 1.2</w:t>
      </w:r>
    </w:p>
    <w:p w14:paraId="049AA095" w14:textId="1165F2E5" w:rsidR="00BB1E4C" w:rsidRPr="003B758F" w:rsidRDefault="00BB1E4C" w:rsidP="00125D25">
      <w:pPr>
        <w:pStyle w:val="SingleTxtG"/>
        <w:tabs>
          <w:tab w:val="left" w:pos="2835"/>
        </w:tabs>
        <w:ind w:left="1701" w:hanging="1134"/>
      </w:pPr>
      <w:r w:rsidRPr="003B758F">
        <w:t>1.2.1</w:t>
      </w:r>
      <w:r w:rsidRPr="003B758F">
        <w:tab/>
        <w:t>Insert the following new definition</w:t>
      </w:r>
      <w:r w:rsidR="00431687" w:rsidRPr="003B758F">
        <w:t>s</w:t>
      </w:r>
      <w:r w:rsidRPr="003B758F">
        <w:t>, in alphabetical order:</w:t>
      </w:r>
    </w:p>
    <w:p w14:paraId="3B0F201D" w14:textId="3CEC2610" w:rsidR="00BB1E4C" w:rsidRDefault="00125D25" w:rsidP="0035446F">
      <w:pPr>
        <w:pStyle w:val="SingleTxtG"/>
        <w:tabs>
          <w:tab w:val="left" w:pos="2835"/>
        </w:tabs>
        <w:ind w:left="1701" w:hanging="1134"/>
      </w:pPr>
      <w:r>
        <w:tab/>
      </w:r>
      <w:r w:rsidR="00BB1E4C" w:rsidRPr="003B758F">
        <w:t>“</w:t>
      </w:r>
      <w:r w:rsidR="00BB1E4C" w:rsidRPr="003B758F">
        <w:rPr>
          <w:i/>
          <w:iCs/>
        </w:rPr>
        <w:t>Dose rate</w:t>
      </w:r>
      <w:r w:rsidR="00BB1E4C" w:rsidRPr="003B758F">
        <w:t xml:space="preserve"> means the ambient dose equivalent or the directional dose equivalent, as appropriate, per unit time, measured at the point of interest.”</w:t>
      </w:r>
    </w:p>
    <w:p w14:paraId="52B36F26" w14:textId="4A7D142C" w:rsidR="00402AE8" w:rsidRPr="003B758F" w:rsidRDefault="00125D25" w:rsidP="00125D25">
      <w:pPr>
        <w:pStyle w:val="SingleTxtG"/>
        <w:tabs>
          <w:tab w:val="left" w:pos="2835"/>
        </w:tabs>
        <w:ind w:left="1701" w:hanging="1134"/>
      </w:pPr>
      <w:r>
        <w:tab/>
      </w:r>
      <w:r w:rsidR="00402AE8" w:rsidRPr="003B758F">
        <w:t>Amend the definitions hereafter as follows:</w:t>
      </w:r>
    </w:p>
    <w:p w14:paraId="424F6B90" w14:textId="3B7BA617" w:rsidR="00FA10A1" w:rsidRPr="003B758F" w:rsidRDefault="00125D25" w:rsidP="0035446F">
      <w:pPr>
        <w:pStyle w:val="SingleTxtG"/>
        <w:tabs>
          <w:tab w:val="left" w:pos="2835"/>
        </w:tabs>
        <w:ind w:left="1701" w:hanging="1134"/>
        <w:rPr>
          <w:ins w:id="50" w:author="UNECE" w:date="2019-03-12T16:57:00Z"/>
        </w:rPr>
      </w:pPr>
      <w:r>
        <w:tab/>
      </w:r>
      <w:ins w:id="51" w:author="UNECE" w:date="2019-03-12T16:57:00Z">
        <w:r w:rsidR="00FA10A1" w:rsidRPr="003B758F">
          <w:t xml:space="preserve"> “</w:t>
        </w:r>
        <w:r w:rsidR="00FA10A1" w:rsidRPr="003B758F">
          <w:rPr>
            <w:i/>
            <w:iCs/>
          </w:rPr>
          <w:t>Self-accelerating decomposition temperature</w:t>
        </w:r>
        <w:r w:rsidR="00FA10A1" w:rsidRPr="003B758F">
          <w:t xml:space="preserve">” </w:t>
        </w:r>
      </w:ins>
      <w:ins w:id="52" w:author="Rosa Garcia Couto" w:date="2019-04-03T13:36:00Z">
        <w:r w:rsidR="00402AE8">
          <w:t xml:space="preserve">amend </w:t>
        </w:r>
      </w:ins>
      <w:ins w:id="53" w:author="UNECE" w:date="2019-03-12T16:57:00Z">
        <w:r w:rsidR="00FA10A1" w:rsidRPr="003B758F">
          <w:t>to read as follows:</w:t>
        </w:r>
      </w:ins>
    </w:p>
    <w:p w14:paraId="26189066" w14:textId="4AE745DD" w:rsidR="001E5079" w:rsidRPr="003B758F" w:rsidRDefault="00125D25" w:rsidP="0035446F">
      <w:pPr>
        <w:pStyle w:val="SingleTxtG"/>
        <w:tabs>
          <w:tab w:val="left" w:pos="2835"/>
        </w:tabs>
        <w:ind w:left="1701" w:hanging="1134"/>
        <w:rPr>
          <w:ins w:id="54" w:author="UNECE" w:date="2019-03-12T16:58:00Z"/>
        </w:rPr>
      </w:pPr>
      <w:r>
        <w:lastRenderedPageBreak/>
        <w:tab/>
      </w:r>
      <w:r w:rsidR="00BB1E4C" w:rsidRPr="003B758F">
        <w:t>“</w:t>
      </w:r>
      <w:r w:rsidR="00BB1E4C" w:rsidRPr="003B758F">
        <w:rPr>
          <w:i/>
          <w:iCs/>
        </w:rPr>
        <w:t xml:space="preserve">Self-accelerating decomposition temperature (SADT) </w:t>
      </w:r>
      <w:r w:rsidR="00BB1E4C" w:rsidRPr="003B758F">
        <w:t>means the lowest temperature at which self-accelerating decomposition may occur in a substance in the packaging, IBC</w:t>
      </w:r>
      <w:ins w:id="55" w:author="JCO" w:date="2019-03-16T18:40:00Z">
        <w:r w:rsidR="0089179E" w:rsidRPr="003B758F">
          <w:t>, tank</w:t>
        </w:r>
      </w:ins>
      <w:r w:rsidR="00BB1E4C" w:rsidRPr="003B758F">
        <w:t xml:space="preserve"> or portable tank as offered for </w:t>
      </w:r>
      <w:ins w:id="56" w:author="UNECE" w:date="2019-03-12T17:12:00Z">
        <w:r w:rsidR="008174E3" w:rsidRPr="003B758F">
          <w:t>carriage</w:t>
        </w:r>
      </w:ins>
      <w:del w:id="57" w:author="UNECE" w:date="2019-03-12T17:12:00Z">
        <w:r w:rsidR="00BB1E4C" w:rsidRPr="003B758F" w:rsidDel="008174E3">
          <w:delText>transport</w:delText>
        </w:r>
      </w:del>
      <w:r w:rsidR="00BB1E4C" w:rsidRPr="003B758F">
        <w:t>. The SADT shall be determined in accordance with the test procedures given in Part II, Section 28 of the Manual of Tests and Criteria.”</w:t>
      </w:r>
    </w:p>
    <w:p w14:paraId="1B18ADBF" w14:textId="257015B7" w:rsidR="00FA10A1" w:rsidRPr="003B758F" w:rsidRDefault="00125D25" w:rsidP="0035446F">
      <w:pPr>
        <w:pStyle w:val="SingleTxtG"/>
        <w:tabs>
          <w:tab w:val="left" w:pos="2835"/>
        </w:tabs>
        <w:ind w:left="1701" w:hanging="1134"/>
        <w:rPr>
          <w:ins w:id="58" w:author="Alibech Mireles " w:date="2019-03-15T09:51:00Z"/>
          <w:i/>
          <w:iCs/>
        </w:rPr>
      </w:pPr>
      <w:r>
        <w:rPr>
          <w:i/>
          <w:iCs/>
        </w:rPr>
        <w:tab/>
      </w:r>
      <w:ins w:id="59" w:author="UNECE" w:date="2019-03-12T16:58:00Z">
        <w:r w:rsidR="00FA10A1" w:rsidRPr="003B758F">
          <w:rPr>
            <w:i/>
            <w:iCs/>
          </w:rPr>
          <w:t>(For reference: beginning of the definition unchanged).</w:t>
        </w:r>
      </w:ins>
    </w:p>
    <w:p w14:paraId="41C828A0" w14:textId="406CBDF7" w:rsidR="00A60980" w:rsidRPr="00A60980" w:rsidRDefault="00125D25" w:rsidP="0035446F">
      <w:pPr>
        <w:pStyle w:val="SingleTxtG"/>
        <w:tabs>
          <w:tab w:val="left" w:pos="2835"/>
        </w:tabs>
        <w:ind w:left="1701" w:hanging="1134"/>
        <w:rPr>
          <w:i/>
          <w:iCs/>
        </w:rPr>
      </w:pPr>
      <w:r>
        <w:rPr>
          <w:b/>
          <w:bCs/>
          <w:i/>
          <w:iCs/>
        </w:rPr>
        <w:tab/>
      </w:r>
      <w:ins w:id="60" w:author="Alibech Mireles " w:date="2019-03-15T09:51:00Z">
        <w:r w:rsidR="00A60980" w:rsidRPr="003B758F">
          <w:rPr>
            <w:b/>
            <w:bCs/>
            <w:i/>
            <w:iCs/>
          </w:rPr>
          <w:t xml:space="preserve">Note from the </w:t>
        </w:r>
      </w:ins>
      <w:ins w:id="61" w:author="Alibech Mireles " w:date="2019-03-15T09:52:00Z">
        <w:r w:rsidR="00A0369F" w:rsidRPr="003B758F">
          <w:rPr>
            <w:b/>
            <w:bCs/>
            <w:i/>
            <w:iCs/>
          </w:rPr>
          <w:t>secretariat</w:t>
        </w:r>
        <w:r w:rsidR="00A60980" w:rsidRPr="003B758F">
          <w:rPr>
            <w:b/>
            <w:bCs/>
            <w:i/>
            <w:iCs/>
          </w:rPr>
          <w:t>:</w:t>
        </w:r>
        <w:r w:rsidR="00A60980" w:rsidRPr="003B758F">
          <w:rPr>
            <w:i/>
            <w:iCs/>
          </w:rPr>
          <w:t xml:space="preserve"> Information regarding the effects </w:t>
        </w:r>
      </w:ins>
      <w:ins w:id="62" w:author="Alibech Mireles " w:date="2019-03-15T09:53:00Z">
        <w:r w:rsidR="00A60980" w:rsidRPr="003B758F">
          <w:rPr>
            <w:i/>
            <w:iCs/>
          </w:rPr>
          <w:t xml:space="preserve">of heating under </w:t>
        </w:r>
      </w:ins>
      <w:ins w:id="63" w:author="Alibech Mireles " w:date="2019-03-15T09:54:00Z">
        <w:r w:rsidR="00A60980" w:rsidRPr="003B758F">
          <w:rPr>
            <w:i/>
            <w:iCs/>
          </w:rPr>
          <w:t>confinement currently included in the existing definition</w:t>
        </w:r>
      </w:ins>
      <w:ins w:id="64" w:author="Alibech Mireles " w:date="2019-03-15T09:56:00Z">
        <w:r w:rsidR="00A60980" w:rsidRPr="003B758F">
          <w:rPr>
            <w:i/>
            <w:iCs/>
          </w:rPr>
          <w:t xml:space="preserve"> (second sentence)</w:t>
        </w:r>
      </w:ins>
      <w:ins w:id="65" w:author="Alibech Mireles " w:date="2019-03-15T09:54:00Z">
        <w:r w:rsidR="00A60980" w:rsidRPr="003B758F">
          <w:rPr>
            <w:i/>
            <w:iCs/>
          </w:rPr>
          <w:t xml:space="preserve"> is lost </w:t>
        </w:r>
      </w:ins>
      <w:ins w:id="66" w:author="Alibech Mireles " w:date="2019-03-15T10:05:00Z">
        <w:r w:rsidR="00435FCE" w:rsidRPr="003B758F">
          <w:rPr>
            <w:i/>
            <w:iCs/>
          </w:rPr>
          <w:t>in</w:t>
        </w:r>
      </w:ins>
      <w:ins w:id="67" w:author="Alibech Mireles " w:date="2019-03-15T09:54:00Z">
        <w:r w:rsidR="00A60980" w:rsidRPr="003B758F">
          <w:rPr>
            <w:i/>
            <w:iCs/>
          </w:rPr>
          <w:t xml:space="preserve"> the new proposal.</w:t>
        </w:r>
      </w:ins>
      <w:ins w:id="68" w:author="Alibech Mireles " w:date="2019-03-15T09:56:00Z">
        <w:r w:rsidR="00A60980" w:rsidRPr="003B758F">
          <w:rPr>
            <w:i/>
            <w:iCs/>
          </w:rPr>
          <w:t xml:space="preserve"> </w:t>
        </w:r>
      </w:ins>
      <w:ins w:id="69" w:author="Alibech Mireles " w:date="2019-03-15T09:55:00Z">
        <w:r w:rsidR="00A60980" w:rsidRPr="003B758F">
          <w:rPr>
            <w:i/>
            <w:iCs/>
          </w:rPr>
          <w:t xml:space="preserve">Existing text reads: </w:t>
        </w:r>
        <w:r w:rsidR="00A60980" w:rsidRPr="003B758F">
          <w:t xml:space="preserve">"Provisions for determining the SADT </w:t>
        </w:r>
        <w:r w:rsidR="00A60980" w:rsidRPr="003B758F">
          <w:rPr>
            <w:b/>
            <w:bCs/>
          </w:rPr>
          <w:t>and the effects of heating under confinement</w:t>
        </w:r>
        <w:r w:rsidR="00A60980" w:rsidRPr="003B758F">
          <w:t xml:space="preserve"> are contained in Part II</w:t>
        </w:r>
      </w:ins>
      <w:ins w:id="70" w:author="Alibech Mireles " w:date="2019-03-15T10:00:00Z">
        <w:r w:rsidR="00EF0459" w:rsidRPr="003B758F">
          <w:t xml:space="preserve"> </w:t>
        </w:r>
      </w:ins>
      <w:ins w:id="71" w:author="Alibech Mireles " w:date="2019-03-15T09:55:00Z">
        <w:r w:rsidR="00A60980" w:rsidRPr="003B758F">
          <w:t xml:space="preserve">of the </w:t>
        </w:r>
        <w:r w:rsidR="00A60980" w:rsidRPr="003B758F">
          <w:rPr>
            <w:i/>
          </w:rPr>
          <w:t>Manual of Tests and Criteria</w:t>
        </w:r>
        <w:r w:rsidR="00A60980" w:rsidRPr="003B758F">
          <w:t>;".</w:t>
        </w:r>
      </w:ins>
    </w:p>
    <w:p w14:paraId="6118C5B3" w14:textId="3E9DD4A1" w:rsidR="00F40520" w:rsidRPr="003B758F" w:rsidRDefault="00125D25" w:rsidP="0035446F">
      <w:pPr>
        <w:pStyle w:val="SingleTxtG"/>
        <w:tabs>
          <w:tab w:val="left" w:pos="2835"/>
        </w:tabs>
        <w:ind w:left="1701" w:hanging="1134"/>
      </w:pPr>
      <w:r>
        <w:tab/>
      </w:r>
      <w:r w:rsidR="00402AE8">
        <w:t xml:space="preserve"> “</w:t>
      </w:r>
      <w:r w:rsidR="00F40520" w:rsidRPr="003B758F">
        <w:t>Radiation level</w:t>
      </w:r>
      <w:r w:rsidR="00402AE8">
        <w:t>”</w:t>
      </w:r>
      <w:r w:rsidR="00F40520" w:rsidRPr="003B758F">
        <w:t xml:space="preserve">: </w:t>
      </w:r>
      <w:r w:rsidR="00F40520" w:rsidRPr="003B758F">
        <w:tab/>
        <w:t>Delete the entry.</w:t>
      </w:r>
    </w:p>
    <w:p w14:paraId="29E150EF" w14:textId="47F30B4A" w:rsidR="00BB1E4C" w:rsidRPr="003B758F" w:rsidRDefault="00125D25" w:rsidP="0035446F">
      <w:pPr>
        <w:pStyle w:val="SingleTxtG"/>
        <w:tabs>
          <w:tab w:val="left" w:pos="2835"/>
        </w:tabs>
        <w:ind w:left="1701" w:hanging="1134"/>
      </w:pPr>
      <w:r>
        <w:tab/>
      </w:r>
      <w:r w:rsidR="00402AE8">
        <w:t>“</w:t>
      </w:r>
      <w:r w:rsidR="00BB1E4C" w:rsidRPr="003B758F">
        <w:t>Self-accelerating polymerization temperature (SAPT)</w:t>
      </w:r>
      <w:r w:rsidR="00402AE8">
        <w:t>”</w:t>
      </w:r>
      <w:r w:rsidR="00BB1E4C" w:rsidRPr="003B758F">
        <w:t>:</w:t>
      </w:r>
      <w:r w:rsidR="00BB1E4C" w:rsidRPr="003B758F">
        <w:tab/>
      </w:r>
      <w:r w:rsidR="00BB1E4C" w:rsidRPr="003B758F">
        <w:tab/>
        <w:t>In the first sentence insert “self-accelerating” between “which” and “polymerization”.</w:t>
      </w:r>
    </w:p>
    <w:p w14:paraId="06061CB8" w14:textId="5204F7D0" w:rsidR="005B66FF" w:rsidRPr="003B758F" w:rsidRDefault="00125D25" w:rsidP="0035446F">
      <w:pPr>
        <w:pStyle w:val="SingleTxtG"/>
        <w:tabs>
          <w:tab w:val="left" w:pos="2835"/>
        </w:tabs>
        <w:ind w:left="1701" w:hanging="1134"/>
        <w:rPr>
          <w:ins w:id="72" w:author="UNECE" w:date="2019-03-12T17:13:00Z"/>
        </w:rPr>
      </w:pPr>
      <w:r>
        <w:tab/>
      </w:r>
      <w:r w:rsidR="00402AE8">
        <w:t>“</w:t>
      </w:r>
      <w:r w:rsidR="00BB1E4C" w:rsidRPr="003B758F">
        <w:t>Transport index</w:t>
      </w:r>
      <w:r w:rsidR="00402AE8">
        <w:t>”</w:t>
      </w:r>
      <w:r w:rsidR="00BB1E4C" w:rsidRPr="003B758F">
        <w:t>:</w:t>
      </w:r>
      <w:r w:rsidR="00BB1E4C" w:rsidRPr="003B758F">
        <w:tab/>
        <w:t xml:space="preserve">In the first sentence after “SCO-I” add “or SCO-III”. </w:t>
      </w:r>
    </w:p>
    <w:p w14:paraId="3CE97A69" w14:textId="23A3CFEA" w:rsidR="008174E3" w:rsidRPr="003B758F" w:rsidRDefault="00125D25" w:rsidP="0035446F">
      <w:pPr>
        <w:pStyle w:val="SingleTxtG"/>
        <w:tabs>
          <w:tab w:val="left" w:pos="2268"/>
          <w:tab w:val="left" w:pos="2835"/>
        </w:tabs>
        <w:ind w:left="1701" w:hanging="1134"/>
        <w:rPr>
          <w:ins w:id="73" w:author="UNECE" w:date="2019-03-12T17:13:00Z"/>
        </w:rPr>
      </w:pPr>
      <w:r>
        <w:tab/>
      </w:r>
      <w:ins w:id="74" w:author="UNECE" w:date="2019-03-12T17:13:00Z">
        <w:r w:rsidR="008174E3" w:rsidRPr="003B758F">
          <w:t xml:space="preserve"> “</w:t>
        </w:r>
        <w:r w:rsidR="008174E3" w:rsidRPr="003B758F">
          <w:rPr>
            <w:i/>
          </w:rPr>
          <w:t>GHS</w:t>
        </w:r>
        <w:r w:rsidR="008174E3" w:rsidRPr="003B758F">
          <w:t>”</w:t>
        </w:r>
      </w:ins>
      <w:r w:rsidR="00402AE8">
        <w:t>: R</w:t>
      </w:r>
      <w:ins w:id="75" w:author="UNECE" w:date="2019-03-12T17:13:00Z">
        <w:r w:rsidR="008174E3" w:rsidRPr="003B758F">
          <w:t>eplace “seventh” by “eighth” and replace “ST/SG/AC.10/30/Rev.7” by “ST/SG/AC.10/30/Rev.8”.</w:t>
        </w:r>
      </w:ins>
    </w:p>
    <w:p w14:paraId="6409E68F" w14:textId="5E6C0651" w:rsidR="008174E3" w:rsidRPr="003B758F" w:rsidRDefault="00125D25" w:rsidP="0035446F">
      <w:pPr>
        <w:pStyle w:val="SingleTxtG"/>
        <w:tabs>
          <w:tab w:val="left" w:pos="2268"/>
          <w:tab w:val="left" w:pos="2835"/>
        </w:tabs>
        <w:ind w:left="1701" w:hanging="1134"/>
        <w:rPr>
          <w:ins w:id="76" w:author="UNECE" w:date="2019-03-12T17:13:00Z"/>
        </w:rPr>
      </w:pPr>
      <w:r>
        <w:tab/>
      </w:r>
      <w:ins w:id="77" w:author="UNECE" w:date="2019-03-12T17:13:00Z">
        <w:r w:rsidR="008174E3" w:rsidRPr="003B758F">
          <w:t xml:space="preserve"> “</w:t>
        </w:r>
        <w:r w:rsidR="008174E3" w:rsidRPr="003B758F">
          <w:rPr>
            <w:i/>
          </w:rPr>
          <w:t>Manual of Tests and Criteria</w:t>
        </w:r>
        <w:proofErr w:type="gramStart"/>
        <w:r w:rsidR="008174E3" w:rsidRPr="003B758F">
          <w:t>”,</w:t>
        </w:r>
      </w:ins>
      <w:r w:rsidR="00402AE8">
        <w:t>:</w:t>
      </w:r>
      <w:proofErr w:type="gramEnd"/>
      <w:r w:rsidR="00402AE8">
        <w:t xml:space="preserve"> R</w:t>
      </w:r>
      <w:ins w:id="78" w:author="UNECE" w:date="2019-03-12T17:13:00Z">
        <w:r w:rsidR="008174E3" w:rsidRPr="003B758F">
          <w:t xml:space="preserve">eplace </w:t>
        </w:r>
      </w:ins>
      <w:ins w:id="79" w:author="UNECE" w:date="2019-03-12T17:14:00Z">
        <w:r w:rsidR="008174E3" w:rsidRPr="003B758F">
          <w:t>“sixth” by “seventh</w:t>
        </w:r>
      </w:ins>
      <w:ins w:id="80" w:author="UNECE" w:date="2019-03-12T17:15:00Z">
        <w:r w:rsidR="008174E3" w:rsidRPr="003B758F">
          <w:t>”, delete “</w:t>
        </w:r>
      </w:ins>
      <w:ins w:id="81" w:author="UNECE" w:date="2019-03-12T17:16:00Z">
        <w:r w:rsidR="008174E3" w:rsidRPr="003B758F">
          <w:t>Recommendations on the Transport of Dangerous Goods,</w:t>
        </w:r>
      </w:ins>
      <w:ins w:id="82" w:author="UNECE" w:date="2019-03-12T17:15:00Z">
        <w:r w:rsidR="008174E3" w:rsidRPr="003B758F">
          <w:t xml:space="preserve">” and replace </w:t>
        </w:r>
      </w:ins>
      <w:ins w:id="83" w:author="UNECE" w:date="2019-03-12T17:13:00Z">
        <w:r w:rsidR="008174E3" w:rsidRPr="003B758F">
          <w:t>“ST/SG/AC.10/11/Rev.6 and Amend.1” by “</w:t>
        </w:r>
      </w:ins>
      <w:ins w:id="84" w:author="UNECE" w:date="2019-03-12T17:14:00Z">
        <w:r w:rsidR="008174E3" w:rsidRPr="003B758F">
          <w:t>ST/SG/AC.10/11/Rev.7”</w:t>
        </w:r>
      </w:ins>
      <w:ins w:id="85" w:author="UNECE" w:date="2019-03-12T17:13:00Z">
        <w:r w:rsidR="008174E3" w:rsidRPr="003B758F">
          <w:t>.</w:t>
        </w:r>
      </w:ins>
    </w:p>
    <w:p w14:paraId="03C82386" w14:textId="6129DEEB" w:rsidR="008174E3" w:rsidRDefault="00125D25" w:rsidP="00125D25">
      <w:pPr>
        <w:pStyle w:val="SingleTxtG"/>
        <w:tabs>
          <w:tab w:val="left" w:pos="2268"/>
          <w:tab w:val="left" w:pos="2835"/>
        </w:tabs>
        <w:ind w:left="1701" w:hanging="1134"/>
      </w:pPr>
      <w:r>
        <w:tab/>
      </w:r>
      <w:r w:rsidR="008174E3" w:rsidRPr="003B758F">
        <w:t xml:space="preserve"> </w:t>
      </w:r>
      <w:ins w:id="86" w:author="UNECE" w:date="2019-03-12T17:13:00Z">
        <w:r w:rsidR="008174E3" w:rsidRPr="003B758F">
          <w:t>“</w:t>
        </w:r>
        <w:r w:rsidR="008174E3" w:rsidRPr="003B758F">
          <w:rPr>
            <w:i/>
          </w:rPr>
          <w:t>UN Model Regulations</w:t>
        </w:r>
        <w:r w:rsidR="008174E3" w:rsidRPr="003B758F">
          <w:t>”</w:t>
        </w:r>
      </w:ins>
      <w:ins w:id="87" w:author="Rosa Garcia Couto" w:date="2019-04-03T13:35:00Z">
        <w:r w:rsidR="00402AE8">
          <w:t>:</w:t>
        </w:r>
      </w:ins>
      <w:r w:rsidR="008174E3" w:rsidRPr="003B758F">
        <w:t xml:space="preserve"> </w:t>
      </w:r>
      <w:ins w:id="88" w:author="UNECE" w:date="2019-03-12T17:13:00Z">
        <w:r w:rsidR="008174E3" w:rsidRPr="003B758F">
          <w:t>replace “</w:t>
        </w:r>
      </w:ins>
      <w:ins w:id="89" w:author="UNECE" w:date="2019-03-12T17:17:00Z">
        <w:r w:rsidR="00EF73C1" w:rsidRPr="003B758F">
          <w:t>twentieth</w:t>
        </w:r>
      </w:ins>
      <w:ins w:id="90" w:author="UNECE" w:date="2019-03-12T17:13:00Z">
        <w:r w:rsidR="008174E3" w:rsidRPr="003B758F">
          <w:t>” by “</w:t>
        </w:r>
      </w:ins>
      <w:ins w:id="91" w:author="UNECE" w:date="2019-03-12T17:17:00Z">
        <w:r w:rsidR="00EF73C1" w:rsidRPr="003B758F">
          <w:t>twenty-first</w:t>
        </w:r>
      </w:ins>
      <w:ins w:id="92" w:author="UNECE" w:date="2019-03-12T17:13:00Z">
        <w:r w:rsidR="008174E3" w:rsidRPr="003B758F">
          <w:t>” and replace “(ST/SG/AC.10/1/Rev.</w:t>
        </w:r>
      </w:ins>
      <w:ins w:id="93" w:author="UNECE" w:date="2019-03-12T17:18:00Z">
        <w:r w:rsidR="00EF73C1" w:rsidRPr="003B758F">
          <w:t>20</w:t>
        </w:r>
      </w:ins>
      <w:ins w:id="94" w:author="UNECE" w:date="2019-03-12T17:13:00Z">
        <w:r w:rsidR="008174E3" w:rsidRPr="003B758F">
          <w:t>)” by “(ST/SG/AC.10/1/Rev.2</w:t>
        </w:r>
      </w:ins>
      <w:ins w:id="95" w:author="UNECE" w:date="2019-03-12T17:18:00Z">
        <w:r w:rsidR="00EF73C1" w:rsidRPr="003B758F">
          <w:t>1</w:t>
        </w:r>
      </w:ins>
      <w:ins w:id="96" w:author="UNECE" w:date="2019-03-12T17:13:00Z">
        <w:r w:rsidR="008174E3" w:rsidRPr="003B758F">
          <w:t>)”.</w:t>
        </w:r>
      </w:ins>
    </w:p>
    <w:p w14:paraId="527339AB" w14:textId="6F201488" w:rsidR="00BB1E4C" w:rsidRPr="003B758F" w:rsidRDefault="00BB1E4C" w:rsidP="0035446F">
      <w:pPr>
        <w:pStyle w:val="H1G"/>
        <w:tabs>
          <w:tab w:val="clear" w:pos="851"/>
        </w:tabs>
        <w:ind w:left="1701"/>
      </w:pPr>
      <w:r w:rsidRPr="003B758F">
        <w:t xml:space="preserve">Chapter </w:t>
      </w:r>
      <w:del w:id="97" w:author="UNECE" w:date="2019-03-12T17:31:00Z">
        <w:r w:rsidRPr="003B758F" w:rsidDel="00DB3058">
          <w:delText>1.5</w:delText>
        </w:r>
      </w:del>
      <w:ins w:id="98" w:author="UNECE" w:date="2019-03-12T17:31:00Z">
        <w:r w:rsidR="00DB3058" w:rsidRPr="003B758F">
          <w:t>1.7</w:t>
        </w:r>
      </w:ins>
    </w:p>
    <w:p w14:paraId="297832B5" w14:textId="4ED99E87" w:rsidR="00BB1E4C" w:rsidRPr="003B758F" w:rsidRDefault="00BB1E4C" w:rsidP="0035446F">
      <w:pPr>
        <w:pStyle w:val="SingleTxtG"/>
        <w:ind w:left="1701" w:hanging="1134"/>
      </w:pPr>
      <w:del w:id="99" w:author="UNECE" w:date="2019-03-12T17:37:00Z">
        <w:r w:rsidRPr="003B758F" w:rsidDel="002E3E7C">
          <w:delText>1.5.1.1</w:delText>
        </w:r>
        <w:r w:rsidRPr="003B758F" w:rsidDel="002E3E7C">
          <w:tab/>
        </w:r>
      </w:del>
      <w:ins w:id="100" w:author="UNECE" w:date="2019-03-12T17:38:00Z">
        <w:r w:rsidR="002E3E7C" w:rsidRPr="003B758F">
          <w:t>1.7.1.1</w:t>
        </w:r>
        <w:r w:rsidR="002E3E7C" w:rsidRPr="003B758F">
          <w:tab/>
        </w:r>
        <w:r w:rsidR="002E3E7C" w:rsidRPr="003B758F">
          <w:tab/>
        </w:r>
      </w:ins>
      <w:r w:rsidRPr="003B758F">
        <w:t>In the first sentence, replace “to persons” by “to people”. Amend the second and third sentences to read “</w:t>
      </w:r>
      <w:del w:id="101" w:author="UNECE" w:date="2019-03-12T17:39:00Z">
        <w:r w:rsidRPr="003B758F" w:rsidDel="002E3E7C">
          <w:delText>These Regulations are</w:delText>
        </w:r>
      </w:del>
      <w:ins w:id="102" w:author="UNECE" w:date="2019-03-14T16:42:00Z">
        <w:r w:rsidR="00CD4B1B" w:rsidRPr="003B758F">
          <w:t>These standards are</w:t>
        </w:r>
      </w:ins>
      <w:r w:rsidRPr="003B758F">
        <w:t xml:space="preserve"> based on the IAEA “Regulations for the Safe Transport of Radioactive material, 2018 Edition”, IAEA Safety Standards Series No. SSR–6 (Rev.1)</w:t>
      </w:r>
      <w:r w:rsidR="007901A3" w:rsidRPr="003B758F">
        <w:t>,</w:t>
      </w:r>
      <w:r w:rsidRPr="003B758F">
        <w:t xml:space="preserve"> IAEA, Vienna (2018). Explanatory material can be found in “Advisory Material for the IAEA Regulations for the Safe Transport of Radioactive Material (2018 Edition)”, Safety Standard Series No. SSG-26 (Rev.1)</w:t>
      </w:r>
      <w:r w:rsidR="007901A3" w:rsidRPr="003B758F">
        <w:t>,</w:t>
      </w:r>
      <w:r w:rsidRPr="003B758F">
        <w:t xml:space="preserve"> IAEA</w:t>
      </w:r>
      <w:r w:rsidR="007901A3" w:rsidRPr="003B758F">
        <w:t>,</w:t>
      </w:r>
      <w:r w:rsidRPr="003B758F">
        <w:t xml:space="preserve"> Vienna (2019).</w:t>
      </w:r>
      <w:r w:rsidR="007901A3" w:rsidRPr="003B758F">
        <w:t>”.</w:t>
      </w:r>
    </w:p>
    <w:p w14:paraId="0127B88F" w14:textId="17CD1030" w:rsidR="00BB1E4C" w:rsidRPr="003B758F" w:rsidRDefault="00BB1E4C" w:rsidP="0035446F">
      <w:pPr>
        <w:pStyle w:val="SingleTxtG"/>
        <w:tabs>
          <w:tab w:val="left" w:pos="2835"/>
        </w:tabs>
        <w:ind w:left="1701" w:hanging="1134"/>
      </w:pPr>
      <w:del w:id="103" w:author="UNECE" w:date="2019-03-13T13:19:00Z">
        <w:r w:rsidRPr="003B758F" w:rsidDel="001629CD">
          <w:delText>1.5.1.2</w:delText>
        </w:r>
      </w:del>
      <w:r w:rsidR="003133AA">
        <w:tab/>
      </w:r>
      <w:ins w:id="104" w:author="UNECE" w:date="2019-03-13T13:19:00Z">
        <w:r w:rsidR="001629CD" w:rsidRPr="003B758F">
          <w:t>1.7.1.2</w:t>
        </w:r>
      </w:ins>
      <w:r w:rsidRPr="003B758F">
        <w:tab/>
      </w:r>
      <w:r w:rsidR="00521EB8" w:rsidRPr="003B758F">
        <w:tab/>
      </w:r>
      <w:r w:rsidRPr="003B758F">
        <w:t xml:space="preserve">In the first sentence, replace “persons” by “people” and replace “from the effects of radiation in the </w:t>
      </w:r>
      <w:del w:id="105" w:author="UNECE" w:date="2019-03-12T17:03:00Z">
        <w:r w:rsidRPr="003B758F" w:rsidDel="00FA10A1">
          <w:delText>transport</w:delText>
        </w:r>
      </w:del>
      <w:ins w:id="106" w:author="UNECE" w:date="2019-03-12T17:03:00Z">
        <w:r w:rsidR="00FA10A1" w:rsidRPr="003B758F">
          <w:t>carriage</w:t>
        </w:r>
      </w:ins>
      <w:r w:rsidRPr="003B758F">
        <w:t xml:space="preserve">” by “from harmful effects of ionizing radiation during the </w:t>
      </w:r>
      <w:del w:id="107" w:author="UNECE" w:date="2019-03-12T17:03:00Z">
        <w:r w:rsidRPr="003B758F" w:rsidDel="00FA10A1">
          <w:delText>transport</w:delText>
        </w:r>
      </w:del>
      <w:ins w:id="108" w:author="UNECE" w:date="2019-03-12T17:03:00Z">
        <w:r w:rsidR="00FA10A1" w:rsidRPr="003B758F">
          <w:t>carriage</w:t>
        </w:r>
      </w:ins>
      <w:r w:rsidRPr="003B758F">
        <w:t>”.</w:t>
      </w:r>
    </w:p>
    <w:p w14:paraId="6BE0008B" w14:textId="77777777" w:rsidR="00BB1E4C" w:rsidRPr="003B758F" w:rsidRDefault="00BB1E4C" w:rsidP="0035446F">
      <w:pPr>
        <w:pStyle w:val="SingleTxtG"/>
        <w:ind w:left="1701"/>
      </w:pPr>
      <w:r w:rsidRPr="003B758F">
        <w:t>In (b), replace “radiation levels” by “dose rate”.</w:t>
      </w:r>
    </w:p>
    <w:p w14:paraId="0B81C6FC" w14:textId="77777777" w:rsidR="00BB1E4C" w:rsidRPr="003B758F" w:rsidRDefault="00BB1E4C" w:rsidP="0035446F">
      <w:pPr>
        <w:pStyle w:val="SingleTxtG"/>
        <w:ind w:left="1701"/>
      </w:pPr>
      <w:r w:rsidRPr="003B758F">
        <w:t>In the last sentence, replace “Finally” by “Thirdly” and add the following new sentence at the end: “Finally, further protection is provided by making arrangements for planning and preparing emergency response to protect people, property and the environment.”.</w:t>
      </w:r>
    </w:p>
    <w:p w14:paraId="5DC286C0" w14:textId="77777777" w:rsidR="00806C91" w:rsidRPr="003133AA" w:rsidRDefault="00BB1E4C" w:rsidP="0035446F">
      <w:pPr>
        <w:pStyle w:val="SingleTxtG"/>
        <w:tabs>
          <w:tab w:val="left" w:pos="2268"/>
        </w:tabs>
        <w:ind w:left="1701" w:hanging="1134"/>
        <w:rPr>
          <w:b/>
          <w:bCs/>
        </w:rPr>
      </w:pPr>
      <w:del w:id="109" w:author="UNECE" w:date="2019-03-13T13:18:00Z">
        <w:r w:rsidRPr="003B758F" w:rsidDel="001629CD">
          <w:delText>1.5.1.5.1</w:delText>
        </w:r>
      </w:del>
      <w:r w:rsidR="003133AA">
        <w:tab/>
      </w:r>
      <w:ins w:id="110" w:author="UNECE" w:date="2019-03-13T13:18:00Z">
        <w:r w:rsidR="001629CD" w:rsidRPr="003B758F">
          <w:t>1.7.1.5.1</w:t>
        </w:r>
      </w:ins>
      <w:r w:rsidR="00404A66" w:rsidRPr="003B758F">
        <w:t xml:space="preserve"> (a)</w:t>
      </w:r>
      <w:r w:rsidRPr="003B758F">
        <w:tab/>
      </w:r>
      <w:ins w:id="111" w:author="Alibech Mireles " w:date="2019-03-15T15:28:00Z">
        <w:r w:rsidR="00806C91" w:rsidRPr="003133AA">
          <w:rPr>
            <w:b/>
            <w:bCs/>
          </w:rPr>
          <w:t>(RID/ADR</w:t>
        </w:r>
      </w:ins>
      <w:r w:rsidR="00806C91">
        <w:rPr>
          <w:b/>
          <w:bCs/>
        </w:rPr>
        <w:t>)</w:t>
      </w:r>
      <w:ins w:id="112" w:author="Alibech Mireles " w:date="2019-03-15T15:45:00Z">
        <w:r w:rsidR="00806C91" w:rsidRPr="003133AA">
          <w:rPr>
            <w:b/>
            <w:bCs/>
          </w:rPr>
          <w:t>:</w:t>
        </w:r>
      </w:ins>
      <w:ins w:id="113" w:author="Alibech Mireles " w:date="2019-03-15T15:28:00Z">
        <w:r w:rsidR="00806C91" w:rsidRPr="003133AA">
          <w:rPr>
            <w:b/>
            <w:bCs/>
          </w:rPr>
          <w:t xml:space="preserve"> </w:t>
        </w:r>
      </w:ins>
    </w:p>
    <w:p w14:paraId="0C6A257E" w14:textId="0AB86678" w:rsidR="00BB1E4C" w:rsidRPr="003B758F" w:rsidRDefault="00806C91" w:rsidP="0035446F">
      <w:pPr>
        <w:pStyle w:val="SingleTxtG"/>
        <w:tabs>
          <w:tab w:val="left" w:pos="2268"/>
        </w:tabs>
        <w:ind w:left="1701" w:hanging="1134"/>
        <w:rPr>
          <w:ins w:id="114" w:author="Alibech Mireles " w:date="2019-03-15T15:28:00Z"/>
        </w:rPr>
      </w:pPr>
      <w:r>
        <w:tab/>
      </w:r>
      <w:r w:rsidR="00404A66" w:rsidRPr="003B758F">
        <w:t>A</w:t>
      </w:r>
      <w:r w:rsidR="00BB1E4C" w:rsidRPr="003B758F">
        <w:t>fter “</w:t>
      </w:r>
      <w:del w:id="115" w:author="UNECE" w:date="2019-03-13T13:11:00Z">
        <w:r w:rsidR="00BB1E4C" w:rsidRPr="003B758F" w:rsidDel="00830A2E">
          <w:delText>5.2.1.7</w:delText>
        </w:r>
      </w:del>
      <w:ins w:id="116" w:author="UNECE" w:date="2019-03-13T13:11:00Z">
        <w:r w:rsidR="00830A2E" w:rsidRPr="003B758F">
          <w:t>5.2.1.10</w:t>
        </w:r>
      </w:ins>
      <w:r w:rsidR="00BB1E4C" w:rsidRPr="003B758F">
        <w:t>,” add “</w:t>
      </w:r>
      <w:del w:id="117" w:author="UNECE" w:date="2019-03-13T13:09:00Z">
        <w:r w:rsidR="00BB1E4C" w:rsidRPr="003B758F" w:rsidDel="00E55018">
          <w:delText>5.4.1.5.7.1</w:delText>
        </w:r>
      </w:del>
      <w:ins w:id="118" w:author="UNECE" w:date="2019-03-13T13:09:00Z">
        <w:r w:rsidR="00E55018" w:rsidRPr="003B758F">
          <w:t>5.4.1.2.5.1</w:t>
        </w:r>
      </w:ins>
      <w:r w:rsidR="00BB1E4C" w:rsidRPr="003B758F">
        <w:t xml:space="preserve"> (f) (</w:t>
      </w:r>
      <w:proofErr w:type="spellStart"/>
      <w:r w:rsidR="00BB1E4C" w:rsidRPr="003B758F">
        <w:t>i</w:t>
      </w:r>
      <w:proofErr w:type="spellEnd"/>
      <w:r w:rsidR="00BB1E4C" w:rsidRPr="003B758F">
        <w:t xml:space="preserve">) and (ii), </w:t>
      </w:r>
      <w:ins w:id="119" w:author="UNECE" w:date="2019-03-13T13:11:00Z">
        <w:r w:rsidR="00830A2E" w:rsidRPr="003B758F">
          <w:t>5.4.1.2.5.1</w:t>
        </w:r>
      </w:ins>
      <w:del w:id="120" w:author="UNECE" w:date="2019-03-13T13:11:00Z">
        <w:r w:rsidR="00BB1E4C" w:rsidRPr="003B758F" w:rsidDel="00830A2E">
          <w:delText>5.4.1.5.7.1</w:delText>
        </w:r>
      </w:del>
      <w:r w:rsidR="00BB1E4C" w:rsidRPr="003B758F">
        <w:t xml:space="preserve"> (</w:t>
      </w:r>
      <w:proofErr w:type="spellStart"/>
      <w:r w:rsidR="00BB1E4C" w:rsidRPr="003B758F">
        <w:t>i</w:t>
      </w:r>
      <w:proofErr w:type="spellEnd"/>
      <w:r w:rsidR="00BB1E4C" w:rsidRPr="003B758F">
        <w:t>),</w:t>
      </w:r>
      <w:del w:id="121" w:author="UNECE" w:date="2019-03-12T17:41:00Z">
        <w:r w:rsidR="00E70356" w:rsidRPr="003B758F" w:rsidDel="002E3E7C">
          <w:delText xml:space="preserve"> </w:delText>
        </w:r>
      </w:del>
      <w:r w:rsidR="00BB1E4C" w:rsidRPr="003B758F">
        <w:t>” and after “</w:t>
      </w:r>
      <w:ins w:id="122" w:author="JCO" w:date="2019-03-25T10:31:00Z">
        <w:r w:rsidR="0066712D" w:rsidRPr="003B758F">
          <w:t>CW/</w:t>
        </w:r>
      </w:ins>
      <w:ins w:id="123" w:author="UNECE" w:date="2019-03-13T13:17:00Z">
        <w:r w:rsidR="00830A2E" w:rsidRPr="003B758F">
          <w:rPr>
            <w:lang w:eastAsia="en-GB"/>
          </w:rPr>
          <w:t>CV33 (3.1)</w:t>
        </w:r>
      </w:ins>
      <w:del w:id="124" w:author="UNECE" w:date="2019-03-13T13:17:00Z">
        <w:r w:rsidR="00BB1E4C" w:rsidRPr="003B758F" w:rsidDel="00830A2E">
          <w:delText>7.1.8.3.1</w:delText>
        </w:r>
      </w:del>
      <w:r w:rsidR="00BB1E4C" w:rsidRPr="003B758F">
        <w:t>” add “</w:t>
      </w:r>
      <w:r w:rsidR="00E70356" w:rsidRPr="003B758F">
        <w:t xml:space="preserve">, </w:t>
      </w:r>
      <w:del w:id="125" w:author="UNECE" w:date="2019-03-13T13:17:00Z">
        <w:r w:rsidR="00BB1E4C" w:rsidRPr="003B758F" w:rsidDel="00830A2E">
          <w:delText>7.1.8.4.3</w:delText>
        </w:r>
      </w:del>
      <w:ins w:id="126" w:author="UNECE" w:date="2019-03-13T13:17:00Z">
        <w:r w:rsidR="00830A2E" w:rsidRPr="003B758F">
          <w:t>(4.3)</w:t>
        </w:r>
      </w:ins>
      <w:r w:rsidR="00BB1E4C" w:rsidRPr="003B758F">
        <w:t>”.</w:t>
      </w:r>
    </w:p>
    <w:p w14:paraId="2BCC4722" w14:textId="46FAB67B" w:rsidR="00806C91" w:rsidRPr="0035446F" w:rsidRDefault="00806C91" w:rsidP="0035446F">
      <w:pPr>
        <w:pStyle w:val="SingleTxtG"/>
        <w:tabs>
          <w:tab w:val="left" w:pos="2268"/>
        </w:tabs>
        <w:ind w:left="1701" w:hanging="1134"/>
        <w:rPr>
          <w:b/>
          <w:bCs/>
        </w:rPr>
      </w:pPr>
      <w:r>
        <w:tab/>
      </w:r>
      <w:ins w:id="127" w:author="Alibech Mireles " w:date="2019-03-15T15:28:00Z">
        <w:r w:rsidR="00164F2F" w:rsidRPr="003B758F">
          <w:t>1.7.1.5.1 (a)</w:t>
        </w:r>
        <w:r w:rsidR="00164F2F" w:rsidRPr="003B758F">
          <w:tab/>
        </w:r>
        <w:r w:rsidRPr="0035446F">
          <w:rPr>
            <w:b/>
            <w:bCs/>
          </w:rPr>
          <w:t>(</w:t>
        </w:r>
      </w:ins>
      <w:r w:rsidRPr="0035446F">
        <w:rPr>
          <w:b/>
          <w:bCs/>
        </w:rPr>
        <w:t>ADN)</w:t>
      </w:r>
      <w:ins w:id="128" w:author="Alibech Mireles " w:date="2019-03-15T15:45:00Z">
        <w:r w:rsidRPr="0035446F">
          <w:rPr>
            <w:b/>
            <w:bCs/>
          </w:rPr>
          <w:t>:</w:t>
        </w:r>
      </w:ins>
      <w:ins w:id="129" w:author="Alibech Mireles " w:date="2019-03-15T15:28:00Z">
        <w:r w:rsidRPr="0035446F">
          <w:rPr>
            <w:b/>
            <w:bCs/>
          </w:rPr>
          <w:t xml:space="preserve"> </w:t>
        </w:r>
      </w:ins>
    </w:p>
    <w:p w14:paraId="2233B645" w14:textId="56D1BADE" w:rsidR="00164F2F" w:rsidRPr="003B758F" w:rsidRDefault="00806C91" w:rsidP="0035446F">
      <w:pPr>
        <w:pStyle w:val="SingleTxtG"/>
        <w:tabs>
          <w:tab w:val="left" w:pos="2268"/>
        </w:tabs>
        <w:ind w:left="1701" w:hanging="1134"/>
        <w:rPr>
          <w:ins w:id="130" w:author="UNECE" w:date="2019-03-13T13:10:00Z"/>
        </w:rPr>
      </w:pPr>
      <w:r>
        <w:lastRenderedPageBreak/>
        <w:tab/>
      </w:r>
      <w:ins w:id="131" w:author="Alibech Mireles " w:date="2019-03-15T15:28:00Z">
        <w:r w:rsidR="00164F2F" w:rsidRPr="003B758F">
          <w:t>After “5.2.1.10,” add “5.4.1.2.5.1 (f) (</w:t>
        </w:r>
        <w:proofErr w:type="spellStart"/>
        <w:r w:rsidR="00164F2F" w:rsidRPr="003B758F">
          <w:t>i</w:t>
        </w:r>
        <w:proofErr w:type="spellEnd"/>
        <w:r w:rsidR="00164F2F" w:rsidRPr="003B758F">
          <w:t>) and (ii), 5.4.1.2.5.1 (</w:t>
        </w:r>
        <w:proofErr w:type="spellStart"/>
        <w:r w:rsidR="00164F2F" w:rsidRPr="003B758F">
          <w:t>i</w:t>
        </w:r>
        <w:proofErr w:type="spellEnd"/>
        <w:r w:rsidR="00164F2F" w:rsidRPr="003B758F">
          <w:t xml:space="preserve">),” and after “7.1.4.14.7.3.1” add “, </w:t>
        </w:r>
        <w:r w:rsidR="00164F2F" w:rsidRPr="003B758F">
          <w:rPr>
            <w:color w:val="000000"/>
          </w:rPr>
          <w:t>7.1.4.14.7.4.3</w:t>
        </w:r>
        <w:r w:rsidR="00164F2F" w:rsidRPr="003B758F">
          <w:t>”.</w:t>
        </w:r>
      </w:ins>
    </w:p>
    <w:p w14:paraId="5E7509FD" w14:textId="3E6F2D16" w:rsidR="00BB1E4C" w:rsidRPr="003B758F" w:rsidRDefault="00BB1E4C" w:rsidP="0035446F">
      <w:pPr>
        <w:pStyle w:val="SingleTxtG"/>
        <w:tabs>
          <w:tab w:val="left" w:pos="2268"/>
        </w:tabs>
        <w:ind w:left="1701" w:hanging="1134"/>
      </w:pPr>
      <w:del w:id="132" w:author="UNECE" w:date="2019-03-13T13:18:00Z">
        <w:r w:rsidRPr="003B758F" w:rsidDel="001629CD">
          <w:delText>1.5.1.5.2</w:delText>
        </w:r>
      </w:del>
      <w:r w:rsidR="003133AA">
        <w:tab/>
      </w:r>
      <w:ins w:id="133" w:author="UNECE" w:date="2019-03-13T13:18:00Z">
        <w:r w:rsidR="001629CD" w:rsidRPr="003B758F">
          <w:t>1.7.1.5.2</w:t>
        </w:r>
      </w:ins>
      <w:r w:rsidRPr="003B758F">
        <w:tab/>
        <w:t>Delete the second sentence.</w:t>
      </w:r>
    </w:p>
    <w:p w14:paraId="4F7FAF20" w14:textId="42E76F63" w:rsidR="00BB1E4C" w:rsidRPr="003B758F" w:rsidRDefault="00BB1E4C" w:rsidP="0035446F">
      <w:pPr>
        <w:pStyle w:val="SingleTxtG"/>
        <w:tabs>
          <w:tab w:val="left" w:pos="2268"/>
        </w:tabs>
        <w:ind w:left="1701" w:hanging="1134"/>
      </w:pPr>
      <w:del w:id="134" w:author="UNECE" w:date="2019-03-13T13:18:00Z">
        <w:r w:rsidRPr="003B758F" w:rsidDel="001629CD">
          <w:delText>1.5.2.4</w:delText>
        </w:r>
      </w:del>
      <w:r w:rsidR="003133AA">
        <w:tab/>
      </w:r>
      <w:ins w:id="135" w:author="UNECE" w:date="2019-03-13T13:18:00Z">
        <w:r w:rsidR="001629CD" w:rsidRPr="003B758F">
          <w:t>1.7.2.4</w:t>
        </w:r>
      </w:ins>
      <w:r w:rsidRPr="003B758F">
        <w:tab/>
      </w:r>
      <w:r w:rsidRPr="003B758F">
        <w:tab/>
      </w:r>
      <w:r w:rsidR="00125D25">
        <w:tab/>
      </w:r>
      <w:r w:rsidRPr="003B758F">
        <w:t>In the last sentence replace “individual monitoring or work</w:t>
      </w:r>
      <w:ins w:id="136" w:author="UNECE" w:date="2019-03-12T17:42:00Z">
        <w:r w:rsidR="002E3E7C" w:rsidRPr="003B758F">
          <w:t xml:space="preserve"> </w:t>
        </w:r>
      </w:ins>
      <w:r w:rsidRPr="003B758F">
        <w:t>place monitoring” by “workplace monitoring or individual monitoring”.</w:t>
      </w:r>
    </w:p>
    <w:p w14:paraId="5213E0E6" w14:textId="3A156798" w:rsidR="00BB1E4C" w:rsidRPr="003B758F" w:rsidRDefault="00BB1E4C" w:rsidP="0035446F">
      <w:pPr>
        <w:pStyle w:val="SingleTxtG"/>
        <w:tabs>
          <w:tab w:val="left" w:pos="2552"/>
        </w:tabs>
        <w:ind w:left="1701" w:hanging="1134"/>
      </w:pPr>
      <w:del w:id="137" w:author="UNECE" w:date="2019-03-12T17:44:00Z">
        <w:r w:rsidRPr="003B758F" w:rsidDel="00D664EB">
          <w:delText>1.5.2.5</w:delText>
        </w:r>
      </w:del>
      <w:r w:rsidR="003133AA">
        <w:tab/>
      </w:r>
      <w:ins w:id="138" w:author="UNECE" w:date="2019-03-12T17:44:00Z">
        <w:r w:rsidR="00D664EB" w:rsidRPr="003B758F">
          <w:t>1.7.1, Note 1</w:t>
        </w:r>
      </w:ins>
      <w:r w:rsidRPr="003B758F">
        <w:tab/>
        <w:t>In the first sentence, replace “In the event of accidents or incidents” by “In the event of a nuclear or radiological emergency” and “, emergency provisions, as established” by “, provisions as established”.</w:t>
      </w:r>
    </w:p>
    <w:p w14:paraId="5FA7B417" w14:textId="77777777" w:rsidR="00BB1E4C" w:rsidRPr="003B758F" w:rsidRDefault="00BB1E4C" w:rsidP="0035446F">
      <w:pPr>
        <w:pStyle w:val="SingleTxtG"/>
        <w:ind w:left="1701"/>
      </w:pPr>
      <w:r w:rsidRPr="003B758F">
        <w:t>Amend the second sentence to read as follows: “This includes arrangements for preparedness and response established in accordance with the national and/or international requirements and in a consistent and coordinated manner with the national and/or international emergency arrangements.”.</w:t>
      </w:r>
    </w:p>
    <w:p w14:paraId="13B84A3E" w14:textId="709CE002" w:rsidR="00BB1E4C" w:rsidRPr="003B758F" w:rsidRDefault="00BB1E4C" w:rsidP="0035446F">
      <w:pPr>
        <w:pStyle w:val="SingleTxtG"/>
        <w:ind w:left="1701" w:hanging="1134"/>
      </w:pPr>
      <w:del w:id="139" w:author="UNECE" w:date="2019-03-12T17:44:00Z">
        <w:r w:rsidRPr="003B758F" w:rsidDel="00D664EB">
          <w:delText>1.5.2.6</w:delText>
        </w:r>
        <w:r w:rsidRPr="003B758F" w:rsidDel="00D664EB">
          <w:tab/>
        </w:r>
      </w:del>
      <w:ins w:id="140" w:author="UNECE" w:date="2019-03-12T17:44:00Z">
        <w:r w:rsidR="00D664EB" w:rsidRPr="003B758F">
          <w:t>1.7.1, Note 2</w:t>
        </w:r>
      </w:ins>
      <w:r w:rsidRPr="003B758F">
        <w:tab/>
        <w:t>Amend to read as follows:</w:t>
      </w:r>
    </w:p>
    <w:p w14:paraId="2004E1E0" w14:textId="6207A1F6" w:rsidR="00BB1E4C" w:rsidRPr="003B758F" w:rsidRDefault="00BB1E4C" w:rsidP="0035446F">
      <w:pPr>
        <w:pStyle w:val="SingleTxtG"/>
        <w:ind w:left="1701"/>
        <w:rPr>
          <w:ins w:id="141" w:author="UNECE" w:date="2019-03-12T17:47:00Z"/>
        </w:rPr>
      </w:pPr>
      <w:r w:rsidRPr="003B758F">
        <w:t>“</w:t>
      </w:r>
      <w:del w:id="142" w:author="UNECE" w:date="2019-03-12T17:45:00Z">
        <w:r w:rsidRPr="003B758F" w:rsidDel="00D664EB">
          <w:delText>1.5.2.6</w:delText>
        </w:r>
      </w:del>
      <w:ins w:id="143" w:author="UNECE" w:date="2019-03-12T17:45:00Z">
        <w:r w:rsidR="00D664EB" w:rsidRPr="003B758F">
          <w:t>Note 2:</w:t>
        </w:r>
      </w:ins>
      <w:r w:rsidRPr="003B758F">
        <w:tab/>
        <w:t>The arrangements for preparedness and response shall be based on the graded approach and take into consideration the identified hazards and their potential consequences, including the formation of other dangerous substances that may result from the reaction between the contents of a consignment and the environment in the event of a nuclear or radiological emergency. Guidance for the establishment of such arrangements is contained in “Preparedness and Response for a Nuclear or Radiological Emergency”, IAEA Safety Standards Series No. GSR Part 7, IAEA, Vienna (2015); “Criteria for Use in Preparedness and Response for a Nuclear or Radiological Emergency”, IAEA Safety Standards Series No. GSG-2, IAEA, Vienna (2011); “Arrangements for Preparedness for a Nuclear or Radiological Emergency”, IAEA Safety Standards Series No. GS-G-2.1, IAEA, Vienna (2007), and “Arrangements for the Termination of a Nuclear or Radiological Emergency”, IAEA Safety Standards Series No. GSG-11, IAEA, Vienna (2018).”</w:t>
      </w:r>
    </w:p>
    <w:p w14:paraId="77E8C423" w14:textId="33412B98" w:rsidR="00BB1E4C" w:rsidRPr="003B758F" w:rsidRDefault="00BB1E4C" w:rsidP="0035446F">
      <w:pPr>
        <w:pStyle w:val="SingleTxtG"/>
        <w:tabs>
          <w:tab w:val="left" w:pos="2835"/>
        </w:tabs>
        <w:ind w:left="1701" w:hanging="1134"/>
        <w:rPr>
          <w:ins w:id="144" w:author="UNECE" w:date="2019-03-13T11:16:00Z"/>
        </w:rPr>
      </w:pPr>
      <w:del w:id="145" w:author="UNECE" w:date="2019-03-13T11:18:00Z">
        <w:r w:rsidRPr="003B758F" w:rsidDel="007939DA">
          <w:delText>1.5.4.2</w:delText>
        </w:r>
      </w:del>
      <w:r w:rsidR="003133AA">
        <w:tab/>
      </w:r>
      <w:ins w:id="146" w:author="UNECE" w:date="2019-03-13T11:18:00Z">
        <w:r w:rsidR="007939DA" w:rsidRPr="003B758F">
          <w:t>1.7.4.2</w:t>
        </w:r>
      </w:ins>
      <w:r w:rsidRPr="003B758F">
        <w:tab/>
      </w:r>
      <w:r w:rsidR="00521EB8" w:rsidRPr="003B758F">
        <w:tab/>
      </w:r>
      <w:r w:rsidRPr="003B758F">
        <w:t xml:space="preserve">In the second sentence, replace “through alternative means” by “through means alternative to the other provisions of </w:t>
      </w:r>
      <w:del w:id="147" w:author="UNECE" w:date="2019-03-13T11:17:00Z">
        <w:r w:rsidRPr="003B758F" w:rsidDel="007939DA">
          <w:delText>these Regulations</w:delText>
        </w:r>
      </w:del>
      <w:ins w:id="148" w:author="UNECE" w:date="2019-03-13T11:17:00Z">
        <w:r w:rsidR="007939DA" w:rsidRPr="003B758F">
          <w:t>RID/ADR/ADN</w:t>
        </w:r>
      </w:ins>
      <w:r w:rsidRPr="003B758F">
        <w:t>,” and replace “for single or a planned series of multiple consignments” by “for a single consignment or a planned series of multiple consignments”. In the third sentence, at the end, after “applicable requirements” add “</w:t>
      </w:r>
      <w:del w:id="149" w:author="UNECE" w:date="2019-03-13T11:17:00Z">
        <w:r w:rsidRPr="003B758F" w:rsidDel="007939DA">
          <w:delText>in these Regulations</w:delText>
        </w:r>
      </w:del>
      <w:ins w:id="150" w:author="UNECE" w:date="2019-03-13T11:17:00Z">
        <w:r w:rsidR="007939DA" w:rsidRPr="003B758F">
          <w:t>of RID/ADR/ADN</w:t>
        </w:r>
      </w:ins>
      <w:r w:rsidRPr="003B758F">
        <w:t>”.</w:t>
      </w:r>
    </w:p>
    <w:p w14:paraId="3370749C" w14:textId="6002F464" w:rsidR="00EF5D25" w:rsidRDefault="00BB1E4C" w:rsidP="0035446F">
      <w:pPr>
        <w:pStyle w:val="SingleTxtG"/>
        <w:tabs>
          <w:tab w:val="left" w:pos="2835"/>
        </w:tabs>
        <w:ind w:left="1701" w:hanging="1134"/>
        <w:rPr>
          <w:ins w:id="151" w:author="Alibech Mireles Diaz" w:date="2019-04-01T11:15:00Z"/>
        </w:rPr>
      </w:pPr>
      <w:del w:id="152" w:author="UNECE" w:date="2019-03-13T11:19:00Z">
        <w:r w:rsidRPr="003B758F" w:rsidDel="0009110F">
          <w:delText>1.5.6.1</w:delText>
        </w:r>
      </w:del>
      <w:r w:rsidR="003133AA">
        <w:tab/>
      </w:r>
      <w:ins w:id="153" w:author="UNECE" w:date="2019-03-13T11:19:00Z">
        <w:r w:rsidR="0009110F" w:rsidRPr="003B758F">
          <w:t>1.7.6.1</w:t>
        </w:r>
      </w:ins>
      <w:r w:rsidRPr="003B758F">
        <w:tab/>
      </w:r>
      <w:ins w:id="154" w:author="Alibech Mireles Diaz" w:date="2019-04-01T11:15:00Z">
        <w:r w:rsidR="00EF5D25">
          <w:t>Amend as follows:</w:t>
        </w:r>
      </w:ins>
    </w:p>
    <w:p w14:paraId="2E20A65A" w14:textId="77777777" w:rsidR="00EF5D25" w:rsidRDefault="00BB1E4C" w:rsidP="0035446F">
      <w:pPr>
        <w:pStyle w:val="SingleTxtG"/>
        <w:tabs>
          <w:tab w:val="left" w:pos="2835"/>
        </w:tabs>
        <w:ind w:left="1701"/>
        <w:rPr>
          <w:ins w:id="155" w:author="Alibech Mireles Diaz" w:date="2019-04-01T11:15:00Z"/>
        </w:rPr>
      </w:pPr>
      <w:r w:rsidRPr="003B758F">
        <w:t xml:space="preserve">In the introductory sentence, replace “radiation level” by “dose rate”. </w:t>
      </w:r>
    </w:p>
    <w:p w14:paraId="06B5A3D2" w14:textId="6C360A04" w:rsidR="00EF5D25" w:rsidRDefault="00EF5D25" w:rsidP="0035446F">
      <w:pPr>
        <w:pStyle w:val="SingleTxtG"/>
        <w:tabs>
          <w:tab w:val="left" w:pos="2835"/>
        </w:tabs>
        <w:ind w:left="1701"/>
        <w:rPr>
          <w:ins w:id="156" w:author="Alibech Mireles Diaz" w:date="2019-04-01T11:15:00Z"/>
        </w:rPr>
      </w:pPr>
      <w:ins w:id="157" w:author="Alibech Mireles Diaz" w:date="2019-04-01T11:14:00Z">
        <w:r>
          <w:t>In (a), replace</w:t>
        </w:r>
      </w:ins>
      <w:ins w:id="158" w:author="Alibech Mireles Diaz" w:date="2019-04-01T11:15:00Z">
        <w:r>
          <w:t xml:space="preserve"> </w:t>
        </w:r>
        <w:r w:rsidRPr="003B758F">
          <w:t>“consignor</w:t>
        </w:r>
      </w:ins>
      <w:ins w:id="159" w:author="Alibech Mireles Diaz" w:date="2019-04-01T11:16:00Z">
        <w:r w:rsidR="008334FF">
          <w:t xml:space="preserve">, </w:t>
        </w:r>
      </w:ins>
      <w:ins w:id="160" w:author="Alibech Mireles Diaz" w:date="2019-04-01T11:15:00Z">
        <w:r w:rsidRPr="003B758F">
          <w:t>consignee</w:t>
        </w:r>
      </w:ins>
      <w:ins w:id="161" w:author="Alibech Mireles Diaz" w:date="2019-04-01T11:16:00Z">
        <w:r w:rsidR="008334FF">
          <w:t xml:space="preserve">, </w:t>
        </w:r>
        <w:r w:rsidR="008334FF" w:rsidRPr="003B758F">
          <w:t>carrier,</w:t>
        </w:r>
      </w:ins>
      <w:ins w:id="162" w:author="Alibech Mireles Diaz" w:date="2019-04-01T11:15:00Z">
        <w:r w:rsidRPr="003B758F">
          <w:t>” by “consignor, carrier, consignee”.</w:t>
        </w:r>
      </w:ins>
    </w:p>
    <w:p w14:paraId="6029F6BD" w14:textId="751358C6" w:rsidR="00BB1E4C" w:rsidRDefault="00EF5D25" w:rsidP="00402AE8">
      <w:pPr>
        <w:pStyle w:val="SingleTxtG"/>
        <w:tabs>
          <w:tab w:val="left" w:pos="2835"/>
        </w:tabs>
        <w:ind w:left="1701"/>
      </w:pPr>
      <w:ins w:id="163" w:author="Alibech Mireles Diaz" w:date="2019-04-01T11:14:00Z">
        <w:r>
          <w:t xml:space="preserve"> </w:t>
        </w:r>
      </w:ins>
      <w:r w:rsidR="00BB1E4C" w:rsidRPr="003B758F">
        <w:t xml:space="preserve">In (b), at the beginning, replace “carrier, consignor or consignee” by “consignor, carrier, or consignee”. In (b) (iii), replace “similar circumstances” by “the causes and circumstances </w:t>
      </w:r>
      <w:proofErr w:type="gramStart"/>
      <w:r w:rsidR="00BB1E4C" w:rsidRPr="003B758F">
        <w:t>similar to</w:t>
      </w:r>
      <w:proofErr w:type="gramEnd"/>
      <w:r w:rsidR="00BB1E4C" w:rsidRPr="003B758F">
        <w:t xml:space="preserve"> those”. In (b) (iv), replace “on corrective or </w:t>
      </w:r>
      <w:r w:rsidR="00025F9C" w:rsidRPr="003B758F">
        <w:t xml:space="preserve">preventive </w:t>
      </w:r>
      <w:r w:rsidR="00BB1E4C" w:rsidRPr="003B758F">
        <w:t xml:space="preserve">actions” by “the corrective or </w:t>
      </w:r>
      <w:r w:rsidR="00025F9C" w:rsidRPr="003B758F">
        <w:t xml:space="preserve">preventive </w:t>
      </w:r>
      <w:r w:rsidR="00BB1E4C" w:rsidRPr="003B758F">
        <w:t>actions”.</w:t>
      </w:r>
    </w:p>
    <w:p w14:paraId="26F86F81" w14:textId="77777777" w:rsidR="008245C6" w:rsidRPr="003B758F" w:rsidRDefault="008245C6" w:rsidP="008245C6">
      <w:pPr>
        <w:pStyle w:val="H1G"/>
        <w:tabs>
          <w:tab w:val="left" w:pos="2835"/>
        </w:tabs>
        <w:ind w:left="1701"/>
      </w:pPr>
      <w:r w:rsidRPr="003B758F">
        <w:t xml:space="preserve">Chapter </w:t>
      </w:r>
      <w:del w:id="164" w:author="UNECE" w:date="2019-03-14T11:48:00Z">
        <w:r w:rsidRPr="003B758F" w:rsidDel="00DD153D">
          <w:delText>1.4</w:delText>
        </w:r>
      </w:del>
      <w:ins w:id="165" w:author="UNECE" w:date="2019-03-14T11:48:00Z">
        <w:r w:rsidRPr="003B758F">
          <w:t>1.10</w:t>
        </w:r>
      </w:ins>
    </w:p>
    <w:p w14:paraId="23DA6336" w14:textId="77777777" w:rsidR="008245C6" w:rsidRPr="003B758F" w:rsidRDefault="008245C6" w:rsidP="008245C6">
      <w:pPr>
        <w:pStyle w:val="SingleTxtG"/>
        <w:tabs>
          <w:tab w:val="left" w:pos="2835"/>
        </w:tabs>
        <w:ind w:left="1701" w:hanging="1134"/>
        <w:rPr>
          <w:ins w:id="166" w:author="UNECE" w:date="2019-03-12T17:27:00Z"/>
        </w:rPr>
      </w:pPr>
      <w:r w:rsidRPr="003B758F">
        <w:t xml:space="preserve">Table </w:t>
      </w:r>
      <w:del w:id="167" w:author="UNECE" w:date="2019-03-12T17:21:00Z">
        <w:r w:rsidRPr="003B758F" w:rsidDel="003A7027">
          <w:delText>1.4.1</w:delText>
        </w:r>
      </w:del>
      <w:r>
        <w:t xml:space="preserve"> </w:t>
      </w:r>
      <w:ins w:id="168" w:author="UNECE" w:date="2019-03-12T17:21:00Z">
        <w:r w:rsidRPr="003B758F">
          <w:t>1.10.3.1.2</w:t>
        </w:r>
      </w:ins>
      <w:r w:rsidRPr="003B758F">
        <w:tab/>
      </w:r>
      <w:ins w:id="169" w:author="Alibech Mireles " w:date="2019-03-15T10:02:00Z">
        <w:r w:rsidRPr="003B758F">
          <w:t>Amend as follows:</w:t>
        </w:r>
      </w:ins>
    </w:p>
    <w:p w14:paraId="0C1CD3B4" w14:textId="77777777" w:rsidR="008245C6" w:rsidRPr="003B758F" w:rsidDel="003A7027" w:rsidRDefault="008245C6" w:rsidP="008245C6">
      <w:pPr>
        <w:pStyle w:val="SingleTxtG"/>
        <w:tabs>
          <w:tab w:val="left" w:pos="2835"/>
        </w:tabs>
        <w:ind w:left="1701" w:hanging="1134"/>
        <w:rPr>
          <w:del w:id="170" w:author="UNECE" w:date="2019-03-12T17:27:00Z"/>
        </w:rPr>
      </w:pPr>
      <w:r>
        <w:tab/>
      </w:r>
      <w:del w:id="171" w:author="UNECE" w:date="2019-03-12T17:22:00Z">
        <w:r w:rsidRPr="003B758F" w:rsidDel="003A7027">
          <w:delText>A</w:delText>
        </w:r>
      </w:del>
      <w:del w:id="172" w:author="UNECE" w:date="2019-03-12T17:27:00Z">
        <w:r w:rsidRPr="003B758F" w:rsidDel="003A7027">
          <w:delText>dd the new entries “0512” and “0513” to read as follows:</w:delText>
        </w:r>
      </w:del>
    </w:p>
    <w:p w14:paraId="48F26600" w14:textId="77777777" w:rsidR="008245C6" w:rsidRPr="003B758F" w:rsidDel="003A7027" w:rsidRDefault="008245C6" w:rsidP="008245C6">
      <w:pPr>
        <w:pStyle w:val="SingleTxtG"/>
        <w:tabs>
          <w:tab w:val="left" w:pos="2835"/>
        </w:tabs>
        <w:ind w:left="1701" w:hanging="1134"/>
        <w:rPr>
          <w:del w:id="173" w:author="UNECE" w:date="2019-03-12T17:27:00Z"/>
        </w:rPr>
      </w:pPr>
      <w:r>
        <w:tab/>
      </w:r>
      <w:del w:id="174" w:author="UNECE" w:date="2019-03-12T17:27:00Z">
        <w:r w:rsidRPr="003B758F" w:rsidDel="003A7027">
          <w:delText>“Class 1, Division 1.4</w:delText>
        </w:r>
        <w:r w:rsidRPr="003B758F" w:rsidDel="003A7027">
          <w:tab/>
          <w:delText>UN Nos. 0104, 0237, 0255, 0267, 0289, 0361, 0365, 0366, 0440, 0441, 0455, 0456, 0500, 0512 and 0513”</w:delText>
        </w:r>
      </w:del>
    </w:p>
    <w:p w14:paraId="163FDE07" w14:textId="77777777" w:rsidR="008245C6" w:rsidRPr="003B758F" w:rsidRDefault="008245C6" w:rsidP="008245C6">
      <w:pPr>
        <w:pStyle w:val="SingleTxtG"/>
        <w:tabs>
          <w:tab w:val="left" w:pos="2835"/>
        </w:tabs>
        <w:ind w:left="1701" w:hanging="1134"/>
        <w:rPr>
          <w:ins w:id="175" w:author="UNECE" w:date="2019-03-12T17:27:00Z"/>
        </w:rPr>
      </w:pPr>
      <w:r>
        <w:tab/>
      </w:r>
      <w:ins w:id="176" w:author="UNECE" w:date="2019-03-12T17:27:00Z">
        <w:r w:rsidRPr="003B758F">
          <w:t>For Class 1, Division 1.4, in column “Substance or article”, replace “and 0500” by “</w:t>
        </w:r>
      </w:ins>
      <w:ins w:id="177" w:author="UNECE" w:date="2019-03-12T17:28:00Z">
        <w:r w:rsidRPr="003B758F">
          <w:t>0500, 0512 and 0513”.</w:t>
        </w:r>
      </w:ins>
    </w:p>
    <w:p w14:paraId="2B3565B8" w14:textId="77777777" w:rsidR="008245C6" w:rsidRPr="003B758F" w:rsidRDefault="008245C6" w:rsidP="008245C6">
      <w:pPr>
        <w:pStyle w:val="SingleTxtG"/>
        <w:ind w:left="1710"/>
        <w:rPr>
          <w:ins w:id="178" w:author="UNECE" w:date="2019-03-12T17:23:00Z"/>
        </w:rPr>
      </w:pPr>
      <w:r w:rsidRPr="003B758F">
        <w:t xml:space="preserve">Add the following new row after “Class 1, </w:t>
      </w:r>
      <w:del w:id="179" w:author="UNECE" w:date="2019-03-12T17:28:00Z">
        <w:r w:rsidRPr="003B758F" w:rsidDel="003A7027">
          <w:delText xml:space="preserve">division </w:delText>
        </w:r>
      </w:del>
      <w:ins w:id="180" w:author="UNECE" w:date="2019-03-12T17:28:00Z">
        <w:r w:rsidRPr="003B758F">
          <w:t xml:space="preserve">Division </w:t>
        </w:r>
      </w:ins>
      <w:r w:rsidRPr="003B758F">
        <w:t>1.5”:</w:t>
      </w:r>
    </w:p>
    <w:tbl>
      <w:tblPr>
        <w:tblW w:w="7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276"/>
        <w:gridCol w:w="2268"/>
        <w:gridCol w:w="813"/>
        <w:gridCol w:w="1083"/>
        <w:gridCol w:w="1085"/>
      </w:tblGrid>
      <w:tr w:rsidR="008245C6" w:rsidRPr="003B758F" w14:paraId="0F840803" w14:textId="77777777" w:rsidTr="0035446F">
        <w:trPr>
          <w:cantSplit/>
          <w:tblHeader/>
          <w:jc w:val="center"/>
          <w:ins w:id="181" w:author="UNECE" w:date="2019-03-12T17:24:00Z"/>
        </w:trPr>
        <w:tc>
          <w:tcPr>
            <w:tcW w:w="1134" w:type="dxa"/>
            <w:vMerge w:val="restart"/>
          </w:tcPr>
          <w:p w14:paraId="3A8C2002" w14:textId="77777777" w:rsidR="008245C6" w:rsidRPr="003B758F" w:rsidRDefault="008245C6" w:rsidP="0035446F">
            <w:pPr>
              <w:suppressAutoHyphens w:val="0"/>
              <w:spacing w:before="20" w:after="20" w:line="216" w:lineRule="auto"/>
              <w:ind w:left="1418" w:hanging="1418"/>
              <w:jc w:val="center"/>
              <w:rPr>
                <w:ins w:id="182" w:author="UNECE" w:date="2019-03-12T17:24:00Z"/>
                <w:b/>
                <w:bCs/>
                <w:lang w:val="en-US"/>
              </w:rPr>
            </w:pPr>
            <w:ins w:id="183" w:author="UNECE" w:date="2019-03-12T17:24:00Z">
              <w:r w:rsidRPr="003B758F">
                <w:rPr>
                  <w:b/>
                  <w:bCs/>
                  <w:lang w:val="en-US"/>
                </w:rPr>
                <w:t>Class</w:t>
              </w:r>
            </w:ins>
          </w:p>
        </w:tc>
        <w:tc>
          <w:tcPr>
            <w:tcW w:w="1276" w:type="dxa"/>
            <w:vMerge w:val="restart"/>
          </w:tcPr>
          <w:p w14:paraId="2CB4B03D" w14:textId="77777777" w:rsidR="008245C6" w:rsidRPr="003B758F" w:rsidRDefault="008245C6" w:rsidP="0035446F">
            <w:pPr>
              <w:suppressAutoHyphens w:val="0"/>
              <w:spacing w:before="20" w:after="20" w:line="216" w:lineRule="auto"/>
              <w:ind w:left="1418" w:hanging="1418"/>
              <w:jc w:val="center"/>
              <w:rPr>
                <w:ins w:id="184" w:author="UNECE" w:date="2019-03-12T17:24:00Z"/>
                <w:b/>
                <w:bCs/>
                <w:lang w:val="en-US"/>
              </w:rPr>
            </w:pPr>
            <w:ins w:id="185" w:author="UNECE" w:date="2019-03-12T17:24:00Z">
              <w:r w:rsidRPr="003B758F">
                <w:rPr>
                  <w:b/>
                  <w:bCs/>
                  <w:lang w:val="en-US"/>
                </w:rPr>
                <w:t>Division</w:t>
              </w:r>
            </w:ins>
          </w:p>
        </w:tc>
        <w:tc>
          <w:tcPr>
            <w:tcW w:w="2268" w:type="dxa"/>
            <w:vMerge w:val="restart"/>
          </w:tcPr>
          <w:p w14:paraId="2AD9E0E3" w14:textId="77777777" w:rsidR="008245C6" w:rsidRPr="003B758F" w:rsidRDefault="008245C6" w:rsidP="0035446F">
            <w:pPr>
              <w:suppressAutoHyphens w:val="0"/>
              <w:spacing w:before="20" w:after="20" w:line="216" w:lineRule="auto"/>
              <w:ind w:left="1418" w:hanging="1418"/>
              <w:jc w:val="center"/>
              <w:rPr>
                <w:ins w:id="186" w:author="UNECE" w:date="2019-03-12T17:24:00Z"/>
                <w:b/>
                <w:bCs/>
              </w:rPr>
            </w:pPr>
            <w:ins w:id="187" w:author="UNECE" w:date="2019-03-12T17:24:00Z">
              <w:r w:rsidRPr="003B758F">
                <w:rPr>
                  <w:b/>
                  <w:bCs/>
                </w:rPr>
                <w:t>Substance or article</w:t>
              </w:r>
            </w:ins>
          </w:p>
        </w:tc>
        <w:tc>
          <w:tcPr>
            <w:tcW w:w="2981" w:type="dxa"/>
            <w:gridSpan w:val="3"/>
          </w:tcPr>
          <w:p w14:paraId="03953E4F" w14:textId="77777777" w:rsidR="008245C6" w:rsidRPr="003B758F" w:rsidRDefault="008245C6" w:rsidP="0035446F">
            <w:pPr>
              <w:suppressAutoHyphens w:val="0"/>
              <w:spacing w:before="20" w:after="20" w:line="216" w:lineRule="auto"/>
              <w:ind w:left="1418" w:hanging="1418"/>
              <w:jc w:val="center"/>
              <w:rPr>
                <w:ins w:id="188" w:author="UNECE" w:date="2019-03-12T17:24:00Z"/>
                <w:b/>
                <w:bCs/>
                <w:lang w:val="en-US"/>
              </w:rPr>
            </w:pPr>
            <w:ins w:id="189" w:author="UNECE" w:date="2019-03-12T17:24:00Z">
              <w:r w:rsidRPr="003B758F">
                <w:rPr>
                  <w:b/>
                  <w:bCs/>
                  <w:lang w:val="en-US"/>
                </w:rPr>
                <w:t>Quantity</w:t>
              </w:r>
            </w:ins>
          </w:p>
        </w:tc>
      </w:tr>
      <w:tr w:rsidR="008245C6" w:rsidRPr="003B758F" w14:paraId="7CA8DAC5" w14:textId="77777777" w:rsidTr="0035446F">
        <w:trPr>
          <w:cantSplit/>
          <w:tblHeader/>
          <w:jc w:val="center"/>
          <w:ins w:id="190" w:author="UNECE" w:date="2019-03-12T17:24:00Z"/>
        </w:trPr>
        <w:tc>
          <w:tcPr>
            <w:tcW w:w="1134" w:type="dxa"/>
            <w:vMerge/>
          </w:tcPr>
          <w:p w14:paraId="57340E1D" w14:textId="77777777" w:rsidR="008245C6" w:rsidRPr="003B758F" w:rsidRDefault="008245C6" w:rsidP="0035446F">
            <w:pPr>
              <w:suppressAutoHyphens w:val="0"/>
              <w:spacing w:before="20" w:after="20" w:line="216" w:lineRule="auto"/>
              <w:ind w:left="1418" w:hanging="1418"/>
              <w:jc w:val="center"/>
              <w:rPr>
                <w:ins w:id="191" w:author="UNECE" w:date="2019-03-12T17:24:00Z"/>
                <w:b/>
                <w:bCs/>
                <w:lang w:val="en-US"/>
              </w:rPr>
            </w:pPr>
          </w:p>
        </w:tc>
        <w:tc>
          <w:tcPr>
            <w:tcW w:w="1276" w:type="dxa"/>
            <w:vMerge/>
          </w:tcPr>
          <w:p w14:paraId="030E6321" w14:textId="77777777" w:rsidR="008245C6" w:rsidRPr="003B758F" w:rsidRDefault="008245C6" w:rsidP="0035446F">
            <w:pPr>
              <w:suppressAutoHyphens w:val="0"/>
              <w:spacing w:before="20" w:after="20" w:line="216" w:lineRule="auto"/>
              <w:ind w:left="1418" w:hanging="1418"/>
              <w:jc w:val="center"/>
              <w:rPr>
                <w:ins w:id="192" w:author="UNECE" w:date="2019-03-12T17:24:00Z"/>
                <w:b/>
                <w:bCs/>
                <w:lang w:val="en-US"/>
              </w:rPr>
            </w:pPr>
          </w:p>
        </w:tc>
        <w:tc>
          <w:tcPr>
            <w:tcW w:w="2268" w:type="dxa"/>
            <w:vMerge/>
          </w:tcPr>
          <w:p w14:paraId="59FD8E60" w14:textId="77777777" w:rsidR="008245C6" w:rsidRPr="003B758F" w:rsidRDefault="008245C6" w:rsidP="0035446F">
            <w:pPr>
              <w:suppressAutoHyphens w:val="0"/>
              <w:spacing w:before="20" w:after="20" w:line="216" w:lineRule="auto"/>
              <w:ind w:left="1418" w:hanging="1418"/>
              <w:jc w:val="center"/>
              <w:rPr>
                <w:ins w:id="193" w:author="UNECE" w:date="2019-03-12T17:24:00Z"/>
                <w:b/>
                <w:bCs/>
                <w:lang w:val="en-US"/>
              </w:rPr>
            </w:pPr>
          </w:p>
        </w:tc>
        <w:tc>
          <w:tcPr>
            <w:tcW w:w="813" w:type="dxa"/>
          </w:tcPr>
          <w:p w14:paraId="6F4BEB37" w14:textId="77777777" w:rsidR="008245C6" w:rsidRPr="003B758F" w:rsidRDefault="008245C6" w:rsidP="0035446F">
            <w:pPr>
              <w:suppressAutoHyphens w:val="0"/>
              <w:spacing w:before="20" w:after="20" w:line="216" w:lineRule="auto"/>
              <w:ind w:left="1418" w:hanging="1411"/>
              <w:jc w:val="center"/>
              <w:rPr>
                <w:ins w:id="194" w:author="UNECE" w:date="2019-03-12T17:24:00Z"/>
                <w:b/>
                <w:bCs/>
                <w:lang w:val="en-US"/>
              </w:rPr>
            </w:pPr>
            <w:ins w:id="195" w:author="UNECE" w:date="2019-03-12T17:24:00Z">
              <w:r w:rsidRPr="003B758F">
                <w:rPr>
                  <w:b/>
                  <w:bCs/>
                  <w:lang w:val="en-US"/>
                </w:rPr>
                <w:t xml:space="preserve">Tank </w:t>
              </w:r>
            </w:ins>
          </w:p>
          <w:p w14:paraId="4E8B94DD" w14:textId="77777777" w:rsidR="008245C6" w:rsidRPr="003B758F" w:rsidRDefault="008245C6" w:rsidP="0035446F">
            <w:pPr>
              <w:suppressAutoHyphens w:val="0"/>
              <w:spacing w:before="20" w:after="20" w:line="216" w:lineRule="auto"/>
              <w:ind w:left="1418" w:hanging="1411"/>
              <w:jc w:val="center"/>
              <w:rPr>
                <w:ins w:id="196" w:author="UNECE" w:date="2019-03-12T17:24:00Z"/>
                <w:b/>
                <w:bCs/>
                <w:lang w:val="en-US"/>
              </w:rPr>
            </w:pPr>
            <w:ins w:id="197" w:author="UNECE" w:date="2019-03-12T17:24:00Z">
              <w:r w:rsidRPr="003B758F">
                <w:rPr>
                  <w:b/>
                  <w:bCs/>
                  <w:lang w:val="en-US"/>
                </w:rPr>
                <w:t>(</w:t>
              </w:r>
              <w:r w:rsidRPr="003B758F">
                <w:rPr>
                  <w:b/>
                  <w:bCs/>
                  <w:i/>
                  <w:iCs/>
                  <w:lang w:val="en-US"/>
                </w:rPr>
                <w:t>l</w:t>
              </w:r>
              <w:r w:rsidRPr="003B758F">
                <w:rPr>
                  <w:b/>
                  <w:bCs/>
                  <w:lang w:val="en-US"/>
                </w:rPr>
                <w:t>)</w:t>
              </w:r>
              <w:r w:rsidRPr="003B758F">
                <w:rPr>
                  <w:b/>
                  <w:bCs/>
                  <w:vertAlign w:val="superscript"/>
                  <w:lang w:val="en-US"/>
                </w:rPr>
                <w:t xml:space="preserve"> c</w:t>
              </w:r>
            </w:ins>
          </w:p>
        </w:tc>
        <w:tc>
          <w:tcPr>
            <w:tcW w:w="1083" w:type="dxa"/>
          </w:tcPr>
          <w:p w14:paraId="5BDAD41A" w14:textId="77777777" w:rsidR="008245C6" w:rsidRPr="003B758F" w:rsidRDefault="008245C6" w:rsidP="0035446F">
            <w:pPr>
              <w:suppressAutoHyphens w:val="0"/>
              <w:spacing w:before="20" w:after="20" w:line="216" w:lineRule="auto"/>
              <w:ind w:left="1418" w:hanging="1411"/>
              <w:jc w:val="center"/>
              <w:rPr>
                <w:ins w:id="198" w:author="UNECE" w:date="2019-03-12T17:24:00Z"/>
                <w:b/>
                <w:bCs/>
                <w:lang w:val="en-US"/>
              </w:rPr>
            </w:pPr>
            <w:ins w:id="199" w:author="UNECE" w:date="2019-03-12T17:24:00Z">
              <w:r w:rsidRPr="003B758F">
                <w:rPr>
                  <w:b/>
                  <w:bCs/>
                  <w:lang w:val="en-US"/>
                </w:rPr>
                <w:t xml:space="preserve">Bulk </w:t>
              </w:r>
            </w:ins>
          </w:p>
          <w:p w14:paraId="7507BFE9" w14:textId="77777777" w:rsidR="008245C6" w:rsidRPr="003B758F" w:rsidRDefault="008245C6" w:rsidP="0035446F">
            <w:pPr>
              <w:suppressAutoHyphens w:val="0"/>
              <w:spacing w:before="20" w:after="20" w:line="216" w:lineRule="auto"/>
              <w:ind w:left="1418" w:hanging="1411"/>
              <w:jc w:val="center"/>
              <w:rPr>
                <w:ins w:id="200" w:author="UNECE" w:date="2019-03-12T17:24:00Z"/>
                <w:b/>
                <w:bCs/>
                <w:lang w:val="en-US"/>
              </w:rPr>
            </w:pPr>
            <w:ins w:id="201" w:author="UNECE" w:date="2019-03-12T17:24:00Z">
              <w:r w:rsidRPr="003B758F">
                <w:rPr>
                  <w:b/>
                  <w:bCs/>
                  <w:lang w:val="en-US"/>
                </w:rPr>
                <w:t>(kg)</w:t>
              </w:r>
              <w:r w:rsidRPr="003B758F">
                <w:rPr>
                  <w:b/>
                  <w:bCs/>
                  <w:vertAlign w:val="superscript"/>
                  <w:lang w:val="en-US"/>
                </w:rPr>
                <w:t xml:space="preserve"> d</w:t>
              </w:r>
            </w:ins>
          </w:p>
        </w:tc>
        <w:tc>
          <w:tcPr>
            <w:tcW w:w="1085" w:type="dxa"/>
          </w:tcPr>
          <w:p w14:paraId="455A3F03" w14:textId="77777777" w:rsidR="008245C6" w:rsidRPr="003B758F" w:rsidRDefault="008245C6" w:rsidP="0035446F">
            <w:pPr>
              <w:suppressAutoHyphens w:val="0"/>
              <w:spacing w:before="20" w:after="20" w:line="216" w:lineRule="auto"/>
              <w:ind w:left="49"/>
              <w:jc w:val="center"/>
              <w:rPr>
                <w:ins w:id="202" w:author="UNECE" w:date="2019-03-12T17:24:00Z"/>
                <w:b/>
                <w:bCs/>
                <w:lang w:val="en-US"/>
              </w:rPr>
            </w:pPr>
            <w:ins w:id="203" w:author="UNECE" w:date="2019-03-12T17:24:00Z">
              <w:r w:rsidRPr="003B758F">
                <w:rPr>
                  <w:b/>
                  <w:bCs/>
                  <w:lang w:val="en-US"/>
                </w:rPr>
                <w:t xml:space="preserve">Packages </w:t>
              </w:r>
            </w:ins>
          </w:p>
          <w:p w14:paraId="32302930" w14:textId="77777777" w:rsidR="008245C6" w:rsidRPr="003B758F" w:rsidRDefault="008245C6" w:rsidP="0035446F">
            <w:pPr>
              <w:suppressAutoHyphens w:val="0"/>
              <w:spacing w:before="20" w:after="20" w:line="216" w:lineRule="auto"/>
              <w:ind w:left="43"/>
              <w:jc w:val="center"/>
              <w:rPr>
                <w:ins w:id="204" w:author="UNECE" w:date="2019-03-12T17:24:00Z"/>
                <w:b/>
                <w:bCs/>
                <w:lang w:val="en-US"/>
              </w:rPr>
            </w:pPr>
            <w:ins w:id="205" w:author="UNECE" w:date="2019-03-12T17:24:00Z">
              <w:r w:rsidRPr="003B758F">
                <w:rPr>
                  <w:b/>
                  <w:bCs/>
                  <w:lang w:val="en-US"/>
                </w:rPr>
                <w:t>(kg)</w:t>
              </w:r>
            </w:ins>
          </w:p>
        </w:tc>
      </w:tr>
      <w:tr w:rsidR="008245C6" w:rsidRPr="003B758F" w14:paraId="5278C3D1" w14:textId="77777777" w:rsidTr="0035446F">
        <w:trPr>
          <w:cantSplit/>
          <w:jc w:val="center"/>
          <w:ins w:id="206" w:author="UNECE" w:date="2019-03-12T17:24:00Z"/>
        </w:trPr>
        <w:tc>
          <w:tcPr>
            <w:tcW w:w="1134" w:type="dxa"/>
          </w:tcPr>
          <w:p w14:paraId="74DDAA94" w14:textId="77777777" w:rsidR="008245C6" w:rsidRPr="003B758F" w:rsidRDefault="008245C6" w:rsidP="0035446F">
            <w:pPr>
              <w:keepNext/>
              <w:keepLines/>
              <w:suppressAutoHyphens w:val="0"/>
              <w:spacing w:before="20" w:after="20" w:line="216" w:lineRule="auto"/>
              <w:ind w:left="1418" w:hanging="1418"/>
              <w:jc w:val="center"/>
              <w:rPr>
                <w:ins w:id="207" w:author="UNECE" w:date="2019-03-12T17:24:00Z"/>
                <w:lang w:val="en-US"/>
              </w:rPr>
            </w:pPr>
            <w:ins w:id="208" w:author="UNECE" w:date="2019-03-12T17:24:00Z">
              <w:r w:rsidRPr="003B758F">
                <w:rPr>
                  <w:lang w:val="en-US"/>
                </w:rPr>
                <w:t>1</w:t>
              </w:r>
            </w:ins>
          </w:p>
        </w:tc>
        <w:tc>
          <w:tcPr>
            <w:tcW w:w="1276" w:type="dxa"/>
          </w:tcPr>
          <w:p w14:paraId="76E5E912" w14:textId="77777777" w:rsidR="008245C6" w:rsidRPr="003B758F" w:rsidRDefault="008245C6" w:rsidP="0035446F">
            <w:pPr>
              <w:keepNext/>
              <w:keepLines/>
              <w:suppressAutoHyphens w:val="0"/>
              <w:spacing w:before="20" w:after="20" w:line="216" w:lineRule="auto"/>
              <w:ind w:left="1418" w:hanging="1418"/>
              <w:jc w:val="center"/>
              <w:rPr>
                <w:ins w:id="209" w:author="UNECE" w:date="2019-03-12T17:24:00Z"/>
                <w:lang w:val="en-US"/>
              </w:rPr>
            </w:pPr>
            <w:ins w:id="210" w:author="UNECE" w:date="2019-03-12T17:24:00Z">
              <w:r w:rsidRPr="003B758F">
                <w:rPr>
                  <w:lang w:val="en-US"/>
                </w:rPr>
                <w:t>1.6</w:t>
              </w:r>
            </w:ins>
          </w:p>
        </w:tc>
        <w:tc>
          <w:tcPr>
            <w:tcW w:w="2268" w:type="dxa"/>
          </w:tcPr>
          <w:p w14:paraId="6D2B5ABC" w14:textId="77777777" w:rsidR="008245C6" w:rsidRPr="003B758F" w:rsidRDefault="008245C6" w:rsidP="0035446F">
            <w:pPr>
              <w:keepLines/>
              <w:suppressAutoHyphens w:val="0"/>
              <w:spacing w:before="20" w:after="20" w:line="216" w:lineRule="auto"/>
              <w:rPr>
                <w:ins w:id="211" w:author="UNECE" w:date="2019-03-12T17:24:00Z"/>
                <w:lang w:val="en-US"/>
              </w:rPr>
            </w:pPr>
            <w:ins w:id="212" w:author="UNECE" w:date="2019-03-12T17:24:00Z">
              <w:r w:rsidRPr="003B758F">
                <w:rPr>
                  <w:lang w:val="en-US"/>
                </w:rPr>
                <w:t>Explosives</w:t>
              </w:r>
            </w:ins>
          </w:p>
        </w:tc>
        <w:tc>
          <w:tcPr>
            <w:tcW w:w="813" w:type="dxa"/>
          </w:tcPr>
          <w:p w14:paraId="3344E099" w14:textId="77777777" w:rsidR="008245C6" w:rsidRPr="003B758F" w:rsidRDefault="008245C6" w:rsidP="0035446F">
            <w:pPr>
              <w:keepNext/>
              <w:keepLines/>
              <w:suppressAutoHyphens w:val="0"/>
              <w:spacing w:before="20" w:after="20" w:line="216" w:lineRule="auto"/>
              <w:ind w:left="1418" w:hanging="1418"/>
              <w:jc w:val="center"/>
              <w:rPr>
                <w:ins w:id="213" w:author="UNECE" w:date="2019-03-12T17:24:00Z"/>
                <w:lang w:val="en-US"/>
              </w:rPr>
            </w:pPr>
            <w:ins w:id="214" w:author="UNECE" w:date="2019-03-12T17:25:00Z">
              <w:r w:rsidRPr="003B758F">
                <w:rPr>
                  <w:b/>
                  <w:bCs/>
                  <w:vertAlign w:val="superscript"/>
                  <w:lang w:val="en-US"/>
                </w:rPr>
                <w:t>a</w:t>
              </w:r>
            </w:ins>
          </w:p>
        </w:tc>
        <w:tc>
          <w:tcPr>
            <w:tcW w:w="1083" w:type="dxa"/>
          </w:tcPr>
          <w:p w14:paraId="7469229F" w14:textId="77777777" w:rsidR="008245C6" w:rsidRPr="003B758F" w:rsidRDefault="008245C6" w:rsidP="0035446F">
            <w:pPr>
              <w:keepNext/>
              <w:keepLines/>
              <w:suppressAutoHyphens w:val="0"/>
              <w:spacing w:before="20" w:after="20" w:line="216" w:lineRule="auto"/>
              <w:ind w:left="1418" w:hanging="1418"/>
              <w:jc w:val="center"/>
              <w:rPr>
                <w:ins w:id="215" w:author="UNECE" w:date="2019-03-12T17:24:00Z"/>
                <w:lang w:val="en-US"/>
              </w:rPr>
            </w:pPr>
            <w:ins w:id="216" w:author="UNECE" w:date="2019-03-12T17:24:00Z">
              <w:r w:rsidRPr="003B758F">
                <w:rPr>
                  <w:b/>
                  <w:bCs/>
                  <w:vertAlign w:val="superscript"/>
                  <w:lang w:val="en-US"/>
                </w:rPr>
                <w:t>a</w:t>
              </w:r>
            </w:ins>
          </w:p>
        </w:tc>
        <w:tc>
          <w:tcPr>
            <w:tcW w:w="1085" w:type="dxa"/>
          </w:tcPr>
          <w:p w14:paraId="00623430" w14:textId="77777777" w:rsidR="008245C6" w:rsidRPr="003B758F" w:rsidRDefault="008245C6" w:rsidP="0035446F">
            <w:pPr>
              <w:keepNext/>
              <w:keepLines/>
              <w:suppressAutoHyphens w:val="0"/>
              <w:spacing w:before="20" w:after="20" w:line="216" w:lineRule="auto"/>
              <w:ind w:left="1418" w:hanging="1418"/>
              <w:jc w:val="center"/>
              <w:rPr>
                <w:ins w:id="217" w:author="UNECE" w:date="2019-03-12T17:24:00Z"/>
                <w:lang w:val="en-US"/>
              </w:rPr>
            </w:pPr>
            <w:ins w:id="218" w:author="UNECE" w:date="2019-03-12T17:24:00Z">
              <w:r w:rsidRPr="003B758F">
                <w:rPr>
                  <w:lang w:val="en-US"/>
                </w:rPr>
                <w:t>0</w:t>
              </w:r>
            </w:ins>
          </w:p>
        </w:tc>
      </w:tr>
    </w:tbl>
    <w:p w14:paraId="7DFD1379" w14:textId="77777777" w:rsidR="008245C6" w:rsidRPr="003B758F" w:rsidDel="003A7027" w:rsidRDefault="008245C6" w:rsidP="008245C6">
      <w:pPr>
        <w:pStyle w:val="SingleTxtG"/>
        <w:spacing w:before="240"/>
        <w:ind w:left="1712"/>
        <w:rPr>
          <w:del w:id="219" w:author="UNECE" w:date="2019-03-12T17:26:00Z"/>
        </w:rPr>
      </w:pPr>
      <w:del w:id="220" w:author="UNECE" w:date="2019-03-12T17:26:00Z">
        <w:r w:rsidRPr="003B758F" w:rsidDel="003A7027">
          <w:delText>“Class 1, Division 1.6:</w:delText>
        </w:r>
        <w:r w:rsidRPr="003B758F" w:rsidDel="003A7027">
          <w:tab/>
        </w:r>
      </w:del>
      <w:del w:id="221" w:author="UNECE" w:date="2019-03-12T17:23:00Z">
        <w:r w:rsidRPr="003B758F" w:rsidDel="003A7027">
          <w:delText>explosives</w:delText>
        </w:r>
      </w:del>
      <w:del w:id="222" w:author="UNECE" w:date="2019-03-12T17:26:00Z">
        <w:r w:rsidRPr="003B758F" w:rsidDel="003A7027">
          <w:delText>”</w:delText>
        </w:r>
      </w:del>
    </w:p>
    <w:p w14:paraId="70E0FC6B" w14:textId="77777777" w:rsidR="008245C6" w:rsidRPr="003B758F" w:rsidDel="003A7027" w:rsidRDefault="008245C6" w:rsidP="008245C6">
      <w:pPr>
        <w:pStyle w:val="SingleTxtG"/>
        <w:ind w:left="1710"/>
        <w:rPr>
          <w:del w:id="223" w:author="UNECE" w:date="2019-03-12T17:28:00Z"/>
        </w:rPr>
      </w:pPr>
      <w:del w:id="224" w:author="UNECE" w:date="2019-03-12T17:26:00Z">
        <w:r w:rsidRPr="003B758F" w:rsidDel="003A7027">
          <w:delText>Amend the entry f</w:delText>
        </w:r>
      </w:del>
      <w:del w:id="225" w:author="UNECE" w:date="2019-03-12T17:28:00Z">
        <w:r w:rsidRPr="003B758F" w:rsidDel="003A7027">
          <w:delText>or “</w:delText>
        </w:r>
      </w:del>
      <w:del w:id="226" w:author="UNECE" w:date="2019-03-12T17:26:00Z">
        <w:r w:rsidRPr="003B758F" w:rsidDel="003A7027">
          <w:delText xml:space="preserve">Division </w:delText>
        </w:r>
      </w:del>
      <w:del w:id="227" w:author="UNECE" w:date="2019-03-12T17:28:00Z">
        <w:r w:rsidRPr="003B758F" w:rsidDel="003A7027">
          <w:delText>6.2” to read as follows:</w:delText>
        </w:r>
      </w:del>
      <w:ins w:id="228" w:author="UNECE" w:date="2019-03-12T17:28:00Z">
        <w:r w:rsidRPr="003B758F">
          <w:t xml:space="preserve">For Class 6.2, amend the text in column “Substance or article” to read </w:t>
        </w:r>
      </w:ins>
    </w:p>
    <w:p w14:paraId="024091A1" w14:textId="77777777" w:rsidR="008245C6" w:rsidRPr="003B758F" w:rsidRDefault="008245C6" w:rsidP="008245C6">
      <w:pPr>
        <w:pStyle w:val="SingleTxtG"/>
        <w:spacing w:before="120"/>
        <w:ind w:left="1712"/>
      </w:pPr>
      <w:del w:id="229" w:author="UNECE" w:date="2019-03-12T17:28:00Z">
        <w:r w:rsidRPr="003B758F" w:rsidDel="003A7027">
          <w:delText>“Division 6.2:</w:delText>
        </w:r>
        <w:r w:rsidRPr="003B758F" w:rsidDel="003A7027">
          <w:tab/>
        </w:r>
      </w:del>
      <w:ins w:id="230" w:author="UNECE" w:date="2019-03-12T17:29:00Z">
        <w:r w:rsidRPr="003B758F">
          <w:t>“I</w:t>
        </w:r>
      </w:ins>
      <w:del w:id="231" w:author="UNECE" w:date="2019-03-12T17:28:00Z">
        <w:r w:rsidRPr="003B758F" w:rsidDel="003A7027">
          <w:delText>i</w:delText>
        </w:r>
      </w:del>
      <w:r w:rsidRPr="003B758F">
        <w:rPr>
          <w:color w:val="000000"/>
        </w:rPr>
        <w:t xml:space="preserve">nfectious substances of Category A (UN </w:t>
      </w:r>
      <w:ins w:id="232" w:author="UNECE" w:date="2019-03-12T17:29:00Z">
        <w:r w:rsidRPr="003B758F">
          <w:rPr>
            <w:color w:val="000000"/>
          </w:rPr>
          <w:t xml:space="preserve">Nos. </w:t>
        </w:r>
      </w:ins>
      <w:r w:rsidRPr="003B758F">
        <w:rPr>
          <w:color w:val="000000"/>
        </w:rPr>
        <w:t xml:space="preserve">2814 and </w:t>
      </w:r>
      <w:del w:id="233" w:author="UNECE" w:date="2019-03-12T17:29:00Z">
        <w:r w:rsidRPr="003B758F" w:rsidDel="003A7027">
          <w:rPr>
            <w:color w:val="000000"/>
          </w:rPr>
          <w:delText xml:space="preserve">UN </w:delText>
        </w:r>
      </w:del>
      <w:r w:rsidRPr="003B758F">
        <w:rPr>
          <w:color w:val="000000"/>
        </w:rPr>
        <w:t>2900</w:t>
      </w:r>
      <w:proofErr w:type="gramStart"/>
      <w:r w:rsidRPr="003B758F">
        <w:rPr>
          <w:color w:val="000000"/>
        </w:rPr>
        <w:t>)</w:t>
      </w:r>
      <w:ins w:id="234" w:author="Alibech Mireles Diaz" w:date="2019-04-01T11:02:00Z">
        <w:r>
          <w:rPr>
            <w:color w:val="000000"/>
          </w:rPr>
          <w:t xml:space="preserve"> </w:t>
        </w:r>
        <w:r>
          <w:t>,</w:t>
        </w:r>
        <w:proofErr w:type="gramEnd"/>
        <w:r>
          <w:t xml:space="preserve"> except for animal material</w:t>
        </w:r>
      </w:ins>
      <w:ins w:id="235" w:author="JCO" w:date="2019-04-02T09:29:00Z">
        <w:r>
          <w:t>)</w:t>
        </w:r>
      </w:ins>
      <w:r w:rsidRPr="003B758F">
        <w:rPr>
          <w:color w:val="000000"/>
        </w:rPr>
        <w:t xml:space="preserve"> and medical waste of Category A (UN </w:t>
      </w:r>
      <w:ins w:id="236" w:author="UNECE" w:date="2019-03-12T17:29:00Z">
        <w:r w:rsidRPr="003B758F">
          <w:rPr>
            <w:color w:val="000000"/>
          </w:rPr>
          <w:t xml:space="preserve">No. </w:t>
        </w:r>
      </w:ins>
      <w:r w:rsidRPr="003B758F">
        <w:rPr>
          <w:color w:val="000000"/>
        </w:rPr>
        <w:t>3549)”.</w:t>
      </w:r>
    </w:p>
    <w:p w14:paraId="02418783" w14:textId="102178B3" w:rsidR="008245C6" w:rsidRPr="00C54F00" w:rsidRDefault="008245C6" w:rsidP="008245C6">
      <w:pPr>
        <w:pStyle w:val="SingleTxtG"/>
        <w:tabs>
          <w:tab w:val="left" w:pos="2835"/>
        </w:tabs>
        <w:ind w:left="1701" w:hanging="1134"/>
      </w:pPr>
      <w:del w:id="237" w:author="UNECE" w:date="2019-03-12T17:29:00Z">
        <w:r w:rsidRPr="003B758F" w:rsidDel="00DB3058">
          <w:delText>1.4.3.2.3</w:delText>
        </w:r>
      </w:del>
      <w:r>
        <w:tab/>
      </w:r>
      <w:ins w:id="238" w:author="UNECE" w:date="2019-03-12T17:29:00Z">
        <w:r w:rsidRPr="003B758F">
          <w:t>1.10.5</w:t>
        </w:r>
      </w:ins>
      <w:r w:rsidRPr="003B758F">
        <w:tab/>
      </w:r>
      <w:ins w:id="239" w:author="Alibech Mireles " w:date="2019-03-15T10:04:00Z">
        <w:r w:rsidRPr="003B758F">
          <w:tab/>
        </w:r>
      </w:ins>
      <w:r w:rsidRPr="003B758F">
        <w:t>Replace “The Physical Protection of Nuclear Material and Nuclear Facilities” by “Nuclear Security Recommendations on Physical Protection of Nuclear Material and Nuclear Facilities”. In footnote 2, replace “INFCIRC/225/Rev.4 (corrected), IAEA Vienna (1999)” by “INFCIRC/225/Rev.5, IAEA, Vienna (2011)”.</w:t>
      </w:r>
    </w:p>
    <w:p w14:paraId="44EB9151" w14:textId="4436C903" w:rsidR="00BB1E4C" w:rsidRPr="003B758F" w:rsidRDefault="00BB1E4C" w:rsidP="0035446F">
      <w:pPr>
        <w:pStyle w:val="H1G"/>
        <w:tabs>
          <w:tab w:val="clear" w:pos="851"/>
        </w:tabs>
        <w:ind w:left="1701"/>
      </w:pPr>
      <w:r w:rsidRPr="003B758F">
        <w:t xml:space="preserve">Chapter </w:t>
      </w:r>
      <w:del w:id="240" w:author="UNECE" w:date="2019-03-14T11:50:00Z">
        <w:r w:rsidRPr="003B758F" w:rsidDel="00DD153D">
          <w:delText>2.0</w:delText>
        </w:r>
      </w:del>
      <w:ins w:id="241" w:author="UNECE" w:date="2019-03-14T11:50:00Z">
        <w:r w:rsidR="00DD153D" w:rsidRPr="003B758F">
          <w:t>2.1</w:t>
        </w:r>
      </w:ins>
    </w:p>
    <w:p w14:paraId="1C32B668" w14:textId="1A886A51" w:rsidR="00BB1E4C" w:rsidRDefault="00BB1E4C" w:rsidP="00125D25">
      <w:pPr>
        <w:pStyle w:val="SingleTxtG"/>
        <w:tabs>
          <w:tab w:val="left" w:pos="1701"/>
          <w:tab w:val="left" w:pos="2835"/>
        </w:tabs>
        <w:ind w:left="1701" w:hanging="1134"/>
        <w:rPr>
          <w:ins w:id="242" w:author="UNECE" w:date="2019-03-13T13:23:00Z"/>
        </w:rPr>
      </w:pPr>
      <w:del w:id="243" w:author="UNECE" w:date="2019-03-13T13:23:00Z">
        <w:r w:rsidRPr="003B758F" w:rsidDel="00D65443">
          <w:delText>2.0.5.4</w:delText>
        </w:r>
      </w:del>
      <w:r w:rsidR="003133AA">
        <w:tab/>
      </w:r>
      <w:ins w:id="244" w:author="UNECE" w:date="2019-03-13T13:23:00Z">
        <w:r w:rsidR="00D65443" w:rsidRPr="003B758F">
          <w:t>2.1.5.4</w:t>
        </w:r>
      </w:ins>
      <w:r w:rsidRPr="003B758F">
        <w:tab/>
      </w:r>
      <w:r w:rsidRPr="003B758F">
        <w:tab/>
        <w:t xml:space="preserve">At the end, add the following new sentence “However, this section applies to articles containing explosives which are excluded from Class 1 in accordance with </w:t>
      </w:r>
      <w:del w:id="245" w:author="UNECE" w:date="2019-03-13T13:24:00Z">
        <w:r w:rsidRPr="003B758F" w:rsidDel="00355F71">
          <w:delText>2.1.3.6.4</w:delText>
        </w:r>
      </w:del>
      <w:ins w:id="246" w:author="UNECE" w:date="2019-03-13T13:24:00Z">
        <w:r w:rsidR="00355F71" w:rsidRPr="003B758F">
          <w:t>2.2.1.1.8</w:t>
        </w:r>
      </w:ins>
      <w:ins w:id="247" w:author="UNECE" w:date="2019-03-13T13:25:00Z">
        <w:r w:rsidR="00355F71" w:rsidRPr="003B758F">
          <w:t>.2</w:t>
        </w:r>
      </w:ins>
      <w:r w:rsidRPr="003B758F">
        <w:t>.”.</w:t>
      </w:r>
    </w:p>
    <w:p w14:paraId="608C6F6C" w14:textId="61B2DDC0" w:rsidR="00BB1E4C" w:rsidRPr="003B758F" w:rsidRDefault="00BB1E4C" w:rsidP="0035446F">
      <w:pPr>
        <w:pStyle w:val="H1G"/>
        <w:tabs>
          <w:tab w:val="clear" w:pos="851"/>
        </w:tabs>
        <w:ind w:left="1701"/>
      </w:pPr>
      <w:r w:rsidRPr="003B758F">
        <w:t xml:space="preserve">Chapter </w:t>
      </w:r>
      <w:del w:id="248" w:author="UNECE" w:date="2019-03-13T13:37:00Z">
        <w:r w:rsidRPr="003B758F" w:rsidDel="00F12FC6">
          <w:delText>2.1</w:delText>
        </w:r>
      </w:del>
      <w:ins w:id="249" w:author="UNECE" w:date="2019-03-13T13:37:00Z">
        <w:r w:rsidR="00F12FC6" w:rsidRPr="003B758F">
          <w:t>2.2</w:t>
        </w:r>
      </w:ins>
    </w:p>
    <w:p w14:paraId="069B728E" w14:textId="347B28B6" w:rsidR="00BB1E4C" w:rsidRPr="003B758F" w:rsidDel="00CF21FA" w:rsidRDefault="00BB1E4C" w:rsidP="00E64654">
      <w:pPr>
        <w:pStyle w:val="SingleTxtG"/>
        <w:tabs>
          <w:tab w:val="left" w:pos="2835"/>
        </w:tabs>
        <w:ind w:left="1701" w:hanging="1134"/>
        <w:rPr>
          <w:del w:id="250" w:author="UNECE" w:date="2019-03-13T13:34:00Z"/>
        </w:rPr>
      </w:pPr>
      <w:del w:id="251" w:author="UNECE" w:date="2019-03-13T13:34:00Z">
        <w:r w:rsidRPr="003B758F" w:rsidDel="00CF21FA">
          <w:delText>2.1.3.3.1</w:delText>
        </w:r>
        <w:r w:rsidRPr="003B758F" w:rsidDel="00CF21FA">
          <w:tab/>
          <w:delText>In the second sentence delete “(2.1.1.1 (c))”.</w:delText>
        </w:r>
      </w:del>
    </w:p>
    <w:p w14:paraId="047AF5FF" w14:textId="0B474ECE" w:rsidR="00BB1E4C" w:rsidRPr="003B758F" w:rsidRDefault="003133AA" w:rsidP="00402AE8">
      <w:pPr>
        <w:pStyle w:val="SingleTxtG"/>
        <w:tabs>
          <w:tab w:val="left" w:pos="1418"/>
          <w:tab w:val="left" w:pos="2835"/>
        </w:tabs>
        <w:ind w:left="1701" w:hanging="1134"/>
      </w:pPr>
      <w:del w:id="252" w:author="UNECE" w:date="2019-03-13T13:35:00Z">
        <w:r w:rsidRPr="003B758F" w:rsidDel="008F4E5E">
          <w:delText>2.1.3.5.2</w:delText>
        </w:r>
      </w:del>
      <w:r>
        <w:tab/>
      </w:r>
      <w:r>
        <w:tab/>
      </w:r>
      <w:ins w:id="253" w:author="UNECE" w:date="2019-03-13T13:35:00Z">
        <w:r w:rsidR="008F4E5E" w:rsidRPr="003B758F">
          <w:rPr>
            <w:lang w:eastAsia="en-GB"/>
          </w:rPr>
          <w:t>2.2.1.1.7.2</w:t>
        </w:r>
      </w:ins>
      <w:r w:rsidR="00402AE8">
        <w:rPr>
          <w:lang w:eastAsia="en-GB"/>
        </w:rPr>
        <w:tab/>
      </w:r>
      <w:r w:rsidR="00BB1E4C" w:rsidRPr="003B758F">
        <w:t>In the first sentence, after “or 0336” insert “, and articles to UN</w:t>
      </w:r>
      <w:r>
        <w:t> </w:t>
      </w:r>
      <w:ins w:id="254" w:author="UNECE" w:date="2019-03-13T13:36:00Z">
        <w:r w:rsidR="008F4E5E" w:rsidRPr="003B758F">
          <w:t xml:space="preserve">No. </w:t>
        </w:r>
      </w:ins>
      <w:r w:rsidR="00BB1E4C" w:rsidRPr="003B758F">
        <w:t>0431 for those used for theatrical effects meeting the definition for article type and 1.4</w:t>
      </w:r>
      <w:ins w:id="255" w:author="UNECE" w:date="2019-03-13T13:36:00Z">
        <w:r w:rsidR="008F4E5E" w:rsidRPr="003B758F">
          <w:t> </w:t>
        </w:r>
      </w:ins>
      <w:r w:rsidR="00BB1E4C" w:rsidRPr="003B758F">
        <w:t xml:space="preserve">G specification in the default fireworks classification table in </w:t>
      </w:r>
      <w:ins w:id="256" w:author="UNECE" w:date="2019-03-13T13:36:00Z">
        <w:r w:rsidR="008F4E5E" w:rsidRPr="003B758F">
          <w:rPr>
            <w:lang w:eastAsia="en-GB"/>
          </w:rPr>
          <w:t>2.2.1.1.7.5</w:t>
        </w:r>
      </w:ins>
      <w:del w:id="257" w:author="UNECE" w:date="2019-03-13T13:36:00Z">
        <w:r w:rsidR="00BB1E4C" w:rsidRPr="003B758F" w:rsidDel="008F4E5E">
          <w:delText>2.1.3.5.5</w:delText>
        </w:r>
      </w:del>
      <w:r w:rsidR="00BB1E4C" w:rsidRPr="003B758F">
        <w:t>”.</w:t>
      </w:r>
    </w:p>
    <w:p w14:paraId="528E8E9A" w14:textId="4A145CC0" w:rsidR="00BB1E4C" w:rsidRPr="00C54F00" w:rsidRDefault="003133AA" w:rsidP="0035446F">
      <w:pPr>
        <w:pStyle w:val="SingleTxtG"/>
        <w:tabs>
          <w:tab w:val="left" w:pos="2835"/>
        </w:tabs>
        <w:ind w:left="1701" w:hanging="1134"/>
      </w:pPr>
      <w:del w:id="258" w:author="UNECE" w:date="2019-03-13T13:37:00Z">
        <w:r w:rsidRPr="003B758F" w:rsidDel="008F4E5E">
          <w:delText>2.1.3.6.4</w:delText>
        </w:r>
      </w:del>
      <w:r w:rsidRPr="003B758F">
        <w:t xml:space="preserve"> </w:t>
      </w:r>
      <w:r>
        <w:t xml:space="preserve"> </w:t>
      </w:r>
      <w:r>
        <w:tab/>
      </w:r>
      <w:ins w:id="259" w:author="UNECE" w:date="2019-03-13T13:37:00Z">
        <w:r w:rsidR="008F4E5E" w:rsidRPr="003B758F">
          <w:rPr>
            <w:lang w:eastAsia="en-GB"/>
          </w:rPr>
          <w:t>2.2.1.1.8.2</w:t>
        </w:r>
      </w:ins>
      <w:r>
        <w:rPr>
          <w:lang w:eastAsia="en-GB"/>
        </w:rPr>
        <w:t xml:space="preserve"> </w:t>
      </w:r>
      <w:r w:rsidR="00BB1E4C" w:rsidRPr="003B758F">
        <w:t>(b)</w:t>
      </w:r>
      <w:r w:rsidR="00BB1E4C" w:rsidRPr="003B758F">
        <w:tab/>
      </w:r>
      <w:ins w:id="260" w:author="Rosa Garcia Couto" w:date="2019-04-03T13:41:00Z">
        <w:r w:rsidR="00402AE8">
          <w:tab/>
        </w:r>
        <w:r w:rsidR="00402AE8">
          <w:tab/>
        </w:r>
      </w:ins>
      <w:r w:rsidR="00BB1E4C" w:rsidRPr="003B758F">
        <w:t>In the Note, delete “</w:t>
      </w:r>
      <w:r w:rsidR="001120E8" w:rsidRPr="003B758F">
        <w:t xml:space="preserve">, </w:t>
      </w:r>
      <w:r w:rsidR="00BB1E4C" w:rsidRPr="003B758F">
        <w:t>such as described in ISO 12097-3” and add the following new second sentence:</w:t>
      </w:r>
      <w:r w:rsidR="008F4E5E" w:rsidRPr="003B758F">
        <w:t xml:space="preserve"> </w:t>
      </w:r>
      <w:r w:rsidR="00BB1E4C" w:rsidRPr="003B758F">
        <w:t>“</w:t>
      </w:r>
      <w:r w:rsidR="00BB1E4C" w:rsidRPr="003B758F">
        <w:rPr>
          <w:i/>
          <w:iCs/>
        </w:rPr>
        <w:t>One such method is described in ISO 14451-2 using a heating rate of 80 K/min.</w:t>
      </w:r>
      <w:r w:rsidR="00BB1E4C" w:rsidRPr="003B758F">
        <w:t>”</w:t>
      </w:r>
      <w:r w:rsidR="00BB1E4C" w:rsidRPr="00C54F00">
        <w:t xml:space="preserve">  </w:t>
      </w:r>
    </w:p>
    <w:p w14:paraId="4201844F" w14:textId="4F885717" w:rsidR="00BB1E4C" w:rsidRPr="00C54F00" w:rsidDel="00F12FC6" w:rsidRDefault="00BB1E4C" w:rsidP="00E64654">
      <w:pPr>
        <w:pStyle w:val="H1G"/>
        <w:tabs>
          <w:tab w:val="clear" w:pos="851"/>
        </w:tabs>
        <w:ind w:left="1701"/>
        <w:rPr>
          <w:del w:id="261" w:author="UNECE" w:date="2019-03-13T13:38:00Z"/>
        </w:rPr>
      </w:pPr>
      <w:del w:id="262" w:author="UNECE" w:date="2019-03-13T13:38:00Z">
        <w:r w:rsidRPr="00C54F00" w:rsidDel="00F12FC6">
          <w:delText>Chapter 2.2</w:delText>
        </w:r>
      </w:del>
    </w:p>
    <w:p w14:paraId="4F3DA6C9" w14:textId="6AACEB07" w:rsidR="00BB1E4C" w:rsidRPr="00C54F00" w:rsidDel="00190D7F" w:rsidRDefault="00BB1E4C" w:rsidP="0035446F">
      <w:pPr>
        <w:pStyle w:val="SingleTxtG"/>
        <w:tabs>
          <w:tab w:val="left" w:pos="2835"/>
        </w:tabs>
        <w:ind w:left="1701" w:hanging="1134"/>
        <w:rPr>
          <w:del w:id="263" w:author="UNECE" w:date="2019-03-13T13:41:00Z"/>
        </w:rPr>
      </w:pPr>
      <w:del w:id="264" w:author="UNECE" w:date="2019-03-13T13:41:00Z">
        <w:r w:rsidRPr="00C54F00" w:rsidDel="00190D7F">
          <w:delText>2.2.1.3</w:delText>
        </w:r>
        <w:r w:rsidRPr="00C54F00" w:rsidDel="00190D7F">
          <w:tab/>
          <w:delText>Replace “charged with a gas and aerosols” by “charged with a gas, aerosols and chemicals under pressure”.</w:delText>
        </w:r>
      </w:del>
    </w:p>
    <w:p w14:paraId="70EB07F1" w14:textId="06C1587E" w:rsidR="00BB1E4C" w:rsidRPr="00C54F00" w:rsidDel="00190D7F" w:rsidRDefault="00BB1E4C" w:rsidP="0035446F">
      <w:pPr>
        <w:pStyle w:val="SingleTxtG"/>
        <w:tabs>
          <w:tab w:val="left" w:pos="2835"/>
        </w:tabs>
        <w:ind w:left="1701" w:hanging="1134"/>
        <w:rPr>
          <w:del w:id="265" w:author="UNECE" w:date="2019-03-13T13:44:00Z"/>
        </w:rPr>
      </w:pPr>
      <w:del w:id="266" w:author="UNECE" w:date="2019-03-13T13:44:00Z">
        <w:r w:rsidRPr="00C54F00" w:rsidDel="00190D7F">
          <w:delText>2.2.2.1</w:delText>
        </w:r>
        <w:r w:rsidRPr="00C54F00" w:rsidDel="00190D7F">
          <w:tab/>
          <w:delText>Amend the note to read as follows:</w:delText>
        </w:r>
      </w:del>
    </w:p>
    <w:p w14:paraId="039CA862" w14:textId="1875ECE0" w:rsidR="00BB1E4C" w:rsidRPr="00C54F00" w:rsidDel="00190D7F" w:rsidRDefault="00BB1E4C" w:rsidP="0035446F">
      <w:pPr>
        <w:pStyle w:val="SingleTxtG"/>
        <w:tabs>
          <w:tab w:val="left" w:pos="2835"/>
        </w:tabs>
        <w:ind w:left="1701" w:hanging="1134"/>
        <w:rPr>
          <w:del w:id="267" w:author="UNECE" w:date="2019-03-13T13:44:00Z"/>
        </w:rPr>
      </w:pPr>
      <w:del w:id="268" w:author="UNECE" w:date="2019-03-13T13:44:00Z">
        <w:r w:rsidRPr="00C54F00" w:rsidDel="00190D7F">
          <w:delText>“</w:delText>
        </w:r>
        <w:r w:rsidRPr="00C54F00" w:rsidDel="00190D7F">
          <w:rPr>
            <w:b/>
            <w:bCs/>
            <w:i/>
            <w:iCs/>
          </w:rPr>
          <w:delText xml:space="preserve">NOTE: </w:delText>
        </w:r>
        <w:r w:rsidRPr="00C54F00" w:rsidDel="00190D7F">
          <w:rPr>
            <w:b/>
            <w:bCs/>
            <w:i/>
            <w:iCs/>
          </w:rPr>
          <w:tab/>
        </w:r>
        <w:r w:rsidRPr="00C54F00" w:rsidDel="00190D7F">
          <w:rPr>
            <w:i/>
            <w:iCs/>
          </w:rPr>
          <w:delText xml:space="preserve">For UN 1950 AEROSOLS, see also the criteria in special provision 63. For </w:delText>
        </w:r>
        <w:r w:rsidRPr="00DD153D" w:rsidDel="00190D7F">
          <w:rPr>
            <w:i/>
            <w:iCs/>
          </w:rPr>
          <w:delText>chemicals under pressure of UN Nos. 3500 to 3505, see also special provision 362. For UN</w:delText>
        </w:r>
        <w:r w:rsidRPr="00C54F00" w:rsidDel="00190D7F">
          <w:rPr>
            <w:i/>
            <w:iCs/>
          </w:rPr>
          <w:delText xml:space="preserve"> 2037 RECEPTACLES, SMALL, CONTAINING GAS (GAS CARTRIDGES) see also special provision 303.</w:delText>
        </w:r>
        <w:r w:rsidRPr="00C54F00" w:rsidDel="00190D7F">
          <w:delText>”</w:delText>
        </w:r>
      </w:del>
    </w:p>
    <w:p w14:paraId="5A1037B2" w14:textId="3C81FC7A" w:rsidR="00BB1E4C" w:rsidRPr="00C54F00" w:rsidRDefault="00190D7F" w:rsidP="0035446F">
      <w:pPr>
        <w:pStyle w:val="SingleTxtG"/>
        <w:tabs>
          <w:tab w:val="left" w:pos="2835"/>
        </w:tabs>
        <w:ind w:left="1701" w:hanging="1134"/>
      </w:pPr>
      <w:ins w:id="269" w:author="UNECE" w:date="2019-03-13T13:45:00Z">
        <w:r w:rsidRPr="003B758F">
          <w:t>2.2.2.1.5</w:t>
        </w:r>
      </w:ins>
      <w:ins w:id="270" w:author="Alibech Mireles " w:date="2019-03-15T15:32:00Z">
        <w:r w:rsidR="0011497F" w:rsidRPr="003B758F">
          <w:tab/>
          <w:t>F</w:t>
        </w:r>
      </w:ins>
      <w:ins w:id="271" w:author="UNECE" w:date="2019-03-13T13:45:00Z">
        <w:r w:rsidRPr="003B758F">
          <w:t>or “Flammable gases”</w:t>
        </w:r>
        <w:r w:rsidR="00552554" w:rsidRPr="003B758F">
          <w:t xml:space="preserve"> and for “Oxidizing </w:t>
        </w:r>
      </w:ins>
      <w:ins w:id="272" w:author="UNECE" w:date="2019-03-13T13:46:00Z">
        <w:r w:rsidR="00552554" w:rsidRPr="003B758F">
          <w:t xml:space="preserve">gases”, </w:t>
        </w:r>
      </w:ins>
      <w:del w:id="273" w:author="UNECE" w:date="2019-03-13T13:46:00Z">
        <w:r w:rsidR="00853CFC" w:rsidRPr="003B758F" w:rsidDel="00552554">
          <w:delText>In</w:delText>
        </w:r>
        <w:r w:rsidR="00BB1E4C" w:rsidRPr="003B758F" w:rsidDel="00552554">
          <w:delText xml:space="preserve"> (a) (ii)</w:delText>
        </w:r>
        <w:r w:rsidR="00853CFC" w:rsidRPr="003B758F" w:rsidDel="00552554">
          <w:delText xml:space="preserve"> and in the Note to (b) (iii), </w:delText>
        </w:r>
      </w:del>
      <w:r w:rsidR="00853CFC" w:rsidRPr="003B758F">
        <w:t>r</w:t>
      </w:r>
      <w:r w:rsidR="00BB1E4C" w:rsidRPr="003B758F">
        <w:t>eplace “ISO 10156:2010” by “ISO 10156:2017”.</w:t>
      </w:r>
    </w:p>
    <w:p w14:paraId="70E61822" w14:textId="64AAE40A" w:rsidR="00BB1E4C" w:rsidRDefault="00BB1E4C" w:rsidP="00125D25">
      <w:pPr>
        <w:pStyle w:val="SingleTxtG"/>
        <w:tabs>
          <w:tab w:val="left" w:pos="2835"/>
        </w:tabs>
        <w:ind w:left="1701" w:hanging="1134"/>
      </w:pPr>
      <w:del w:id="274" w:author="UNECE" w:date="2019-03-13T13:46:00Z">
        <w:r w:rsidRPr="0011497F" w:rsidDel="00552554">
          <w:delText>2.2.3</w:delText>
        </w:r>
        <w:r w:rsidR="00853CFC" w:rsidRPr="0011497F" w:rsidDel="00552554">
          <w:tab/>
          <w:delText>In</w:delText>
        </w:r>
        <w:r w:rsidRPr="0011497F" w:rsidDel="00552554">
          <w:delText xml:space="preserve"> (a) and (d)</w:delText>
        </w:r>
        <w:r w:rsidR="00853CFC" w:rsidRPr="004637A6" w:rsidDel="00552554">
          <w:delText>, r</w:delText>
        </w:r>
        <w:r w:rsidRPr="004637A6" w:rsidDel="00552554">
          <w:delText>eplace “ISO 10156:2010” by “ISO 10156:2017”.</w:delText>
        </w:r>
      </w:del>
    </w:p>
    <w:p w14:paraId="4638B3EE" w14:textId="0DEE7615" w:rsidR="00BB1E4C" w:rsidRPr="003133AA" w:rsidDel="00552554" w:rsidRDefault="00BB1E4C" w:rsidP="00E64654">
      <w:pPr>
        <w:pStyle w:val="H1G"/>
        <w:tabs>
          <w:tab w:val="clear" w:pos="851"/>
          <w:tab w:val="left" w:pos="2835"/>
        </w:tabs>
        <w:ind w:left="1701"/>
        <w:rPr>
          <w:del w:id="275" w:author="UNECE" w:date="2019-03-13T13:52:00Z"/>
        </w:rPr>
      </w:pPr>
      <w:del w:id="276" w:author="UNECE" w:date="2019-03-13T13:52:00Z">
        <w:r w:rsidRPr="003133AA" w:rsidDel="00552554">
          <w:delText>Chapter 2.4</w:delText>
        </w:r>
      </w:del>
    </w:p>
    <w:p w14:paraId="085B9ABD" w14:textId="59E91169" w:rsidR="00BB1E4C" w:rsidRPr="00FF6D4A" w:rsidDel="00552554" w:rsidRDefault="00BB1E4C" w:rsidP="00125D25">
      <w:pPr>
        <w:pStyle w:val="SingleTxtG"/>
        <w:tabs>
          <w:tab w:val="left" w:pos="2835"/>
        </w:tabs>
        <w:ind w:left="1701" w:hanging="1134"/>
        <w:rPr>
          <w:del w:id="277" w:author="UNECE" w:date="2019-03-13T13:52:00Z"/>
        </w:rPr>
      </w:pPr>
      <w:del w:id="278" w:author="UNECE" w:date="2019-03-13T13:50:00Z">
        <w:r w:rsidRPr="00CA42C9" w:rsidDel="00552554">
          <w:delText>2.4.3.2.3.1</w:delText>
        </w:r>
      </w:del>
      <w:del w:id="279" w:author="UNECE" w:date="2019-03-13T13:52:00Z">
        <w:r w:rsidRPr="00CA42C9" w:rsidDel="00552554">
          <w:tab/>
          <w:delText xml:space="preserve">In the Note, delete </w:delText>
        </w:r>
        <w:r w:rsidRPr="00B72133" w:rsidDel="00552554">
          <w:delText>“</w:delText>
        </w:r>
        <w:r w:rsidR="0012121A" w:rsidRPr="00A930E8" w:rsidDel="00552554">
          <w:delText xml:space="preserve">, </w:delText>
        </w:r>
        <w:r w:rsidRPr="00FF6D4A" w:rsidDel="00552554">
          <w:delText>except for type G</w:delText>
        </w:r>
        <w:r w:rsidR="0012121A" w:rsidRPr="00FF6D4A" w:rsidDel="00552554">
          <w:delText>,</w:delText>
        </w:r>
        <w:r w:rsidRPr="00FF6D4A" w:rsidDel="00552554">
          <w:delText>”.</w:delText>
        </w:r>
      </w:del>
    </w:p>
    <w:p w14:paraId="3D4C0001" w14:textId="54161950" w:rsidR="00BB1E4C" w:rsidRPr="003133AA" w:rsidDel="00552554" w:rsidRDefault="00BB1E4C" w:rsidP="00E64654">
      <w:pPr>
        <w:pStyle w:val="H1G"/>
        <w:tabs>
          <w:tab w:val="clear" w:pos="851"/>
        </w:tabs>
        <w:ind w:left="1701"/>
        <w:rPr>
          <w:del w:id="280" w:author="UNECE" w:date="2019-03-13T13:54:00Z"/>
        </w:rPr>
      </w:pPr>
      <w:del w:id="281" w:author="UNECE" w:date="2019-03-13T13:54:00Z">
        <w:r w:rsidRPr="003133AA" w:rsidDel="00552554">
          <w:delText>Chapter 2.5</w:delText>
        </w:r>
      </w:del>
    </w:p>
    <w:p w14:paraId="27A8FACF" w14:textId="02EEF2F6" w:rsidR="00BB1E4C" w:rsidRPr="00C54F00" w:rsidRDefault="003133AA" w:rsidP="00125D25">
      <w:pPr>
        <w:pStyle w:val="SingleTxtG"/>
        <w:tabs>
          <w:tab w:val="left" w:pos="2835"/>
        </w:tabs>
        <w:ind w:left="1701" w:hanging="1134"/>
      </w:pPr>
      <w:del w:id="282" w:author="UNECE" w:date="2019-03-13T13:52:00Z">
        <w:r w:rsidRPr="003B758F" w:rsidDel="00552554">
          <w:delText>2.5.3.2.4</w:delText>
        </w:r>
      </w:del>
      <w:r w:rsidRPr="003B758F">
        <w:tab/>
      </w:r>
      <w:ins w:id="283" w:author="UNECE" w:date="2019-03-13T13:52:00Z">
        <w:r w:rsidR="00552554" w:rsidRPr="003B758F">
          <w:rPr>
            <w:lang w:eastAsia="en-GB"/>
          </w:rPr>
          <w:t>2.2.52.4</w:t>
        </w:r>
      </w:ins>
      <w:r>
        <w:rPr>
          <w:lang w:eastAsia="en-GB"/>
        </w:rPr>
        <w:tab/>
      </w:r>
      <w:r>
        <w:tab/>
      </w:r>
      <w:r w:rsidR="00BB1E4C" w:rsidRPr="003B758F">
        <w:t>In the table, for “DI-(4-tert-BUTYLCYCLOHEXYL) PEROXYDICARBONATE”, for concentration “≤ 42 as a paste”, in column “Packing Method”, replace “OP7” by “OP8” and in column “Number (Generic entry)”, replace “3116” by “3118”.</w:t>
      </w:r>
    </w:p>
    <w:p w14:paraId="18AAA5E0" w14:textId="5BA0D7FA" w:rsidR="00BB1E4C" w:rsidRPr="00C54F00" w:rsidDel="00FE6DC9" w:rsidRDefault="00BB1E4C" w:rsidP="00E64654">
      <w:pPr>
        <w:pStyle w:val="H1G"/>
        <w:tabs>
          <w:tab w:val="clear" w:pos="851"/>
        </w:tabs>
        <w:ind w:left="1701"/>
        <w:rPr>
          <w:del w:id="284" w:author="UNECE" w:date="2019-03-13T15:02:00Z"/>
        </w:rPr>
      </w:pPr>
      <w:del w:id="285" w:author="UNECE" w:date="2019-03-13T15:02:00Z">
        <w:r w:rsidRPr="00C54F00" w:rsidDel="00FE6DC9">
          <w:delText>Chapter 2.6</w:delText>
        </w:r>
      </w:del>
    </w:p>
    <w:p w14:paraId="65AA5192" w14:textId="7B4116A7" w:rsidR="00BB1E4C" w:rsidRPr="003B758F" w:rsidRDefault="00BB1E4C" w:rsidP="0035446F">
      <w:pPr>
        <w:pStyle w:val="SingleTxtG"/>
        <w:tabs>
          <w:tab w:val="left" w:pos="2835"/>
        </w:tabs>
        <w:ind w:left="1701" w:hanging="1134"/>
      </w:pPr>
      <w:del w:id="286" w:author="UNECE" w:date="2019-03-13T13:54:00Z">
        <w:r w:rsidRPr="003B758F" w:rsidDel="00552554">
          <w:delText>2.6.1 (b)</w:delText>
        </w:r>
      </w:del>
      <w:r w:rsidR="003133AA">
        <w:tab/>
      </w:r>
      <w:ins w:id="287" w:author="UNECE" w:date="2019-03-13T13:54:00Z">
        <w:r w:rsidR="00552554" w:rsidRPr="003B758F">
          <w:t>2.2.62.1.1</w:t>
        </w:r>
      </w:ins>
      <w:r w:rsidRPr="003B758F">
        <w:tab/>
        <w:t xml:space="preserve">Delete “, </w:t>
      </w:r>
      <w:proofErr w:type="spellStart"/>
      <w:r w:rsidRPr="003B758F">
        <w:t>rickettsiae</w:t>
      </w:r>
      <w:proofErr w:type="spellEnd"/>
      <w:r w:rsidRPr="003B758F">
        <w:t>”.</w:t>
      </w:r>
    </w:p>
    <w:p w14:paraId="23A5D296" w14:textId="5ECBB389" w:rsidR="00BB1E4C" w:rsidRPr="00C54F00" w:rsidDel="0011497F" w:rsidRDefault="00BB1E4C" w:rsidP="0035446F">
      <w:pPr>
        <w:pStyle w:val="SingleTxtG"/>
        <w:tabs>
          <w:tab w:val="left" w:pos="2835"/>
        </w:tabs>
        <w:ind w:left="1701" w:hanging="1134"/>
        <w:rPr>
          <w:del w:id="288" w:author="Alibech Mireles " w:date="2019-03-15T15:33:00Z"/>
        </w:rPr>
      </w:pPr>
      <w:del w:id="289" w:author="UNECE" w:date="2019-03-13T13:55:00Z">
        <w:r w:rsidRPr="003B758F" w:rsidDel="00552554">
          <w:delText>2.6.3.1.1</w:delText>
        </w:r>
        <w:r w:rsidRPr="003B758F" w:rsidDel="00552554">
          <w:tab/>
          <w:delText>Delete “, rickettsiae”.</w:delText>
        </w:r>
      </w:del>
    </w:p>
    <w:p w14:paraId="48AC4234" w14:textId="7CD8EDFF" w:rsidR="00BB1E4C" w:rsidRPr="003B758F" w:rsidRDefault="00BB1E4C" w:rsidP="0035446F">
      <w:pPr>
        <w:pStyle w:val="SingleTxtG"/>
        <w:tabs>
          <w:tab w:val="left" w:pos="2835"/>
        </w:tabs>
        <w:ind w:left="1701" w:hanging="1134"/>
      </w:pPr>
      <w:del w:id="290" w:author="UNECE" w:date="2019-03-13T14:51:00Z">
        <w:r w:rsidRPr="003B758F" w:rsidDel="00A40CC5">
          <w:delText>2.6.3.1.6</w:delText>
        </w:r>
      </w:del>
      <w:r w:rsidR="003133AA">
        <w:tab/>
      </w:r>
      <w:ins w:id="291" w:author="UNECE" w:date="2019-03-13T14:51:00Z">
        <w:r w:rsidR="00A40CC5" w:rsidRPr="003B758F">
          <w:t>2.2.62.1.3</w:t>
        </w:r>
      </w:ins>
      <w:r w:rsidRPr="003B758F">
        <w:tab/>
        <w:t xml:space="preserve">Amend </w:t>
      </w:r>
      <w:ins w:id="292" w:author="UNECE" w:date="2019-03-13T14:51:00Z">
        <w:r w:rsidR="00A40CC5" w:rsidRPr="003B758F">
          <w:t xml:space="preserve">the definition of “Medical or clinical wastes” </w:t>
        </w:r>
      </w:ins>
      <w:r w:rsidRPr="003B758F">
        <w:t>to read as follows:</w:t>
      </w:r>
    </w:p>
    <w:p w14:paraId="13749B36" w14:textId="448A86EF" w:rsidR="00BB1E4C" w:rsidRPr="003B758F" w:rsidRDefault="00125D25" w:rsidP="0035446F">
      <w:pPr>
        <w:pStyle w:val="SingleTxtG"/>
        <w:tabs>
          <w:tab w:val="left" w:pos="2835"/>
        </w:tabs>
        <w:ind w:left="1701" w:hanging="1134"/>
      </w:pPr>
      <w:r>
        <w:tab/>
      </w:r>
      <w:r w:rsidR="00BB1E4C" w:rsidRPr="003B758F">
        <w:t>“</w:t>
      </w:r>
      <w:r w:rsidR="00BB1E4C" w:rsidRPr="003B758F">
        <w:rPr>
          <w:i/>
          <w:iCs/>
        </w:rPr>
        <w:t>Medical or clinical wastes</w:t>
      </w:r>
      <w:r w:rsidR="00BB1E4C" w:rsidRPr="003B758F">
        <w:t xml:space="preserve"> are wastes derived from the veterinary treatment of animals</w:t>
      </w:r>
      <w:r w:rsidR="00BB1E4C" w:rsidRPr="003B758F">
        <w:rPr>
          <w:u w:val="single"/>
        </w:rPr>
        <w:t>,</w:t>
      </w:r>
      <w:r w:rsidR="00BB1E4C" w:rsidRPr="003B758F">
        <w:t xml:space="preserve"> the medical treatment o</w:t>
      </w:r>
      <w:r w:rsidR="00420974" w:rsidRPr="003B758F">
        <w:t>f humans or from bio-research.”</w:t>
      </w:r>
    </w:p>
    <w:p w14:paraId="0B2CCBD7" w14:textId="06FA0021" w:rsidR="00BB1E4C" w:rsidRPr="003B758F" w:rsidRDefault="003133AA" w:rsidP="0035446F">
      <w:pPr>
        <w:pStyle w:val="SingleTxtG"/>
        <w:tabs>
          <w:tab w:val="left" w:pos="2835"/>
        </w:tabs>
        <w:ind w:left="1701" w:hanging="1134"/>
      </w:pPr>
      <w:del w:id="293" w:author="UNECE" w:date="2019-03-13T14:53:00Z">
        <w:r w:rsidRPr="003B758F" w:rsidDel="00CF145A">
          <w:delText>2.6.3.2.1</w:delText>
        </w:r>
      </w:del>
      <w:r>
        <w:tab/>
      </w:r>
      <w:ins w:id="294" w:author="UNECE" w:date="2019-03-13T14:53:00Z">
        <w:r w:rsidR="00CF145A" w:rsidRPr="003B758F">
          <w:rPr>
            <w:lang w:eastAsia="en-GB"/>
          </w:rPr>
          <w:t>2.2.62.1.4</w:t>
        </w:r>
      </w:ins>
      <w:r w:rsidR="00BB1E4C" w:rsidRPr="003B758F">
        <w:tab/>
        <w:t xml:space="preserve">Replace “or </w:t>
      </w:r>
      <w:del w:id="295" w:author="UNECE" w:date="2019-03-13T14:53:00Z">
        <w:r w:rsidR="00BB1E4C" w:rsidRPr="003B758F" w:rsidDel="00430FF9">
          <w:delText xml:space="preserve">UN </w:delText>
        </w:r>
      </w:del>
      <w:r w:rsidR="00BB1E4C" w:rsidRPr="003B758F">
        <w:t>3373” by “,</w:t>
      </w:r>
      <w:del w:id="296" w:author="UNECE" w:date="2019-03-13T14:54:00Z">
        <w:r w:rsidR="00BB1E4C" w:rsidRPr="003B758F" w:rsidDel="00430FF9">
          <w:delText xml:space="preserve"> UN </w:delText>
        </w:r>
      </w:del>
      <w:r w:rsidR="00BB1E4C" w:rsidRPr="003B758F">
        <w:t xml:space="preserve">3373 or </w:t>
      </w:r>
      <w:del w:id="297" w:author="UNECE" w:date="2019-03-13T14:54:00Z">
        <w:r w:rsidR="00BB1E4C" w:rsidRPr="003B758F" w:rsidDel="00430FF9">
          <w:delText xml:space="preserve">UN </w:delText>
        </w:r>
      </w:del>
      <w:r w:rsidR="00BB1E4C" w:rsidRPr="003B758F">
        <w:t>3549”.</w:t>
      </w:r>
    </w:p>
    <w:p w14:paraId="73C557C3" w14:textId="116754FF" w:rsidR="00BB1E4C" w:rsidRPr="003B758F" w:rsidRDefault="00BB1E4C" w:rsidP="0035446F">
      <w:pPr>
        <w:pStyle w:val="SingleTxtG"/>
        <w:tabs>
          <w:tab w:val="left" w:pos="2835"/>
        </w:tabs>
        <w:ind w:left="1701" w:hanging="1134"/>
      </w:pPr>
      <w:del w:id="298" w:author="UNECE" w:date="2019-03-13T14:54:00Z">
        <w:r w:rsidRPr="003B758F" w:rsidDel="00430FF9">
          <w:delText>2.6.3.2.2.</w:delText>
        </w:r>
        <w:r w:rsidR="00CA254C" w:rsidRPr="003B758F" w:rsidDel="00430FF9">
          <w:delText>1</w:delText>
        </w:r>
      </w:del>
      <w:r w:rsidR="00125D25">
        <w:tab/>
      </w:r>
      <w:ins w:id="299" w:author="UNECE" w:date="2019-03-13T14:54:00Z">
        <w:r w:rsidR="00430FF9" w:rsidRPr="003B758F">
          <w:t>2.2.62.1.4.1</w:t>
        </w:r>
      </w:ins>
      <w:r w:rsidR="00CA254C" w:rsidRPr="003B758F">
        <w:tab/>
        <w:t xml:space="preserve">In </w:t>
      </w:r>
      <w:r w:rsidRPr="003B758F">
        <w:t>Note 3</w:t>
      </w:r>
      <w:r w:rsidR="00CA254C" w:rsidRPr="003B758F">
        <w:t>, d</w:t>
      </w:r>
      <w:r w:rsidRPr="003B758F">
        <w:t>elete “, mycoplasmas, rickettsia”.</w:t>
      </w:r>
    </w:p>
    <w:p w14:paraId="3C1ED1BB" w14:textId="29CA67B6" w:rsidR="00BB1E4C" w:rsidRPr="003B758F" w:rsidRDefault="003133AA" w:rsidP="0035446F">
      <w:pPr>
        <w:pStyle w:val="SingleTxtG"/>
        <w:tabs>
          <w:tab w:val="left" w:pos="1701"/>
          <w:tab w:val="left" w:pos="2835"/>
        </w:tabs>
        <w:ind w:left="1701" w:hanging="1134"/>
      </w:pPr>
      <w:del w:id="300" w:author="UNECE" w:date="2019-03-13T14:58:00Z">
        <w:r w:rsidRPr="003B758F" w:rsidDel="00E45D2D">
          <w:delText>2.6.3.2.3.9</w:delText>
        </w:r>
      </w:del>
      <w:r w:rsidRPr="003B758F">
        <w:t xml:space="preserve"> </w:t>
      </w:r>
      <w:r w:rsidR="00125D25">
        <w:tab/>
      </w:r>
      <w:ins w:id="301" w:author="UNECE" w:date="2019-03-13T14:58:00Z">
        <w:r w:rsidR="00E45D2D" w:rsidRPr="003B758F">
          <w:rPr>
            <w:lang w:eastAsia="en-GB"/>
          </w:rPr>
          <w:t>2.2.62.1.5.9</w:t>
        </w:r>
      </w:ins>
      <w:r>
        <w:rPr>
          <w:lang w:eastAsia="en-GB"/>
        </w:rPr>
        <w:t xml:space="preserve"> </w:t>
      </w:r>
      <w:r w:rsidR="00BB1E4C" w:rsidRPr="003B758F">
        <w:t>(a)</w:t>
      </w:r>
      <w:r w:rsidR="00BB1E4C" w:rsidRPr="003B758F">
        <w:tab/>
        <w:t xml:space="preserve">In the parenthesis, </w:t>
      </w:r>
      <w:del w:id="302" w:author="UNECE" w:date="2019-03-13T14:59:00Z">
        <w:r w:rsidR="00BB1E4C" w:rsidRPr="003B758F" w:rsidDel="00E45D2D">
          <w:delText xml:space="preserve">after </w:delText>
        </w:r>
      </w:del>
      <w:ins w:id="303" w:author="UNECE" w:date="2019-03-13T14:59:00Z">
        <w:r w:rsidR="00E45D2D" w:rsidRPr="003B758F">
          <w:t xml:space="preserve">replace </w:t>
        </w:r>
      </w:ins>
      <w:r w:rsidR="00BB1E4C" w:rsidRPr="003B758F">
        <w:t xml:space="preserve">“UN </w:t>
      </w:r>
      <w:ins w:id="304" w:author="UNECE" w:date="2019-03-13T14:59:00Z">
        <w:r w:rsidR="00E45D2D" w:rsidRPr="003B758F">
          <w:t xml:space="preserve">No. </w:t>
        </w:r>
      </w:ins>
      <w:r w:rsidR="00BB1E4C" w:rsidRPr="003B758F">
        <w:t xml:space="preserve">3291” </w:t>
      </w:r>
      <w:del w:id="305" w:author="UNECE" w:date="2019-03-13T14:59:00Z">
        <w:r w:rsidR="00BB1E4C" w:rsidRPr="003B758F" w:rsidDel="00E45D2D">
          <w:delText xml:space="preserve">add </w:delText>
        </w:r>
      </w:del>
      <w:ins w:id="306" w:author="UNECE" w:date="2019-03-13T14:59:00Z">
        <w:r w:rsidR="00E45D2D" w:rsidRPr="003B758F">
          <w:t xml:space="preserve">by </w:t>
        </w:r>
      </w:ins>
      <w:r w:rsidR="00BB1E4C" w:rsidRPr="003B758F">
        <w:t>“</w:t>
      </w:r>
      <w:ins w:id="307" w:author="UNECE" w:date="2019-03-13T14:59:00Z">
        <w:r w:rsidR="00E45D2D" w:rsidRPr="003B758F">
          <w:t>UN</w:t>
        </w:r>
      </w:ins>
      <w:r>
        <w:t> </w:t>
      </w:r>
      <w:ins w:id="308" w:author="UNECE" w:date="2019-03-13T14:59:00Z">
        <w:r w:rsidR="00E45D2D" w:rsidRPr="003B758F">
          <w:t xml:space="preserve">Nos. 3291 </w:t>
        </w:r>
      </w:ins>
      <w:r w:rsidR="00BB1E4C" w:rsidRPr="003B758F">
        <w:t xml:space="preserve">and </w:t>
      </w:r>
      <w:del w:id="309" w:author="UNECE" w:date="2019-03-13T14:59:00Z">
        <w:r w:rsidR="00BB1E4C" w:rsidRPr="003B758F" w:rsidDel="00E45D2D">
          <w:delText xml:space="preserve">UN </w:delText>
        </w:r>
      </w:del>
      <w:r w:rsidR="00BB1E4C" w:rsidRPr="003B758F">
        <w:t>3549”.</w:t>
      </w:r>
    </w:p>
    <w:p w14:paraId="6A5AFF1B" w14:textId="54F96CFC" w:rsidR="00BB1E4C" w:rsidRPr="003B758F" w:rsidRDefault="00FE6DC9" w:rsidP="0035446F">
      <w:pPr>
        <w:pStyle w:val="SingleTxtG"/>
        <w:tabs>
          <w:tab w:val="left" w:pos="2835"/>
        </w:tabs>
        <w:ind w:left="1701" w:hanging="1134"/>
      </w:pPr>
      <w:ins w:id="310" w:author="UNECE" w:date="2019-03-13T15:03:00Z">
        <w:r w:rsidRPr="003B758F">
          <w:rPr>
            <w:lang w:eastAsia="en-GB"/>
          </w:rPr>
          <w:t>2.2.62.1.11.1</w:t>
        </w:r>
      </w:ins>
      <w:r w:rsidR="00125D25">
        <w:rPr>
          <w:lang w:eastAsia="en-GB"/>
        </w:rPr>
        <w:tab/>
      </w:r>
      <w:del w:id="311" w:author="UNECE" w:date="2019-03-13T15:03:00Z">
        <w:r w:rsidR="00BB1E4C" w:rsidRPr="003B758F" w:rsidDel="00FE6DC9">
          <w:delText>2.6.3.5.1</w:delText>
        </w:r>
      </w:del>
      <w:r w:rsidR="00BB1E4C" w:rsidRPr="003B758F">
        <w:tab/>
        <w:t>Amend to read as follows:</w:t>
      </w:r>
    </w:p>
    <w:p w14:paraId="3FF98E0B" w14:textId="504E095A" w:rsidR="00BB1E4C" w:rsidRPr="003B758F" w:rsidRDefault="00125D25" w:rsidP="0035446F">
      <w:pPr>
        <w:pStyle w:val="SingleTxtG"/>
        <w:tabs>
          <w:tab w:val="left" w:pos="2835"/>
        </w:tabs>
        <w:ind w:left="1701" w:hanging="1134"/>
      </w:pPr>
      <w:r>
        <w:tab/>
      </w:r>
      <w:r w:rsidR="00CA254C" w:rsidRPr="003B758F">
        <w:t>“</w:t>
      </w:r>
      <w:ins w:id="312" w:author="UNECE" w:date="2019-03-13T15:03:00Z">
        <w:r w:rsidR="00FE6DC9" w:rsidRPr="003B758F">
          <w:rPr>
            <w:lang w:eastAsia="en-GB"/>
          </w:rPr>
          <w:t>2.2.62.1.11.1</w:t>
        </w:r>
      </w:ins>
      <w:del w:id="313" w:author="UNECE" w:date="2019-03-13T15:03:00Z">
        <w:r w:rsidR="00BB1E4C" w:rsidRPr="003B758F" w:rsidDel="00FE6DC9">
          <w:delText>2.6.3.5.1</w:delText>
        </w:r>
      </w:del>
      <w:r w:rsidR="00BB1E4C" w:rsidRPr="003B758F">
        <w:tab/>
        <w:t>Medical or clinical waste containing:</w:t>
      </w:r>
    </w:p>
    <w:p w14:paraId="63CB10AA" w14:textId="37E1F56D" w:rsidR="00BB1E4C" w:rsidRPr="003B758F" w:rsidRDefault="00BB1E4C" w:rsidP="00A8768A">
      <w:pPr>
        <w:pStyle w:val="SingleTxtG"/>
        <w:tabs>
          <w:tab w:val="left" w:pos="2268"/>
        </w:tabs>
        <w:ind w:left="2268"/>
      </w:pPr>
      <w:r w:rsidRPr="003B758F">
        <w:t>(a)</w:t>
      </w:r>
      <w:r w:rsidRPr="003B758F">
        <w:tab/>
        <w:t xml:space="preserve">Category A infectious substances shall be assigned to UN </w:t>
      </w:r>
      <w:ins w:id="314" w:author="UNECE" w:date="2019-03-13T15:01:00Z">
        <w:r w:rsidR="00204118" w:rsidRPr="003B758F">
          <w:t xml:space="preserve">No. </w:t>
        </w:r>
      </w:ins>
      <w:r w:rsidRPr="003B758F">
        <w:t xml:space="preserve">2814, UN </w:t>
      </w:r>
      <w:ins w:id="315" w:author="UNECE" w:date="2019-03-13T15:01:00Z">
        <w:r w:rsidR="00204118" w:rsidRPr="003B758F">
          <w:t xml:space="preserve">No. </w:t>
        </w:r>
      </w:ins>
      <w:r w:rsidRPr="003B758F">
        <w:t xml:space="preserve">2900 or UN </w:t>
      </w:r>
      <w:ins w:id="316" w:author="UNECE" w:date="2019-03-13T15:01:00Z">
        <w:r w:rsidR="00204118" w:rsidRPr="003B758F">
          <w:t xml:space="preserve">No. </w:t>
        </w:r>
      </w:ins>
      <w:r w:rsidRPr="003B758F">
        <w:t>3549</w:t>
      </w:r>
      <w:r w:rsidR="00CA254C" w:rsidRPr="003B758F">
        <w:t>,</w:t>
      </w:r>
      <w:r w:rsidRPr="003B758F">
        <w:t xml:space="preserve"> as appropriate. Solid medical waste containing Category A infectious substances generated from the medical treatment of humans or veterinary treatment of animals may be assigned to UN </w:t>
      </w:r>
      <w:ins w:id="317" w:author="UNECE" w:date="2019-03-13T15:01:00Z">
        <w:r w:rsidR="00204118" w:rsidRPr="003B758F">
          <w:t xml:space="preserve">No. </w:t>
        </w:r>
      </w:ins>
      <w:r w:rsidRPr="003B758F">
        <w:t xml:space="preserve">3549. The UN </w:t>
      </w:r>
      <w:ins w:id="318" w:author="UNECE" w:date="2019-03-13T15:01:00Z">
        <w:r w:rsidR="00204118" w:rsidRPr="003B758F">
          <w:t xml:space="preserve">No. </w:t>
        </w:r>
      </w:ins>
      <w:r w:rsidRPr="003B758F">
        <w:t>3549 entry shall not be used for waste from bio-research or liquid waste;</w:t>
      </w:r>
      <w:r w:rsidRPr="003B758F">
        <w:rPr>
          <w:u w:val="single"/>
        </w:rPr>
        <w:t xml:space="preserve"> </w:t>
      </w:r>
    </w:p>
    <w:p w14:paraId="54966BC8" w14:textId="77777777" w:rsidR="000C166E" w:rsidRPr="003B758F" w:rsidRDefault="00BB1E4C">
      <w:pPr>
        <w:pStyle w:val="SingleTxtG"/>
        <w:ind w:firstLine="1134"/>
        <w:rPr>
          <w:ins w:id="319" w:author="UNECE" w:date="2019-03-14T17:07:00Z"/>
        </w:rPr>
      </w:pPr>
      <w:r w:rsidRPr="003B758F">
        <w:t>(b)</w:t>
      </w:r>
      <w:r w:rsidRPr="003B758F">
        <w:tab/>
        <w:t xml:space="preserve">Category B infectious substances shall be assigned to UN </w:t>
      </w:r>
      <w:ins w:id="320" w:author="UNECE" w:date="2019-03-13T15:02:00Z">
        <w:r w:rsidR="00204118" w:rsidRPr="003B758F">
          <w:t xml:space="preserve">No. </w:t>
        </w:r>
      </w:ins>
      <w:r w:rsidRPr="003B758F">
        <w:t>3291.</w:t>
      </w:r>
    </w:p>
    <w:p w14:paraId="2C617B44" w14:textId="15670843" w:rsidR="00204118" w:rsidRPr="003B758F" w:rsidDel="000C166E" w:rsidRDefault="000C166E" w:rsidP="0035446F">
      <w:pPr>
        <w:pStyle w:val="SingleTxtG"/>
        <w:ind w:left="2268"/>
        <w:rPr>
          <w:del w:id="321" w:author="UNECE" w:date="2019-03-13T15:02:00Z"/>
        </w:rPr>
      </w:pPr>
      <w:ins w:id="322" w:author="UNECE" w:date="2019-03-14T17:07:00Z">
        <w:del w:id="323" w:author="Alibech Mireles " w:date="2019-03-15T15:34:00Z">
          <w:r w:rsidRPr="003B758F" w:rsidDel="0011497F">
            <w:rPr>
              <w:b/>
              <w:bCs/>
              <w:i/>
              <w:iCs/>
            </w:rPr>
            <w:delText>Note</w:delText>
          </w:r>
        </w:del>
      </w:ins>
      <w:ins w:id="324" w:author="Alibech Mireles " w:date="2019-03-15T15:34:00Z">
        <w:r w:rsidR="0011497F" w:rsidRPr="003B758F">
          <w:rPr>
            <w:b/>
            <w:bCs/>
            <w:i/>
            <w:iCs/>
          </w:rPr>
          <w:t>NOTE</w:t>
        </w:r>
      </w:ins>
      <w:ins w:id="325" w:author="UNECE" w:date="2019-03-14T17:07:00Z">
        <w:r w:rsidRPr="003B758F">
          <w:rPr>
            <w:b/>
            <w:bCs/>
            <w:i/>
            <w:iCs/>
          </w:rPr>
          <w:t xml:space="preserve"> 1</w:t>
        </w:r>
        <w:r w:rsidRPr="003B758F">
          <w:t xml:space="preserve">: </w:t>
        </w:r>
        <w:r w:rsidRPr="003B758F">
          <w:rPr>
            <w:i/>
            <w:iCs/>
          </w:rPr>
          <w:t>The proper shipping name for UN No. 3549 is</w:t>
        </w:r>
        <w:del w:id="326" w:author="JCO" w:date="2019-03-25T11:18:00Z">
          <w:r w:rsidRPr="003B758F" w:rsidDel="00B16FB1">
            <w:rPr>
              <w:i/>
              <w:iCs/>
            </w:rPr>
            <w:delText>:</w:delText>
          </w:r>
        </w:del>
        <w:r w:rsidRPr="003B758F">
          <w:rPr>
            <w:i/>
            <w:iCs/>
          </w:rPr>
          <w:t xml:space="preserve"> "MEDICAL WASTE, CATEGORY A, AFFECTING HUMANS, solid" or "MEDICAL WASTE, CATEGORY A, AFFECTING ANIMALS only, solid".</w:t>
        </w:r>
      </w:ins>
      <w:r w:rsidR="00BB1E4C" w:rsidRPr="003B758F">
        <w:t>”</w:t>
      </w:r>
      <w:ins w:id="327" w:author="UNECE" w:date="2019-03-13T15:02:00Z">
        <w:r w:rsidR="00204118" w:rsidRPr="003B758F">
          <w:t>.</w:t>
        </w:r>
      </w:ins>
      <w:ins w:id="328" w:author="Alibech Mireles " w:date="2019-03-15T15:35:00Z">
        <w:r w:rsidR="0011497F" w:rsidRPr="003B758F">
          <w:t xml:space="preserve"> </w:t>
        </w:r>
      </w:ins>
    </w:p>
    <w:p w14:paraId="61D2EE1A" w14:textId="46616D94" w:rsidR="000C166E" w:rsidRDefault="000C166E" w:rsidP="0035446F">
      <w:pPr>
        <w:pStyle w:val="SingleTxtG"/>
        <w:ind w:left="2268"/>
        <w:rPr>
          <w:ins w:id="329" w:author="UNECE" w:date="2019-03-14T17:07:00Z"/>
        </w:rPr>
      </w:pPr>
      <w:ins w:id="330" w:author="UNECE" w:date="2019-03-14T17:08:00Z">
        <w:r w:rsidRPr="003B758F">
          <w:t>Renumber existing Note as Note 2.</w:t>
        </w:r>
      </w:ins>
    </w:p>
    <w:p w14:paraId="5F172571" w14:textId="40744502" w:rsidR="00BB1E4C" w:rsidRPr="003B758F" w:rsidDel="00FE6DC9" w:rsidRDefault="00BB1E4C" w:rsidP="00E64654">
      <w:pPr>
        <w:pStyle w:val="H1G"/>
        <w:tabs>
          <w:tab w:val="clear" w:pos="851"/>
        </w:tabs>
        <w:ind w:left="1701"/>
        <w:rPr>
          <w:del w:id="331" w:author="UNECE" w:date="2019-03-13T15:02:00Z"/>
        </w:rPr>
      </w:pPr>
      <w:del w:id="332" w:author="UNECE" w:date="2019-03-13T15:02:00Z">
        <w:r w:rsidRPr="00F36933" w:rsidDel="00FE6DC9">
          <w:delText>Chapter 2.7</w:delText>
        </w:r>
      </w:del>
    </w:p>
    <w:p w14:paraId="661E0E03" w14:textId="09C8ED18" w:rsidR="00191697" w:rsidRPr="003B758F" w:rsidDel="00191697" w:rsidRDefault="00BB1E4C" w:rsidP="0035446F">
      <w:pPr>
        <w:pStyle w:val="SingleTxtG"/>
        <w:tabs>
          <w:tab w:val="left" w:pos="2835"/>
        </w:tabs>
        <w:ind w:left="1701" w:hanging="1134"/>
        <w:rPr>
          <w:del w:id="333" w:author="UNECE" w:date="2019-03-13T15:08:00Z"/>
        </w:rPr>
      </w:pPr>
      <w:del w:id="334" w:author="UNECE" w:date="2019-03-13T15:08:00Z">
        <w:r w:rsidRPr="003B758F" w:rsidDel="00191697">
          <w:delText>2.7.2.1.1</w:delText>
        </w:r>
        <w:r w:rsidRPr="003B758F" w:rsidDel="00191697">
          <w:tab/>
          <w:delText>Replace “2.7.2.4.2” by “2.7.2.4”.</w:delText>
        </w:r>
      </w:del>
    </w:p>
    <w:p w14:paraId="0D2A474D" w14:textId="2A7A1251" w:rsidR="00B61931" w:rsidRPr="003B758F" w:rsidDel="0011497F" w:rsidRDefault="00BB1E4C" w:rsidP="0035446F">
      <w:pPr>
        <w:pStyle w:val="SingleTxtG"/>
        <w:tabs>
          <w:tab w:val="left" w:pos="1985"/>
          <w:tab w:val="left" w:pos="2835"/>
        </w:tabs>
        <w:ind w:left="1701" w:hanging="1134"/>
        <w:rPr>
          <w:del w:id="335" w:author="UNECE" w:date="2019-03-13T15:11:00Z"/>
        </w:rPr>
      </w:pPr>
      <w:r w:rsidRPr="003B758F">
        <w:t xml:space="preserve">Table </w:t>
      </w:r>
      <w:del w:id="336" w:author="UNECE" w:date="2019-03-13T15:10:00Z">
        <w:r w:rsidRPr="003B758F" w:rsidDel="00B61931">
          <w:delText>2.7.2.1.1</w:delText>
        </w:r>
      </w:del>
      <w:r w:rsidR="00125D25">
        <w:t xml:space="preserve"> </w:t>
      </w:r>
      <w:r w:rsidR="00125D25">
        <w:tab/>
      </w:r>
      <w:proofErr w:type="spellStart"/>
      <w:r w:rsidR="00125D25">
        <w:t>Table</w:t>
      </w:r>
      <w:proofErr w:type="spellEnd"/>
      <w:r w:rsidR="00125D25">
        <w:t xml:space="preserve"> </w:t>
      </w:r>
      <w:ins w:id="337" w:author="UNECE" w:date="2019-03-13T15:10:00Z">
        <w:r w:rsidR="00125D25" w:rsidRPr="003B758F">
          <w:rPr>
            <w:lang w:eastAsia="en-GB"/>
          </w:rPr>
          <w:t>2.2.7.2.1.1</w:t>
        </w:r>
      </w:ins>
      <w:r w:rsidRPr="003B758F">
        <w:tab/>
        <w:t xml:space="preserve">For UN 2913, in the </w:t>
      </w:r>
      <w:r w:rsidR="00404A66" w:rsidRPr="003B758F">
        <w:t>“</w:t>
      </w:r>
      <w:r w:rsidRPr="003B758F">
        <w:t>Proper shipping name</w:t>
      </w:r>
      <w:r w:rsidR="00404A66" w:rsidRPr="003B758F">
        <w:t xml:space="preserve"> and description” column</w:t>
      </w:r>
      <w:r w:rsidRPr="003B758F">
        <w:t>, replace “SCO-I or SCO-II” by “SCO-I, SCO-II or SCO-III”.</w:t>
      </w:r>
    </w:p>
    <w:p w14:paraId="7CDB9F70" w14:textId="77777777" w:rsidR="0011497F" w:rsidRPr="003B758F" w:rsidRDefault="0011497F" w:rsidP="0035446F">
      <w:pPr>
        <w:pStyle w:val="SingleTxtG"/>
        <w:tabs>
          <w:tab w:val="left" w:pos="2835"/>
        </w:tabs>
        <w:ind w:left="1701" w:hanging="1134"/>
        <w:rPr>
          <w:ins w:id="338" w:author="Alibech Mireles " w:date="2019-03-15T15:34:00Z"/>
        </w:rPr>
      </w:pPr>
    </w:p>
    <w:p w14:paraId="7E9A51C7" w14:textId="371CF8A3" w:rsidR="00BB1E4C" w:rsidRPr="003B758F" w:rsidRDefault="00BB1E4C" w:rsidP="0035446F">
      <w:pPr>
        <w:pStyle w:val="SingleTxtG"/>
        <w:tabs>
          <w:tab w:val="left" w:pos="2835"/>
        </w:tabs>
        <w:ind w:left="1701" w:hanging="1134"/>
      </w:pPr>
      <w:r w:rsidRPr="003B758F">
        <w:t xml:space="preserve">Table </w:t>
      </w:r>
      <w:del w:id="339" w:author="UNECE" w:date="2019-03-13T15:12:00Z">
        <w:r w:rsidRPr="003B758F" w:rsidDel="00927BCF">
          <w:delText>2.7.2.2.1</w:delText>
        </w:r>
      </w:del>
      <w:r w:rsidR="00125D25">
        <w:t xml:space="preserve"> </w:t>
      </w:r>
      <w:ins w:id="340" w:author="UNECE" w:date="2019-03-13T15:12:00Z">
        <w:r w:rsidR="00125D25" w:rsidRPr="003B758F">
          <w:rPr>
            <w:lang w:eastAsia="en-GB"/>
          </w:rPr>
          <w:t>2.2.7.2.2.1</w:t>
        </w:r>
      </w:ins>
      <w:r w:rsidRPr="003B758F">
        <w:tab/>
        <w:t xml:space="preserve"> Add the following rows in proper order</w:t>
      </w:r>
    </w:p>
    <w:tbl>
      <w:tblPr>
        <w:tblW w:w="5562" w:type="dxa"/>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6"/>
        <w:gridCol w:w="1060"/>
        <w:gridCol w:w="992"/>
        <w:gridCol w:w="992"/>
        <w:gridCol w:w="992"/>
      </w:tblGrid>
      <w:tr w:rsidR="00431687" w:rsidRPr="00E9372A" w14:paraId="67C666B9" w14:textId="77777777" w:rsidTr="00F64EB5">
        <w:trPr>
          <w:trHeight w:hRule="exact" w:val="300"/>
        </w:trPr>
        <w:tc>
          <w:tcPr>
            <w:tcW w:w="1526" w:type="dxa"/>
            <w:shd w:val="clear" w:color="auto" w:fill="auto"/>
            <w:hideMark/>
          </w:tcPr>
          <w:p w14:paraId="01404CE9" w14:textId="77777777" w:rsidR="00431687" w:rsidRPr="003B758F" w:rsidRDefault="00431687" w:rsidP="00431687">
            <w:pPr>
              <w:ind w:right="-20"/>
              <w:jc w:val="both"/>
              <w:rPr>
                <w:sz w:val="18"/>
                <w:szCs w:val="18"/>
                <w:lang w:eastAsia="en-GB"/>
              </w:rPr>
            </w:pPr>
            <w:r w:rsidRPr="003B758F">
              <w:rPr>
                <w:color w:val="231F20"/>
                <w:sz w:val="18"/>
                <w:szCs w:val="18"/>
                <w:lang w:eastAsia="en-GB"/>
              </w:rPr>
              <w:t>Ba-135m</w:t>
            </w:r>
          </w:p>
        </w:tc>
        <w:tc>
          <w:tcPr>
            <w:tcW w:w="1060" w:type="dxa"/>
            <w:shd w:val="clear" w:color="auto" w:fill="auto"/>
            <w:hideMark/>
          </w:tcPr>
          <w:p w14:paraId="1AD345D0" w14:textId="0FCF7943" w:rsidR="00431687" w:rsidRPr="003B758F" w:rsidRDefault="00431687" w:rsidP="00431687">
            <w:pPr>
              <w:ind w:right="-20"/>
              <w:jc w:val="center"/>
              <w:rPr>
                <w:sz w:val="18"/>
                <w:lang w:eastAsia="en-GB"/>
              </w:rPr>
            </w:pPr>
            <w:r w:rsidRPr="003B758F">
              <w:t>2 × 10</w:t>
            </w:r>
            <w:r w:rsidRPr="003B758F">
              <w:rPr>
                <w:vertAlign w:val="superscript"/>
              </w:rPr>
              <w:t>1</w:t>
            </w:r>
          </w:p>
        </w:tc>
        <w:tc>
          <w:tcPr>
            <w:tcW w:w="992" w:type="dxa"/>
            <w:shd w:val="clear" w:color="auto" w:fill="auto"/>
            <w:hideMark/>
          </w:tcPr>
          <w:p w14:paraId="3629F4C3" w14:textId="2F13F4F8" w:rsidR="00431687" w:rsidRPr="003B758F" w:rsidRDefault="00431687" w:rsidP="00431687">
            <w:pPr>
              <w:ind w:right="-20"/>
              <w:jc w:val="center"/>
              <w:rPr>
                <w:sz w:val="18"/>
                <w:lang w:eastAsia="en-GB"/>
              </w:rPr>
            </w:pPr>
            <w:r w:rsidRPr="003B758F">
              <w:t>6 × 10</w:t>
            </w:r>
            <w:r w:rsidRPr="003B758F">
              <w:rPr>
                <w:vertAlign w:val="superscript"/>
              </w:rPr>
              <w:t>–1</w:t>
            </w:r>
          </w:p>
        </w:tc>
        <w:tc>
          <w:tcPr>
            <w:tcW w:w="992" w:type="dxa"/>
            <w:shd w:val="clear" w:color="auto" w:fill="auto"/>
            <w:hideMark/>
          </w:tcPr>
          <w:p w14:paraId="029FA4AA" w14:textId="27402620" w:rsidR="00431687" w:rsidRPr="003B758F" w:rsidRDefault="00431687" w:rsidP="00431687">
            <w:pPr>
              <w:ind w:right="-20"/>
              <w:jc w:val="center"/>
              <w:rPr>
                <w:sz w:val="18"/>
                <w:lang w:eastAsia="en-GB"/>
              </w:rPr>
            </w:pPr>
            <w:r w:rsidRPr="003B758F">
              <w:t>1 × 10</w:t>
            </w:r>
            <w:r w:rsidRPr="003B758F">
              <w:rPr>
                <w:vertAlign w:val="superscript"/>
              </w:rPr>
              <w:t>2</w:t>
            </w:r>
          </w:p>
        </w:tc>
        <w:tc>
          <w:tcPr>
            <w:tcW w:w="992" w:type="dxa"/>
            <w:shd w:val="clear" w:color="auto" w:fill="auto"/>
            <w:hideMark/>
          </w:tcPr>
          <w:p w14:paraId="417CB206" w14:textId="15AB16D4" w:rsidR="00431687" w:rsidRPr="003B758F" w:rsidRDefault="00431687" w:rsidP="00431687">
            <w:pPr>
              <w:ind w:left="-171" w:right="-20" w:firstLine="205"/>
              <w:jc w:val="center"/>
              <w:rPr>
                <w:sz w:val="18"/>
                <w:lang w:eastAsia="en-GB"/>
              </w:rPr>
            </w:pPr>
            <w:r w:rsidRPr="003B758F">
              <w:t>1 × 10</w:t>
            </w:r>
            <w:r w:rsidRPr="003B758F">
              <w:rPr>
                <w:vertAlign w:val="superscript"/>
              </w:rPr>
              <w:t>6</w:t>
            </w:r>
          </w:p>
        </w:tc>
      </w:tr>
      <w:tr w:rsidR="00431687" w:rsidRPr="00E9372A" w14:paraId="4001A837" w14:textId="77777777" w:rsidTr="00F64EB5">
        <w:trPr>
          <w:trHeight w:val="301"/>
        </w:trPr>
        <w:tc>
          <w:tcPr>
            <w:tcW w:w="1526" w:type="dxa"/>
            <w:shd w:val="clear" w:color="auto" w:fill="auto"/>
          </w:tcPr>
          <w:p w14:paraId="415FB02F" w14:textId="77777777" w:rsidR="00431687" w:rsidRPr="003B758F" w:rsidRDefault="00431687" w:rsidP="00431687">
            <w:pPr>
              <w:tabs>
                <w:tab w:val="left" w:pos="2460"/>
                <w:tab w:val="left" w:pos="3640"/>
                <w:tab w:val="left" w:pos="4700"/>
                <w:tab w:val="left" w:pos="6040"/>
              </w:tabs>
              <w:ind w:right="-20"/>
              <w:rPr>
                <w:color w:val="231F20"/>
                <w:sz w:val="18"/>
                <w:szCs w:val="18"/>
                <w:lang w:eastAsia="en-GB"/>
              </w:rPr>
            </w:pPr>
            <w:r w:rsidRPr="003B758F">
              <w:rPr>
                <w:color w:val="231F20"/>
                <w:sz w:val="18"/>
                <w:szCs w:val="18"/>
                <w:lang w:eastAsia="en-GB"/>
              </w:rPr>
              <w:t>Ge-69</w:t>
            </w:r>
          </w:p>
        </w:tc>
        <w:tc>
          <w:tcPr>
            <w:tcW w:w="1060" w:type="dxa"/>
            <w:shd w:val="clear" w:color="auto" w:fill="auto"/>
          </w:tcPr>
          <w:p w14:paraId="0EF6C0E9" w14:textId="52F6D6EF" w:rsidR="00431687" w:rsidRPr="003B758F" w:rsidRDefault="00431687" w:rsidP="00431687">
            <w:pPr>
              <w:spacing w:line="280" w:lineRule="atLeast"/>
              <w:jc w:val="center"/>
              <w:rPr>
                <w:sz w:val="18"/>
                <w:szCs w:val="18"/>
              </w:rPr>
            </w:pPr>
            <w:r w:rsidRPr="003B758F">
              <w:t>1 × 10</w:t>
            </w:r>
            <w:r w:rsidRPr="003B758F">
              <w:rPr>
                <w:vertAlign w:val="superscript"/>
              </w:rPr>
              <w:t>0</w:t>
            </w:r>
          </w:p>
        </w:tc>
        <w:tc>
          <w:tcPr>
            <w:tcW w:w="992" w:type="dxa"/>
            <w:shd w:val="clear" w:color="auto" w:fill="auto"/>
          </w:tcPr>
          <w:p w14:paraId="2B536936" w14:textId="3EAB35A1" w:rsidR="00431687" w:rsidRPr="003B758F" w:rsidRDefault="00431687" w:rsidP="00431687">
            <w:pPr>
              <w:spacing w:line="280" w:lineRule="atLeast"/>
              <w:jc w:val="center"/>
              <w:rPr>
                <w:sz w:val="18"/>
                <w:szCs w:val="18"/>
              </w:rPr>
            </w:pPr>
            <w:r w:rsidRPr="003B758F">
              <w:t>1 × 10</w:t>
            </w:r>
            <w:r w:rsidRPr="003B758F">
              <w:rPr>
                <w:vertAlign w:val="superscript"/>
              </w:rPr>
              <w:t>0</w:t>
            </w:r>
          </w:p>
        </w:tc>
        <w:tc>
          <w:tcPr>
            <w:tcW w:w="992" w:type="dxa"/>
            <w:shd w:val="clear" w:color="auto" w:fill="auto"/>
          </w:tcPr>
          <w:p w14:paraId="39F809CB" w14:textId="1920C37A" w:rsidR="00431687" w:rsidRPr="003B758F" w:rsidRDefault="00431687" w:rsidP="00431687">
            <w:pPr>
              <w:spacing w:line="280" w:lineRule="atLeast"/>
              <w:jc w:val="center"/>
              <w:rPr>
                <w:sz w:val="18"/>
                <w:szCs w:val="18"/>
              </w:rPr>
            </w:pPr>
            <w:r w:rsidRPr="003B758F">
              <w:t>1 × 10</w:t>
            </w:r>
            <w:r w:rsidRPr="003B758F">
              <w:rPr>
                <w:vertAlign w:val="superscript"/>
              </w:rPr>
              <w:t>1</w:t>
            </w:r>
          </w:p>
        </w:tc>
        <w:tc>
          <w:tcPr>
            <w:tcW w:w="992" w:type="dxa"/>
            <w:shd w:val="clear" w:color="auto" w:fill="auto"/>
          </w:tcPr>
          <w:p w14:paraId="7B9C8E07" w14:textId="777B40FA" w:rsidR="00431687" w:rsidRPr="003B758F" w:rsidRDefault="00431687" w:rsidP="00431687">
            <w:pPr>
              <w:tabs>
                <w:tab w:val="left" w:pos="2460"/>
                <w:tab w:val="left" w:pos="3640"/>
                <w:tab w:val="left" w:pos="4700"/>
                <w:tab w:val="left" w:pos="6040"/>
              </w:tabs>
              <w:ind w:left="-171" w:right="-20" w:firstLine="205"/>
              <w:jc w:val="center"/>
              <w:rPr>
                <w:sz w:val="18"/>
                <w:szCs w:val="18"/>
                <w:lang w:eastAsia="en-GB"/>
              </w:rPr>
            </w:pPr>
            <w:r w:rsidRPr="003B758F">
              <w:t>1 × 10</w:t>
            </w:r>
            <w:r w:rsidRPr="003B758F">
              <w:rPr>
                <w:vertAlign w:val="superscript"/>
              </w:rPr>
              <w:t>6</w:t>
            </w:r>
          </w:p>
        </w:tc>
      </w:tr>
      <w:tr w:rsidR="00431687" w:rsidRPr="00E9372A" w14:paraId="1A5CE82D" w14:textId="77777777" w:rsidTr="00F64EB5">
        <w:trPr>
          <w:trHeight w:val="301"/>
        </w:trPr>
        <w:tc>
          <w:tcPr>
            <w:tcW w:w="1526" w:type="dxa"/>
            <w:shd w:val="clear" w:color="auto" w:fill="auto"/>
          </w:tcPr>
          <w:p w14:paraId="1A9F219F" w14:textId="77777777" w:rsidR="00431687" w:rsidRPr="003B758F" w:rsidRDefault="00431687" w:rsidP="00431687">
            <w:pPr>
              <w:tabs>
                <w:tab w:val="left" w:pos="2460"/>
                <w:tab w:val="left" w:pos="3640"/>
                <w:tab w:val="left" w:pos="4700"/>
                <w:tab w:val="left" w:pos="6040"/>
              </w:tabs>
              <w:ind w:right="-20"/>
              <w:rPr>
                <w:sz w:val="18"/>
                <w:szCs w:val="18"/>
                <w:lang w:eastAsia="en-GB"/>
              </w:rPr>
            </w:pPr>
            <w:r w:rsidRPr="003B758F">
              <w:rPr>
                <w:color w:val="231F20"/>
                <w:sz w:val="18"/>
                <w:szCs w:val="18"/>
                <w:lang w:eastAsia="en-GB"/>
              </w:rPr>
              <w:t>I</w:t>
            </w:r>
            <w:r w:rsidRPr="003B758F">
              <w:rPr>
                <w:color w:val="231F20"/>
                <w:spacing w:val="-5"/>
                <w:sz w:val="18"/>
                <w:szCs w:val="18"/>
                <w:lang w:eastAsia="en-GB"/>
              </w:rPr>
              <w:t>r</w:t>
            </w:r>
            <w:r w:rsidRPr="003B758F">
              <w:rPr>
                <w:color w:val="231F20"/>
                <w:sz w:val="18"/>
                <w:szCs w:val="18"/>
                <w:lang w:eastAsia="en-GB"/>
              </w:rPr>
              <w:t>-193m</w:t>
            </w:r>
          </w:p>
        </w:tc>
        <w:tc>
          <w:tcPr>
            <w:tcW w:w="1060" w:type="dxa"/>
            <w:shd w:val="clear" w:color="auto" w:fill="auto"/>
          </w:tcPr>
          <w:p w14:paraId="65D989DB" w14:textId="045ABDAA" w:rsidR="00431687" w:rsidRPr="003B758F" w:rsidRDefault="00431687" w:rsidP="00431687">
            <w:pPr>
              <w:spacing w:line="280" w:lineRule="atLeast"/>
              <w:jc w:val="center"/>
              <w:rPr>
                <w:sz w:val="18"/>
                <w:szCs w:val="18"/>
              </w:rPr>
            </w:pPr>
            <w:r w:rsidRPr="003B758F">
              <w:t>4 × 10</w:t>
            </w:r>
            <w:r w:rsidRPr="003B758F">
              <w:rPr>
                <w:vertAlign w:val="superscript"/>
              </w:rPr>
              <w:t>1</w:t>
            </w:r>
          </w:p>
        </w:tc>
        <w:tc>
          <w:tcPr>
            <w:tcW w:w="992" w:type="dxa"/>
            <w:shd w:val="clear" w:color="auto" w:fill="auto"/>
          </w:tcPr>
          <w:p w14:paraId="658A8021" w14:textId="0BCBCB9B" w:rsidR="00431687" w:rsidRPr="003B758F" w:rsidRDefault="00431687" w:rsidP="00431687">
            <w:pPr>
              <w:spacing w:line="280" w:lineRule="atLeast"/>
              <w:jc w:val="center"/>
              <w:rPr>
                <w:sz w:val="18"/>
                <w:szCs w:val="18"/>
              </w:rPr>
            </w:pPr>
            <w:r w:rsidRPr="003B758F">
              <w:t>4 × 10</w:t>
            </w:r>
            <w:r w:rsidRPr="003B758F">
              <w:rPr>
                <w:vertAlign w:val="superscript"/>
              </w:rPr>
              <w:t>0</w:t>
            </w:r>
          </w:p>
        </w:tc>
        <w:tc>
          <w:tcPr>
            <w:tcW w:w="992" w:type="dxa"/>
            <w:shd w:val="clear" w:color="auto" w:fill="auto"/>
          </w:tcPr>
          <w:p w14:paraId="0D626F92" w14:textId="79614B86" w:rsidR="00431687" w:rsidRPr="003B758F" w:rsidRDefault="00431687" w:rsidP="00431687">
            <w:pPr>
              <w:spacing w:line="280" w:lineRule="atLeast"/>
              <w:jc w:val="center"/>
              <w:rPr>
                <w:sz w:val="18"/>
                <w:szCs w:val="18"/>
              </w:rPr>
            </w:pPr>
            <w:r w:rsidRPr="003B758F">
              <w:t>1 × 10</w:t>
            </w:r>
            <w:r w:rsidRPr="003B758F">
              <w:rPr>
                <w:vertAlign w:val="superscript"/>
              </w:rPr>
              <w:t>4</w:t>
            </w:r>
          </w:p>
        </w:tc>
        <w:tc>
          <w:tcPr>
            <w:tcW w:w="992" w:type="dxa"/>
            <w:shd w:val="clear" w:color="auto" w:fill="auto"/>
          </w:tcPr>
          <w:p w14:paraId="145EF801" w14:textId="760D757F" w:rsidR="00431687" w:rsidRPr="003B758F" w:rsidRDefault="00431687" w:rsidP="00431687">
            <w:pPr>
              <w:tabs>
                <w:tab w:val="left" w:pos="2460"/>
                <w:tab w:val="left" w:pos="3640"/>
                <w:tab w:val="left" w:pos="4700"/>
                <w:tab w:val="left" w:pos="6040"/>
              </w:tabs>
              <w:ind w:left="-171" w:right="-20" w:firstLine="205"/>
              <w:jc w:val="center"/>
              <w:rPr>
                <w:sz w:val="18"/>
                <w:szCs w:val="18"/>
                <w:lang w:eastAsia="en-GB"/>
              </w:rPr>
            </w:pPr>
            <w:r w:rsidRPr="003B758F">
              <w:t>1 × 10</w:t>
            </w:r>
            <w:r w:rsidRPr="003B758F">
              <w:rPr>
                <w:vertAlign w:val="superscript"/>
              </w:rPr>
              <w:t>7</w:t>
            </w:r>
          </w:p>
        </w:tc>
      </w:tr>
      <w:tr w:rsidR="00431687" w:rsidRPr="00E9372A" w14:paraId="36A38252" w14:textId="77777777" w:rsidTr="00F64EB5">
        <w:trPr>
          <w:trHeight w:hRule="exact" w:val="300"/>
        </w:trPr>
        <w:tc>
          <w:tcPr>
            <w:tcW w:w="1526" w:type="dxa"/>
            <w:shd w:val="clear" w:color="auto" w:fill="auto"/>
          </w:tcPr>
          <w:p w14:paraId="7943C775" w14:textId="77777777" w:rsidR="00431687" w:rsidRPr="003B758F" w:rsidRDefault="00431687" w:rsidP="00431687">
            <w:pPr>
              <w:ind w:right="-20"/>
              <w:rPr>
                <w:color w:val="231F20"/>
                <w:sz w:val="18"/>
                <w:szCs w:val="18"/>
                <w:lang w:eastAsia="en-GB"/>
              </w:rPr>
            </w:pPr>
            <w:r w:rsidRPr="003B758F">
              <w:rPr>
                <w:color w:val="231F20"/>
                <w:sz w:val="18"/>
                <w:szCs w:val="18"/>
                <w:lang w:eastAsia="en-GB"/>
              </w:rPr>
              <w:t>Ni-57</w:t>
            </w:r>
          </w:p>
        </w:tc>
        <w:tc>
          <w:tcPr>
            <w:tcW w:w="1060" w:type="dxa"/>
            <w:shd w:val="clear" w:color="auto" w:fill="auto"/>
          </w:tcPr>
          <w:p w14:paraId="3847CDCA" w14:textId="22D8B52E" w:rsidR="00431687" w:rsidRPr="003B758F" w:rsidRDefault="00431687" w:rsidP="00431687">
            <w:pPr>
              <w:ind w:right="-20"/>
              <w:jc w:val="center"/>
              <w:rPr>
                <w:color w:val="231F20"/>
                <w:sz w:val="18"/>
                <w:szCs w:val="18"/>
                <w:lang w:eastAsia="en-GB"/>
              </w:rPr>
            </w:pPr>
            <w:r w:rsidRPr="003B758F">
              <w:t>6 × 10</w:t>
            </w:r>
            <w:r w:rsidRPr="003B758F">
              <w:rPr>
                <w:vertAlign w:val="superscript"/>
              </w:rPr>
              <w:t>–1</w:t>
            </w:r>
          </w:p>
        </w:tc>
        <w:tc>
          <w:tcPr>
            <w:tcW w:w="992" w:type="dxa"/>
            <w:shd w:val="clear" w:color="auto" w:fill="auto"/>
          </w:tcPr>
          <w:p w14:paraId="35AE82A5" w14:textId="3E94D798" w:rsidR="00431687" w:rsidRPr="003B758F" w:rsidRDefault="00431687" w:rsidP="00431687">
            <w:pPr>
              <w:ind w:right="-20"/>
              <w:jc w:val="center"/>
              <w:rPr>
                <w:color w:val="231F20"/>
                <w:sz w:val="18"/>
                <w:szCs w:val="18"/>
                <w:lang w:eastAsia="en-GB"/>
              </w:rPr>
            </w:pPr>
            <w:r w:rsidRPr="003B758F">
              <w:t>6 × 10</w:t>
            </w:r>
            <w:r w:rsidRPr="003B758F">
              <w:rPr>
                <w:vertAlign w:val="superscript"/>
              </w:rPr>
              <w:t>–1</w:t>
            </w:r>
          </w:p>
        </w:tc>
        <w:tc>
          <w:tcPr>
            <w:tcW w:w="992" w:type="dxa"/>
            <w:shd w:val="clear" w:color="auto" w:fill="auto"/>
            <w:hideMark/>
          </w:tcPr>
          <w:p w14:paraId="02D6B9A1" w14:textId="2CFA7A17" w:rsidR="00431687" w:rsidRPr="003B758F" w:rsidRDefault="00431687" w:rsidP="00431687">
            <w:pPr>
              <w:ind w:right="-20"/>
              <w:jc w:val="center"/>
              <w:rPr>
                <w:color w:val="231F20"/>
                <w:sz w:val="18"/>
                <w:szCs w:val="18"/>
                <w:lang w:eastAsia="en-GB"/>
              </w:rPr>
            </w:pPr>
            <w:r w:rsidRPr="003B758F">
              <w:t>1 × 10</w:t>
            </w:r>
            <w:r w:rsidRPr="003B758F">
              <w:rPr>
                <w:vertAlign w:val="superscript"/>
              </w:rPr>
              <w:t>1</w:t>
            </w:r>
          </w:p>
        </w:tc>
        <w:tc>
          <w:tcPr>
            <w:tcW w:w="992" w:type="dxa"/>
            <w:shd w:val="clear" w:color="auto" w:fill="auto"/>
            <w:hideMark/>
          </w:tcPr>
          <w:p w14:paraId="029C061F" w14:textId="1E543238" w:rsidR="00431687" w:rsidRPr="003B758F" w:rsidRDefault="00431687" w:rsidP="00431687">
            <w:pPr>
              <w:ind w:left="-171" w:right="-20" w:firstLine="205"/>
              <w:jc w:val="center"/>
              <w:rPr>
                <w:color w:val="231F20"/>
                <w:sz w:val="18"/>
                <w:szCs w:val="18"/>
                <w:lang w:eastAsia="en-GB"/>
              </w:rPr>
            </w:pPr>
            <w:r w:rsidRPr="003B758F">
              <w:t>1 × 10</w:t>
            </w:r>
            <w:r w:rsidRPr="003B758F">
              <w:rPr>
                <w:vertAlign w:val="superscript"/>
              </w:rPr>
              <w:t>6</w:t>
            </w:r>
          </w:p>
        </w:tc>
      </w:tr>
      <w:tr w:rsidR="00431687" w:rsidRPr="00E9372A" w14:paraId="0A8B274F" w14:textId="77777777" w:rsidTr="00F64EB5">
        <w:trPr>
          <w:trHeight w:hRule="exact" w:val="300"/>
        </w:trPr>
        <w:tc>
          <w:tcPr>
            <w:tcW w:w="1526" w:type="dxa"/>
            <w:shd w:val="clear" w:color="auto" w:fill="auto"/>
            <w:hideMark/>
          </w:tcPr>
          <w:p w14:paraId="39CB50F6" w14:textId="77777777" w:rsidR="00431687" w:rsidRPr="003B758F" w:rsidRDefault="00431687" w:rsidP="00431687">
            <w:pPr>
              <w:ind w:right="-20"/>
              <w:rPr>
                <w:color w:val="231F20"/>
                <w:sz w:val="18"/>
                <w:szCs w:val="18"/>
                <w:lang w:eastAsia="en-GB"/>
              </w:rPr>
            </w:pPr>
            <w:r w:rsidRPr="003B758F">
              <w:rPr>
                <w:color w:val="231F20"/>
                <w:sz w:val="18"/>
                <w:szCs w:val="18"/>
                <w:lang w:eastAsia="en-GB"/>
              </w:rPr>
              <w:t>S</w:t>
            </w:r>
            <w:r w:rsidRPr="003B758F">
              <w:rPr>
                <w:color w:val="231F20"/>
                <w:spacing w:val="-4"/>
                <w:sz w:val="18"/>
                <w:szCs w:val="18"/>
                <w:lang w:eastAsia="en-GB"/>
              </w:rPr>
              <w:t>r</w:t>
            </w:r>
            <w:r w:rsidRPr="003B758F">
              <w:rPr>
                <w:color w:val="231F20"/>
                <w:sz w:val="18"/>
                <w:szCs w:val="18"/>
                <w:lang w:eastAsia="en-GB"/>
              </w:rPr>
              <w:t>-83</w:t>
            </w:r>
          </w:p>
        </w:tc>
        <w:tc>
          <w:tcPr>
            <w:tcW w:w="1060" w:type="dxa"/>
            <w:shd w:val="clear" w:color="auto" w:fill="auto"/>
            <w:hideMark/>
          </w:tcPr>
          <w:p w14:paraId="47EDC303" w14:textId="5A282841" w:rsidR="00431687" w:rsidRPr="003B758F" w:rsidRDefault="00431687" w:rsidP="00431687">
            <w:pPr>
              <w:ind w:right="-20"/>
              <w:jc w:val="center"/>
              <w:rPr>
                <w:color w:val="231F20"/>
                <w:sz w:val="18"/>
                <w:szCs w:val="18"/>
                <w:lang w:eastAsia="en-GB"/>
              </w:rPr>
            </w:pPr>
            <w:r w:rsidRPr="003B758F">
              <w:t>1 × 10</w:t>
            </w:r>
            <w:r w:rsidRPr="003B758F">
              <w:rPr>
                <w:vertAlign w:val="superscript"/>
              </w:rPr>
              <w:t>0</w:t>
            </w:r>
          </w:p>
        </w:tc>
        <w:tc>
          <w:tcPr>
            <w:tcW w:w="992" w:type="dxa"/>
            <w:shd w:val="clear" w:color="auto" w:fill="auto"/>
            <w:hideMark/>
          </w:tcPr>
          <w:p w14:paraId="075F152C" w14:textId="142872AD" w:rsidR="00431687" w:rsidRPr="003B758F" w:rsidRDefault="00431687" w:rsidP="00431687">
            <w:pPr>
              <w:ind w:right="-20"/>
              <w:jc w:val="center"/>
              <w:rPr>
                <w:color w:val="231F20"/>
                <w:sz w:val="18"/>
                <w:szCs w:val="18"/>
                <w:lang w:eastAsia="en-GB"/>
              </w:rPr>
            </w:pPr>
            <w:r w:rsidRPr="003B758F">
              <w:t>1 × 10</w:t>
            </w:r>
            <w:r w:rsidRPr="003B758F">
              <w:rPr>
                <w:vertAlign w:val="superscript"/>
              </w:rPr>
              <w:t>0</w:t>
            </w:r>
          </w:p>
        </w:tc>
        <w:tc>
          <w:tcPr>
            <w:tcW w:w="992" w:type="dxa"/>
            <w:shd w:val="clear" w:color="auto" w:fill="auto"/>
            <w:hideMark/>
          </w:tcPr>
          <w:p w14:paraId="65BBEC9C" w14:textId="74F77F5A" w:rsidR="00431687" w:rsidRPr="003B758F" w:rsidRDefault="00431687" w:rsidP="00431687">
            <w:pPr>
              <w:ind w:right="-20"/>
              <w:jc w:val="center"/>
              <w:rPr>
                <w:color w:val="231F20"/>
                <w:sz w:val="18"/>
                <w:szCs w:val="18"/>
                <w:lang w:eastAsia="en-GB"/>
              </w:rPr>
            </w:pPr>
            <w:r w:rsidRPr="003B758F">
              <w:t>1 × 10</w:t>
            </w:r>
            <w:r w:rsidRPr="003B758F">
              <w:rPr>
                <w:vertAlign w:val="superscript"/>
              </w:rPr>
              <w:t>1</w:t>
            </w:r>
          </w:p>
        </w:tc>
        <w:tc>
          <w:tcPr>
            <w:tcW w:w="992" w:type="dxa"/>
            <w:shd w:val="clear" w:color="auto" w:fill="auto"/>
            <w:hideMark/>
          </w:tcPr>
          <w:p w14:paraId="7570FC47" w14:textId="308BA07A" w:rsidR="00431687" w:rsidRPr="003B758F" w:rsidRDefault="00431687" w:rsidP="00431687">
            <w:pPr>
              <w:ind w:left="-171" w:right="-20" w:firstLine="205"/>
              <w:jc w:val="center"/>
              <w:rPr>
                <w:color w:val="231F20"/>
                <w:sz w:val="18"/>
                <w:szCs w:val="18"/>
                <w:lang w:eastAsia="en-GB"/>
              </w:rPr>
            </w:pPr>
            <w:r w:rsidRPr="003B758F">
              <w:t>1 × 10</w:t>
            </w:r>
            <w:r w:rsidRPr="003B758F">
              <w:rPr>
                <w:vertAlign w:val="superscript"/>
              </w:rPr>
              <w:t>6</w:t>
            </w:r>
          </w:p>
        </w:tc>
      </w:tr>
      <w:tr w:rsidR="00431687" w:rsidRPr="00E9372A" w14:paraId="70E41922" w14:textId="77777777" w:rsidTr="00F64EB5">
        <w:trPr>
          <w:trHeight w:hRule="exact" w:val="300"/>
        </w:trPr>
        <w:tc>
          <w:tcPr>
            <w:tcW w:w="1526" w:type="dxa"/>
            <w:shd w:val="clear" w:color="auto" w:fill="auto"/>
          </w:tcPr>
          <w:p w14:paraId="176FAA63" w14:textId="77777777" w:rsidR="00431687" w:rsidRPr="003B758F" w:rsidRDefault="00431687" w:rsidP="00431687">
            <w:pPr>
              <w:ind w:right="-20"/>
              <w:rPr>
                <w:color w:val="231F20"/>
                <w:sz w:val="18"/>
                <w:szCs w:val="18"/>
                <w:lang w:eastAsia="en-GB"/>
              </w:rPr>
            </w:pPr>
            <w:r w:rsidRPr="003B758F">
              <w:rPr>
                <w:color w:val="231F20"/>
                <w:sz w:val="18"/>
                <w:szCs w:val="18"/>
                <w:lang w:eastAsia="en-GB"/>
              </w:rPr>
              <w:t>Tb-149</w:t>
            </w:r>
          </w:p>
        </w:tc>
        <w:tc>
          <w:tcPr>
            <w:tcW w:w="1060" w:type="dxa"/>
            <w:shd w:val="clear" w:color="auto" w:fill="auto"/>
          </w:tcPr>
          <w:p w14:paraId="31E863A5" w14:textId="26C4955A" w:rsidR="00431687" w:rsidRPr="003B758F" w:rsidRDefault="00431687" w:rsidP="00431687">
            <w:pPr>
              <w:ind w:right="-20"/>
              <w:jc w:val="center"/>
              <w:rPr>
                <w:color w:val="231F20"/>
                <w:sz w:val="18"/>
                <w:szCs w:val="18"/>
                <w:lang w:eastAsia="en-GB"/>
              </w:rPr>
            </w:pPr>
            <w:r w:rsidRPr="003B758F">
              <w:t>8 × 10</w:t>
            </w:r>
            <w:r w:rsidRPr="003B758F">
              <w:rPr>
                <w:vertAlign w:val="superscript"/>
              </w:rPr>
              <w:t>–1</w:t>
            </w:r>
          </w:p>
        </w:tc>
        <w:tc>
          <w:tcPr>
            <w:tcW w:w="992" w:type="dxa"/>
            <w:shd w:val="clear" w:color="auto" w:fill="auto"/>
          </w:tcPr>
          <w:p w14:paraId="3B4375F3" w14:textId="199CD6C6" w:rsidR="00431687" w:rsidRPr="003B758F" w:rsidRDefault="00431687" w:rsidP="00431687">
            <w:pPr>
              <w:ind w:right="-20"/>
              <w:jc w:val="center"/>
              <w:rPr>
                <w:color w:val="231F20"/>
                <w:sz w:val="18"/>
                <w:szCs w:val="18"/>
                <w:lang w:eastAsia="en-GB"/>
              </w:rPr>
            </w:pPr>
            <w:r w:rsidRPr="003B758F">
              <w:t>8 × 10</w:t>
            </w:r>
            <w:r w:rsidRPr="003B758F">
              <w:rPr>
                <w:vertAlign w:val="superscript"/>
              </w:rPr>
              <w:t>–1</w:t>
            </w:r>
          </w:p>
        </w:tc>
        <w:tc>
          <w:tcPr>
            <w:tcW w:w="992" w:type="dxa"/>
            <w:shd w:val="clear" w:color="auto" w:fill="auto"/>
          </w:tcPr>
          <w:p w14:paraId="2610D048" w14:textId="5349F5A0" w:rsidR="00431687" w:rsidRPr="003B758F" w:rsidRDefault="00431687" w:rsidP="00431687">
            <w:pPr>
              <w:ind w:right="-20"/>
              <w:jc w:val="center"/>
              <w:rPr>
                <w:color w:val="231F20"/>
                <w:sz w:val="18"/>
                <w:szCs w:val="18"/>
                <w:lang w:eastAsia="en-GB"/>
              </w:rPr>
            </w:pPr>
            <w:r w:rsidRPr="003B758F">
              <w:t>1 × 10</w:t>
            </w:r>
            <w:r w:rsidRPr="003B758F">
              <w:rPr>
                <w:vertAlign w:val="superscript"/>
              </w:rPr>
              <w:t>1</w:t>
            </w:r>
          </w:p>
        </w:tc>
        <w:tc>
          <w:tcPr>
            <w:tcW w:w="992" w:type="dxa"/>
            <w:shd w:val="clear" w:color="auto" w:fill="auto"/>
          </w:tcPr>
          <w:p w14:paraId="6E132E4C" w14:textId="3A7A8685" w:rsidR="00431687" w:rsidRPr="003B758F" w:rsidRDefault="00431687" w:rsidP="00431687">
            <w:pPr>
              <w:ind w:left="-171" w:right="-20" w:firstLine="205"/>
              <w:jc w:val="center"/>
              <w:rPr>
                <w:color w:val="231F20"/>
                <w:sz w:val="18"/>
                <w:szCs w:val="18"/>
                <w:lang w:eastAsia="en-GB"/>
              </w:rPr>
            </w:pPr>
            <w:r w:rsidRPr="003B758F">
              <w:t>1 × 10</w:t>
            </w:r>
            <w:r w:rsidRPr="003B758F">
              <w:rPr>
                <w:vertAlign w:val="superscript"/>
              </w:rPr>
              <w:t>6</w:t>
            </w:r>
          </w:p>
        </w:tc>
      </w:tr>
      <w:tr w:rsidR="00431687" w:rsidRPr="00E9372A" w14:paraId="772179A0" w14:textId="77777777" w:rsidTr="00F64EB5">
        <w:trPr>
          <w:trHeight w:hRule="exact" w:val="288"/>
        </w:trPr>
        <w:tc>
          <w:tcPr>
            <w:tcW w:w="1526" w:type="dxa"/>
            <w:shd w:val="clear" w:color="auto" w:fill="auto"/>
          </w:tcPr>
          <w:p w14:paraId="79A5338C" w14:textId="77777777" w:rsidR="00431687" w:rsidRPr="003B758F" w:rsidRDefault="00431687" w:rsidP="00431687">
            <w:pPr>
              <w:ind w:right="-20"/>
              <w:rPr>
                <w:color w:val="231F20"/>
                <w:sz w:val="18"/>
                <w:szCs w:val="18"/>
                <w:lang w:eastAsia="en-GB"/>
              </w:rPr>
            </w:pPr>
            <w:r w:rsidRPr="003B758F">
              <w:rPr>
                <w:color w:val="231F20"/>
                <w:sz w:val="18"/>
                <w:szCs w:val="18"/>
                <w:lang w:eastAsia="en-GB"/>
              </w:rPr>
              <w:t>Tb-161</w:t>
            </w:r>
          </w:p>
        </w:tc>
        <w:tc>
          <w:tcPr>
            <w:tcW w:w="1060" w:type="dxa"/>
            <w:shd w:val="clear" w:color="auto" w:fill="auto"/>
          </w:tcPr>
          <w:p w14:paraId="51B767FC" w14:textId="2E8D1A08" w:rsidR="00431687" w:rsidRPr="003B758F" w:rsidRDefault="00431687" w:rsidP="00431687">
            <w:pPr>
              <w:ind w:right="-20"/>
              <w:jc w:val="center"/>
              <w:rPr>
                <w:color w:val="231F20"/>
                <w:sz w:val="18"/>
                <w:szCs w:val="18"/>
                <w:lang w:eastAsia="en-GB"/>
              </w:rPr>
            </w:pPr>
            <w:r w:rsidRPr="003B758F">
              <w:t>3 × 10</w:t>
            </w:r>
            <w:r w:rsidRPr="003B758F">
              <w:rPr>
                <w:vertAlign w:val="superscript"/>
              </w:rPr>
              <w:t>1</w:t>
            </w:r>
          </w:p>
        </w:tc>
        <w:tc>
          <w:tcPr>
            <w:tcW w:w="992" w:type="dxa"/>
            <w:shd w:val="clear" w:color="auto" w:fill="auto"/>
          </w:tcPr>
          <w:p w14:paraId="041D1E92" w14:textId="1F9AAA04" w:rsidR="00431687" w:rsidRPr="003B758F" w:rsidRDefault="00431687" w:rsidP="00431687">
            <w:pPr>
              <w:ind w:right="-20"/>
              <w:jc w:val="center"/>
              <w:rPr>
                <w:color w:val="231F20"/>
                <w:sz w:val="18"/>
                <w:szCs w:val="18"/>
                <w:lang w:eastAsia="en-GB"/>
              </w:rPr>
            </w:pPr>
            <w:r w:rsidRPr="003B758F">
              <w:t>7 × 10</w:t>
            </w:r>
            <w:r w:rsidRPr="003B758F">
              <w:rPr>
                <w:vertAlign w:val="superscript"/>
              </w:rPr>
              <w:t>-1</w:t>
            </w:r>
          </w:p>
        </w:tc>
        <w:tc>
          <w:tcPr>
            <w:tcW w:w="992" w:type="dxa"/>
            <w:shd w:val="clear" w:color="auto" w:fill="auto"/>
          </w:tcPr>
          <w:p w14:paraId="6C2A695B" w14:textId="400A7D71" w:rsidR="00431687" w:rsidRPr="003B758F" w:rsidRDefault="00431687" w:rsidP="00431687">
            <w:pPr>
              <w:ind w:right="-20"/>
              <w:jc w:val="center"/>
              <w:rPr>
                <w:color w:val="231F20"/>
                <w:sz w:val="18"/>
                <w:szCs w:val="18"/>
                <w:lang w:eastAsia="en-GB"/>
              </w:rPr>
            </w:pPr>
            <w:r w:rsidRPr="003B758F">
              <w:t>1 × 10</w:t>
            </w:r>
            <w:r w:rsidRPr="003B758F">
              <w:rPr>
                <w:vertAlign w:val="superscript"/>
              </w:rPr>
              <w:t>3</w:t>
            </w:r>
          </w:p>
        </w:tc>
        <w:tc>
          <w:tcPr>
            <w:tcW w:w="992" w:type="dxa"/>
            <w:shd w:val="clear" w:color="auto" w:fill="auto"/>
          </w:tcPr>
          <w:p w14:paraId="3218A93E" w14:textId="291096B1" w:rsidR="00431687" w:rsidRPr="003B758F" w:rsidRDefault="00431687" w:rsidP="00431687">
            <w:pPr>
              <w:ind w:left="-171" w:right="-20" w:firstLine="205"/>
              <w:jc w:val="center"/>
              <w:rPr>
                <w:color w:val="231F20"/>
                <w:sz w:val="18"/>
                <w:szCs w:val="18"/>
                <w:lang w:eastAsia="en-GB"/>
              </w:rPr>
            </w:pPr>
            <w:r w:rsidRPr="003B758F">
              <w:t>1 × 10</w:t>
            </w:r>
            <w:r w:rsidRPr="003B758F">
              <w:rPr>
                <w:vertAlign w:val="superscript"/>
              </w:rPr>
              <w:t>6</w:t>
            </w:r>
          </w:p>
        </w:tc>
      </w:tr>
    </w:tbl>
    <w:p w14:paraId="5A43E19D" w14:textId="5C700AF9" w:rsidR="00BB1E4C" w:rsidRPr="003B758F" w:rsidRDefault="00A9766C" w:rsidP="0035446F">
      <w:pPr>
        <w:pStyle w:val="SingleTxtG"/>
        <w:tabs>
          <w:tab w:val="left" w:pos="2835"/>
        </w:tabs>
        <w:spacing w:before="120"/>
        <w:ind w:left="1701" w:hanging="1134"/>
      </w:pPr>
      <w:r>
        <w:tab/>
      </w:r>
      <w:r w:rsidR="00BB1E4C" w:rsidRPr="003B758F">
        <w:t>In table note (b), at the end of the introductory sentence, add “(the activity to be taken into account is that of the parent nuclide only)”. After “Th-</w:t>
      </w:r>
      <w:proofErr w:type="spellStart"/>
      <w:r w:rsidR="00BB1E4C" w:rsidRPr="003B758F">
        <w:t>nat</w:t>
      </w:r>
      <w:proofErr w:type="spellEnd"/>
      <w:r w:rsidR="00BB1E4C" w:rsidRPr="003B758F">
        <w:t>” and “U-</w:t>
      </w:r>
      <w:proofErr w:type="spellStart"/>
      <w:r w:rsidR="00BB1E4C" w:rsidRPr="003B758F">
        <w:t>nat</w:t>
      </w:r>
      <w:proofErr w:type="spellEnd"/>
      <w:r w:rsidR="00BB1E4C" w:rsidRPr="003B758F">
        <w:t>”, insert a reference to footnote</w:t>
      </w:r>
      <w:ins w:id="341" w:author="UNECE" w:date="2019-03-14T12:01:00Z">
        <w:r w:rsidR="003C2E45" w:rsidRPr="003B758F">
          <w:t xml:space="preserve"> *</w:t>
        </w:r>
      </w:ins>
      <w:r w:rsidR="00BB1E4C" w:rsidRPr="003B758F">
        <w:t xml:space="preserve">. </w:t>
      </w:r>
      <w:r w:rsidR="008A7BED" w:rsidRPr="003B758F">
        <w:t>The f</w:t>
      </w:r>
      <w:r w:rsidR="00BB1E4C" w:rsidRPr="003B758F">
        <w:t>ootnote reads: “</w:t>
      </w:r>
      <w:ins w:id="342" w:author="UNECE" w:date="2019-03-14T12:01:00Z">
        <w:r w:rsidR="003C2E45" w:rsidRPr="003B758F">
          <w:t>*</w:t>
        </w:r>
        <w:r w:rsidR="003C2E45" w:rsidRPr="003B758F">
          <w:tab/>
        </w:r>
      </w:ins>
      <w:r w:rsidR="00BB1E4C" w:rsidRPr="003B758F">
        <w:rPr>
          <w:i/>
          <w:iCs/>
        </w:rPr>
        <w:t>In the case of Th-natural, the parent nuclide is Th-232, in the case of U-natural the parent nuclide is U-238.</w:t>
      </w:r>
      <w:r w:rsidR="00BB1E4C" w:rsidRPr="003B758F">
        <w:t>”.</w:t>
      </w:r>
    </w:p>
    <w:p w14:paraId="78D4788D" w14:textId="3B31E66F" w:rsidR="000B2E7D" w:rsidRPr="003B758F" w:rsidDel="000B2E7D" w:rsidRDefault="008A7BED" w:rsidP="0035446F">
      <w:pPr>
        <w:pStyle w:val="SingleTxtG"/>
        <w:tabs>
          <w:tab w:val="left" w:pos="2835"/>
        </w:tabs>
        <w:ind w:left="1701" w:hanging="1134"/>
        <w:rPr>
          <w:del w:id="343" w:author="UNECE" w:date="2019-03-13T15:15:00Z"/>
        </w:rPr>
      </w:pPr>
      <w:del w:id="344" w:author="UNECE" w:date="2019-03-13T15:15:00Z">
        <w:r w:rsidRPr="003B758F" w:rsidDel="000B2E7D">
          <w:delText>2.7.2.2.2</w:delText>
        </w:r>
      </w:del>
      <w:r w:rsidRPr="003B758F">
        <w:tab/>
      </w:r>
      <w:ins w:id="345" w:author="UNECE" w:date="2019-03-13T15:15:00Z">
        <w:r w:rsidR="00A9766C" w:rsidRPr="003B758F">
          <w:rPr>
            <w:lang w:eastAsia="en-GB"/>
          </w:rPr>
          <w:t>2.2.7.2.2.2</w:t>
        </w:r>
      </w:ins>
      <w:r w:rsidR="00A9766C">
        <w:rPr>
          <w:lang w:eastAsia="en-GB"/>
        </w:rPr>
        <w:t xml:space="preserve"> </w:t>
      </w:r>
      <w:r w:rsidR="00A9766C">
        <w:rPr>
          <w:lang w:eastAsia="en-GB"/>
        </w:rPr>
        <w:tab/>
      </w:r>
      <w:r w:rsidRPr="003B758F">
        <w:t>In (a), replace “the International Basic Safety Standards for Protection against Ionizing Radiation and for the Safety of Radiation Sources, Safety Series No.115, IAEA, Vienna (1996)” by ““Radiation</w:t>
      </w:r>
      <w:r w:rsidRPr="003B758F">
        <w:rPr>
          <w:bCs/>
        </w:rPr>
        <w:t xml:space="preserve"> Protection and Safety of Radiation Sources: International Basic Safety Standards”, </w:t>
      </w:r>
      <w:r w:rsidRPr="003B758F">
        <w:t>IAEA Safety Standards</w:t>
      </w:r>
      <w:r w:rsidRPr="003B758F">
        <w:rPr>
          <w:bCs/>
        </w:rPr>
        <w:t xml:space="preserve"> </w:t>
      </w:r>
      <w:r w:rsidRPr="003B758F">
        <w:t>Series No. GSR Part 3, IAEA, Vienna (2014)”.</w:t>
      </w:r>
    </w:p>
    <w:p w14:paraId="089DCA70" w14:textId="0461F20A" w:rsidR="008A7BED" w:rsidRPr="003B758F" w:rsidRDefault="00A9766C" w:rsidP="0035446F">
      <w:pPr>
        <w:pStyle w:val="SingleTxtG"/>
        <w:tabs>
          <w:tab w:val="left" w:pos="2835"/>
        </w:tabs>
        <w:ind w:left="1701" w:hanging="1134"/>
      </w:pPr>
      <w:r>
        <w:tab/>
      </w:r>
      <w:r w:rsidR="008A7BED" w:rsidRPr="003B758F">
        <w:t>In (b), at the end, replace “the International Basic Safety Standards for Protection against Ionizing Radiation and for the Safety of Radiation Sources, Safety Series No.115, IAEA, Vienna (1996)” by “GSR Part 3”.</w:t>
      </w:r>
    </w:p>
    <w:p w14:paraId="4AD55E59" w14:textId="6D820E03" w:rsidR="008A7BED" w:rsidRPr="003B758F" w:rsidRDefault="008A7BED" w:rsidP="0035446F">
      <w:pPr>
        <w:pStyle w:val="SingleTxtG"/>
        <w:tabs>
          <w:tab w:val="left" w:pos="2835"/>
        </w:tabs>
        <w:ind w:left="1701" w:hanging="1134"/>
      </w:pPr>
      <w:del w:id="346" w:author="UNECE" w:date="2019-03-13T15:16:00Z">
        <w:r w:rsidRPr="003B758F" w:rsidDel="007339B7">
          <w:delText>2.7.2.2.3</w:delText>
        </w:r>
      </w:del>
      <w:r w:rsidRPr="003B758F">
        <w:tab/>
      </w:r>
      <w:ins w:id="347" w:author="UNECE" w:date="2019-03-13T15:16:00Z">
        <w:r w:rsidR="00A9766C" w:rsidRPr="003B758F">
          <w:rPr>
            <w:lang w:eastAsia="en-GB"/>
          </w:rPr>
          <w:t>2.2.7.2.2.3</w:t>
        </w:r>
      </w:ins>
      <w:r w:rsidR="00A9766C">
        <w:rPr>
          <w:lang w:eastAsia="en-GB"/>
        </w:rPr>
        <w:tab/>
      </w:r>
      <w:r w:rsidRPr="003B758F">
        <w:t xml:space="preserve">Replace “daughter nuclide” by “progeny nuclide” (twice). At the end, replace “daughter nuclides” by “progeny nuclides”. </w:t>
      </w:r>
    </w:p>
    <w:p w14:paraId="1B2145DF" w14:textId="34D9BB35" w:rsidR="005D74FF" w:rsidRPr="003B758F" w:rsidDel="005D74FF" w:rsidRDefault="00BB1E4C" w:rsidP="0035446F">
      <w:pPr>
        <w:pStyle w:val="SingleTxtG"/>
        <w:tabs>
          <w:tab w:val="left" w:pos="2835"/>
        </w:tabs>
        <w:ind w:left="1701" w:hanging="1134"/>
        <w:rPr>
          <w:del w:id="348" w:author="UNECE" w:date="2019-03-13T15:19:00Z"/>
        </w:rPr>
      </w:pPr>
      <w:del w:id="349" w:author="UNECE" w:date="2019-03-13T15:18:00Z">
        <w:r w:rsidRPr="003B758F" w:rsidDel="005D74FF">
          <w:delText>2.7.2.3.1.2</w:delText>
        </w:r>
        <w:r w:rsidR="00521EB8" w:rsidRPr="003B758F" w:rsidDel="005D74FF">
          <w:delText xml:space="preserve"> </w:delText>
        </w:r>
      </w:del>
      <w:r w:rsidR="00A9766C">
        <w:tab/>
      </w:r>
      <w:ins w:id="350" w:author="UNECE" w:date="2019-03-13T15:18:00Z">
        <w:r w:rsidR="00A9766C" w:rsidRPr="003B758F">
          <w:rPr>
            <w:lang w:eastAsia="en-GB"/>
          </w:rPr>
          <w:t>2.2.7.2.3.1.2</w:t>
        </w:r>
        <w:r w:rsidR="00A9766C" w:rsidRPr="003B758F" w:rsidDel="005D74FF">
          <w:t xml:space="preserve"> </w:t>
        </w:r>
      </w:ins>
      <w:r w:rsidR="00521EB8" w:rsidRPr="003B758F">
        <w:t>(c)</w:t>
      </w:r>
      <w:r w:rsidR="00A9766C">
        <w:t xml:space="preserve"> </w:t>
      </w:r>
      <w:r w:rsidR="00521EB8" w:rsidRPr="003B758F">
        <w:t>D</w:t>
      </w:r>
      <w:r w:rsidRPr="003B758F">
        <w:t xml:space="preserve">elete “that meet the requirements of </w:t>
      </w:r>
      <w:ins w:id="351" w:author="UNECE" w:date="2019-03-13T15:19:00Z">
        <w:r w:rsidR="005D74FF" w:rsidRPr="003B758F">
          <w:rPr>
            <w:lang w:eastAsia="en-GB"/>
          </w:rPr>
          <w:t>2.2.7.2.3.1.3</w:t>
        </w:r>
      </w:ins>
      <w:del w:id="352" w:author="UNECE" w:date="2019-03-13T15:19:00Z">
        <w:r w:rsidRPr="003B758F" w:rsidDel="005D74FF">
          <w:delText>2.7.2.3.1.3</w:delText>
        </w:r>
      </w:del>
      <w:r w:rsidRPr="003B758F">
        <w:t xml:space="preserve">,”. </w:t>
      </w:r>
      <w:r w:rsidR="00521EB8" w:rsidRPr="003B758F">
        <w:t>D</w:t>
      </w:r>
      <w:r w:rsidRPr="003B758F">
        <w:t xml:space="preserve">elete sub-paragraph (ii) and renumber sub-paragraph (iii) as (ii). </w:t>
      </w:r>
    </w:p>
    <w:p w14:paraId="5EA1497D" w14:textId="554BEB9A" w:rsidR="00BB1E4C" w:rsidRPr="003B758F" w:rsidRDefault="00BB1E4C" w:rsidP="0035446F">
      <w:pPr>
        <w:pStyle w:val="SingleTxtG"/>
        <w:tabs>
          <w:tab w:val="left" w:pos="2835"/>
        </w:tabs>
        <w:ind w:left="1701" w:hanging="1134"/>
      </w:pPr>
      <w:del w:id="353" w:author="UNECE" w:date="2019-03-13T15:19:00Z">
        <w:r w:rsidRPr="003B758F" w:rsidDel="00A91C50">
          <w:delText>2.7.2.3.1.3</w:delText>
        </w:r>
      </w:del>
      <w:r w:rsidRPr="003B758F">
        <w:tab/>
      </w:r>
      <w:ins w:id="354" w:author="UNECE" w:date="2019-03-13T15:19:00Z">
        <w:r w:rsidR="00A9766C" w:rsidRPr="003B758F">
          <w:rPr>
            <w:lang w:eastAsia="en-GB"/>
          </w:rPr>
          <w:t>2.2.7.2.3.1.3</w:t>
        </w:r>
      </w:ins>
      <w:r w:rsidR="00A9766C">
        <w:rPr>
          <w:lang w:eastAsia="en-GB"/>
        </w:rPr>
        <w:tab/>
      </w:r>
      <w:r w:rsidRPr="003B758F">
        <w:t>Delete and add “</w:t>
      </w:r>
      <w:ins w:id="355" w:author="UNECE" w:date="2019-03-13T15:20:00Z">
        <w:r w:rsidR="00A91C50" w:rsidRPr="003B758F">
          <w:rPr>
            <w:lang w:eastAsia="en-GB"/>
          </w:rPr>
          <w:t>2.2.7.2.3.1.3</w:t>
        </w:r>
      </w:ins>
      <w:del w:id="356" w:author="UNECE" w:date="2019-03-13T15:20:00Z">
        <w:r w:rsidRPr="003B758F" w:rsidDel="00A91C50">
          <w:delText>2.7.2.3.1.3</w:delText>
        </w:r>
      </w:del>
      <w:r w:rsidRPr="003B758F">
        <w:t xml:space="preserve"> </w:t>
      </w:r>
      <w:r w:rsidRPr="003B758F">
        <w:tab/>
      </w:r>
      <w:ins w:id="357" w:author="UNECE" w:date="2019-03-13T15:20:00Z">
        <w:r w:rsidR="00A91C50" w:rsidRPr="003B758F">
          <w:rPr>
            <w:i/>
            <w:iCs/>
          </w:rPr>
          <w:t>(</w:t>
        </w:r>
      </w:ins>
      <w:r w:rsidRPr="003B758F">
        <w:rPr>
          <w:i/>
        </w:rPr>
        <w:t>Deleted</w:t>
      </w:r>
      <w:ins w:id="358" w:author="UNECE" w:date="2019-03-13T15:20:00Z">
        <w:r w:rsidR="00A91C50" w:rsidRPr="003B758F">
          <w:rPr>
            <w:i/>
          </w:rPr>
          <w:t>)</w:t>
        </w:r>
      </w:ins>
      <w:r w:rsidRPr="003B758F">
        <w:t>”.</w:t>
      </w:r>
    </w:p>
    <w:p w14:paraId="00510299" w14:textId="5C9A6955" w:rsidR="00BB1E4C" w:rsidRPr="003B758F" w:rsidRDefault="00BB1E4C" w:rsidP="0035446F">
      <w:pPr>
        <w:pStyle w:val="SingleTxtG"/>
        <w:tabs>
          <w:tab w:val="left" w:pos="2835"/>
        </w:tabs>
        <w:ind w:left="1701" w:hanging="1134"/>
      </w:pPr>
      <w:del w:id="359" w:author="UNECE" w:date="2019-03-13T15:24:00Z">
        <w:r w:rsidRPr="003B758F" w:rsidDel="006524B1">
          <w:delText>2.7.2.3.2</w:delText>
        </w:r>
      </w:del>
      <w:r w:rsidR="00A9766C">
        <w:tab/>
      </w:r>
      <w:ins w:id="360" w:author="UNECE" w:date="2019-03-13T15:24:00Z">
        <w:r w:rsidR="006524B1" w:rsidRPr="003B758F">
          <w:t>2.2.7.2.3.2</w:t>
        </w:r>
      </w:ins>
      <w:r w:rsidRPr="003B758F">
        <w:tab/>
        <w:t>In the introductory sentence before (a), replace “two” by “three”. Add the following new sub-paragraph (c):</w:t>
      </w:r>
    </w:p>
    <w:p w14:paraId="3EDD457B" w14:textId="759BDD8F" w:rsidR="00BB1E4C" w:rsidRPr="003B758F" w:rsidRDefault="00BB1E4C" w:rsidP="00A9766C">
      <w:pPr>
        <w:pStyle w:val="SingleTxtG"/>
        <w:tabs>
          <w:tab w:val="left" w:pos="2268"/>
        </w:tabs>
        <w:ind w:left="2268" w:hanging="567"/>
      </w:pPr>
      <w:r w:rsidRPr="003B758F">
        <w:t>“</w:t>
      </w:r>
      <w:bookmarkStart w:id="361" w:name="_Hlk2261198"/>
      <w:r w:rsidRPr="003B758F">
        <w:t>(c)</w:t>
      </w:r>
      <w:r w:rsidRPr="003B758F">
        <w:tab/>
        <w:t xml:space="preserve">SCO-III: A large solid object which, because of its size, cannot be </w:t>
      </w:r>
      <w:del w:id="362" w:author="UNECE" w:date="2019-03-12T17:03:00Z">
        <w:r w:rsidRPr="003B758F" w:rsidDel="00FA10A1">
          <w:delText xml:space="preserve">transported </w:delText>
        </w:r>
      </w:del>
      <w:ins w:id="363" w:author="UNECE" w:date="2019-03-12T17:03:00Z">
        <w:r w:rsidR="00FA10A1" w:rsidRPr="003B758F">
          <w:t xml:space="preserve">carried </w:t>
        </w:r>
      </w:ins>
      <w:r w:rsidRPr="003B758F">
        <w:t xml:space="preserve">in a type of package described in </w:t>
      </w:r>
      <w:ins w:id="364" w:author="UNECE" w:date="2019-03-14T15:36:00Z">
        <w:r w:rsidR="00FC6974" w:rsidRPr="003B758F">
          <w:t xml:space="preserve">RID/ADR/ADN </w:t>
        </w:r>
      </w:ins>
      <w:del w:id="365" w:author="UNECE" w:date="2019-03-14T15:36:00Z">
        <w:r w:rsidRPr="003B758F" w:rsidDel="00FC6974">
          <w:delText xml:space="preserve">these Regulations </w:delText>
        </w:r>
      </w:del>
      <w:r w:rsidRPr="003B758F">
        <w:t xml:space="preserve">and for which: </w:t>
      </w:r>
    </w:p>
    <w:p w14:paraId="49BF455E" w14:textId="0311B533" w:rsidR="00BB1E4C" w:rsidRPr="003B758F" w:rsidRDefault="00BB1E4C" w:rsidP="00A9766C">
      <w:pPr>
        <w:pStyle w:val="SingleTxtG"/>
        <w:tabs>
          <w:tab w:val="left" w:pos="3261"/>
        </w:tabs>
        <w:ind w:left="2694" w:hanging="426"/>
      </w:pPr>
      <w:r w:rsidRPr="003B758F">
        <w:t>(</w:t>
      </w:r>
      <w:proofErr w:type="spellStart"/>
      <w:r w:rsidRPr="003B758F">
        <w:t>i</w:t>
      </w:r>
      <w:proofErr w:type="spellEnd"/>
      <w:r w:rsidRPr="003B758F">
        <w:t>)</w:t>
      </w:r>
      <w:r w:rsidRPr="003B758F">
        <w:tab/>
        <w:t xml:space="preserve">All openings are sealed to prevent release of radioactive material </w:t>
      </w:r>
      <w:r w:rsidR="00A05237" w:rsidRPr="003B758F">
        <w:tab/>
      </w:r>
      <w:r w:rsidRPr="003B758F">
        <w:t>during conditions defined in 4.1.9.2.4 (e)</w:t>
      </w:r>
      <w:ins w:id="366" w:author="Alibech Mireles " w:date="2019-03-15T15:37:00Z">
        <w:r w:rsidR="004637A6" w:rsidRPr="003B758F">
          <w:t xml:space="preserve"> (ADN: of ADR)</w:t>
        </w:r>
      </w:ins>
      <w:r w:rsidRPr="003B758F">
        <w:t>;</w:t>
      </w:r>
    </w:p>
    <w:p w14:paraId="49D50C87" w14:textId="77777777" w:rsidR="00BB1E4C" w:rsidRPr="003B758F" w:rsidRDefault="00BB1E4C" w:rsidP="00A9766C">
      <w:pPr>
        <w:pStyle w:val="SingleTxtG"/>
        <w:tabs>
          <w:tab w:val="left" w:pos="3261"/>
        </w:tabs>
        <w:ind w:left="2694" w:hanging="426"/>
      </w:pPr>
      <w:r w:rsidRPr="003B758F">
        <w:t xml:space="preserve">(ii) </w:t>
      </w:r>
      <w:r w:rsidRPr="003B758F">
        <w:tab/>
        <w:t xml:space="preserve">The inside of the object is as dry as practicable; </w:t>
      </w:r>
    </w:p>
    <w:p w14:paraId="0D4E67AB" w14:textId="51AC97AB" w:rsidR="00BB1E4C" w:rsidRPr="003B758F" w:rsidRDefault="00BB1E4C" w:rsidP="00A9766C">
      <w:pPr>
        <w:pStyle w:val="SingleTxtG"/>
        <w:tabs>
          <w:tab w:val="left" w:pos="3261"/>
        </w:tabs>
        <w:ind w:left="2694" w:hanging="426"/>
      </w:pPr>
      <w:r w:rsidRPr="003B758F">
        <w:t>(iii)</w:t>
      </w:r>
      <w:r w:rsidRPr="003B758F">
        <w:tab/>
        <w:t xml:space="preserve">The non-fixed contamination on the external surfaces does not </w:t>
      </w:r>
      <w:r w:rsidR="00CC1C76" w:rsidRPr="003B758F">
        <w:tab/>
      </w:r>
      <w:r w:rsidRPr="003B758F">
        <w:t>exceed the limits specified in 4.1.9.1.2</w:t>
      </w:r>
      <w:ins w:id="367" w:author="Alibech Mireles " w:date="2019-03-15T15:37:00Z">
        <w:r w:rsidR="004637A6" w:rsidRPr="003B758F">
          <w:t xml:space="preserve"> (ADN: of ADR)</w:t>
        </w:r>
      </w:ins>
      <w:ins w:id="368" w:author="JCO" w:date="2019-03-25T11:51:00Z">
        <w:r w:rsidR="000C6FD8" w:rsidRPr="003B758F">
          <w:t>; and</w:t>
        </w:r>
      </w:ins>
      <w:del w:id="369" w:author="JCO" w:date="2019-03-25T11:51:00Z">
        <w:r w:rsidRPr="003B758F" w:rsidDel="000C6FD8">
          <w:delText>.</w:delText>
        </w:r>
      </w:del>
    </w:p>
    <w:p w14:paraId="13EBCFAF" w14:textId="1228E727" w:rsidR="00BB1E4C" w:rsidRPr="003B758F" w:rsidRDefault="00431687" w:rsidP="00A9766C">
      <w:pPr>
        <w:pStyle w:val="SingleTxtG"/>
        <w:ind w:left="2694" w:hanging="426"/>
      </w:pPr>
      <w:r w:rsidRPr="003B758F">
        <w:t>(iv)</w:t>
      </w:r>
      <w:r w:rsidRPr="003B758F">
        <w:tab/>
      </w:r>
      <w:r w:rsidR="00BB1E4C" w:rsidRPr="003B758F">
        <w:t>The non-fixed contamination plus the fixed contamination on the inaccessible surface averaged over 300 cm</w:t>
      </w:r>
      <w:r w:rsidR="00BB1E4C" w:rsidRPr="003B758F">
        <w:rPr>
          <w:vertAlign w:val="superscript"/>
        </w:rPr>
        <w:t>2</w:t>
      </w:r>
      <w:r w:rsidR="00BB1E4C" w:rsidRPr="003B758F">
        <w:t xml:space="preserve"> does not exceed 8 × 10</w:t>
      </w:r>
      <w:r w:rsidR="00BB1E4C" w:rsidRPr="003B758F">
        <w:rPr>
          <w:vertAlign w:val="superscript"/>
        </w:rPr>
        <w:t xml:space="preserve">5 </w:t>
      </w:r>
      <w:proofErr w:type="spellStart"/>
      <w:r w:rsidR="00BB1E4C" w:rsidRPr="003B758F">
        <w:t>Bq</w:t>
      </w:r>
      <w:proofErr w:type="spellEnd"/>
      <w:r w:rsidR="00BB1E4C" w:rsidRPr="003B758F">
        <w:t>/cm</w:t>
      </w:r>
      <w:r w:rsidR="00BB1E4C" w:rsidRPr="003B758F">
        <w:rPr>
          <w:vertAlign w:val="superscript"/>
        </w:rPr>
        <w:t>2</w:t>
      </w:r>
      <w:r w:rsidR="00BB1E4C" w:rsidRPr="003B758F">
        <w:t xml:space="preserve"> for beta and gamma emitters and low toxicity alpha emitters, or 8 × 10</w:t>
      </w:r>
      <w:r w:rsidR="00BB1E4C" w:rsidRPr="003B758F">
        <w:rPr>
          <w:vertAlign w:val="superscript"/>
        </w:rPr>
        <w:t>4</w:t>
      </w:r>
      <w:r w:rsidR="00BB1E4C" w:rsidRPr="003B758F">
        <w:t xml:space="preserve"> </w:t>
      </w:r>
      <w:proofErr w:type="spellStart"/>
      <w:r w:rsidR="00BB1E4C" w:rsidRPr="003B758F">
        <w:t>Bq</w:t>
      </w:r>
      <w:proofErr w:type="spellEnd"/>
      <w:r w:rsidR="00BB1E4C" w:rsidRPr="003B758F">
        <w:t>/cm</w:t>
      </w:r>
      <w:r w:rsidR="00BB1E4C" w:rsidRPr="003B758F">
        <w:rPr>
          <w:vertAlign w:val="superscript"/>
        </w:rPr>
        <w:t>2</w:t>
      </w:r>
      <w:r w:rsidR="00BB1E4C" w:rsidRPr="003B758F">
        <w:t xml:space="preserve"> for all other alpha emitters.</w:t>
      </w:r>
      <w:bookmarkEnd w:id="361"/>
      <w:r w:rsidR="00BB1E4C" w:rsidRPr="003B758F">
        <w:t>”</w:t>
      </w:r>
      <w:ins w:id="370" w:author="UNECE" w:date="2019-03-13T15:25:00Z">
        <w:r w:rsidR="00FE30CF" w:rsidRPr="003B758F">
          <w:t>.</w:t>
        </w:r>
      </w:ins>
    </w:p>
    <w:p w14:paraId="6D817712" w14:textId="5C64A713" w:rsidR="00BB1E4C" w:rsidRPr="003B758F" w:rsidRDefault="00BB1E4C" w:rsidP="0035446F">
      <w:pPr>
        <w:pStyle w:val="SingleTxtG"/>
        <w:tabs>
          <w:tab w:val="left" w:pos="2835"/>
        </w:tabs>
        <w:ind w:left="1701" w:hanging="1134"/>
      </w:pPr>
      <w:del w:id="371" w:author="UNECE" w:date="2019-03-13T15:26:00Z">
        <w:r w:rsidRPr="003B758F" w:rsidDel="00FE30CF">
          <w:delText>2.7.2.3.3.5</w:delText>
        </w:r>
      </w:del>
      <w:r w:rsidR="00A9766C">
        <w:tab/>
      </w:r>
      <w:ins w:id="372" w:author="UNECE" w:date="2019-03-13T15:26:00Z">
        <w:r w:rsidR="00A9766C" w:rsidRPr="003B758F">
          <w:rPr>
            <w:lang w:eastAsia="en-GB"/>
          </w:rPr>
          <w:t>2.2.7.2.3.3.5</w:t>
        </w:r>
      </w:ins>
      <w:r w:rsidR="00A9766C" w:rsidRPr="003B758F">
        <w:t xml:space="preserve"> </w:t>
      </w:r>
      <w:r w:rsidRPr="003B758F">
        <w:t>(b)</w:t>
      </w:r>
      <w:r w:rsidRPr="003B758F">
        <w:tab/>
        <w:t>After “a free drop of 1.4 kg”, replace “through 1 m” by “from a height of 1 m”.</w:t>
      </w:r>
    </w:p>
    <w:p w14:paraId="1C5A48BE" w14:textId="1C6A6B28" w:rsidR="00BB1E4C" w:rsidRPr="003B758F" w:rsidRDefault="00BB1E4C" w:rsidP="0035446F">
      <w:pPr>
        <w:pStyle w:val="SingleTxtG"/>
        <w:tabs>
          <w:tab w:val="left" w:pos="2694"/>
          <w:tab w:val="left" w:pos="2835"/>
        </w:tabs>
        <w:ind w:left="1701" w:hanging="1134"/>
      </w:pPr>
      <w:del w:id="373" w:author="UNECE" w:date="2019-03-13T15:26:00Z">
        <w:r w:rsidRPr="003B758F" w:rsidDel="00FE30CF">
          <w:delText>2.7.2.3.3.5</w:delText>
        </w:r>
      </w:del>
      <w:r w:rsidR="00A9766C">
        <w:tab/>
      </w:r>
      <w:ins w:id="374" w:author="UNECE" w:date="2019-03-13T15:26:00Z">
        <w:r w:rsidR="00A9766C" w:rsidRPr="003B758F">
          <w:rPr>
            <w:lang w:eastAsia="en-GB"/>
          </w:rPr>
          <w:t>2.2.7.2.3.3.5</w:t>
        </w:r>
        <w:r w:rsidR="00A9766C" w:rsidRPr="003B758F" w:rsidDel="00FE30CF">
          <w:t xml:space="preserve"> </w:t>
        </w:r>
      </w:ins>
      <w:r w:rsidRPr="003B758F">
        <w:t>(c)</w:t>
      </w:r>
      <w:r w:rsidRPr="003B758F">
        <w:tab/>
        <w:t>After “a free vertical drop of 1.4 kg”, replace “through 1 m” by “from a height of 1 m”.</w:t>
      </w:r>
    </w:p>
    <w:p w14:paraId="38AD1867" w14:textId="2818DFF1" w:rsidR="00BB1E4C" w:rsidRPr="003B758F" w:rsidRDefault="00BB1E4C" w:rsidP="0035446F">
      <w:pPr>
        <w:pStyle w:val="SingleTxtG"/>
        <w:tabs>
          <w:tab w:val="left" w:pos="2835"/>
        </w:tabs>
        <w:ind w:left="1701" w:hanging="1134"/>
      </w:pPr>
      <w:del w:id="375" w:author="UNECE" w:date="2019-03-13T15:28:00Z">
        <w:r w:rsidRPr="003B758F" w:rsidDel="00FE30CF">
          <w:delText>2.7.2.3.3.7</w:delText>
        </w:r>
      </w:del>
      <w:r w:rsidRPr="003B758F">
        <w:tab/>
      </w:r>
      <w:ins w:id="376" w:author="UNECE" w:date="2019-03-13T15:28:00Z">
        <w:r w:rsidR="00A9766C" w:rsidRPr="003B758F">
          <w:rPr>
            <w:lang w:eastAsia="en-GB"/>
          </w:rPr>
          <w:t>2.2.7.2.3.3.7</w:t>
        </w:r>
      </w:ins>
      <w:ins w:id="377" w:author="Alibech Mireles " w:date="2019-03-15T15:37:00Z">
        <w:r w:rsidR="004637A6" w:rsidRPr="003B758F">
          <w:tab/>
        </w:r>
        <w:r w:rsidR="004637A6" w:rsidRPr="003B758F">
          <w:tab/>
        </w:r>
      </w:ins>
      <w:r w:rsidRPr="003B758F">
        <w:t>In sub-paragraph (b), replace “with specimen” by “and the specimen”.  In sub-paragraph (e), replace “with the specimen” by “and the specimen”.</w:t>
      </w:r>
    </w:p>
    <w:p w14:paraId="5B0C648D" w14:textId="10B7C0D2" w:rsidR="00BB1E4C" w:rsidRPr="003B758F" w:rsidRDefault="00BB1E4C" w:rsidP="0035446F">
      <w:pPr>
        <w:pStyle w:val="SingleTxtG"/>
        <w:tabs>
          <w:tab w:val="left" w:pos="2835"/>
        </w:tabs>
        <w:ind w:left="1701" w:hanging="1134"/>
      </w:pPr>
      <w:del w:id="378" w:author="UNECE" w:date="2019-03-13T15:29:00Z">
        <w:r w:rsidRPr="003B758F" w:rsidDel="00FE30CF">
          <w:delText>2.7.2.3.3.8</w:delText>
        </w:r>
      </w:del>
      <w:r w:rsidR="00521EB8" w:rsidRPr="003B758F">
        <w:t xml:space="preserve"> </w:t>
      </w:r>
      <w:r w:rsidR="00A9766C">
        <w:tab/>
      </w:r>
      <w:ins w:id="379" w:author="UNECE" w:date="2019-03-13T15:29:00Z">
        <w:r w:rsidR="00A9766C" w:rsidRPr="003B758F">
          <w:rPr>
            <w:lang w:eastAsia="en-GB"/>
          </w:rPr>
          <w:t>2.2.7.2.3.3.8</w:t>
        </w:r>
      </w:ins>
      <w:r w:rsidR="00A9766C" w:rsidRPr="003B758F">
        <w:t xml:space="preserve"> </w:t>
      </w:r>
      <w:r w:rsidR="00521EB8" w:rsidRPr="003B758F">
        <w:t>(a) (ii)</w:t>
      </w:r>
      <w:r w:rsidRPr="003B758F">
        <w:tab/>
      </w:r>
      <w:r w:rsidR="00521EB8" w:rsidRPr="003B758F">
        <w:t>R</w:t>
      </w:r>
      <w:r w:rsidRPr="003B758F">
        <w:t>eplace “shall be heated” by “shall then be heated”.</w:t>
      </w:r>
    </w:p>
    <w:p w14:paraId="41D2F7FE" w14:textId="6A30544C" w:rsidR="00BB1E4C" w:rsidRPr="003B758F" w:rsidRDefault="00BB1E4C" w:rsidP="0035446F">
      <w:pPr>
        <w:pStyle w:val="SingleTxtG"/>
        <w:tabs>
          <w:tab w:val="left" w:pos="2835"/>
        </w:tabs>
        <w:ind w:left="1701" w:hanging="1134"/>
      </w:pPr>
      <w:del w:id="380" w:author="UNECE" w:date="2019-03-13T15:29:00Z">
        <w:r w:rsidRPr="003B758F" w:rsidDel="00FE30CF">
          <w:delText>2.7.2.3.4.1</w:delText>
        </w:r>
      </w:del>
      <w:r w:rsidR="00521EB8" w:rsidRPr="003B758F">
        <w:t xml:space="preserve"> </w:t>
      </w:r>
      <w:r w:rsidR="00A9766C">
        <w:tab/>
      </w:r>
      <w:ins w:id="381" w:author="UNECE" w:date="2019-03-13T15:29:00Z">
        <w:r w:rsidR="00A9766C" w:rsidRPr="003B758F">
          <w:rPr>
            <w:lang w:eastAsia="en-GB"/>
          </w:rPr>
          <w:t>2.2.7.2.3.4.1</w:t>
        </w:r>
      </w:ins>
      <w:r w:rsidR="00A9766C" w:rsidRPr="003B758F">
        <w:t xml:space="preserve"> </w:t>
      </w:r>
      <w:r w:rsidR="00521EB8" w:rsidRPr="003B758F">
        <w:t>(a)</w:t>
      </w:r>
      <w:r w:rsidR="00521EB8" w:rsidRPr="003B758F">
        <w:tab/>
        <w:t>R</w:t>
      </w:r>
      <w:r w:rsidRPr="003B758F">
        <w:t>eplace “radiation level” by “dose rate”.</w:t>
      </w:r>
    </w:p>
    <w:p w14:paraId="33128C13" w14:textId="6BF738D5" w:rsidR="00FE30CF" w:rsidRPr="003B758F" w:rsidRDefault="00BB1E4C" w:rsidP="0035446F">
      <w:pPr>
        <w:pStyle w:val="SingleTxtG"/>
        <w:tabs>
          <w:tab w:val="left" w:pos="2835"/>
        </w:tabs>
        <w:ind w:left="1701" w:hanging="1134"/>
      </w:pPr>
      <w:del w:id="382" w:author="UNECE" w:date="2019-03-13T15:30:00Z">
        <w:r w:rsidRPr="003B758F" w:rsidDel="00FE30CF">
          <w:delText>2.7.2.3.5</w:delText>
        </w:r>
      </w:del>
      <w:r w:rsidR="00A9766C">
        <w:tab/>
      </w:r>
      <w:ins w:id="383" w:author="UNECE" w:date="2019-03-13T15:30:00Z">
        <w:r w:rsidR="00FE30CF" w:rsidRPr="003B758F">
          <w:t>2.2.7.2.3.5</w:t>
        </w:r>
      </w:ins>
      <w:r w:rsidR="00521EB8" w:rsidRPr="003B758F">
        <w:t xml:space="preserve"> (e)</w:t>
      </w:r>
      <w:r w:rsidR="00521EB8" w:rsidRPr="003B758F">
        <w:tab/>
      </w:r>
      <w:r w:rsidR="00A9766C">
        <w:tab/>
      </w:r>
      <w:r w:rsidR="00A9766C">
        <w:tab/>
      </w:r>
      <w:r w:rsidR="00521EB8" w:rsidRPr="003B758F">
        <w:t>R</w:t>
      </w:r>
      <w:r w:rsidRPr="003B758F">
        <w:t>eplace “limits provided in” by “the requirements of”.</w:t>
      </w:r>
    </w:p>
    <w:p w14:paraId="7FA6466F" w14:textId="07C0E0C3" w:rsidR="00BB1E4C" w:rsidRPr="003B758F" w:rsidRDefault="00BB1E4C" w:rsidP="0035446F">
      <w:pPr>
        <w:pStyle w:val="SingleTxtG"/>
        <w:tabs>
          <w:tab w:val="left" w:pos="2835"/>
        </w:tabs>
        <w:ind w:left="1701" w:hanging="1134"/>
      </w:pPr>
      <w:del w:id="384" w:author="UNECE" w:date="2019-03-13T15:31:00Z">
        <w:r w:rsidRPr="003B758F" w:rsidDel="008D6C0B">
          <w:delText>2.7.2.3.6</w:delText>
        </w:r>
      </w:del>
      <w:r w:rsidRPr="003B758F">
        <w:tab/>
      </w:r>
      <w:ins w:id="385" w:author="UNECE" w:date="2019-03-13T15:31:00Z">
        <w:r w:rsidR="00A9766C" w:rsidRPr="003B758F">
          <w:rPr>
            <w:lang w:eastAsia="en-GB"/>
          </w:rPr>
          <w:t>2.2.7.2.3.6</w:t>
        </w:r>
      </w:ins>
      <w:r w:rsidR="00305E54" w:rsidRPr="003B758F">
        <w:tab/>
      </w:r>
      <w:r w:rsidR="00305E54" w:rsidRPr="003B758F">
        <w:tab/>
      </w:r>
      <w:r w:rsidRPr="003B758F">
        <w:t>At the beginning, replace “A fissile material” by “Fissile material”.</w:t>
      </w:r>
    </w:p>
    <w:p w14:paraId="112311AC" w14:textId="590AB984" w:rsidR="00BB1E4C" w:rsidRPr="003B758F" w:rsidRDefault="00BB1E4C" w:rsidP="0035446F">
      <w:pPr>
        <w:pStyle w:val="SingleTxtG"/>
        <w:tabs>
          <w:tab w:val="left" w:pos="2835"/>
        </w:tabs>
        <w:ind w:left="1701" w:hanging="1134"/>
        <w:rPr>
          <w:i/>
        </w:rPr>
      </w:pPr>
      <w:del w:id="386" w:author="UNECE" w:date="2019-03-13T15:32:00Z">
        <w:r w:rsidRPr="003B758F" w:rsidDel="00F619DA">
          <w:delText>2.7.2.4.1.3</w:delText>
        </w:r>
      </w:del>
      <w:r w:rsidRPr="003B758F">
        <w:tab/>
      </w:r>
      <w:ins w:id="387" w:author="UNECE" w:date="2019-03-13T15:32:00Z">
        <w:r w:rsidR="00A9766C" w:rsidRPr="003B758F">
          <w:rPr>
            <w:lang w:eastAsia="en-GB"/>
          </w:rPr>
          <w:t>2.2.7.2.4.1.3</w:t>
        </w:r>
      </w:ins>
      <w:r w:rsidR="00A9766C">
        <w:rPr>
          <w:lang w:eastAsia="en-GB"/>
        </w:rPr>
        <w:tab/>
      </w:r>
      <w:r w:rsidRPr="003B758F">
        <w:t xml:space="preserve">At the end of sub-paragraph (c), delete </w:t>
      </w:r>
      <w:r w:rsidR="003445F5" w:rsidRPr="003B758F">
        <w:t>“</w:t>
      </w:r>
      <w:r w:rsidRPr="003B758F">
        <w:t>and</w:t>
      </w:r>
      <w:r w:rsidR="003445F5" w:rsidRPr="003B758F">
        <w:t>”</w:t>
      </w:r>
      <w:r w:rsidRPr="003B758F">
        <w:t xml:space="preserve">. At the end of sub-paragraph </w:t>
      </w:r>
      <w:ins w:id="388" w:author="UNECE" w:date="2019-03-13T15:32:00Z">
        <w:r w:rsidR="00F619DA" w:rsidRPr="003B758F">
          <w:t>(</w:t>
        </w:r>
      </w:ins>
      <w:r w:rsidRPr="003B758F">
        <w:t>d), replace the full stop by a semicolon. Add additional sub-paragraphs (e) and (f)</w:t>
      </w:r>
      <w:r w:rsidR="00586130" w:rsidRPr="003B758F">
        <w:t xml:space="preserve"> as follows</w:t>
      </w:r>
      <w:r w:rsidRPr="003B758F">
        <w:t>:</w:t>
      </w:r>
    </w:p>
    <w:p w14:paraId="0969A457" w14:textId="5121C302" w:rsidR="00BB1E4C" w:rsidRPr="003B758F" w:rsidRDefault="00BB1E4C" w:rsidP="0035446F">
      <w:pPr>
        <w:pStyle w:val="SingleTxtG"/>
        <w:tabs>
          <w:tab w:val="left" w:pos="2268"/>
          <w:tab w:val="left" w:pos="2835"/>
        </w:tabs>
        <w:ind w:left="1701"/>
      </w:pPr>
      <w:r w:rsidRPr="003B758F">
        <w:t>“(e)</w:t>
      </w:r>
      <w:r w:rsidRPr="003B758F">
        <w:tab/>
      </w:r>
      <w:ins w:id="389" w:author="Burkhard Katarina" w:date="2019-03-28T15:01:00Z">
        <w:r w:rsidR="003C10B4" w:rsidRPr="00F64E89">
          <w:rPr>
            <w:i/>
          </w:rPr>
          <w:t>(</w:t>
        </w:r>
      </w:ins>
      <w:r w:rsidRPr="003B758F">
        <w:rPr>
          <w:i/>
        </w:rPr>
        <w:t>Reserved</w:t>
      </w:r>
      <w:ins w:id="390" w:author="Burkhard Katarina" w:date="2019-03-28T15:01:00Z">
        <w:r w:rsidR="003C10B4">
          <w:rPr>
            <w:i/>
          </w:rPr>
          <w:t>)</w:t>
        </w:r>
      </w:ins>
      <w:r w:rsidRPr="003B758F">
        <w:t>;</w:t>
      </w:r>
    </w:p>
    <w:p w14:paraId="34D26191" w14:textId="5922537D" w:rsidR="00BB1E4C" w:rsidRPr="003B758F" w:rsidRDefault="00BB1E4C" w:rsidP="0035446F">
      <w:pPr>
        <w:pStyle w:val="SingleTxtG"/>
        <w:tabs>
          <w:tab w:val="left" w:pos="2268"/>
          <w:tab w:val="left" w:pos="2835"/>
        </w:tabs>
        <w:ind w:left="1701"/>
      </w:pPr>
      <w:r w:rsidRPr="003B758F">
        <w:t>(f)</w:t>
      </w:r>
      <w:r w:rsidRPr="003B758F">
        <w:tab/>
      </w:r>
      <w:bookmarkStart w:id="391" w:name="_Hlk2262352"/>
      <w:r w:rsidRPr="003B758F">
        <w:t xml:space="preserve">If the package contains fissile material, one of the provisions of </w:t>
      </w:r>
      <w:ins w:id="392" w:author="UNECE" w:date="2019-03-13T15:32:00Z">
        <w:r w:rsidR="00F619DA" w:rsidRPr="003B758F">
          <w:t>2.</w:t>
        </w:r>
      </w:ins>
      <w:r w:rsidRPr="003B758F">
        <w:t xml:space="preserve">2.7.2.3.5 </w:t>
      </w:r>
      <w:r w:rsidR="001D738D" w:rsidRPr="003B758F">
        <w:t>(a)</w:t>
      </w:r>
      <w:r w:rsidR="00666E45" w:rsidRPr="003B758F">
        <w:t xml:space="preserve"> to </w:t>
      </w:r>
      <w:r w:rsidR="001D738D" w:rsidRPr="003B758F">
        <w:t xml:space="preserve">(f) </w:t>
      </w:r>
      <w:r w:rsidRPr="003B758F">
        <w:t>shall apply.</w:t>
      </w:r>
      <w:bookmarkEnd w:id="391"/>
      <w:r w:rsidRPr="003B758F">
        <w:t>”</w:t>
      </w:r>
    </w:p>
    <w:p w14:paraId="4100B74F" w14:textId="05F576B1" w:rsidR="00BB1E4C" w:rsidRPr="003B758F" w:rsidRDefault="00504644" w:rsidP="0035446F">
      <w:pPr>
        <w:pStyle w:val="SingleTxtG"/>
        <w:tabs>
          <w:tab w:val="left" w:pos="2835"/>
        </w:tabs>
        <w:ind w:left="1701" w:hanging="1134"/>
      </w:pPr>
      <w:del w:id="393" w:author="UNECE" w:date="2019-03-13T15:33:00Z">
        <w:r w:rsidRPr="003B758F" w:rsidDel="00504644">
          <w:delText>2.7.2.4.1.4</w:delText>
        </w:r>
      </w:del>
      <w:r w:rsidR="00BB1E4C" w:rsidRPr="003B758F">
        <w:tab/>
      </w:r>
      <w:ins w:id="394" w:author="UNECE" w:date="2019-03-13T15:33:00Z">
        <w:r w:rsidR="00A9766C" w:rsidRPr="003B758F">
          <w:t>2.2.7.2.4.1.4</w:t>
        </w:r>
      </w:ins>
      <w:r w:rsidR="00A9766C">
        <w:tab/>
      </w:r>
      <w:r w:rsidR="00BB1E4C" w:rsidRPr="003B758F">
        <w:t xml:space="preserve">At the end of sub-paragraph (a), delete </w:t>
      </w:r>
      <w:r w:rsidR="003445F5" w:rsidRPr="003B758F">
        <w:t>“</w:t>
      </w:r>
      <w:r w:rsidR="00BB1E4C" w:rsidRPr="003B758F">
        <w:t>and</w:t>
      </w:r>
      <w:r w:rsidR="003445F5" w:rsidRPr="003B758F">
        <w:t>”</w:t>
      </w:r>
      <w:r w:rsidR="00BB1E4C" w:rsidRPr="003B758F">
        <w:t>. At the end of existing (b)</w:t>
      </w:r>
      <w:r w:rsidR="00A9766C">
        <w:t> </w:t>
      </w:r>
      <w:r w:rsidR="00BB1E4C" w:rsidRPr="003B758F">
        <w:t xml:space="preserve">(ii), replace </w:t>
      </w:r>
      <w:r w:rsidR="003445F5" w:rsidRPr="003B758F">
        <w:rPr>
          <w:lang w:val="en-US"/>
        </w:rPr>
        <w:t>“</w:t>
      </w:r>
      <w:r w:rsidR="00BB1E4C" w:rsidRPr="003B758F">
        <w:t>.</w:t>
      </w:r>
      <w:r w:rsidR="003445F5" w:rsidRPr="003B758F">
        <w:t>”</w:t>
      </w:r>
      <w:r w:rsidR="00BB1E4C" w:rsidRPr="003B758F">
        <w:t xml:space="preserve"> by </w:t>
      </w:r>
      <w:r w:rsidR="003445F5" w:rsidRPr="003B758F">
        <w:t>“</w:t>
      </w:r>
      <w:r w:rsidR="00BB1E4C" w:rsidRPr="003B758F">
        <w:t>; and</w:t>
      </w:r>
      <w:r w:rsidR="003445F5" w:rsidRPr="003B758F">
        <w:t>”</w:t>
      </w:r>
      <w:r w:rsidR="00BB1E4C" w:rsidRPr="003B758F">
        <w:t>. Add additional sub-paragraph (c):</w:t>
      </w:r>
    </w:p>
    <w:p w14:paraId="36010906" w14:textId="2609129C" w:rsidR="00BB1E4C" w:rsidRPr="003B758F" w:rsidRDefault="00BB1E4C" w:rsidP="0035446F">
      <w:pPr>
        <w:pStyle w:val="SingleTxtG"/>
        <w:tabs>
          <w:tab w:val="left" w:pos="2835"/>
        </w:tabs>
        <w:ind w:left="2268" w:hanging="567"/>
      </w:pPr>
      <w:r w:rsidRPr="003B758F">
        <w:t>“(c</w:t>
      </w:r>
      <w:proofErr w:type="gramStart"/>
      <w:r w:rsidRPr="003B758F">
        <w:t xml:space="preserve">) </w:t>
      </w:r>
      <w:r w:rsidR="00A9766C">
        <w:t xml:space="preserve"> </w:t>
      </w:r>
      <w:r w:rsidR="00A9766C">
        <w:tab/>
      </w:r>
      <w:proofErr w:type="gramEnd"/>
      <w:r w:rsidRPr="003B758F">
        <w:t xml:space="preserve">If the package contains fissile material, one of the provisions of </w:t>
      </w:r>
      <w:ins w:id="395" w:author="UNECE" w:date="2019-03-13T15:33:00Z">
        <w:r w:rsidR="00504644" w:rsidRPr="003B758F">
          <w:t>2.</w:t>
        </w:r>
      </w:ins>
      <w:r w:rsidRPr="003B758F">
        <w:t xml:space="preserve">2.7.2.3.5 </w:t>
      </w:r>
      <w:r w:rsidR="00586130" w:rsidRPr="003B758F">
        <w:t xml:space="preserve">(a) to (f) </w:t>
      </w:r>
      <w:r w:rsidRPr="003B758F">
        <w:t>shall apply.”</w:t>
      </w:r>
    </w:p>
    <w:p w14:paraId="57FC2547" w14:textId="70230CB2" w:rsidR="00BB1E4C" w:rsidRPr="003B758F" w:rsidRDefault="00BB1E4C" w:rsidP="0035446F">
      <w:pPr>
        <w:pStyle w:val="SingleTxtG"/>
        <w:tabs>
          <w:tab w:val="left" w:pos="2835"/>
        </w:tabs>
        <w:ind w:left="1701" w:hanging="1134"/>
      </w:pPr>
      <w:del w:id="396" w:author="UNECE" w:date="2019-03-13T15:34:00Z">
        <w:r w:rsidRPr="003B758F" w:rsidDel="00504644">
          <w:delText>2.7.2.4.1.7</w:delText>
        </w:r>
      </w:del>
      <w:r w:rsidRPr="003B758F">
        <w:tab/>
      </w:r>
      <w:ins w:id="397" w:author="UNECE" w:date="2019-03-13T15:34:00Z">
        <w:r w:rsidR="00A9766C" w:rsidRPr="003B758F">
          <w:rPr>
            <w:lang w:eastAsia="en-GB"/>
          </w:rPr>
          <w:t>2.2.7.2.4.1.7</w:t>
        </w:r>
      </w:ins>
      <w:r w:rsidR="00A9766C">
        <w:rPr>
          <w:lang w:eastAsia="en-GB"/>
        </w:rPr>
        <w:tab/>
      </w:r>
      <w:ins w:id="398" w:author="Burkhard Katarina" w:date="2019-03-28T15:02:00Z">
        <w:r w:rsidR="003C10B4" w:rsidRPr="003B5B89">
          <w:t>At the end of (</w:t>
        </w:r>
        <w:r w:rsidR="003C10B4">
          <w:t>c</w:t>
        </w:r>
        <w:r w:rsidR="003C10B4" w:rsidRPr="003B5B89">
          <w:t>)</w:t>
        </w:r>
        <w:r w:rsidR="003C10B4">
          <w:t xml:space="preserve"> (ii)</w:t>
        </w:r>
        <w:r w:rsidR="003C10B4" w:rsidRPr="003B5B89">
          <w:t xml:space="preserve">, delete </w:t>
        </w:r>
        <w:r w:rsidR="003C10B4">
          <w:t>“</w:t>
        </w:r>
        <w:r w:rsidR="003C10B4" w:rsidRPr="003B5B89">
          <w:t>and</w:t>
        </w:r>
        <w:r w:rsidR="003C10B4">
          <w:t>”</w:t>
        </w:r>
        <w:r w:rsidR="003C10B4" w:rsidRPr="003B5B89">
          <w:t>.</w:t>
        </w:r>
        <w:r w:rsidR="003C10B4">
          <w:t xml:space="preserve"> </w:t>
        </w:r>
        <w:r w:rsidR="003C10B4" w:rsidRPr="00C54F00">
          <w:t>At the end of (</w:t>
        </w:r>
        <w:r w:rsidR="003C10B4">
          <w:t xml:space="preserve">d), replace </w:t>
        </w:r>
        <w:r w:rsidR="003C10B4">
          <w:rPr>
            <w:lang w:val="en-US"/>
          </w:rPr>
          <w:t>“</w:t>
        </w:r>
        <w:r w:rsidR="003C10B4">
          <w:t xml:space="preserve">.” by “; and”. </w:t>
        </w:r>
      </w:ins>
      <w:r w:rsidRPr="003B758F">
        <w:t>Add additional sub-paragraph (e):</w:t>
      </w:r>
    </w:p>
    <w:p w14:paraId="7F2EEA35" w14:textId="257C31C6" w:rsidR="00BB1E4C" w:rsidRPr="003B758F" w:rsidRDefault="00305E54" w:rsidP="0035446F">
      <w:pPr>
        <w:pStyle w:val="SingleTxtG"/>
        <w:tabs>
          <w:tab w:val="left" w:pos="2835"/>
        </w:tabs>
        <w:ind w:left="1701" w:hanging="1134"/>
      </w:pPr>
      <w:r w:rsidRPr="003B758F">
        <w:tab/>
      </w:r>
      <w:r w:rsidR="00BB1E4C" w:rsidRPr="003B758F">
        <w:t>“</w:t>
      </w:r>
      <w:bookmarkStart w:id="399" w:name="_Hlk2263168"/>
      <w:r w:rsidR="00BB1E4C" w:rsidRPr="003B758F">
        <w:t>(e)</w:t>
      </w:r>
      <w:r w:rsidR="00BB1E4C" w:rsidRPr="003B758F">
        <w:tab/>
        <w:t xml:space="preserve">If the packaging has contained fissile material, one of the provisions of </w:t>
      </w:r>
      <w:ins w:id="400" w:author="UNECE" w:date="2019-03-13T15:34:00Z">
        <w:r w:rsidR="00504644" w:rsidRPr="003B758F">
          <w:t>2.</w:t>
        </w:r>
      </w:ins>
      <w:r w:rsidR="00BB1E4C" w:rsidRPr="003B758F">
        <w:t xml:space="preserve">2.7.2.3.5 </w:t>
      </w:r>
      <w:r w:rsidR="001D738D" w:rsidRPr="003B758F">
        <w:t>(a)</w:t>
      </w:r>
      <w:r w:rsidR="00666E45" w:rsidRPr="003B758F">
        <w:t xml:space="preserve"> to </w:t>
      </w:r>
      <w:r w:rsidR="001D738D" w:rsidRPr="003B758F">
        <w:t xml:space="preserve">(f) </w:t>
      </w:r>
      <w:r w:rsidR="00BB1E4C" w:rsidRPr="003B758F">
        <w:t>or one of the provisions for exc</w:t>
      </w:r>
      <w:r w:rsidR="00420974" w:rsidRPr="003B758F">
        <w:t xml:space="preserve">lusion in </w:t>
      </w:r>
      <w:ins w:id="401" w:author="UNECE" w:date="2019-03-13T15:34:00Z">
        <w:r w:rsidR="00504644" w:rsidRPr="003B758F">
          <w:t>2.</w:t>
        </w:r>
      </w:ins>
      <w:r w:rsidR="00420974" w:rsidRPr="003B758F">
        <w:t>2.7.1.3 shall apply.</w:t>
      </w:r>
      <w:bookmarkEnd w:id="399"/>
      <w:r w:rsidR="00420974" w:rsidRPr="003B758F">
        <w:t>”</w:t>
      </w:r>
    </w:p>
    <w:p w14:paraId="45DBF627" w14:textId="32104CD6" w:rsidR="00BB1E4C" w:rsidRPr="00C54F00" w:rsidDel="003C10B4" w:rsidRDefault="00BB1E4C" w:rsidP="0035446F">
      <w:pPr>
        <w:pStyle w:val="SingleTxtG"/>
        <w:tabs>
          <w:tab w:val="left" w:pos="2835"/>
        </w:tabs>
        <w:ind w:left="1701" w:hanging="1134"/>
        <w:rPr>
          <w:del w:id="402" w:author="Burkhard Katarina" w:date="2019-03-28T15:02:00Z"/>
        </w:rPr>
      </w:pPr>
      <w:del w:id="403" w:author="Burkhard Katarina" w:date="2019-03-28T15:02:00Z">
        <w:r w:rsidRPr="003B758F" w:rsidDel="003C10B4">
          <w:delText>Transfer the “and” from the end of sub-paragraph (c) (ii) to the end of (d).</w:delText>
        </w:r>
      </w:del>
    </w:p>
    <w:p w14:paraId="227F1C99" w14:textId="3BCD9AFB" w:rsidR="00BB1E4C" w:rsidRPr="003B758F" w:rsidDel="0002039A" w:rsidRDefault="00BB1E4C" w:rsidP="00E64654">
      <w:pPr>
        <w:pStyle w:val="H1G"/>
        <w:tabs>
          <w:tab w:val="clear" w:pos="851"/>
        </w:tabs>
        <w:ind w:left="1701"/>
        <w:rPr>
          <w:del w:id="404" w:author="UNECE" w:date="2019-03-13T15:38:00Z"/>
        </w:rPr>
      </w:pPr>
      <w:del w:id="405" w:author="UNECE" w:date="2019-03-13T15:38:00Z">
        <w:r w:rsidRPr="00F36933" w:rsidDel="0002039A">
          <w:delText>Chapter 2.8</w:delText>
        </w:r>
      </w:del>
    </w:p>
    <w:p w14:paraId="0178D8AD" w14:textId="560E0FE8" w:rsidR="00BB1E4C" w:rsidRPr="003B758F" w:rsidRDefault="00BB1E4C" w:rsidP="0035446F">
      <w:pPr>
        <w:pStyle w:val="SingleTxtG"/>
        <w:tabs>
          <w:tab w:val="left" w:pos="2835"/>
        </w:tabs>
        <w:ind w:left="1701" w:hanging="1134"/>
        <w:rPr>
          <w:ins w:id="406" w:author="UNECE" w:date="2019-03-13T15:38:00Z"/>
        </w:rPr>
      </w:pPr>
      <w:del w:id="407" w:author="UNECE" w:date="2019-03-13T15:40:00Z">
        <w:r w:rsidRPr="003B758F" w:rsidDel="0002039A">
          <w:delText>2.8.1.1</w:delText>
        </w:r>
      </w:del>
      <w:r w:rsidRPr="003B758F">
        <w:tab/>
      </w:r>
      <w:ins w:id="408" w:author="UNECE" w:date="2019-03-13T15:40:00Z">
        <w:r w:rsidR="00A9766C" w:rsidRPr="003B758F">
          <w:rPr>
            <w:lang w:eastAsia="en-GB"/>
          </w:rPr>
          <w:t>2.2.8.1.1</w:t>
        </w:r>
      </w:ins>
      <w:r w:rsidR="00A9766C">
        <w:rPr>
          <w:lang w:eastAsia="en-GB"/>
        </w:rPr>
        <w:tab/>
      </w:r>
      <w:del w:id="409" w:author="Alibech Mireles " w:date="2019-03-15T15:38:00Z">
        <w:r w:rsidRPr="003B758F" w:rsidDel="00321B4B">
          <w:tab/>
        </w:r>
      </w:del>
      <w:r w:rsidRPr="003B758F">
        <w:t xml:space="preserve">The amendment </w:t>
      </w:r>
      <w:r w:rsidR="001D738D" w:rsidRPr="003B758F">
        <w:t xml:space="preserve">to the French version </w:t>
      </w:r>
      <w:r w:rsidRPr="003B758F">
        <w:t xml:space="preserve">does not apply to the English </w:t>
      </w:r>
      <w:r w:rsidR="001D738D" w:rsidRPr="003B758F">
        <w:t>text</w:t>
      </w:r>
      <w:r w:rsidRPr="003B758F">
        <w:t>.</w:t>
      </w:r>
    </w:p>
    <w:p w14:paraId="31367CFB" w14:textId="5F26A402" w:rsidR="0002039A" w:rsidRPr="001E75E6" w:rsidRDefault="0002039A" w:rsidP="0035446F">
      <w:pPr>
        <w:pStyle w:val="SingleTxtG"/>
        <w:tabs>
          <w:tab w:val="left" w:pos="2835"/>
        </w:tabs>
        <w:ind w:left="1701" w:hanging="1134"/>
        <w:rPr>
          <w:lang w:val="fr-CH"/>
        </w:rPr>
      </w:pPr>
      <w:del w:id="410" w:author="UNECE" w:date="2019-03-13T15:40:00Z">
        <w:r w:rsidRPr="001E75E6" w:rsidDel="0002039A">
          <w:rPr>
            <w:lang w:val="fr-CH"/>
          </w:rPr>
          <w:delText>2.8.1.1</w:delText>
        </w:r>
        <w:r w:rsidRPr="001E75E6" w:rsidDel="0002039A">
          <w:rPr>
            <w:lang w:val="fr-CH"/>
          </w:rPr>
          <w:tab/>
        </w:r>
      </w:del>
      <w:ins w:id="411" w:author="UNECE" w:date="2019-03-13T15:40:00Z">
        <w:r w:rsidR="00A9766C" w:rsidRPr="001E75E6">
          <w:rPr>
            <w:lang w:val="fr-CH" w:eastAsia="en-GB"/>
          </w:rPr>
          <w:t>2.2.8.1.1</w:t>
        </w:r>
      </w:ins>
      <w:r w:rsidRPr="001E75E6">
        <w:rPr>
          <w:lang w:val="fr-CH"/>
        </w:rPr>
        <w:tab/>
        <w:t>Remplacer « engins de transport » par « matériels de transport ».</w:t>
      </w:r>
    </w:p>
    <w:p w14:paraId="3AE4BDB5" w14:textId="076509BA" w:rsidR="00BB1E4C" w:rsidRPr="003B758F" w:rsidRDefault="00BB1E4C" w:rsidP="0035446F">
      <w:pPr>
        <w:pStyle w:val="SingleTxtG"/>
        <w:tabs>
          <w:tab w:val="left" w:pos="2268"/>
          <w:tab w:val="left" w:pos="2835"/>
        </w:tabs>
        <w:ind w:left="1701" w:hanging="1134"/>
      </w:pPr>
      <w:del w:id="412" w:author="UNECE" w:date="2019-03-13T15:42:00Z">
        <w:r w:rsidRPr="00533942" w:rsidDel="0002039A">
          <w:rPr>
            <w:rPrChange w:id="413" w:author="Christine Barrio-Champeau" w:date="2019-04-05T13:54:00Z">
              <w:rPr/>
            </w:rPrChange>
          </w:rPr>
          <w:delText>2.8.3.2</w:delText>
        </w:r>
      </w:del>
      <w:r w:rsidRPr="00533942">
        <w:rPr>
          <w:rPrChange w:id="414" w:author="Christine Barrio-Champeau" w:date="2019-04-05T13:54:00Z">
            <w:rPr/>
          </w:rPrChange>
        </w:rPr>
        <w:tab/>
      </w:r>
      <w:ins w:id="415" w:author="UNECE" w:date="2019-03-13T15:42:00Z">
        <w:r w:rsidR="00A9766C" w:rsidRPr="003B758F">
          <w:rPr>
            <w:lang w:eastAsia="en-GB"/>
          </w:rPr>
          <w:t>2.2.8.1.5.2</w:t>
        </w:r>
      </w:ins>
      <w:r w:rsidRPr="003B758F">
        <w:tab/>
        <w:t xml:space="preserve">In the second sentence, replace “the </w:t>
      </w:r>
      <w:r w:rsidR="00B1109B" w:rsidRPr="003B758F">
        <w:t>assignment</w:t>
      </w:r>
      <w:r w:rsidRPr="003B758F">
        <w:t xml:space="preserve">” by “classification” and replace “OECD Test Guideline </w:t>
      </w:r>
      <w:del w:id="416" w:author="UNECE" w:date="2019-03-13T15:43:00Z">
        <w:r w:rsidRPr="003B758F" w:rsidDel="0002039A">
          <w:delText>404</w:delText>
        </w:r>
        <w:r w:rsidRPr="003B758F" w:rsidDel="0002039A">
          <w:rPr>
            <w:vertAlign w:val="superscript"/>
          </w:rPr>
          <w:delText>1</w:delText>
        </w:r>
        <w:r w:rsidRPr="003B758F" w:rsidDel="0002039A">
          <w:delText xml:space="preserve"> </w:delText>
        </w:r>
      </w:del>
      <w:ins w:id="417" w:author="UNECE" w:date="2019-03-13T15:43:00Z">
        <w:r w:rsidR="0002039A" w:rsidRPr="003B758F">
          <w:t>404</w:t>
        </w:r>
        <w:r w:rsidR="0002039A" w:rsidRPr="003B758F">
          <w:rPr>
            <w:vertAlign w:val="superscript"/>
          </w:rPr>
          <w:t>5</w:t>
        </w:r>
        <w:r w:rsidR="0002039A" w:rsidRPr="003B758F">
          <w:t xml:space="preserve"> </w:t>
        </w:r>
      </w:ins>
      <w:r w:rsidRPr="003B758F">
        <w:t xml:space="preserve">or </w:t>
      </w:r>
      <w:del w:id="418" w:author="UNECE" w:date="2019-03-13T15:43:00Z">
        <w:r w:rsidRPr="003B758F" w:rsidDel="0002039A">
          <w:delText>435</w:delText>
        </w:r>
        <w:r w:rsidRPr="003B758F" w:rsidDel="0002039A">
          <w:rPr>
            <w:vertAlign w:val="superscript"/>
          </w:rPr>
          <w:delText>2</w:delText>
        </w:r>
      </w:del>
      <w:ins w:id="419" w:author="UNECE" w:date="2019-03-13T15:43:00Z">
        <w:r w:rsidR="0002039A" w:rsidRPr="003B758F">
          <w:t>435</w:t>
        </w:r>
        <w:r w:rsidR="0002039A" w:rsidRPr="003B758F">
          <w:rPr>
            <w:vertAlign w:val="superscript"/>
          </w:rPr>
          <w:t>6</w:t>
        </w:r>
      </w:ins>
      <w:r w:rsidRPr="003B758F">
        <w:t>” by “OECD Test Guidelines</w:t>
      </w:r>
      <w:del w:id="420" w:author="UNECE" w:date="2019-03-13T15:43:00Z">
        <w:r w:rsidRPr="003B758F" w:rsidDel="0002039A">
          <w:rPr>
            <w:vertAlign w:val="superscript"/>
          </w:rPr>
          <w:delText>1,2,3,4</w:delText>
        </w:r>
      </w:del>
      <w:ins w:id="421" w:author="UNECE" w:date="2019-03-13T15:43:00Z">
        <w:r w:rsidR="0002039A" w:rsidRPr="003B758F">
          <w:rPr>
            <w:vertAlign w:val="superscript"/>
          </w:rPr>
          <w:t>5,6,7,8</w:t>
        </w:r>
      </w:ins>
      <w:r w:rsidRPr="003B758F">
        <w:t>”.</w:t>
      </w:r>
    </w:p>
    <w:p w14:paraId="744E8FD2" w14:textId="4A32E229" w:rsidR="00BB1E4C" w:rsidRPr="003B758F" w:rsidRDefault="00A9766C" w:rsidP="0035446F">
      <w:pPr>
        <w:pStyle w:val="SingleTxtG"/>
        <w:tabs>
          <w:tab w:val="left" w:pos="2268"/>
          <w:tab w:val="left" w:pos="2835"/>
        </w:tabs>
        <w:ind w:left="1701" w:hanging="1134"/>
      </w:pPr>
      <w:r>
        <w:tab/>
      </w:r>
      <w:r w:rsidR="00BB1E4C" w:rsidRPr="003B758F">
        <w:t xml:space="preserve">In the third sentence replace “OECD Test Guideline </w:t>
      </w:r>
      <w:del w:id="422" w:author="UNECE" w:date="2019-03-13T15:44:00Z">
        <w:r w:rsidR="00BB1E4C" w:rsidRPr="003B758F" w:rsidDel="0002039A">
          <w:delText>430</w:delText>
        </w:r>
        <w:r w:rsidR="00BB1E4C" w:rsidRPr="003B758F" w:rsidDel="0002039A">
          <w:rPr>
            <w:vertAlign w:val="superscript"/>
          </w:rPr>
          <w:delText>3</w:delText>
        </w:r>
        <w:r w:rsidR="00BB1E4C" w:rsidRPr="003B758F" w:rsidDel="0002039A">
          <w:delText xml:space="preserve"> </w:delText>
        </w:r>
      </w:del>
      <w:ins w:id="423" w:author="UNECE" w:date="2019-03-13T15:44:00Z">
        <w:r w:rsidR="0002039A" w:rsidRPr="003B758F">
          <w:t>430</w:t>
        </w:r>
        <w:r w:rsidR="0002039A" w:rsidRPr="003B758F">
          <w:rPr>
            <w:vertAlign w:val="superscript"/>
          </w:rPr>
          <w:t>7</w:t>
        </w:r>
        <w:r w:rsidR="0002039A" w:rsidRPr="003B758F">
          <w:t xml:space="preserve"> </w:t>
        </w:r>
      </w:ins>
      <w:r w:rsidR="00BB1E4C" w:rsidRPr="003B758F">
        <w:t xml:space="preserve">or </w:t>
      </w:r>
      <w:del w:id="424" w:author="UNECE" w:date="2019-03-13T15:44:00Z">
        <w:r w:rsidR="00BB1E4C" w:rsidRPr="003B758F" w:rsidDel="0002039A">
          <w:delText>431</w:delText>
        </w:r>
        <w:r w:rsidR="00BB1E4C" w:rsidRPr="003B758F" w:rsidDel="0002039A">
          <w:rPr>
            <w:vertAlign w:val="superscript"/>
          </w:rPr>
          <w:delText>4</w:delText>
        </w:r>
      </w:del>
      <w:ins w:id="425" w:author="UNECE" w:date="2019-03-13T15:44:00Z">
        <w:r w:rsidR="0002039A" w:rsidRPr="003B758F">
          <w:t>431</w:t>
        </w:r>
        <w:r w:rsidR="0002039A" w:rsidRPr="003B758F">
          <w:rPr>
            <w:vertAlign w:val="superscript"/>
          </w:rPr>
          <w:t>8</w:t>
        </w:r>
      </w:ins>
      <w:r w:rsidR="00BB1E4C" w:rsidRPr="003B758F">
        <w:t>” by “OECD Test Guidelines</w:t>
      </w:r>
      <w:ins w:id="426" w:author="UNECE" w:date="2019-03-13T15:43:00Z">
        <w:r w:rsidR="0002039A" w:rsidRPr="003B758F">
          <w:rPr>
            <w:vertAlign w:val="superscript"/>
          </w:rPr>
          <w:t>5,6,7,8</w:t>
        </w:r>
      </w:ins>
      <w:del w:id="427" w:author="UNECE" w:date="2019-03-13T15:43:00Z">
        <w:r w:rsidR="00BB1E4C" w:rsidRPr="003B758F" w:rsidDel="0002039A">
          <w:rPr>
            <w:vertAlign w:val="superscript"/>
          </w:rPr>
          <w:delText>1,2,3,4</w:delText>
        </w:r>
      </w:del>
      <w:r w:rsidR="00BB1E4C" w:rsidRPr="003B758F">
        <w:t>”.</w:t>
      </w:r>
    </w:p>
    <w:p w14:paraId="04F06354" w14:textId="1D1B2493" w:rsidR="00BB1E4C" w:rsidRPr="003B758F" w:rsidRDefault="00A9766C" w:rsidP="0035446F">
      <w:pPr>
        <w:pStyle w:val="SingleTxtG"/>
        <w:tabs>
          <w:tab w:val="left" w:pos="2268"/>
          <w:tab w:val="left" w:pos="2835"/>
        </w:tabs>
        <w:ind w:left="1701" w:hanging="1134"/>
      </w:pPr>
      <w:r>
        <w:tab/>
      </w:r>
      <w:r w:rsidR="00BB1E4C" w:rsidRPr="003B758F">
        <w:t xml:space="preserve">Delete the existing footnote </w:t>
      </w:r>
      <w:del w:id="428" w:author="UNECE" w:date="2019-03-13T15:45:00Z">
        <w:r w:rsidR="00BB1E4C" w:rsidRPr="003B758F" w:rsidDel="00C448BA">
          <w:delText xml:space="preserve">4 </w:delText>
        </w:r>
      </w:del>
      <w:ins w:id="429" w:author="UNECE" w:date="2019-03-13T15:45:00Z">
        <w:r w:rsidR="00C448BA" w:rsidRPr="003B758F">
          <w:t xml:space="preserve">8 </w:t>
        </w:r>
      </w:ins>
      <w:r w:rsidR="00BB1E4C" w:rsidRPr="003B758F">
        <w:t xml:space="preserve">and renumber the current footnote </w:t>
      </w:r>
      <w:del w:id="430" w:author="UNECE" w:date="2019-03-13T15:45:00Z">
        <w:r w:rsidR="00BB1E4C" w:rsidRPr="003B758F" w:rsidDel="00C448BA">
          <w:delText xml:space="preserve">3 </w:delText>
        </w:r>
      </w:del>
      <w:ins w:id="431" w:author="UNECE" w:date="2019-03-13T15:45:00Z">
        <w:r w:rsidR="00C448BA" w:rsidRPr="003B758F">
          <w:t xml:space="preserve">7 </w:t>
        </w:r>
      </w:ins>
      <w:r w:rsidR="00BB1E4C" w:rsidRPr="003B758F">
        <w:t xml:space="preserve">to </w:t>
      </w:r>
      <w:del w:id="432" w:author="UNECE" w:date="2019-03-13T15:45:00Z">
        <w:r w:rsidR="00BB1E4C" w:rsidRPr="003B758F" w:rsidDel="00C448BA">
          <w:delText>4</w:delText>
        </w:r>
      </w:del>
      <w:ins w:id="433" w:author="UNECE" w:date="2019-03-13T15:45:00Z">
        <w:r w:rsidR="00C448BA" w:rsidRPr="003B758F">
          <w:t>8</w:t>
        </w:r>
      </w:ins>
      <w:r w:rsidR="00BB1E4C" w:rsidRPr="003B758F">
        <w:t>. In the renumbered footnote, add “</w:t>
      </w:r>
      <w:r w:rsidR="00BB1E4C" w:rsidRPr="003B758F">
        <w:rPr>
          <w:i/>
          <w:iCs/>
        </w:rPr>
        <w:t>Method</w:t>
      </w:r>
      <w:r w:rsidR="00BB1E4C" w:rsidRPr="003B758F">
        <w:t>” between “</w:t>
      </w:r>
      <w:r w:rsidR="00BB1E4C" w:rsidRPr="003B758F">
        <w:rPr>
          <w:i/>
          <w:iCs/>
        </w:rPr>
        <w:t>Test</w:t>
      </w:r>
      <w:r w:rsidR="00BB1E4C" w:rsidRPr="003B758F">
        <w:t>” and “</w:t>
      </w:r>
      <w:r w:rsidR="00BB1E4C" w:rsidRPr="003B758F">
        <w:rPr>
          <w:i/>
          <w:iCs/>
        </w:rPr>
        <w:t>(TER)</w:t>
      </w:r>
      <w:r w:rsidR="00BB1E4C" w:rsidRPr="003B758F">
        <w:t xml:space="preserve">”. Insert a new footnote </w:t>
      </w:r>
      <w:del w:id="434" w:author="UNECE" w:date="2019-03-13T15:46:00Z">
        <w:r w:rsidR="00BB1E4C" w:rsidRPr="003B758F" w:rsidDel="00C448BA">
          <w:delText xml:space="preserve">3 </w:delText>
        </w:r>
      </w:del>
      <w:ins w:id="435" w:author="UNECE" w:date="2019-03-13T15:46:00Z">
        <w:r w:rsidR="00C448BA" w:rsidRPr="003B758F">
          <w:t xml:space="preserve">7 </w:t>
        </w:r>
      </w:ins>
      <w:r w:rsidR="00BB1E4C" w:rsidRPr="003B758F">
        <w:t>as follows: “</w:t>
      </w:r>
      <w:del w:id="436" w:author="UNECE" w:date="2019-03-13T15:46:00Z">
        <w:r w:rsidR="00BB1E4C" w:rsidRPr="003B758F" w:rsidDel="00C448BA">
          <w:rPr>
            <w:b/>
            <w:bCs/>
            <w:vertAlign w:val="superscript"/>
          </w:rPr>
          <w:delText xml:space="preserve">3 </w:delText>
        </w:r>
      </w:del>
      <w:ins w:id="437" w:author="UNECE" w:date="2019-03-13T15:46:00Z">
        <w:r w:rsidR="00C448BA" w:rsidRPr="003B758F">
          <w:rPr>
            <w:b/>
            <w:bCs/>
            <w:vertAlign w:val="superscript"/>
          </w:rPr>
          <w:t>7</w:t>
        </w:r>
        <w:r w:rsidR="00C448BA" w:rsidRPr="003B758F">
          <w:t xml:space="preserve"> </w:t>
        </w:r>
      </w:ins>
      <w:r w:rsidR="00BB1E4C" w:rsidRPr="003B758F">
        <w:rPr>
          <w:i/>
          <w:iCs/>
        </w:rPr>
        <w:t xml:space="preserve">OECD Guideline for the testing of chemicals No. 431 </w:t>
      </w:r>
      <w:r w:rsidR="009F51DB" w:rsidRPr="003B758F">
        <w:rPr>
          <w:i/>
          <w:iCs/>
        </w:rPr>
        <w:t>“</w:t>
      </w:r>
      <w:r w:rsidR="00BB1E4C" w:rsidRPr="003B758F">
        <w:rPr>
          <w:i/>
          <w:iCs/>
        </w:rPr>
        <w:t>In vitro skin corrosion: reconstructed human epidermis (RHE) test method</w:t>
      </w:r>
      <w:r w:rsidR="009F51DB" w:rsidRPr="003B758F">
        <w:rPr>
          <w:i/>
          <w:iCs/>
        </w:rPr>
        <w:t>”</w:t>
      </w:r>
      <w:r w:rsidR="00BB1E4C" w:rsidRPr="003B758F">
        <w:rPr>
          <w:i/>
          <w:iCs/>
        </w:rPr>
        <w:t xml:space="preserve"> 2016</w:t>
      </w:r>
      <w:ins w:id="438" w:author="JCO" w:date="2019-03-28T10:11:00Z">
        <w:r w:rsidR="00D723FD">
          <w:rPr>
            <w:i/>
            <w:iCs/>
            <w:highlight w:val="lightGray"/>
          </w:rPr>
          <w:t>.</w:t>
        </w:r>
      </w:ins>
      <w:r w:rsidR="00BB1E4C" w:rsidRPr="003B758F">
        <w:t>”.</w:t>
      </w:r>
    </w:p>
    <w:p w14:paraId="151F40B2" w14:textId="3556E189" w:rsidR="00BB1E4C" w:rsidRDefault="00A9766C" w:rsidP="0035446F">
      <w:pPr>
        <w:pStyle w:val="SingleTxtG"/>
        <w:tabs>
          <w:tab w:val="left" w:pos="2268"/>
          <w:tab w:val="left" w:pos="2835"/>
        </w:tabs>
        <w:ind w:left="1701" w:hanging="1134"/>
      </w:pPr>
      <w:r>
        <w:tab/>
      </w:r>
      <w:r w:rsidR="00BB1E4C" w:rsidRPr="003B758F">
        <w:t>At the end of the paragraph, add the following new sentence: “</w:t>
      </w:r>
      <w:bookmarkStart w:id="439" w:name="_Hlk2321753"/>
      <w:r w:rsidR="00BB1E4C" w:rsidRPr="003B758F">
        <w:t xml:space="preserve">If the </w:t>
      </w:r>
      <w:r w:rsidR="00BB1E4C" w:rsidRPr="003B758F">
        <w:rPr>
          <w:i/>
          <w:iCs/>
        </w:rPr>
        <w:t>in vitro</w:t>
      </w:r>
      <w:r w:rsidR="00BB1E4C" w:rsidRPr="003B758F">
        <w:t xml:space="preserve"> test results indicate that the substance or mixture is corrosive and not assigned to packing group I, but the test method does not allow discrimination between packing groups II and III, it shall be considered to be packing group II.</w:t>
      </w:r>
      <w:bookmarkEnd w:id="439"/>
      <w:r w:rsidR="00BB1E4C" w:rsidRPr="003B758F">
        <w:t>”.</w:t>
      </w:r>
    </w:p>
    <w:p w14:paraId="6B01A276" w14:textId="4F15174F" w:rsidR="00BB1E4C" w:rsidRPr="003B758F" w:rsidDel="00C448BA" w:rsidRDefault="00BB1E4C" w:rsidP="00E64654">
      <w:pPr>
        <w:pStyle w:val="H1G"/>
        <w:tabs>
          <w:tab w:val="clear" w:pos="851"/>
        </w:tabs>
        <w:ind w:left="1701"/>
        <w:rPr>
          <w:del w:id="440" w:author="UNECE" w:date="2019-03-13T15:47:00Z"/>
        </w:rPr>
      </w:pPr>
      <w:del w:id="441" w:author="UNECE" w:date="2019-03-13T15:47:00Z">
        <w:r w:rsidRPr="00F36933" w:rsidDel="00C448BA">
          <w:delText>Chapter 2.9</w:delText>
        </w:r>
      </w:del>
    </w:p>
    <w:p w14:paraId="38C272BE" w14:textId="7FA8A695" w:rsidR="00BB1E4C" w:rsidRPr="003B758F" w:rsidRDefault="00BB1E4C" w:rsidP="0035446F">
      <w:pPr>
        <w:pStyle w:val="SingleTxtG"/>
        <w:tabs>
          <w:tab w:val="left" w:pos="2835"/>
        </w:tabs>
        <w:ind w:left="1701" w:hanging="1134"/>
      </w:pPr>
      <w:del w:id="442" w:author="UNECE" w:date="2019-03-13T15:51:00Z">
        <w:r w:rsidRPr="003B758F" w:rsidDel="00C448BA">
          <w:delText>2.9.2</w:delText>
        </w:r>
      </w:del>
      <w:r w:rsidR="00A9766C">
        <w:tab/>
      </w:r>
      <w:ins w:id="443" w:author="UNECE" w:date="2019-03-13T15:51:00Z">
        <w:r w:rsidR="00A9766C" w:rsidRPr="00A9766C">
          <w:rPr>
            <w:lang w:eastAsia="en-GB"/>
          </w:rPr>
          <w:t>2.2.9.3</w:t>
        </w:r>
      </w:ins>
      <w:r w:rsidRPr="003B758F">
        <w:tab/>
      </w:r>
      <w:del w:id="444" w:author="UNECE" w:date="2019-03-13T15:51:00Z">
        <w:r w:rsidRPr="003B758F" w:rsidDel="00C448BA">
          <w:delText xml:space="preserve">Under </w:delText>
        </w:r>
      </w:del>
      <w:ins w:id="445" w:author="UNECE" w:date="2019-03-13T15:51:00Z">
        <w:r w:rsidR="00C448BA" w:rsidRPr="003B758F">
          <w:t xml:space="preserve">For M11, </w:t>
        </w:r>
      </w:ins>
      <w:r w:rsidRPr="003B758F">
        <w:t xml:space="preserve">“Other substances </w:t>
      </w:r>
      <w:del w:id="446" w:author="Burkhard Katarina" w:date="2019-03-28T15:03:00Z">
        <w:r w:rsidRPr="003B758F" w:rsidDel="003C10B4">
          <w:delText xml:space="preserve">or </w:delText>
        </w:r>
      </w:del>
      <w:ins w:id="447" w:author="Burkhard Katarina" w:date="2019-03-28T15:03:00Z">
        <w:r w:rsidR="003C10B4">
          <w:t>and</w:t>
        </w:r>
        <w:r w:rsidR="003C10B4" w:rsidRPr="003B758F">
          <w:t xml:space="preserve"> </w:t>
        </w:r>
      </w:ins>
      <w:r w:rsidRPr="003B758F">
        <w:t xml:space="preserve">articles presenting a danger during </w:t>
      </w:r>
      <w:del w:id="448" w:author="UNECE" w:date="2019-03-12T17:03:00Z">
        <w:r w:rsidRPr="003B758F" w:rsidDel="00FA10A1">
          <w:delText>transport</w:delText>
        </w:r>
      </w:del>
      <w:ins w:id="449" w:author="UNECE" w:date="2019-03-12T17:03:00Z">
        <w:r w:rsidR="00FA10A1" w:rsidRPr="003B758F">
          <w:t>carriage</w:t>
        </w:r>
      </w:ins>
      <w:r w:rsidRPr="003B758F">
        <w:t>…”, after “3359 FUMIGATED CARGO TRANSPORT UNIT”, add “</w:t>
      </w:r>
      <w:bookmarkStart w:id="450" w:name="_Hlk2321978"/>
      <w:r w:rsidRPr="003B758F">
        <w:t>3363 DANGEROUS GOODS IN ARTICLES or</w:t>
      </w:r>
      <w:bookmarkEnd w:id="450"/>
      <w:r w:rsidRPr="003B758F">
        <w:t>”</w:t>
      </w:r>
      <w:ins w:id="451" w:author="UNECE" w:date="2019-03-13T15:52:00Z">
        <w:r w:rsidR="00C448BA" w:rsidRPr="003B758F">
          <w:t>.</w:t>
        </w:r>
      </w:ins>
    </w:p>
    <w:p w14:paraId="45CB15CA" w14:textId="040BA57B" w:rsidR="00C448BA" w:rsidRPr="00C54F00" w:rsidRDefault="00BB1E4C" w:rsidP="0035446F">
      <w:pPr>
        <w:pStyle w:val="SingleTxtG"/>
        <w:tabs>
          <w:tab w:val="left" w:pos="2835"/>
        </w:tabs>
        <w:ind w:left="1701" w:hanging="1134"/>
      </w:pPr>
      <w:del w:id="452" w:author="UNECE" w:date="2019-03-13T15:53:00Z">
        <w:r w:rsidRPr="003B758F" w:rsidDel="00C448BA">
          <w:delText>2.9.4</w:delText>
        </w:r>
      </w:del>
      <w:r w:rsidR="00A9766C">
        <w:tab/>
      </w:r>
      <w:ins w:id="453" w:author="UNECE" w:date="2019-03-13T15:53:00Z">
        <w:r w:rsidR="00C448BA" w:rsidRPr="003B758F">
          <w:t>2.2.9.1.7</w:t>
        </w:r>
      </w:ins>
      <w:r w:rsidRPr="003B758F">
        <w:t xml:space="preserve"> (g)</w:t>
      </w:r>
      <w:r w:rsidRPr="003B758F">
        <w:tab/>
      </w:r>
      <w:ins w:id="454" w:author="Alibech Mireles " w:date="2019-03-15T15:39:00Z">
        <w:r w:rsidR="00321B4B" w:rsidRPr="003B758F">
          <w:t xml:space="preserve">Already existing in </w:t>
        </w:r>
      </w:ins>
      <w:ins w:id="455" w:author="Burkhard Katarina" w:date="2019-03-28T15:03:00Z">
        <w:r w:rsidR="003C10B4">
          <w:t>RID/</w:t>
        </w:r>
      </w:ins>
      <w:ins w:id="456" w:author="Alibech Mireles " w:date="2019-03-15T15:39:00Z">
        <w:r w:rsidR="00321B4B" w:rsidRPr="003B758F">
          <w:t>ADR/ADN.</w:t>
        </w:r>
      </w:ins>
      <w:del w:id="457" w:author="UNECE" w:date="2019-03-13T15:53:00Z">
        <w:r w:rsidRPr="003B758F" w:rsidDel="00C448BA">
          <w:delText>After “Manufacturers and subsequent distributors of cells or batteries” add “manufactured after 30 June 2003”.</w:delText>
        </w:r>
      </w:del>
    </w:p>
    <w:p w14:paraId="5657066B" w14:textId="77CB01E3" w:rsidR="00BB1E4C" w:rsidRPr="00C54F00" w:rsidRDefault="00BB1E4C" w:rsidP="0035446F">
      <w:pPr>
        <w:pStyle w:val="H1G"/>
        <w:tabs>
          <w:tab w:val="clear" w:pos="851"/>
        </w:tabs>
        <w:ind w:left="1701"/>
      </w:pPr>
      <w:r w:rsidRPr="00C54F00">
        <w:t xml:space="preserve">Chapter 3.2, </w:t>
      </w:r>
      <w:del w:id="458" w:author="UNECE" w:date="2019-03-13T15:53:00Z">
        <w:r w:rsidRPr="00C54F00" w:rsidDel="00C448BA">
          <w:delText>dangerous goods list</w:delText>
        </w:r>
      </w:del>
      <w:ins w:id="459" w:author="UNECE" w:date="2019-03-13T15:53:00Z">
        <w:r w:rsidR="00C448BA">
          <w:t>Table A</w:t>
        </w:r>
      </w:ins>
    </w:p>
    <w:p w14:paraId="639E10A2" w14:textId="3304EC84" w:rsidR="00BB1E4C" w:rsidRPr="00990A56" w:rsidRDefault="00BB1E4C" w:rsidP="00BB1E4C">
      <w:pPr>
        <w:pStyle w:val="SingleTxtG"/>
      </w:pPr>
      <w:r w:rsidRPr="00C54F00">
        <w:tab/>
      </w:r>
      <w:r w:rsidRPr="00990A56">
        <w:t>Add the following new entries</w:t>
      </w:r>
      <w:r w:rsidR="00B46D73" w:rsidRPr="00990A56">
        <w:t xml:space="preserve"> in proper order</w:t>
      </w:r>
      <w:r w:rsidRPr="00990A56">
        <w:t>:</w:t>
      </w:r>
    </w:p>
    <w:p w14:paraId="3831C923" w14:textId="4607149B" w:rsidR="00B72133" w:rsidRDefault="00B72133" w:rsidP="00147559">
      <w:pPr>
        <w:pStyle w:val="SingleTxtG"/>
        <w:rPr>
          <w:ins w:id="460" w:author="Alibech Mireles " w:date="2019-03-15T15:46:00Z"/>
        </w:rPr>
      </w:pPr>
      <w:ins w:id="461" w:author="Alibech Mireles " w:date="2019-03-15T15:46:00Z">
        <w:r>
          <w:t>(ADN:)</w:t>
        </w:r>
      </w:ins>
    </w:p>
    <w:tbl>
      <w:tblPr>
        <w:tblW w:w="4629" w:type="pct"/>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97"/>
        <w:gridCol w:w="3590"/>
        <w:gridCol w:w="609"/>
        <w:gridCol w:w="283"/>
        <w:gridCol w:w="367"/>
        <w:gridCol w:w="545"/>
        <w:gridCol w:w="374"/>
        <w:gridCol w:w="345"/>
        <w:gridCol w:w="765"/>
        <w:gridCol w:w="289"/>
        <w:gridCol w:w="321"/>
        <w:gridCol w:w="310"/>
        <w:gridCol w:w="310"/>
        <w:gridCol w:w="310"/>
      </w:tblGrid>
      <w:tr w:rsidR="00B72133" w:rsidRPr="00A9766C" w14:paraId="2D1A1677" w14:textId="77777777" w:rsidTr="00B72133">
        <w:trPr>
          <w:trHeight w:hRule="exact" w:val="370"/>
          <w:ins w:id="462" w:author="Alibech Mireles " w:date="2019-03-15T15:46:00Z"/>
        </w:trPr>
        <w:tc>
          <w:tcPr>
            <w:tcW w:w="282" w:type="pct"/>
          </w:tcPr>
          <w:p w14:paraId="37D92C2E" w14:textId="77777777" w:rsidR="00B72133" w:rsidRPr="00A9766C" w:rsidRDefault="00B72133" w:rsidP="002207E6">
            <w:pPr>
              <w:suppressAutoHyphens w:val="0"/>
              <w:spacing w:before="40" w:after="120" w:line="276" w:lineRule="auto"/>
              <w:jc w:val="center"/>
              <w:rPr>
                <w:ins w:id="463" w:author="Alibech Mireles " w:date="2019-03-15T15:46:00Z"/>
                <w:rFonts w:asciiTheme="majorBidi" w:hAnsiTheme="majorBidi" w:cstheme="majorBidi"/>
                <w:bCs/>
                <w:sz w:val="18"/>
                <w:szCs w:val="18"/>
              </w:rPr>
            </w:pPr>
            <w:ins w:id="464" w:author="Alibech Mireles " w:date="2019-03-15T15:46:00Z">
              <w:r w:rsidRPr="00A9766C">
                <w:rPr>
                  <w:rFonts w:asciiTheme="majorBidi" w:hAnsiTheme="majorBidi" w:cstheme="majorBidi"/>
                  <w:bCs/>
                  <w:sz w:val="18"/>
                  <w:szCs w:val="18"/>
                </w:rPr>
                <w:t>(1)</w:t>
              </w:r>
            </w:ins>
          </w:p>
        </w:tc>
        <w:tc>
          <w:tcPr>
            <w:tcW w:w="2017" w:type="pct"/>
          </w:tcPr>
          <w:p w14:paraId="2180B622" w14:textId="77777777" w:rsidR="00B72133" w:rsidRPr="00A9766C" w:rsidRDefault="00B72133" w:rsidP="002207E6">
            <w:pPr>
              <w:suppressAutoHyphens w:val="0"/>
              <w:spacing w:before="40" w:after="120" w:line="276" w:lineRule="auto"/>
              <w:jc w:val="center"/>
              <w:rPr>
                <w:ins w:id="465" w:author="Alibech Mireles " w:date="2019-03-15T15:46:00Z"/>
                <w:rFonts w:asciiTheme="majorBidi" w:hAnsiTheme="majorBidi" w:cstheme="majorBidi"/>
                <w:bCs/>
                <w:sz w:val="18"/>
                <w:szCs w:val="18"/>
              </w:rPr>
            </w:pPr>
            <w:ins w:id="466" w:author="Alibech Mireles " w:date="2019-03-15T15:46:00Z">
              <w:r w:rsidRPr="00A9766C">
                <w:rPr>
                  <w:rFonts w:asciiTheme="majorBidi" w:hAnsiTheme="majorBidi" w:cstheme="majorBidi"/>
                  <w:bCs/>
                  <w:sz w:val="18"/>
                  <w:szCs w:val="18"/>
                </w:rPr>
                <w:t>(2)</w:t>
              </w:r>
            </w:ins>
          </w:p>
        </w:tc>
        <w:tc>
          <w:tcPr>
            <w:tcW w:w="342" w:type="pct"/>
          </w:tcPr>
          <w:p w14:paraId="61D7EC86" w14:textId="77777777" w:rsidR="00B72133" w:rsidRPr="00A9766C" w:rsidRDefault="00B72133" w:rsidP="002207E6">
            <w:pPr>
              <w:suppressAutoHyphens w:val="0"/>
              <w:spacing w:before="40" w:after="120" w:line="276" w:lineRule="auto"/>
              <w:jc w:val="center"/>
              <w:rPr>
                <w:ins w:id="467" w:author="Alibech Mireles " w:date="2019-03-15T15:46:00Z"/>
                <w:rFonts w:asciiTheme="majorBidi" w:hAnsiTheme="majorBidi" w:cstheme="majorBidi"/>
                <w:bCs/>
                <w:sz w:val="18"/>
                <w:szCs w:val="18"/>
              </w:rPr>
            </w:pPr>
            <w:ins w:id="468" w:author="Alibech Mireles " w:date="2019-03-15T15:46:00Z">
              <w:r w:rsidRPr="00A9766C">
                <w:rPr>
                  <w:rFonts w:asciiTheme="majorBidi" w:hAnsiTheme="majorBidi" w:cstheme="majorBidi"/>
                  <w:bCs/>
                  <w:sz w:val="18"/>
                  <w:szCs w:val="18"/>
                </w:rPr>
                <w:t>(3)</w:t>
              </w:r>
            </w:ins>
          </w:p>
        </w:tc>
        <w:tc>
          <w:tcPr>
            <w:tcW w:w="165" w:type="pct"/>
          </w:tcPr>
          <w:p w14:paraId="3399B708" w14:textId="77777777" w:rsidR="00B72133" w:rsidRPr="00A9766C" w:rsidRDefault="00B72133" w:rsidP="002207E6">
            <w:pPr>
              <w:suppressAutoHyphens w:val="0"/>
              <w:spacing w:before="40" w:after="120" w:line="276" w:lineRule="auto"/>
              <w:jc w:val="center"/>
              <w:rPr>
                <w:ins w:id="469" w:author="Alibech Mireles " w:date="2019-03-15T15:46:00Z"/>
                <w:rFonts w:asciiTheme="majorBidi" w:hAnsiTheme="majorBidi" w:cstheme="majorBidi"/>
                <w:bCs/>
                <w:sz w:val="18"/>
                <w:szCs w:val="18"/>
              </w:rPr>
            </w:pPr>
            <w:ins w:id="470" w:author="Alibech Mireles " w:date="2019-03-15T15:46:00Z">
              <w:r w:rsidRPr="00A9766C">
                <w:rPr>
                  <w:rFonts w:asciiTheme="majorBidi" w:hAnsiTheme="majorBidi" w:cstheme="majorBidi"/>
                  <w:bCs/>
                  <w:sz w:val="18"/>
                  <w:szCs w:val="18"/>
                </w:rPr>
                <w:t>(4)</w:t>
              </w:r>
            </w:ins>
          </w:p>
        </w:tc>
        <w:tc>
          <w:tcPr>
            <w:tcW w:w="209" w:type="pct"/>
          </w:tcPr>
          <w:p w14:paraId="2B0F8C64" w14:textId="77777777" w:rsidR="00B72133" w:rsidRPr="00A9766C" w:rsidRDefault="00B72133" w:rsidP="002207E6">
            <w:pPr>
              <w:suppressAutoHyphens w:val="0"/>
              <w:spacing w:before="40" w:after="120" w:line="276" w:lineRule="auto"/>
              <w:jc w:val="center"/>
              <w:rPr>
                <w:ins w:id="471" w:author="Alibech Mireles " w:date="2019-03-15T15:46:00Z"/>
                <w:rFonts w:asciiTheme="majorBidi" w:hAnsiTheme="majorBidi" w:cstheme="majorBidi"/>
                <w:bCs/>
                <w:sz w:val="18"/>
                <w:szCs w:val="18"/>
              </w:rPr>
            </w:pPr>
            <w:ins w:id="472" w:author="Alibech Mireles " w:date="2019-03-15T15:46:00Z">
              <w:r w:rsidRPr="00A9766C">
                <w:rPr>
                  <w:rFonts w:asciiTheme="majorBidi" w:hAnsiTheme="majorBidi" w:cstheme="majorBidi"/>
                  <w:bCs/>
                  <w:sz w:val="18"/>
                  <w:szCs w:val="18"/>
                </w:rPr>
                <w:t>(5)</w:t>
              </w:r>
            </w:ins>
          </w:p>
        </w:tc>
        <w:tc>
          <w:tcPr>
            <w:tcW w:w="274" w:type="pct"/>
          </w:tcPr>
          <w:p w14:paraId="0E89B40B" w14:textId="77777777" w:rsidR="00B72133" w:rsidRPr="00A9766C" w:rsidRDefault="00B72133" w:rsidP="002207E6">
            <w:pPr>
              <w:suppressAutoHyphens w:val="0"/>
              <w:spacing w:before="40" w:after="120" w:line="276" w:lineRule="auto"/>
              <w:jc w:val="center"/>
              <w:rPr>
                <w:ins w:id="473" w:author="Alibech Mireles " w:date="2019-03-15T15:46:00Z"/>
                <w:rFonts w:asciiTheme="majorBidi" w:hAnsiTheme="majorBidi" w:cstheme="majorBidi"/>
                <w:bCs/>
                <w:sz w:val="18"/>
                <w:szCs w:val="18"/>
              </w:rPr>
            </w:pPr>
            <w:ins w:id="474" w:author="Alibech Mireles " w:date="2019-03-15T15:46:00Z">
              <w:r w:rsidRPr="00A9766C">
                <w:rPr>
                  <w:rFonts w:asciiTheme="majorBidi" w:hAnsiTheme="majorBidi" w:cstheme="majorBidi"/>
                  <w:bCs/>
                  <w:sz w:val="18"/>
                  <w:szCs w:val="18"/>
                </w:rPr>
                <w:t>(6)</w:t>
              </w:r>
            </w:ins>
          </w:p>
        </w:tc>
        <w:tc>
          <w:tcPr>
            <w:tcW w:w="213" w:type="pct"/>
          </w:tcPr>
          <w:p w14:paraId="53CCCA0F" w14:textId="77777777" w:rsidR="00B72133" w:rsidRPr="00A9766C" w:rsidRDefault="00B72133" w:rsidP="002207E6">
            <w:pPr>
              <w:suppressAutoHyphens w:val="0"/>
              <w:spacing w:before="40" w:after="120" w:line="276" w:lineRule="auto"/>
              <w:jc w:val="center"/>
              <w:rPr>
                <w:ins w:id="475" w:author="Alibech Mireles " w:date="2019-03-15T15:46:00Z"/>
                <w:rFonts w:asciiTheme="majorBidi" w:hAnsiTheme="majorBidi" w:cstheme="majorBidi"/>
                <w:bCs/>
                <w:sz w:val="18"/>
                <w:szCs w:val="18"/>
              </w:rPr>
            </w:pPr>
            <w:ins w:id="476" w:author="Alibech Mireles " w:date="2019-03-15T15:46:00Z">
              <w:r w:rsidRPr="00A9766C">
                <w:rPr>
                  <w:rFonts w:asciiTheme="majorBidi" w:hAnsiTheme="majorBidi" w:cstheme="majorBidi"/>
                  <w:bCs/>
                  <w:sz w:val="18"/>
                  <w:szCs w:val="18"/>
                </w:rPr>
                <w:t>(7a)</w:t>
              </w:r>
            </w:ins>
          </w:p>
        </w:tc>
        <w:tc>
          <w:tcPr>
            <w:tcW w:w="197" w:type="pct"/>
          </w:tcPr>
          <w:p w14:paraId="727086E6" w14:textId="77777777" w:rsidR="00B72133" w:rsidRPr="00A9766C" w:rsidRDefault="00B72133" w:rsidP="002207E6">
            <w:pPr>
              <w:suppressAutoHyphens w:val="0"/>
              <w:spacing w:before="40" w:after="120" w:line="276" w:lineRule="auto"/>
              <w:jc w:val="center"/>
              <w:rPr>
                <w:ins w:id="477" w:author="Alibech Mireles " w:date="2019-03-15T15:46:00Z"/>
                <w:rFonts w:asciiTheme="majorBidi" w:hAnsiTheme="majorBidi" w:cstheme="majorBidi"/>
                <w:bCs/>
                <w:sz w:val="18"/>
                <w:szCs w:val="18"/>
              </w:rPr>
            </w:pPr>
            <w:ins w:id="478" w:author="Alibech Mireles " w:date="2019-03-15T15:46:00Z">
              <w:r w:rsidRPr="00A9766C">
                <w:rPr>
                  <w:rFonts w:asciiTheme="majorBidi" w:hAnsiTheme="majorBidi" w:cstheme="majorBidi"/>
                  <w:bCs/>
                  <w:sz w:val="18"/>
                  <w:szCs w:val="18"/>
                </w:rPr>
                <w:t>(7b)</w:t>
              </w:r>
            </w:ins>
          </w:p>
        </w:tc>
        <w:tc>
          <w:tcPr>
            <w:tcW w:w="432" w:type="pct"/>
          </w:tcPr>
          <w:p w14:paraId="61F42382" w14:textId="77777777" w:rsidR="00B72133" w:rsidRPr="00A9766C" w:rsidRDefault="00B72133" w:rsidP="002207E6">
            <w:pPr>
              <w:suppressAutoHyphens w:val="0"/>
              <w:spacing w:before="40" w:after="120" w:line="276" w:lineRule="auto"/>
              <w:jc w:val="center"/>
              <w:rPr>
                <w:ins w:id="479" w:author="Alibech Mireles " w:date="2019-03-15T15:46:00Z"/>
                <w:rFonts w:asciiTheme="majorBidi" w:hAnsiTheme="majorBidi" w:cstheme="majorBidi"/>
                <w:bCs/>
                <w:sz w:val="18"/>
                <w:szCs w:val="18"/>
              </w:rPr>
            </w:pPr>
            <w:ins w:id="480" w:author="Alibech Mireles " w:date="2019-03-15T15:46:00Z">
              <w:r w:rsidRPr="00A9766C">
                <w:rPr>
                  <w:rFonts w:asciiTheme="majorBidi" w:hAnsiTheme="majorBidi" w:cstheme="majorBidi"/>
                  <w:bCs/>
                  <w:sz w:val="18"/>
                  <w:szCs w:val="18"/>
                </w:rPr>
                <w:t>(8)</w:t>
              </w:r>
            </w:ins>
          </w:p>
        </w:tc>
        <w:tc>
          <w:tcPr>
            <w:tcW w:w="165" w:type="pct"/>
          </w:tcPr>
          <w:p w14:paraId="6E03191A" w14:textId="77777777" w:rsidR="00B72133" w:rsidRPr="00A9766C" w:rsidRDefault="00B72133" w:rsidP="002207E6">
            <w:pPr>
              <w:suppressAutoHyphens w:val="0"/>
              <w:spacing w:before="40" w:after="120" w:line="276" w:lineRule="auto"/>
              <w:jc w:val="center"/>
              <w:rPr>
                <w:ins w:id="481" w:author="Alibech Mireles " w:date="2019-03-15T15:46:00Z"/>
                <w:rFonts w:asciiTheme="majorBidi" w:hAnsiTheme="majorBidi" w:cstheme="majorBidi"/>
                <w:bCs/>
                <w:sz w:val="18"/>
                <w:szCs w:val="18"/>
              </w:rPr>
            </w:pPr>
            <w:ins w:id="482" w:author="Alibech Mireles " w:date="2019-03-15T15:46:00Z">
              <w:r w:rsidRPr="00A9766C">
                <w:rPr>
                  <w:rFonts w:asciiTheme="majorBidi" w:hAnsiTheme="majorBidi" w:cstheme="majorBidi"/>
                  <w:bCs/>
                  <w:sz w:val="18"/>
                  <w:szCs w:val="18"/>
                </w:rPr>
                <w:t>(9)</w:t>
              </w:r>
            </w:ins>
          </w:p>
        </w:tc>
        <w:tc>
          <w:tcPr>
            <w:tcW w:w="183" w:type="pct"/>
          </w:tcPr>
          <w:p w14:paraId="07E6E359" w14:textId="77777777" w:rsidR="00B72133" w:rsidRPr="00A9766C" w:rsidRDefault="00B72133" w:rsidP="002207E6">
            <w:pPr>
              <w:suppressAutoHyphens w:val="0"/>
              <w:spacing w:before="40" w:after="120" w:line="276" w:lineRule="auto"/>
              <w:jc w:val="center"/>
              <w:rPr>
                <w:ins w:id="483" w:author="Alibech Mireles " w:date="2019-03-15T15:46:00Z"/>
                <w:rFonts w:asciiTheme="majorBidi" w:hAnsiTheme="majorBidi" w:cstheme="majorBidi"/>
                <w:bCs/>
                <w:sz w:val="18"/>
                <w:szCs w:val="18"/>
              </w:rPr>
            </w:pPr>
            <w:ins w:id="484" w:author="Alibech Mireles " w:date="2019-03-15T15:46:00Z">
              <w:r w:rsidRPr="00A9766C">
                <w:rPr>
                  <w:rFonts w:asciiTheme="majorBidi" w:hAnsiTheme="majorBidi" w:cstheme="majorBidi"/>
                  <w:bCs/>
                  <w:sz w:val="18"/>
                  <w:szCs w:val="18"/>
                </w:rPr>
                <w:t>(10)</w:t>
              </w:r>
            </w:ins>
          </w:p>
        </w:tc>
        <w:tc>
          <w:tcPr>
            <w:tcW w:w="174" w:type="pct"/>
          </w:tcPr>
          <w:p w14:paraId="3FAC8C32" w14:textId="77777777" w:rsidR="00B72133" w:rsidRPr="00A9766C" w:rsidRDefault="00B72133" w:rsidP="002207E6">
            <w:pPr>
              <w:suppressAutoHyphens w:val="0"/>
              <w:spacing w:before="40" w:after="120" w:line="276" w:lineRule="auto"/>
              <w:jc w:val="center"/>
              <w:rPr>
                <w:ins w:id="485" w:author="Alibech Mireles " w:date="2019-03-15T15:46:00Z"/>
                <w:rFonts w:asciiTheme="majorBidi" w:hAnsiTheme="majorBidi" w:cstheme="majorBidi"/>
                <w:bCs/>
                <w:iCs/>
                <w:sz w:val="18"/>
                <w:szCs w:val="18"/>
              </w:rPr>
            </w:pPr>
            <w:ins w:id="486" w:author="Alibech Mireles " w:date="2019-03-15T15:46:00Z">
              <w:r w:rsidRPr="00A9766C">
                <w:rPr>
                  <w:rFonts w:asciiTheme="majorBidi" w:hAnsiTheme="majorBidi" w:cstheme="majorBidi"/>
                  <w:bCs/>
                  <w:iCs/>
                  <w:sz w:val="18"/>
                  <w:szCs w:val="18"/>
                </w:rPr>
                <w:t>(11)</w:t>
              </w:r>
            </w:ins>
          </w:p>
        </w:tc>
        <w:tc>
          <w:tcPr>
            <w:tcW w:w="174" w:type="pct"/>
          </w:tcPr>
          <w:p w14:paraId="598B4336" w14:textId="77777777" w:rsidR="00B72133" w:rsidRPr="00A9766C" w:rsidRDefault="00B72133" w:rsidP="002207E6">
            <w:pPr>
              <w:suppressAutoHyphens w:val="0"/>
              <w:spacing w:before="40" w:after="120" w:line="276" w:lineRule="auto"/>
              <w:jc w:val="center"/>
              <w:rPr>
                <w:ins w:id="487" w:author="Alibech Mireles " w:date="2019-03-15T15:46:00Z"/>
                <w:rFonts w:asciiTheme="majorBidi" w:hAnsiTheme="majorBidi" w:cstheme="majorBidi"/>
                <w:bCs/>
                <w:iCs/>
                <w:sz w:val="18"/>
                <w:szCs w:val="18"/>
              </w:rPr>
            </w:pPr>
            <w:ins w:id="488" w:author="Alibech Mireles " w:date="2019-03-15T15:46:00Z">
              <w:r w:rsidRPr="00A9766C">
                <w:rPr>
                  <w:rFonts w:asciiTheme="majorBidi" w:hAnsiTheme="majorBidi" w:cstheme="majorBidi"/>
                  <w:bCs/>
                  <w:iCs/>
                  <w:sz w:val="18"/>
                  <w:szCs w:val="18"/>
                </w:rPr>
                <w:t>(12)</w:t>
              </w:r>
            </w:ins>
          </w:p>
        </w:tc>
        <w:tc>
          <w:tcPr>
            <w:tcW w:w="174" w:type="pct"/>
          </w:tcPr>
          <w:p w14:paraId="4E9E61C8" w14:textId="77777777" w:rsidR="00B72133" w:rsidRPr="00A9766C" w:rsidRDefault="00B72133" w:rsidP="002207E6">
            <w:pPr>
              <w:suppressAutoHyphens w:val="0"/>
              <w:spacing w:before="40" w:after="120" w:line="276" w:lineRule="auto"/>
              <w:jc w:val="center"/>
              <w:rPr>
                <w:ins w:id="489" w:author="Alibech Mireles " w:date="2019-03-15T15:46:00Z"/>
                <w:rFonts w:asciiTheme="majorBidi" w:hAnsiTheme="majorBidi" w:cstheme="majorBidi"/>
                <w:bCs/>
                <w:iCs/>
                <w:sz w:val="18"/>
                <w:szCs w:val="18"/>
              </w:rPr>
            </w:pPr>
            <w:ins w:id="490" w:author="Alibech Mireles " w:date="2019-03-15T15:46:00Z">
              <w:r w:rsidRPr="00A9766C">
                <w:rPr>
                  <w:rFonts w:asciiTheme="majorBidi" w:hAnsiTheme="majorBidi" w:cstheme="majorBidi"/>
                  <w:bCs/>
                  <w:iCs/>
                  <w:sz w:val="18"/>
                  <w:szCs w:val="18"/>
                </w:rPr>
                <w:t>(13)</w:t>
              </w:r>
            </w:ins>
          </w:p>
        </w:tc>
      </w:tr>
      <w:tr w:rsidR="00B72133" w:rsidRPr="00A9766C" w14:paraId="72D3DDBF" w14:textId="77777777" w:rsidTr="00B72133">
        <w:trPr>
          <w:trHeight w:hRule="exact" w:val="775"/>
          <w:ins w:id="491" w:author="Alibech Mireles " w:date="2019-03-15T15:46:00Z"/>
        </w:trPr>
        <w:tc>
          <w:tcPr>
            <w:tcW w:w="282" w:type="pct"/>
          </w:tcPr>
          <w:p w14:paraId="5CDCA0C8" w14:textId="77777777" w:rsidR="00B72133" w:rsidRPr="00A9766C" w:rsidRDefault="00B72133" w:rsidP="002207E6">
            <w:pPr>
              <w:suppressAutoHyphens w:val="0"/>
              <w:spacing w:before="40" w:after="120" w:line="276" w:lineRule="auto"/>
              <w:jc w:val="center"/>
              <w:rPr>
                <w:ins w:id="492" w:author="Alibech Mireles " w:date="2019-03-15T15:46:00Z"/>
                <w:rFonts w:asciiTheme="majorBidi" w:hAnsiTheme="majorBidi" w:cstheme="majorBidi"/>
                <w:bCs/>
                <w:sz w:val="18"/>
                <w:szCs w:val="18"/>
              </w:rPr>
            </w:pPr>
            <w:ins w:id="493" w:author="Alibech Mireles " w:date="2019-03-15T15:46:00Z">
              <w:r w:rsidRPr="00A9766C">
                <w:rPr>
                  <w:rFonts w:asciiTheme="majorBidi" w:hAnsiTheme="majorBidi" w:cstheme="majorBidi"/>
                  <w:bCs/>
                  <w:sz w:val="18"/>
                  <w:szCs w:val="18"/>
                </w:rPr>
                <w:t>0511</w:t>
              </w:r>
            </w:ins>
          </w:p>
        </w:tc>
        <w:tc>
          <w:tcPr>
            <w:tcW w:w="2017" w:type="pct"/>
          </w:tcPr>
          <w:p w14:paraId="1710F26C" w14:textId="77777777" w:rsidR="00B72133" w:rsidRPr="00A9766C" w:rsidRDefault="00B72133" w:rsidP="002207E6">
            <w:pPr>
              <w:pStyle w:val="TableParagraph"/>
              <w:spacing w:before="6"/>
              <w:ind w:left="6" w:right="6"/>
              <w:jc w:val="left"/>
              <w:rPr>
                <w:ins w:id="494" w:author="Alibech Mireles " w:date="2019-03-15T15:46:00Z"/>
                <w:rFonts w:asciiTheme="majorBidi" w:hAnsiTheme="majorBidi" w:cstheme="majorBidi"/>
                <w:b/>
                <w:sz w:val="18"/>
                <w:szCs w:val="18"/>
                <w:lang w:val="en-GB"/>
              </w:rPr>
            </w:pPr>
            <w:ins w:id="495" w:author="Alibech Mireles " w:date="2019-03-15T15:46:00Z">
              <w:r w:rsidRPr="00A9766C">
                <w:rPr>
                  <w:rFonts w:asciiTheme="majorBidi" w:hAnsiTheme="majorBidi" w:cstheme="majorBidi"/>
                  <w:sz w:val="18"/>
                  <w:szCs w:val="18"/>
                  <w:lang w:val="en-GB"/>
                </w:rPr>
                <w:t>DETONATORS, ELECTRONIC programmable for blasting†</w:t>
              </w:r>
            </w:ins>
          </w:p>
        </w:tc>
        <w:tc>
          <w:tcPr>
            <w:tcW w:w="342" w:type="pct"/>
          </w:tcPr>
          <w:p w14:paraId="0030E3F1" w14:textId="77777777" w:rsidR="00B72133" w:rsidRPr="00A9766C" w:rsidRDefault="00B72133" w:rsidP="002207E6">
            <w:pPr>
              <w:pStyle w:val="TableParagraph"/>
              <w:spacing w:before="6"/>
              <w:ind w:left="127" w:right="126"/>
              <w:rPr>
                <w:ins w:id="496" w:author="Alibech Mireles " w:date="2019-03-15T15:46:00Z"/>
                <w:rFonts w:asciiTheme="majorBidi" w:hAnsiTheme="majorBidi" w:cstheme="majorBidi"/>
                <w:b/>
                <w:sz w:val="18"/>
                <w:szCs w:val="18"/>
                <w:lang w:val="en-GB"/>
              </w:rPr>
            </w:pPr>
            <w:ins w:id="497" w:author="Alibech Mireles " w:date="2019-03-15T15:46:00Z">
              <w:r w:rsidRPr="00A9766C">
                <w:rPr>
                  <w:rFonts w:asciiTheme="majorBidi" w:hAnsiTheme="majorBidi" w:cstheme="majorBidi"/>
                  <w:sz w:val="18"/>
                  <w:szCs w:val="18"/>
                  <w:lang w:val="en-GB"/>
                </w:rPr>
                <w:t>1.1B</w:t>
              </w:r>
            </w:ins>
          </w:p>
        </w:tc>
        <w:tc>
          <w:tcPr>
            <w:tcW w:w="165" w:type="pct"/>
          </w:tcPr>
          <w:p w14:paraId="6EA54BB2" w14:textId="77777777" w:rsidR="00B72133" w:rsidRPr="00A9766C" w:rsidRDefault="00B72133" w:rsidP="002207E6">
            <w:pPr>
              <w:pStyle w:val="TableParagraph"/>
              <w:spacing w:before="6"/>
              <w:ind w:left="107" w:right="107"/>
              <w:rPr>
                <w:ins w:id="498" w:author="Alibech Mireles " w:date="2019-03-15T15:46:00Z"/>
                <w:rFonts w:asciiTheme="majorBidi" w:hAnsiTheme="majorBidi" w:cstheme="majorBidi"/>
                <w:b/>
                <w:sz w:val="18"/>
                <w:szCs w:val="18"/>
                <w:lang w:val="en-GB"/>
              </w:rPr>
            </w:pPr>
          </w:p>
        </w:tc>
        <w:tc>
          <w:tcPr>
            <w:tcW w:w="209" w:type="pct"/>
          </w:tcPr>
          <w:p w14:paraId="5655DFE1" w14:textId="77777777" w:rsidR="00B72133" w:rsidRPr="00A9766C" w:rsidRDefault="00B72133" w:rsidP="002207E6">
            <w:pPr>
              <w:pStyle w:val="TableParagraph"/>
              <w:spacing w:before="6"/>
              <w:ind w:left="67" w:right="67"/>
              <w:rPr>
                <w:ins w:id="499" w:author="Alibech Mireles " w:date="2019-03-15T15:46:00Z"/>
                <w:rFonts w:asciiTheme="majorBidi" w:hAnsiTheme="majorBidi" w:cstheme="majorBidi"/>
                <w:b/>
                <w:sz w:val="18"/>
                <w:szCs w:val="18"/>
                <w:lang w:val="en-GB"/>
              </w:rPr>
            </w:pPr>
          </w:p>
        </w:tc>
        <w:tc>
          <w:tcPr>
            <w:tcW w:w="274" w:type="pct"/>
          </w:tcPr>
          <w:p w14:paraId="377A9879" w14:textId="77777777" w:rsidR="00B72133" w:rsidRPr="00A9766C" w:rsidRDefault="00B72133" w:rsidP="002207E6">
            <w:pPr>
              <w:pStyle w:val="TableParagraph"/>
              <w:spacing w:before="6"/>
              <w:ind w:left="106" w:right="102"/>
              <w:rPr>
                <w:ins w:id="500" w:author="Alibech Mireles " w:date="2019-03-15T15:46:00Z"/>
                <w:rFonts w:asciiTheme="majorBidi" w:hAnsiTheme="majorBidi" w:cstheme="majorBidi"/>
                <w:b/>
                <w:sz w:val="18"/>
                <w:szCs w:val="18"/>
                <w:lang w:val="en-GB"/>
              </w:rPr>
            </w:pPr>
          </w:p>
        </w:tc>
        <w:tc>
          <w:tcPr>
            <w:tcW w:w="213" w:type="pct"/>
          </w:tcPr>
          <w:p w14:paraId="75383CB6" w14:textId="77777777" w:rsidR="00B72133" w:rsidRPr="00A9766C" w:rsidRDefault="00B72133" w:rsidP="002207E6">
            <w:pPr>
              <w:pStyle w:val="TableParagraph"/>
              <w:spacing w:before="6"/>
              <w:ind w:left="-15" w:right="16"/>
              <w:rPr>
                <w:ins w:id="501" w:author="Alibech Mireles " w:date="2019-03-15T15:46:00Z"/>
                <w:rFonts w:asciiTheme="majorBidi" w:hAnsiTheme="majorBidi" w:cstheme="majorBidi"/>
                <w:b/>
                <w:sz w:val="18"/>
                <w:szCs w:val="18"/>
                <w:lang w:val="en-GB"/>
              </w:rPr>
            </w:pPr>
            <w:ins w:id="502" w:author="Alibech Mireles " w:date="2019-03-15T15:46:00Z">
              <w:r w:rsidRPr="00A9766C">
                <w:rPr>
                  <w:rFonts w:asciiTheme="majorBidi" w:hAnsiTheme="majorBidi" w:cstheme="majorBidi"/>
                  <w:sz w:val="18"/>
                  <w:szCs w:val="18"/>
                  <w:lang w:val="en-GB"/>
                </w:rPr>
                <w:t>0</w:t>
              </w:r>
            </w:ins>
          </w:p>
        </w:tc>
        <w:tc>
          <w:tcPr>
            <w:tcW w:w="197" w:type="pct"/>
          </w:tcPr>
          <w:p w14:paraId="097DFB65" w14:textId="77777777" w:rsidR="00B72133" w:rsidRPr="00A9766C" w:rsidRDefault="00B72133" w:rsidP="002207E6">
            <w:pPr>
              <w:pStyle w:val="TableParagraph"/>
              <w:spacing w:before="6"/>
              <w:rPr>
                <w:ins w:id="503" w:author="Alibech Mireles " w:date="2019-03-15T15:46:00Z"/>
                <w:rFonts w:asciiTheme="majorBidi" w:hAnsiTheme="majorBidi" w:cstheme="majorBidi"/>
                <w:b/>
                <w:sz w:val="18"/>
                <w:szCs w:val="18"/>
                <w:lang w:val="en-GB"/>
              </w:rPr>
            </w:pPr>
            <w:ins w:id="504" w:author="Alibech Mireles " w:date="2019-03-15T15:46:00Z">
              <w:r w:rsidRPr="00A9766C">
                <w:rPr>
                  <w:rFonts w:asciiTheme="majorBidi" w:hAnsiTheme="majorBidi" w:cstheme="majorBidi"/>
                  <w:sz w:val="18"/>
                  <w:szCs w:val="18"/>
                  <w:lang w:val="en-GB"/>
                </w:rPr>
                <w:t>E0</w:t>
              </w:r>
            </w:ins>
          </w:p>
        </w:tc>
        <w:tc>
          <w:tcPr>
            <w:tcW w:w="432" w:type="pct"/>
          </w:tcPr>
          <w:p w14:paraId="41220D1C" w14:textId="77777777" w:rsidR="00B72133" w:rsidRPr="00A9766C" w:rsidRDefault="00B72133" w:rsidP="002207E6">
            <w:pPr>
              <w:pStyle w:val="TableParagraph"/>
              <w:spacing w:before="6"/>
              <w:ind w:left="141" w:right="141"/>
              <w:rPr>
                <w:ins w:id="505" w:author="Alibech Mireles " w:date="2019-03-15T15:46:00Z"/>
                <w:rFonts w:asciiTheme="majorBidi" w:hAnsiTheme="majorBidi" w:cstheme="majorBidi"/>
                <w:b/>
                <w:sz w:val="18"/>
                <w:szCs w:val="18"/>
                <w:lang w:val="en-GB"/>
              </w:rPr>
            </w:pPr>
          </w:p>
        </w:tc>
        <w:tc>
          <w:tcPr>
            <w:tcW w:w="165" w:type="pct"/>
          </w:tcPr>
          <w:p w14:paraId="525DC695" w14:textId="77777777" w:rsidR="00B72133" w:rsidRPr="00A9766C" w:rsidRDefault="00B72133" w:rsidP="002207E6">
            <w:pPr>
              <w:pStyle w:val="TableParagraph"/>
              <w:spacing w:before="6"/>
              <w:ind w:right="226"/>
              <w:jc w:val="right"/>
              <w:rPr>
                <w:ins w:id="506" w:author="Alibech Mireles " w:date="2019-03-15T15:46:00Z"/>
                <w:rFonts w:asciiTheme="majorBidi" w:hAnsiTheme="majorBidi" w:cstheme="majorBidi"/>
                <w:b/>
                <w:sz w:val="18"/>
                <w:szCs w:val="18"/>
                <w:u w:val="single"/>
                <w:lang w:val="en-GB"/>
              </w:rPr>
            </w:pPr>
          </w:p>
        </w:tc>
        <w:tc>
          <w:tcPr>
            <w:tcW w:w="183" w:type="pct"/>
          </w:tcPr>
          <w:p w14:paraId="7298330B" w14:textId="77777777" w:rsidR="00B72133" w:rsidRPr="00A9766C" w:rsidRDefault="00B72133" w:rsidP="002207E6">
            <w:pPr>
              <w:pStyle w:val="TableParagraph"/>
              <w:spacing w:before="6"/>
              <w:ind w:left="7" w:right="8"/>
              <w:rPr>
                <w:ins w:id="507" w:author="Alibech Mireles " w:date="2019-03-15T15:46:00Z"/>
                <w:rFonts w:asciiTheme="majorBidi" w:hAnsiTheme="majorBidi" w:cstheme="majorBidi"/>
                <w:b/>
                <w:sz w:val="18"/>
                <w:szCs w:val="18"/>
                <w:u w:val="single"/>
                <w:lang w:val="en-GB"/>
              </w:rPr>
            </w:pPr>
          </w:p>
        </w:tc>
        <w:tc>
          <w:tcPr>
            <w:tcW w:w="174" w:type="pct"/>
          </w:tcPr>
          <w:p w14:paraId="53EB22EF" w14:textId="77777777" w:rsidR="00B72133" w:rsidRPr="00A9766C" w:rsidRDefault="00B72133" w:rsidP="002207E6">
            <w:pPr>
              <w:pStyle w:val="TableParagraph"/>
              <w:spacing w:before="6"/>
              <w:ind w:left="213"/>
              <w:jc w:val="left"/>
              <w:rPr>
                <w:ins w:id="508" w:author="Alibech Mireles " w:date="2019-03-15T15:46:00Z"/>
                <w:rFonts w:asciiTheme="majorBidi" w:hAnsiTheme="majorBidi" w:cstheme="majorBidi"/>
                <w:b/>
                <w:sz w:val="18"/>
                <w:szCs w:val="18"/>
                <w:u w:val="single"/>
                <w:lang w:val="en-GB"/>
              </w:rPr>
            </w:pPr>
          </w:p>
        </w:tc>
        <w:tc>
          <w:tcPr>
            <w:tcW w:w="174" w:type="pct"/>
          </w:tcPr>
          <w:p w14:paraId="7EA80110" w14:textId="77777777" w:rsidR="00B72133" w:rsidRPr="00A9766C" w:rsidRDefault="00B72133" w:rsidP="002207E6">
            <w:pPr>
              <w:pStyle w:val="TableParagraph"/>
              <w:spacing w:before="6"/>
              <w:ind w:left="213"/>
              <w:jc w:val="left"/>
              <w:rPr>
                <w:ins w:id="509" w:author="Alibech Mireles " w:date="2019-03-15T15:46:00Z"/>
                <w:rFonts w:asciiTheme="majorBidi" w:hAnsiTheme="majorBidi" w:cstheme="majorBidi"/>
                <w:b/>
                <w:sz w:val="18"/>
                <w:szCs w:val="18"/>
                <w:u w:val="single"/>
                <w:lang w:val="en-GB"/>
              </w:rPr>
            </w:pPr>
          </w:p>
        </w:tc>
        <w:tc>
          <w:tcPr>
            <w:tcW w:w="174" w:type="pct"/>
          </w:tcPr>
          <w:p w14:paraId="0E3DC5A4" w14:textId="77777777" w:rsidR="00B72133" w:rsidRPr="00A9766C" w:rsidRDefault="00B72133" w:rsidP="002207E6">
            <w:pPr>
              <w:pStyle w:val="TableParagraph"/>
              <w:spacing w:before="6"/>
              <w:ind w:left="213"/>
              <w:jc w:val="left"/>
              <w:rPr>
                <w:ins w:id="510" w:author="Alibech Mireles " w:date="2019-03-15T15:46:00Z"/>
                <w:rFonts w:asciiTheme="majorBidi" w:hAnsiTheme="majorBidi" w:cstheme="majorBidi"/>
                <w:b/>
                <w:sz w:val="18"/>
                <w:szCs w:val="18"/>
                <w:u w:val="single"/>
                <w:lang w:val="en-GB"/>
              </w:rPr>
            </w:pPr>
          </w:p>
        </w:tc>
      </w:tr>
      <w:tr w:rsidR="00B72133" w:rsidRPr="00A9766C" w14:paraId="21960769" w14:textId="77777777" w:rsidTr="00B72133">
        <w:trPr>
          <w:trHeight w:hRule="exact" w:val="811"/>
          <w:ins w:id="511" w:author="Alibech Mireles " w:date="2019-03-15T15:46:00Z"/>
        </w:trPr>
        <w:tc>
          <w:tcPr>
            <w:tcW w:w="282" w:type="pct"/>
          </w:tcPr>
          <w:p w14:paraId="44EED8EE" w14:textId="77777777" w:rsidR="00B72133" w:rsidRPr="00A9766C" w:rsidRDefault="00B72133" w:rsidP="002207E6">
            <w:pPr>
              <w:suppressAutoHyphens w:val="0"/>
              <w:spacing w:before="40" w:after="120" w:line="276" w:lineRule="auto"/>
              <w:jc w:val="center"/>
              <w:rPr>
                <w:ins w:id="512" w:author="Alibech Mireles " w:date="2019-03-15T15:46:00Z"/>
                <w:rFonts w:asciiTheme="majorBidi" w:hAnsiTheme="majorBidi" w:cstheme="majorBidi"/>
                <w:bCs/>
                <w:sz w:val="18"/>
                <w:szCs w:val="18"/>
              </w:rPr>
            </w:pPr>
            <w:ins w:id="513" w:author="Alibech Mireles " w:date="2019-03-15T15:46:00Z">
              <w:r w:rsidRPr="00A9766C">
                <w:rPr>
                  <w:rFonts w:asciiTheme="majorBidi" w:hAnsiTheme="majorBidi" w:cstheme="majorBidi"/>
                  <w:bCs/>
                  <w:sz w:val="18"/>
                  <w:szCs w:val="18"/>
                </w:rPr>
                <w:t>0512</w:t>
              </w:r>
            </w:ins>
          </w:p>
        </w:tc>
        <w:tc>
          <w:tcPr>
            <w:tcW w:w="2017" w:type="pct"/>
          </w:tcPr>
          <w:p w14:paraId="1A04F5B5" w14:textId="77777777" w:rsidR="00B72133" w:rsidRPr="00A9766C" w:rsidRDefault="00B72133" w:rsidP="002207E6">
            <w:pPr>
              <w:pStyle w:val="TableParagraph"/>
              <w:spacing w:before="6"/>
              <w:ind w:left="6" w:right="6"/>
              <w:jc w:val="left"/>
              <w:rPr>
                <w:ins w:id="514" w:author="Alibech Mireles " w:date="2019-03-15T15:46:00Z"/>
                <w:rFonts w:asciiTheme="majorBidi" w:hAnsiTheme="majorBidi" w:cstheme="majorBidi"/>
                <w:sz w:val="18"/>
                <w:szCs w:val="18"/>
                <w:lang w:val="en-GB"/>
              </w:rPr>
            </w:pPr>
            <w:ins w:id="515" w:author="Alibech Mireles " w:date="2019-03-15T15:46:00Z">
              <w:r w:rsidRPr="00A9766C">
                <w:rPr>
                  <w:rFonts w:asciiTheme="majorBidi" w:hAnsiTheme="majorBidi" w:cstheme="majorBidi"/>
                  <w:sz w:val="18"/>
                  <w:szCs w:val="18"/>
                  <w:lang w:val="en-GB"/>
                </w:rPr>
                <w:t>DETONATORS, ELECTRONIC programmable for blasting†</w:t>
              </w:r>
            </w:ins>
          </w:p>
        </w:tc>
        <w:tc>
          <w:tcPr>
            <w:tcW w:w="342" w:type="pct"/>
          </w:tcPr>
          <w:p w14:paraId="4B52F306" w14:textId="77777777" w:rsidR="00B72133" w:rsidRPr="00A9766C" w:rsidRDefault="00B72133" w:rsidP="002207E6">
            <w:pPr>
              <w:pStyle w:val="TableParagraph"/>
              <w:spacing w:before="6"/>
              <w:ind w:left="127" w:right="126"/>
              <w:rPr>
                <w:ins w:id="516" w:author="Alibech Mireles " w:date="2019-03-15T15:46:00Z"/>
                <w:rFonts w:asciiTheme="majorBidi" w:hAnsiTheme="majorBidi" w:cstheme="majorBidi"/>
                <w:sz w:val="18"/>
                <w:szCs w:val="18"/>
                <w:lang w:val="en-GB"/>
              </w:rPr>
            </w:pPr>
            <w:ins w:id="517" w:author="Alibech Mireles " w:date="2019-03-15T15:46:00Z">
              <w:r w:rsidRPr="00A9766C">
                <w:rPr>
                  <w:rFonts w:asciiTheme="majorBidi" w:hAnsiTheme="majorBidi" w:cstheme="majorBidi"/>
                  <w:sz w:val="18"/>
                  <w:szCs w:val="18"/>
                  <w:lang w:val="en-GB"/>
                </w:rPr>
                <w:t>1.4B</w:t>
              </w:r>
            </w:ins>
          </w:p>
        </w:tc>
        <w:tc>
          <w:tcPr>
            <w:tcW w:w="165" w:type="pct"/>
          </w:tcPr>
          <w:p w14:paraId="484217F4" w14:textId="77777777" w:rsidR="00B72133" w:rsidRPr="00A9766C" w:rsidRDefault="00B72133" w:rsidP="002207E6">
            <w:pPr>
              <w:pStyle w:val="TableParagraph"/>
              <w:spacing w:before="6"/>
              <w:ind w:left="107" w:right="107"/>
              <w:rPr>
                <w:ins w:id="518" w:author="Alibech Mireles " w:date="2019-03-15T15:46:00Z"/>
                <w:rFonts w:asciiTheme="majorBidi" w:hAnsiTheme="majorBidi" w:cstheme="majorBidi"/>
                <w:b/>
                <w:sz w:val="18"/>
                <w:szCs w:val="18"/>
                <w:lang w:val="en-GB"/>
              </w:rPr>
            </w:pPr>
          </w:p>
        </w:tc>
        <w:tc>
          <w:tcPr>
            <w:tcW w:w="209" w:type="pct"/>
          </w:tcPr>
          <w:p w14:paraId="2A9DBF43" w14:textId="77777777" w:rsidR="00B72133" w:rsidRPr="00A9766C" w:rsidRDefault="00B72133" w:rsidP="002207E6">
            <w:pPr>
              <w:pStyle w:val="TableParagraph"/>
              <w:spacing w:before="6"/>
              <w:ind w:left="67" w:right="67"/>
              <w:rPr>
                <w:ins w:id="519" w:author="Alibech Mireles " w:date="2019-03-15T15:46:00Z"/>
                <w:rFonts w:asciiTheme="majorBidi" w:hAnsiTheme="majorBidi" w:cstheme="majorBidi"/>
                <w:b/>
                <w:sz w:val="18"/>
                <w:szCs w:val="18"/>
                <w:lang w:val="en-GB"/>
              </w:rPr>
            </w:pPr>
          </w:p>
        </w:tc>
        <w:tc>
          <w:tcPr>
            <w:tcW w:w="274" w:type="pct"/>
          </w:tcPr>
          <w:p w14:paraId="00BF3C18" w14:textId="77777777" w:rsidR="00B72133" w:rsidRPr="00A9766C" w:rsidRDefault="00B72133" w:rsidP="002207E6">
            <w:pPr>
              <w:pStyle w:val="TableParagraph"/>
              <w:spacing w:before="6"/>
              <w:ind w:left="106" w:right="102"/>
              <w:rPr>
                <w:ins w:id="520" w:author="Alibech Mireles " w:date="2019-03-15T15:46:00Z"/>
                <w:rFonts w:asciiTheme="majorBidi" w:hAnsiTheme="majorBidi" w:cstheme="majorBidi"/>
                <w:b/>
                <w:sz w:val="18"/>
                <w:szCs w:val="18"/>
                <w:lang w:val="en-GB"/>
              </w:rPr>
            </w:pPr>
          </w:p>
        </w:tc>
        <w:tc>
          <w:tcPr>
            <w:tcW w:w="213" w:type="pct"/>
          </w:tcPr>
          <w:p w14:paraId="43711486" w14:textId="77777777" w:rsidR="00B72133" w:rsidRPr="00A9766C" w:rsidRDefault="00B72133" w:rsidP="002207E6">
            <w:pPr>
              <w:pStyle w:val="TableParagraph"/>
              <w:spacing w:before="6"/>
              <w:ind w:left="-15" w:right="16"/>
              <w:rPr>
                <w:ins w:id="521" w:author="Alibech Mireles " w:date="2019-03-15T15:46:00Z"/>
                <w:rFonts w:asciiTheme="majorBidi" w:hAnsiTheme="majorBidi" w:cstheme="majorBidi"/>
                <w:sz w:val="18"/>
                <w:szCs w:val="18"/>
                <w:lang w:val="en-GB"/>
              </w:rPr>
            </w:pPr>
            <w:ins w:id="522" w:author="Alibech Mireles " w:date="2019-03-15T15:46:00Z">
              <w:r w:rsidRPr="00A9766C">
                <w:rPr>
                  <w:rFonts w:asciiTheme="majorBidi" w:hAnsiTheme="majorBidi" w:cstheme="majorBidi"/>
                  <w:sz w:val="18"/>
                  <w:szCs w:val="18"/>
                  <w:lang w:val="en-GB"/>
                </w:rPr>
                <w:t>0</w:t>
              </w:r>
            </w:ins>
          </w:p>
        </w:tc>
        <w:tc>
          <w:tcPr>
            <w:tcW w:w="197" w:type="pct"/>
          </w:tcPr>
          <w:p w14:paraId="642D2E2C" w14:textId="77777777" w:rsidR="00B72133" w:rsidRPr="00A9766C" w:rsidRDefault="00B72133" w:rsidP="002207E6">
            <w:pPr>
              <w:pStyle w:val="TableParagraph"/>
              <w:spacing w:before="6"/>
              <w:rPr>
                <w:ins w:id="523" w:author="Alibech Mireles " w:date="2019-03-15T15:46:00Z"/>
                <w:rFonts w:asciiTheme="majorBidi" w:hAnsiTheme="majorBidi" w:cstheme="majorBidi"/>
                <w:sz w:val="18"/>
                <w:szCs w:val="18"/>
                <w:lang w:val="en-GB"/>
              </w:rPr>
            </w:pPr>
            <w:ins w:id="524" w:author="Alibech Mireles " w:date="2019-03-15T15:46:00Z">
              <w:r w:rsidRPr="00A9766C">
                <w:rPr>
                  <w:rFonts w:asciiTheme="majorBidi" w:hAnsiTheme="majorBidi" w:cstheme="majorBidi"/>
                  <w:sz w:val="18"/>
                  <w:szCs w:val="18"/>
                  <w:lang w:val="en-GB"/>
                </w:rPr>
                <w:t>E0</w:t>
              </w:r>
            </w:ins>
          </w:p>
        </w:tc>
        <w:tc>
          <w:tcPr>
            <w:tcW w:w="432" w:type="pct"/>
          </w:tcPr>
          <w:p w14:paraId="34513CF4" w14:textId="77777777" w:rsidR="00B72133" w:rsidRPr="00A9766C" w:rsidRDefault="00B72133" w:rsidP="002207E6">
            <w:pPr>
              <w:pStyle w:val="TableParagraph"/>
              <w:spacing w:before="6"/>
              <w:ind w:left="141" w:right="141"/>
              <w:rPr>
                <w:ins w:id="525" w:author="Alibech Mireles " w:date="2019-03-15T15:46:00Z"/>
                <w:rFonts w:asciiTheme="majorBidi" w:hAnsiTheme="majorBidi" w:cstheme="majorBidi"/>
                <w:sz w:val="18"/>
                <w:szCs w:val="18"/>
                <w:lang w:val="en-GB"/>
              </w:rPr>
            </w:pPr>
          </w:p>
        </w:tc>
        <w:tc>
          <w:tcPr>
            <w:tcW w:w="165" w:type="pct"/>
          </w:tcPr>
          <w:p w14:paraId="2B9C36DB" w14:textId="77777777" w:rsidR="00B72133" w:rsidRPr="00A9766C" w:rsidRDefault="00B72133" w:rsidP="002207E6">
            <w:pPr>
              <w:pStyle w:val="TableParagraph"/>
              <w:spacing w:before="6"/>
              <w:ind w:right="226"/>
              <w:jc w:val="right"/>
              <w:rPr>
                <w:ins w:id="526" w:author="Alibech Mireles " w:date="2019-03-15T15:46:00Z"/>
                <w:rFonts w:asciiTheme="majorBidi" w:hAnsiTheme="majorBidi" w:cstheme="majorBidi"/>
                <w:b/>
                <w:sz w:val="18"/>
                <w:szCs w:val="18"/>
                <w:u w:val="single"/>
                <w:lang w:val="en-GB"/>
              </w:rPr>
            </w:pPr>
          </w:p>
        </w:tc>
        <w:tc>
          <w:tcPr>
            <w:tcW w:w="183" w:type="pct"/>
          </w:tcPr>
          <w:p w14:paraId="22F13DB6" w14:textId="77777777" w:rsidR="00B72133" w:rsidRPr="00A9766C" w:rsidRDefault="00B72133" w:rsidP="002207E6">
            <w:pPr>
              <w:pStyle w:val="TableParagraph"/>
              <w:spacing w:before="6"/>
              <w:ind w:left="7" w:right="8"/>
              <w:rPr>
                <w:ins w:id="527" w:author="Alibech Mireles " w:date="2019-03-15T15:46:00Z"/>
                <w:rFonts w:asciiTheme="majorBidi" w:hAnsiTheme="majorBidi" w:cstheme="majorBidi"/>
                <w:b/>
                <w:sz w:val="18"/>
                <w:szCs w:val="18"/>
                <w:u w:val="single"/>
                <w:lang w:val="en-GB"/>
              </w:rPr>
            </w:pPr>
          </w:p>
        </w:tc>
        <w:tc>
          <w:tcPr>
            <w:tcW w:w="174" w:type="pct"/>
          </w:tcPr>
          <w:p w14:paraId="1BD933E7" w14:textId="77777777" w:rsidR="00B72133" w:rsidRPr="00A9766C" w:rsidRDefault="00B72133" w:rsidP="002207E6">
            <w:pPr>
              <w:pStyle w:val="TableParagraph"/>
              <w:spacing w:before="6"/>
              <w:ind w:left="213"/>
              <w:jc w:val="left"/>
              <w:rPr>
                <w:ins w:id="528" w:author="Alibech Mireles " w:date="2019-03-15T15:46:00Z"/>
                <w:rFonts w:asciiTheme="majorBidi" w:hAnsiTheme="majorBidi" w:cstheme="majorBidi"/>
                <w:b/>
                <w:sz w:val="18"/>
                <w:szCs w:val="18"/>
                <w:u w:val="single"/>
                <w:lang w:val="en-GB"/>
              </w:rPr>
            </w:pPr>
          </w:p>
        </w:tc>
        <w:tc>
          <w:tcPr>
            <w:tcW w:w="174" w:type="pct"/>
          </w:tcPr>
          <w:p w14:paraId="76A8F503" w14:textId="77777777" w:rsidR="00B72133" w:rsidRPr="00A9766C" w:rsidRDefault="00B72133" w:rsidP="002207E6">
            <w:pPr>
              <w:pStyle w:val="TableParagraph"/>
              <w:spacing w:before="6"/>
              <w:ind w:left="213"/>
              <w:jc w:val="left"/>
              <w:rPr>
                <w:ins w:id="529" w:author="Alibech Mireles " w:date="2019-03-15T15:46:00Z"/>
                <w:rFonts w:asciiTheme="majorBidi" w:hAnsiTheme="majorBidi" w:cstheme="majorBidi"/>
                <w:b/>
                <w:sz w:val="18"/>
                <w:szCs w:val="18"/>
                <w:u w:val="single"/>
                <w:lang w:val="en-GB"/>
              </w:rPr>
            </w:pPr>
          </w:p>
        </w:tc>
        <w:tc>
          <w:tcPr>
            <w:tcW w:w="174" w:type="pct"/>
          </w:tcPr>
          <w:p w14:paraId="4ACC7AF6" w14:textId="77777777" w:rsidR="00B72133" w:rsidRPr="00A9766C" w:rsidRDefault="00B72133" w:rsidP="002207E6">
            <w:pPr>
              <w:pStyle w:val="TableParagraph"/>
              <w:spacing w:before="6"/>
              <w:ind w:left="213"/>
              <w:jc w:val="left"/>
              <w:rPr>
                <w:ins w:id="530" w:author="Alibech Mireles " w:date="2019-03-15T15:46:00Z"/>
                <w:rFonts w:asciiTheme="majorBidi" w:hAnsiTheme="majorBidi" w:cstheme="majorBidi"/>
                <w:b/>
                <w:sz w:val="18"/>
                <w:szCs w:val="18"/>
                <w:u w:val="single"/>
                <w:lang w:val="en-GB"/>
              </w:rPr>
            </w:pPr>
          </w:p>
        </w:tc>
      </w:tr>
      <w:tr w:rsidR="00B72133" w:rsidRPr="00A9766C" w14:paraId="755D2603" w14:textId="77777777" w:rsidTr="00B72133">
        <w:trPr>
          <w:trHeight w:hRule="exact" w:val="811"/>
          <w:ins w:id="531" w:author="Alibech Mireles " w:date="2019-03-15T15:46:00Z"/>
        </w:trPr>
        <w:tc>
          <w:tcPr>
            <w:tcW w:w="282" w:type="pct"/>
          </w:tcPr>
          <w:p w14:paraId="13A70B08" w14:textId="77777777" w:rsidR="00B72133" w:rsidRPr="00A9766C" w:rsidRDefault="00B72133" w:rsidP="002207E6">
            <w:pPr>
              <w:suppressAutoHyphens w:val="0"/>
              <w:spacing w:before="40" w:after="120" w:line="276" w:lineRule="auto"/>
              <w:jc w:val="center"/>
              <w:rPr>
                <w:ins w:id="532" w:author="Alibech Mireles " w:date="2019-03-15T15:46:00Z"/>
                <w:rFonts w:asciiTheme="majorBidi" w:hAnsiTheme="majorBidi" w:cstheme="majorBidi"/>
                <w:bCs/>
                <w:sz w:val="18"/>
                <w:szCs w:val="18"/>
              </w:rPr>
            </w:pPr>
            <w:ins w:id="533" w:author="Alibech Mireles " w:date="2019-03-15T15:46:00Z">
              <w:r w:rsidRPr="00A9766C">
                <w:rPr>
                  <w:rFonts w:asciiTheme="majorBidi" w:hAnsiTheme="majorBidi" w:cstheme="majorBidi"/>
                  <w:bCs/>
                  <w:sz w:val="18"/>
                  <w:szCs w:val="18"/>
                </w:rPr>
                <w:t>0513</w:t>
              </w:r>
            </w:ins>
          </w:p>
        </w:tc>
        <w:tc>
          <w:tcPr>
            <w:tcW w:w="2017" w:type="pct"/>
          </w:tcPr>
          <w:p w14:paraId="0A5EFB1D" w14:textId="77777777" w:rsidR="00B72133" w:rsidRPr="00A9766C" w:rsidRDefault="00B72133" w:rsidP="002207E6">
            <w:pPr>
              <w:pStyle w:val="TableParagraph"/>
              <w:spacing w:before="6"/>
              <w:ind w:left="6" w:right="6"/>
              <w:jc w:val="left"/>
              <w:rPr>
                <w:ins w:id="534" w:author="Alibech Mireles " w:date="2019-03-15T15:46:00Z"/>
                <w:rFonts w:asciiTheme="majorBidi" w:hAnsiTheme="majorBidi" w:cstheme="majorBidi"/>
                <w:sz w:val="18"/>
                <w:szCs w:val="18"/>
                <w:lang w:val="en-GB"/>
              </w:rPr>
            </w:pPr>
            <w:ins w:id="535" w:author="Alibech Mireles " w:date="2019-03-15T15:46:00Z">
              <w:r w:rsidRPr="00A9766C">
                <w:rPr>
                  <w:rFonts w:asciiTheme="majorBidi" w:hAnsiTheme="majorBidi" w:cstheme="majorBidi"/>
                  <w:sz w:val="18"/>
                  <w:szCs w:val="18"/>
                  <w:lang w:val="en-GB"/>
                </w:rPr>
                <w:t>DETONATORS, ELECTRONIC programmable for blasting†</w:t>
              </w:r>
            </w:ins>
          </w:p>
        </w:tc>
        <w:tc>
          <w:tcPr>
            <w:tcW w:w="342" w:type="pct"/>
          </w:tcPr>
          <w:p w14:paraId="78D44CC4" w14:textId="77777777" w:rsidR="00B72133" w:rsidRPr="00A9766C" w:rsidRDefault="00B72133" w:rsidP="002207E6">
            <w:pPr>
              <w:pStyle w:val="TableParagraph"/>
              <w:spacing w:before="6"/>
              <w:ind w:left="127" w:right="126"/>
              <w:rPr>
                <w:ins w:id="536" w:author="Alibech Mireles " w:date="2019-03-15T15:46:00Z"/>
                <w:rFonts w:asciiTheme="majorBidi" w:hAnsiTheme="majorBidi" w:cstheme="majorBidi"/>
                <w:sz w:val="18"/>
                <w:szCs w:val="18"/>
                <w:lang w:val="en-GB"/>
              </w:rPr>
            </w:pPr>
            <w:ins w:id="537" w:author="Alibech Mireles " w:date="2019-03-15T15:46:00Z">
              <w:r w:rsidRPr="00A9766C">
                <w:rPr>
                  <w:rFonts w:asciiTheme="majorBidi" w:hAnsiTheme="majorBidi" w:cstheme="majorBidi"/>
                  <w:sz w:val="18"/>
                  <w:szCs w:val="18"/>
                  <w:lang w:val="en-GB"/>
                </w:rPr>
                <w:t>1.4S</w:t>
              </w:r>
            </w:ins>
          </w:p>
        </w:tc>
        <w:tc>
          <w:tcPr>
            <w:tcW w:w="165" w:type="pct"/>
          </w:tcPr>
          <w:p w14:paraId="0391F51E" w14:textId="77777777" w:rsidR="00B72133" w:rsidRPr="00A9766C" w:rsidRDefault="00B72133" w:rsidP="002207E6">
            <w:pPr>
              <w:pStyle w:val="TableParagraph"/>
              <w:spacing w:before="6"/>
              <w:ind w:left="107" w:right="107"/>
              <w:rPr>
                <w:ins w:id="538" w:author="Alibech Mireles " w:date="2019-03-15T15:46:00Z"/>
                <w:rFonts w:asciiTheme="majorBidi" w:hAnsiTheme="majorBidi" w:cstheme="majorBidi"/>
                <w:b/>
                <w:sz w:val="18"/>
                <w:szCs w:val="18"/>
                <w:lang w:val="en-GB"/>
              </w:rPr>
            </w:pPr>
          </w:p>
        </w:tc>
        <w:tc>
          <w:tcPr>
            <w:tcW w:w="209" w:type="pct"/>
          </w:tcPr>
          <w:p w14:paraId="11752165" w14:textId="77777777" w:rsidR="00B72133" w:rsidRPr="00A9766C" w:rsidRDefault="00B72133" w:rsidP="002207E6">
            <w:pPr>
              <w:pStyle w:val="TableParagraph"/>
              <w:spacing w:before="6"/>
              <w:ind w:left="67" w:right="67"/>
              <w:rPr>
                <w:ins w:id="539" w:author="Alibech Mireles " w:date="2019-03-15T15:46:00Z"/>
                <w:rFonts w:asciiTheme="majorBidi" w:hAnsiTheme="majorBidi" w:cstheme="majorBidi"/>
                <w:b/>
                <w:sz w:val="18"/>
                <w:szCs w:val="18"/>
                <w:lang w:val="en-GB"/>
              </w:rPr>
            </w:pPr>
          </w:p>
        </w:tc>
        <w:tc>
          <w:tcPr>
            <w:tcW w:w="274" w:type="pct"/>
          </w:tcPr>
          <w:p w14:paraId="558EDA96" w14:textId="77777777" w:rsidR="00B72133" w:rsidRPr="00A9766C" w:rsidRDefault="00B72133" w:rsidP="002207E6">
            <w:pPr>
              <w:pStyle w:val="TableParagraph"/>
              <w:spacing w:before="6"/>
              <w:ind w:left="106" w:right="102"/>
              <w:rPr>
                <w:ins w:id="540" w:author="Alibech Mireles " w:date="2019-03-15T15:46:00Z"/>
                <w:rFonts w:asciiTheme="majorBidi" w:hAnsiTheme="majorBidi" w:cstheme="majorBidi"/>
                <w:b/>
                <w:sz w:val="18"/>
                <w:szCs w:val="18"/>
                <w:lang w:val="en-GB"/>
              </w:rPr>
            </w:pPr>
            <w:ins w:id="541" w:author="Alibech Mireles " w:date="2019-03-15T15:46:00Z">
              <w:r w:rsidRPr="00A9766C">
                <w:rPr>
                  <w:rFonts w:asciiTheme="majorBidi" w:hAnsiTheme="majorBidi" w:cstheme="majorBidi"/>
                  <w:sz w:val="18"/>
                  <w:szCs w:val="18"/>
                  <w:lang w:val="en-GB"/>
                </w:rPr>
                <w:t>347</w:t>
              </w:r>
            </w:ins>
          </w:p>
        </w:tc>
        <w:tc>
          <w:tcPr>
            <w:tcW w:w="213" w:type="pct"/>
          </w:tcPr>
          <w:p w14:paraId="64647D7D" w14:textId="77777777" w:rsidR="00B72133" w:rsidRPr="00A9766C" w:rsidRDefault="00B72133" w:rsidP="002207E6">
            <w:pPr>
              <w:pStyle w:val="TableParagraph"/>
              <w:spacing w:before="6"/>
              <w:ind w:left="-15" w:right="16"/>
              <w:rPr>
                <w:ins w:id="542" w:author="Alibech Mireles " w:date="2019-03-15T15:46:00Z"/>
                <w:rFonts w:asciiTheme="majorBidi" w:hAnsiTheme="majorBidi" w:cstheme="majorBidi"/>
                <w:sz w:val="18"/>
                <w:szCs w:val="18"/>
                <w:lang w:val="en-GB"/>
              </w:rPr>
            </w:pPr>
            <w:ins w:id="543" w:author="Alibech Mireles " w:date="2019-03-15T15:46:00Z">
              <w:r w:rsidRPr="00A9766C">
                <w:rPr>
                  <w:rFonts w:asciiTheme="majorBidi" w:hAnsiTheme="majorBidi" w:cstheme="majorBidi"/>
                  <w:sz w:val="18"/>
                  <w:szCs w:val="18"/>
                  <w:lang w:val="en-GB"/>
                </w:rPr>
                <w:t>0</w:t>
              </w:r>
            </w:ins>
          </w:p>
        </w:tc>
        <w:tc>
          <w:tcPr>
            <w:tcW w:w="197" w:type="pct"/>
          </w:tcPr>
          <w:p w14:paraId="7E2F0BCF" w14:textId="77777777" w:rsidR="00B72133" w:rsidRPr="00A9766C" w:rsidRDefault="00B72133" w:rsidP="002207E6">
            <w:pPr>
              <w:pStyle w:val="TableParagraph"/>
              <w:spacing w:before="6"/>
              <w:rPr>
                <w:ins w:id="544" w:author="Alibech Mireles " w:date="2019-03-15T15:46:00Z"/>
                <w:rFonts w:asciiTheme="majorBidi" w:hAnsiTheme="majorBidi" w:cstheme="majorBidi"/>
                <w:sz w:val="18"/>
                <w:szCs w:val="18"/>
                <w:lang w:val="en-GB"/>
              </w:rPr>
            </w:pPr>
            <w:ins w:id="545" w:author="Alibech Mireles " w:date="2019-03-15T15:46:00Z">
              <w:r w:rsidRPr="00A9766C">
                <w:rPr>
                  <w:rFonts w:asciiTheme="majorBidi" w:hAnsiTheme="majorBidi" w:cstheme="majorBidi"/>
                  <w:sz w:val="18"/>
                  <w:szCs w:val="18"/>
                  <w:lang w:val="en-GB"/>
                </w:rPr>
                <w:t>E0</w:t>
              </w:r>
            </w:ins>
          </w:p>
        </w:tc>
        <w:tc>
          <w:tcPr>
            <w:tcW w:w="432" w:type="pct"/>
          </w:tcPr>
          <w:p w14:paraId="6DE4F783" w14:textId="77777777" w:rsidR="00B72133" w:rsidRPr="00A9766C" w:rsidRDefault="00B72133" w:rsidP="002207E6">
            <w:pPr>
              <w:pStyle w:val="TableParagraph"/>
              <w:spacing w:before="6"/>
              <w:ind w:left="141" w:right="141"/>
              <w:rPr>
                <w:ins w:id="546" w:author="Alibech Mireles " w:date="2019-03-15T15:46:00Z"/>
                <w:rFonts w:asciiTheme="majorBidi" w:hAnsiTheme="majorBidi" w:cstheme="majorBidi"/>
                <w:sz w:val="18"/>
                <w:szCs w:val="18"/>
                <w:lang w:val="en-GB"/>
              </w:rPr>
            </w:pPr>
          </w:p>
        </w:tc>
        <w:tc>
          <w:tcPr>
            <w:tcW w:w="165" w:type="pct"/>
          </w:tcPr>
          <w:p w14:paraId="03F84B6A" w14:textId="77777777" w:rsidR="00B72133" w:rsidRPr="00A9766C" w:rsidRDefault="00B72133" w:rsidP="002207E6">
            <w:pPr>
              <w:pStyle w:val="TableParagraph"/>
              <w:spacing w:before="6"/>
              <w:ind w:right="226"/>
              <w:jc w:val="right"/>
              <w:rPr>
                <w:ins w:id="547" w:author="Alibech Mireles " w:date="2019-03-15T15:46:00Z"/>
                <w:rFonts w:asciiTheme="majorBidi" w:hAnsiTheme="majorBidi" w:cstheme="majorBidi"/>
                <w:b/>
                <w:sz w:val="18"/>
                <w:szCs w:val="18"/>
                <w:u w:val="single"/>
                <w:lang w:val="en-GB"/>
              </w:rPr>
            </w:pPr>
          </w:p>
        </w:tc>
        <w:tc>
          <w:tcPr>
            <w:tcW w:w="183" w:type="pct"/>
          </w:tcPr>
          <w:p w14:paraId="6771C77F" w14:textId="77777777" w:rsidR="00B72133" w:rsidRPr="00A9766C" w:rsidRDefault="00B72133" w:rsidP="002207E6">
            <w:pPr>
              <w:pStyle w:val="TableParagraph"/>
              <w:spacing w:before="6"/>
              <w:ind w:left="7" w:right="8"/>
              <w:rPr>
                <w:ins w:id="548" w:author="Alibech Mireles " w:date="2019-03-15T15:46:00Z"/>
                <w:rFonts w:asciiTheme="majorBidi" w:hAnsiTheme="majorBidi" w:cstheme="majorBidi"/>
                <w:b/>
                <w:sz w:val="18"/>
                <w:szCs w:val="18"/>
                <w:u w:val="single"/>
                <w:lang w:val="en-GB"/>
              </w:rPr>
            </w:pPr>
          </w:p>
        </w:tc>
        <w:tc>
          <w:tcPr>
            <w:tcW w:w="174" w:type="pct"/>
          </w:tcPr>
          <w:p w14:paraId="12FF3080" w14:textId="77777777" w:rsidR="00B72133" w:rsidRPr="00A9766C" w:rsidRDefault="00B72133" w:rsidP="002207E6">
            <w:pPr>
              <w:pStyle w:val="TableParagraph"/>
              <w:spacing w:before="6"/>
              <w:ind w:left="213"/>
              <w:jc w:val="left"/>
              <w:rPr>
                <w:ins w:id="549" w:author="Alibech Mireles " w:date="2019-03-15T15:46:00Z"/>
                <w:rFonts w:asciiTheme="majorBidi" w:hAnsiTheme="majorBidi" w:cstheme="majorBidi"/>
                <w:b/>
                <w:sz w:val="18"/>
                <w:szCs w:val="18"/>
                <w:u w:val="single"/>
                <w:lang w:val="en-GB"/>
              </w:rPr>
            </w:pPr>
          </w:p>
        </w:tc>
        <w:tc>
          <w:tcPr>
            <w:tcW w:w="174" w:type="pct"/>
          </w:tcPr>
          <w:p w14:paraId="62F45E69" w14:textId="77777777" w:rsidR="00B72133" w:rsidRPr="00A9766C" w:rsidRDefault="00B72133" w:rsidP="002207E6">
            <w:pPr>
              <w:pStyle w:val="TableParagraph"/>
              <w:spacing w:before="6"/>
              <w:ind w:left="213"/>
              <w:jc w:val="left"/>
              <w:rPr>
                <w:ins w:id="550" w:author="Alibech Mireles " w:date="2019-03-15T15:46:00Z"/>
                <w:rFonts w:asciiTheme="majorBidi" w:hAnsiTheme="majorBidi" w:cstheme="majorBidi"/>
                <w:b/>
                <w:sz w:val="18"/>
                <w:szCs w:val="18"/>
                <w:u w:val="single"/>
                <w:lang w:val="en-GB"/>
              </w:rPr>
            </w:pPr>
          </w:p>
        </w:tc>
        <w:tc>
          <w:tcPr>
            <w:tcW w:w="174" w:type="pct"/>
          </w:tcPr>
          <w:p w14:paraId="53D6E006" w14:textId="77777777" w:rsidR="00B72133" w:rsidRPr="00A9766C" w:rsidRDefault="00B72133" w:rsidP="002207E6">
            <w:pPr>
              <w:pStyle w:val="TableParagraph"/>
              <w:spacing w:before="6"/>
              <w:ind w:left="213"/>
              <w:jc w:val="left"/>
              <w:rPr>
                <w:ins w:id="551" w:author="Alibech Mireles " w:date="2019-03-15T15:46:00Z"/>
                <w:rFonts w:asciiTheme="majorBidi" w:hAnsiTheme="majorBidi" w:cstheme="majorBidi"/>
                <w:b/>
                <w:sz w:val="18"/>
                <w:szCs w:val="18"/>
                <w:u w:val="single"/>
                <w:lang w:val="en-GB"/>
              </w:rPr>
            </w:pPr>
          </w:p>
        </w:tc>
      </w:tr>
      <w:tr w:rsidR="00B72133" w:rsidRPr="00A9766C" w14:paraId="6688DFEC" w14:textId="77777777" w:rsidTr="00B72133">
        <w:trPr>
          <w:trHeight w:hRule="exact" w:val="811"/>
          <w:ins w:id="552" w:author="Alibech Mireles " w:date="2019-03-15T15:46:00Z"/>
        </w:trPr>
        <w:tc>
          <w:tcPr>
            <w:tcW w:w="282" w:type="pct"/>
          </w:tcPr>
          <w:p w14:paraId="11882725" w14:textId="77777777" w:rsidR="00B72133" w:rsidRPr="00A9766C" w:rsidRDefault="00B72133" w:rsidP="002207E6">
            <w:pPr>
              <w:suppressAutoHyphens w:val="0"/>
              <w:spacing w:before="40" w:after="120" w:line="276" w:lineRule="auto"/>
              <w:jc w:val="center"/>
              <w:rPr>
                <w:ins w:id="553" w:author="Alibech Mireles " w:date="2019-03-15T15:46:00Z"/>
                <w:rFonts w:asciiTheme="majorBidi" w:hAnsiTheme="majorBidi" w:cstheme="majorBidi"/>
                <w:bCs/>
                <w:sz w:val="18"/>
                <w:szCs w:val="18"/>
              </w:rPr>
            </w:pPr>
            <w:ins w:id="554" w:author="Alibech Mireles " w:date="2019-03-15T15:46:00Z">
              <w:r w:rsidRPr="00A9766C">
                <w:rPr>
                  <w:rFonts w:asciiTheme="majorBidi" w:hAnsiTheme="majorBidi" w:cstheme="majorBidi"/>
                  <w:sz w:val="18"/>
                  <w:szCs w:val="18"/>
                </w:rPr>
                <w:t>3549</w:t>
              </w:r>
            </w:ins>
          </w:p>
        </w:tc>
        <w:tc>
          <w:tcPr>
            <w:tcW w:w="2017" w:type="pct"/>
          </w:tcPr>
          <w:p w14:paraId="2F527934" w14:textId="77777777" w:rsidR="00B72133" w:rsidRPr="00A9766C" w:rsidRDefault="00B72133" w:rsidP="002207E6">
            <w:pPr>
              <w:pStyle w:val="TableParagraph"/>
              <w:spacing w:before="6"/>
              <w:ind w:left="6" w:right="6"/>
              <w:jc w:val="left"/>
              <w:rPr>
                <w:ins w:id="555" w:author="Alibech Mireles " w:date="2019-03-15T15:46:00Z"/>
                <w:rFonts w:asciiTheme="majorBidi" w:hAnsiTheme="majorBidi" w:cstheme="majorBidi"/>
                <w:sz w:val="18"/>
                <w:szCs w:val="18"/>
                <w:lang w:val="en-GB"/>
              </w:rPr>
            </w:pPr>
            <w:ins w:id="556" w:author="Alibech Mireles " w:date="2019-03-15T15:46:00Z">
              <w:r w:rsidRPr="00A9766C">
                <w:rPr>
                  <w:rFonts w:asciiTheme="majorBidi" w:hAnsiTheme="majorBidi" w:cstheme="majorBidi"/>
                  <w:sz w:val="18"/>
                  <w:szCs w:val="18"/>
                </w:rPr>
                <w:t>MEDICAL WASTE, CATEGORY A, AFFECTING HUMANS, solid or MEDICAL WASTE, CATEGORY A, AFFECTING ANIMALS only, solid</w:t>
              </w:r>
            </w:ins>
          </w:p>
        </w:tc>
        <w:tc>
          <w:tcPr>
            <w:tcW w:w="342" w:type="pct"/>
          </w:tcPr>
          <w:p w14:paraId="0A0093AA" w14:textId="77777777" w:rsidR="00B72133" w:rsidRPr="00A9766C" w:rsidRDefault="00B72133" w:rsidP="002207E6">
            <w:pPr>
              <w:pStyle w:val="TableParagraph"/>
              <w:spacing w:before="6"/>
              <w:ind w:left="127" w:right="126"/>
              <w:rPr>
                <w:ins w:id="557" w:author="Alibech Mireles " w:date="2019-03-15T15:46:00Z"/>
                <w:rFonts w:asciiTheme="majorBidi" w:hAnsiTheme="majorBidi" w:cstheme="majorBidi"/>
                <w:sz w:val="18"/>
                <w:szCs w:val="18"/>
                <w:lang w:val="en-GB"/>
              </w:rPr>
            </w:pPr>
            <w:ins w:id="558" w:author="Alibech Mireles " w:date="2019-03-15T15:46:00Z">
              <w:r w:rsidRPr="00A9766C">
                <w:rPr>
                  <w:rFonts w:asciiTheme="majorBidi" w:hAnsiTheme="majorBidi" w:cstheme="majorBidi"/>
                  <w:sz w:val="18"/>
                  <w:szCs w:val="18"/>
                </w:rPr>
                <w:t>6.2</w:t>
              </w:r>
            </w:ins>
          </w:p>
        </w:tc>
        <w:tc>
          <w:tcPr>
            <w:tcW w:w="165" w:type="pct"/>
          </w:tcPr>
          <w:p w14:paraId="532D9714" w14:textId="77777777" w:rsidR="00B72133" w:rsidRPr="00A9766C" w:rsidRDefault="00B72133" w:rsidP="002207E6">
            <w:pPr>
              <w:pStyle w:val="TableParagraph"/>
              <w:spacing w:before="6"/>
              <w:ind w:left="107" w:right="107"/>
              <w:rPr>
                <w:ins w:id="559" w:author="Alibech Mireles " w:date="2019-03-15T15:46:00Z"/>
                <w:rFonts w:asciiTheme="majorBidi" w:hAnsiTheme="majorBidi" w:cstheme="majorBidi"/>
                <w:b/>
                <w:sz w:val="18"/>
                <w:szCs w:val="18"/>
                <w:lang w:val="en-GB"/>
              </w:rPr>
            </w:pPr>
          </w:p>
        </w:tc>
        <w:tc>
          <w:tcPr>
            <w:tcW w:w="209" w:type="pct"/>
          </w:tcPr>
          <w:p w14:paraId="1709CE8F" w14:textId="77777777" w:rsidR="00B72133" w:rsidRPr="00A9766C" w:rsidRDefault="00B72133" w:rsidP="002207E6">
            <w:pPr>
              <w:pStyle w:val="TableParagraph"/>
              <w:spacing w:before="6"/>
              <w:ind w:left="67" w:right="67"/>
              <w:rPr>
                <w:ins w:id="560" w:author="Alibech Mireles " w:date="2019-03-15T15:46:00Z"/>
                <w:rFonts w:asciiTheme="majorBidi" w:hAnsiTheme="majorBidi" w:cstheme="majorBidi"/>
                <w:b/>
                <w:sz w:val="18"/>
                <w:szCs w:val="18"/>
                <w:lang w:val="en-GB"/>
              </w:rPr>
            </w:pPr>
          </w:p>
        </w:tc>
        <w:tc>
          <w:tcPr>
            <w:tcW w:w="274" w:type="pct"/>
          </w:tcPr>
          <w:p w14:paraId="6E45F3D3" w14:textId="77777777" w:rsidR="00B72133" w:rsidRPr="00A9766C" w:rsidRDefault="00B72133" w:rsidP="002207E6">
            <w:pPr>
              <w:pStyle w:val="TableParagraph"/>
              <w:spacing w:before="6"/>
              <w:ind w:left="106" w:right="102"/>
              <w:rPr>
                <w:ins w:id="561" w:author="Alibech Mireles " w:date="2019-03-15T15:46:00Z"/>
                <w:rFonts w:asciiTheme="majorBidi" w:hAnsiTheme="majorBidi" w:cstheme="majorBidi"/>
                <w:sz w:val="18"/>
                <w:szCs w:val="18"/>
                <w:lang w:val="en-GB"/>
              </w:rPr>
            </w:pPr>
            <w:ins w:id="562" w:author="Alibech Mireles " w:date="2019-03-15T15:46:00Z">
              <w:r w:rsidRPr="00A9766C">
                <w:rPr>
                  <w:rFonts w:asciiTheme="majorBidi" w:hAnsiTheme="majorBidi" w:cstheme="majorBidi"/>
                  <w:sz w:val="18"/>
                  <w:szCs w:val="18"/>
                </w:rPr>
                <w:t>395</w:t>
              </w:r>
            </w:ins>
          </w:p>
        </w:tc>
        <w:tc>
          <w:tcPr>
            <w:tcW w:w="213" w:type="pct"/>
          </w:tcPr>
          <w:p w14:paraId="0CA7E87B" w14:textId="77777777" w:rsidR="00B72133" w:rsidRPr="00A9766C" w:rsidRDefault="00B72133" w:rsidP="002207E6">
            <w:pPr>
              <w:pStyle w:val="TableParagraph"/>
              <w:spacing w:before="6"/>
              <w:ind w:left="-15" w:right="16"/>
              <w:rPr>
                <w:ins w:id="563" w:author="Alibech Mireles " w:date="2019-03-15T15:46:00Z"/>
                <w:rFonts w:asciiTheme="majorBidi" w:hAnsiTheme="majorBidi" w:cstheme="majorBidi"/>
                <w:sz w:val="18"/>
                <w:szCs w:val="18"/>
                <w:lang w:val="en-GB"/>
              </w:rPr>
            </w:pPr>
            <w:ins w:id="564" w:author="Alibech Mireles " w:date="2019-03-15T15:46:00Z">
              <w:r w:rsidRPr="00A9766C">
                <w:rPr>
                  <w:rFonts w:asciiTheme="majorBidi" w:hAnsiTheme="majorBidi" w:cstheme="majorBidi"/>
                  <w:sz w:val="18"/>
                  <w:szCs w:val="18"/>
                </w:rPr>
                <w:t>0</w:t>
              </w:r>
            </w:ins>
          </w:p>
        </w:tc>
        <w:tc>
          <w:tcPr>
            <w:tcW w:w="197" w:type="pct"/>
          </w:tcPr>
          <w:p w14:paraId="208E6FDB" w14:textId="77777777" w:rsidR="00B72133" w:rsidRPr="00A9766C" w:rsidRDefault="00B72133" w:rsidP="002207E6">
            <w:pPr>
              <w:pStyle w:val="TableParagraph"/>
              <w:spacing w:before="6"/>
              <w:rPr>
                <w:ins w:id="565" w:author="Alibech Mireles " w:date="2019-03-15T15:46:00Z"/>
                <w:rFonts w:asciiTheme="majorBidi" w:hAnsiTheme="majorBidi" w:cstheme="majorBidi"/>
                <w:sz w:val="18"/>
                <w:szCs w:val="18"/>
                <w:lang w:val="en-GB"/>
              </w:rPr>
            </w:pPr>
            <w:ins w:id="566" w:author="Alibech Mireles " w:date="2019-03-15T15:46:00Z">
              <w:r w:rsidRPr="00A9766C">
                <w:rPr>
                  <w:rFonts w:asciiTheme="majorBidi" w:hAnsiTheme="majorBidi" w:cstheme="majorBidi"/>
                  <w:sz w:val="18"/>
                  <w:szCs w:val="18"/>
                </w:rPr>
                <w:t>E0</w:t>
              </w:r>
            </w:ins>
          </w:p>
        </w:tc>
        <w:tc>
          <w:tcPr>
            <w:tcW w:w="432" w:type="pct"/>
          </w:tcPr>
          <w:p w14:paraId="1365EEBE" w14:textId="77777777" w:rsidR="00B72133" w:rsidRPr="00A9766C" w:rsidRDefault="00B72133" w:rsidP="002207E6">
            <w:pPr>
              <w:pStyle w:val="TableParagraph"/>
              <w:spacing w:before="6"/>
              <w:ind w:left="141" w:right="141"/>
              <w:rPr>
                <w:ins w:id="567" w:author="Alibech Mireles " w:date="2019-03-15T15:46:00Z"/>
                <w:rFonts w:asciiTheme="majorBidi" w:hAnsiTheme="majorBidi" w:cstheme="majorBidi"/>
                <w:sz w:val="18"/>
                <w:szCs w:val="18"/>
                <w:lang w:val="en-GB"/>
              </w:rPr>
            </w:pPr>
          </w:p>
        </w:tc>
        <w:tc>
          <w:tcPr>
            <w:tcW w:w="165" w:type="pct"/>
          </w:tcPr>
          <w:p w14:paraId="48849BC1" w14:textId="77777777" w:rsidR="00B72133" w:rsidRPr="00A9766C" w:rsidRDefault="00B72133" w:rsidP="002207E6">
            <w:pPr>
              <w:pStyle w:val="TableParagraph"/>
              <w:spacing w:before="6"/>
              <w:ind w:right="226"/>
              <w:jc w:val="right"/>
              <w:rPr>
                <w:ins w:id="568" w:author="Alibech Mireles " w:date="2019-03-15T15:46:00Z"/>
                <w:rFonts w:asciiTheme="majorBidi" w:hAnsiTheme="majorBidi" w:cstheme="majorBidi"/>
                <w:b/>
                <w:sz w:val="18"/>
                <w:szCs w:val="18"/>
                <w:u w:val="single"/>
                <w:lang w:val="en-GB"/>
              </w:rPr>
            </w:pPr>
          </w:p>
        </w:tc>
        <w:tc>
          <w:tcPr>
            <w:tcW w:w="183" w:type="pct"/>
          </w:tcPr>
          <w:p w14:paraId="225825D0" w14:textId="77777777" w:rsidR="00B72133" w:rsidRPr="00A9766C" w:rsidRDefault="00B72133" w:rsidP="002207E6">
            <w:pPr>
              <w:pStyle w:val="TableParagraph"/>
              <w:spacing w:before="6"/>
              <w:ind w:left="7" w:right="8"/>
              <w:rPr>
                <w:ins w:id="569" w:author="Alibech Mireles " w:date="2019-03-15T15:46:00Z"/>
                <w:rFonts w:asciiTheme="majorBidi" w:hAnsiTheme="majorBidi" w:cstheme="majorBidi"/>
                <w:b/>
                <w:sz w:val="18"/>
                <w:szCs w:val="18"/>
                <w:u w:val="single"/>
                <w:lang w:val="en-GB"/>
              </w:rPr>
            </w:pPr>
          </w:p>
        </w:tc>
        <w:tc>
          <w:tcPr>
            <w:tcW w:w="174" w:type="pct"/>
          </w:tcPr>
          <w:p w14:paraId="2AAF6937" w14:textId="77777777" w:rsidR="00B72133" w:rsidRPr="00A9766C" w:rsidRDefault="00B72133" w:rsidP="002207E6">
            <w:pPr>
              <w:pStyle w:val="TableParagraph"/>
              <w:spacing w:before="6"/>
              <w:ind w:left="213"/>
              <w:jc w:val="left"/>
              <w:rPr>
                <w:ins w:id="570" w:author="Alibech Mireles " w:date="2019-03-15T15:46:00Z"/>
                <w:rFonts w:asciiTheme="majorBidi" w:hAnsiTheme="majorBidi" w:cstheme="majorBidi"/>
                <w:b/>
                <w:sz w:val="18"/>
                <w:szCs w:val="18"/>
                <w:u w:val="single"/>
                <w:lang w:val="en-GB"/>
              </w:rPr>
            </w:pPr>
          </w:p>
        </w:tc>
        <w:tc>
          <w:tcPr>
            <w:tcW w:w="174" w:type="pct"/>
          </w:tcPr>
          <w:p w14:paraId="266435DA" w14:textId="77777777" w:rsidR="00B72133" w:rsidRPr="00A9766C" w:rsidRDefault="00B72133" w:rsidP="002207E6">
            <w:pPr>
              <w:pStyle w:val="TableParagraph"/>
              <w:spacing w:before="6"/>
              <w:ind w:left="213"/>
              <w:jc w:val="left"/>
              <w:rPr>
                <w:ins w:id="571" w:author="Alibech Mireles " w:date="2019-03-15T15:46:00Z"/>
                <w:rFonts w:asciiTheme="majorBidi" w:hAnsiTheme="majorBidi" w:cstheme="majorBidi"/>
                <w:b/>
                <w:sz w:val="18"/>
                <w:szCs w:val="18"/>
                <w:u w:val="single"/>
                <w:lang w:val="en-GB"/>
              </w:rPr>
            </w:pPr>
          </w:p>
        </w:tc>
        <w:tc>
          <w:tcPr>
            <w:tcW w:w="174" w:type="pct"/>
          </w:tcPr>
          <w:p w14:paraId="6D72C1FC" w14:textId="77777777" w:rsidR="00B72133" w:rsidRPr="00A9766C" w:rsidRDefault="00B72133" w:rsidP="002207E6">
            <w:pPr>
              <w:pStyle w:val="TableParagraph"/>
              <w:spacing w:before="6"/>
              <w:ind w:left="213"/>
              <w:jc w:val="left"/>
              <w:rPr>
                <w:ins w:id="572" w:author="Alibech Mireles " w:date="2019-03-15T15:46:00Z"/>
                <w:rFonts w:asciiTheme="majorBidi" w:hAnsiTheme="majorBidi" w:cstheme="majorBidi"/>
                <w:b/>
                <w:sz w:val="18"/>
                <w:szCs w:val="18"/>
                <w:u w:val="single"/>
                <w:lang w:val="en-GB"/>
              </w:rPr>
            </w:pPr>
          </w:p>
        </w:tc>
      </w:tr>
      <w:tr w:rsidR="00B72133" w:rsidRPr="00A9766C" w14:paraId="76AD6BE8" w14:textId="77777777" w:rsidTr="00B72133">
        <w:trPr>
          <w:trHeight w:hRule="exact" w:val="811"/>
          <w:ins w:id="573" w:author="Alibech Mireles " w:date="2019-03-15T15:47:00Z"/>
        </w:trPr>
        <w:tc>
          <w:tcPr>
            <w:tcW w:w="282" w:type="pct"/>
          </w:tcPr>
          <w:p w14:paraId="4DADDD94" w14:textId="63A8B72D" w:rsidR="00B72133" w:rsidRPr="00A9766C" w:rsidRDefault="00B72133" w:rsidP="00B72133">
            <w:pPr>
              <w:suppressAutoHyphens w:val="0"/>
              <w:spacing w:before="40" w:after="120" w:line="276" w:lineRule="auto"/>
              <w:jc w:val="center"/>
              <w:rPr>
                <w:ins w:id="574" w:author="Alibech Mireles " w:date="2019-03-15T15:47:00Z"/>
                <w:rFonts w:asciiTheme="majorBidi" w:hAnsiTheme="majorBidi" w:cstheme="majorBidi"/>
                <w:sz w:val="18"/>
                <w:szCs w:val="18"/>
              </w:rPr>
            </w:pPr>
            <w:ins w:id="575" w:author="Alibech Mireles " w:date="2019-03-15T15:47:00Z">
              <w:r w:rsidRPr="00A9766C">
                <w:rPr>
                  <w:rFonts w:asciiTheme="majorBidi" w:hAnsiTheme="majorBidi" w:cstheme="majorBidi"/>
                  <w:sz w:val="18"/>
                  <w:szCs w:val="18"/>
                </w:rPr>
                <w:t>[3549</w:t>
              </w:r>
            </w:ins>
          </w:p>
        </w:tc>
        <w:tc>
          <w:tcPr>
            <w:tcW w:w="2017" w:type="pct"/>
          </w:tcPr>
          <w:p w14:paraId="221A4990" w14:textId="5A881BBA" w:rsidR="00B72133" w:rsidRPr="00A9766C" w:rsidRDefault="00B72133" w:rsidP="00B72133">
            <w:pPr>
              <w:pStyle w:val="TableParagraph"/>
              <w:spacing w:before="6"/>
              <w:ind w:left="6" w:right="6"/>
              <w:jc w:val="left"/>
              <w:rPr>
                <w:ins w:id="576" w:author="Alibech Mireles " w:date="2019-03-15T15:47:00Z"/>
                <w:rFonts w:asciiTheme="majorBidi" w:hAnsiTheme="majorBidi" w:cstheme="majorBidi"/>
                <w:sz w:val="18"/>
                <w:szCs w:val="18"/>
              </w:rPr>
            </w:pPr>
            <w:ins w:id="577" w:author="Alibech Mireles " w:date="2019-03-15T15:47:00Z">
              <w:r w:rsidRPr="00A9766C">
                <w:rPr>
                  <w:rFonts w:asciiTheme="majorBidi" w:hAnsiTheme="majorBidi" w:cstheme="majorBidi"/>
                  <w:sz w:val="18"/>
                  <w:szCs w:val="18"/>
                </w:rPr>
                <w:t>MEDICAL WASTE, CATEGORY A, AFFECTING HUMANS, solid, in refrigerated liquid nitrogen or MEDICAL WASTE, CATEGORY A, AFFECTING ANIMALS only, solid, in refrigerated liquid nitrogen</w:t>
              </w:r>
            </w:ins>
          </w:p>
        </w:tc>
        <w:tc>
          <w:tcPr>
            <w:tcW w:w="342" w:type="pct"/>
          </w:tcPr>
          <w:p w14:paraId="6584E823" w14:textId="329C9B5E" w:rsidR="00B72133" w:rsidRPr="00A9766C" w:rsidRDefault="00B72133" w:rsidP="00B72133">
            <w:pPr>
              <w:pStyle w:val="TableParagraph"/>
              <w:spacing w:before="6"/>
              <w:ind w:left="127" w:right="126"/>
              <w:rPr>
                <w:ins w:id="578" w:author="Alibech Mireles " w:date="2019-03-15T15:47:00Z"/>
                <w:rFonts w:asciiTheme="majorBidi" w:hAnsiTheme="majorBidi" w:cstheme="majorBidi"/>
                <w:sz w:val="18"/>
                <w:szCs w:val="18"/>
              </w:rPr>
            </w:pPr>
            <w:ins w:id="579" w:author="Alibech Mireles " w:date="2019-03-15T15:47:00Z">
              <w:r w:rsidRPr="00A9766C">
                <w:rPr>
                  <w:rFonts w:asciiTheme="majorBidi" w:hAnsiTheme="majorBidi" w:cstheme="majorBidi"/>
                  <w:sz w:val="18"/>
                  <w:szCs w:val="18"/>
                </w:rPr>
                <w:t>6.2</w:t>
              </w:r>
            </w:ins>
          </w:p>
        </w:tc>
        <w:tc>
          <w:tcPr>
            <w:tcW w:w="165" w:type="pct"/>
          </w:tcPr>
          <w:p w14:paraId="36CA63DA" w14:textId="6846FB77" w:rsidR="00B72133" w:rsidRPr="00A9766C" w:rsidRDefault="00B72133" w:rsidP="00B72133">
            <w:pPr>
              <w:pStyle w:val="TableParagraph"/>
              <w:spacing w:before="6"/>
              <w:ind w:left="107" w:right="107"/>
              <w:rPr>
                <w:ins w:id="580" w:author="Alibech Mireles " w:date="2019-03-15T15:47:00Z"/>
                <w:rFonts w:asciiTheme="majorBidi" w:hAnsiTheme="majorBidi" w:cstheme="majorBidi"/>
                <w:b/>
                <w:sz w:val="18"/>
                <w:szCs w:val="18"/>
                <w:lang w:val="en-GB"/>
              </w:rPr>
            </w:pPr>
          </w:p>
        </w:tc>
        <w:tc>
          <w:tcPr>
            <w:tcW w:w="209" w:type="pct"/>
          </w:tcPr>
          <w:p w14:paraId="0D657392" w14:textId="77777777" w:rsidR="00B72133" w:rsidRPr="00A9766C" w:rsidRDefault="00B72133" w:rsidP="00B72133">
            <w:pPr>
              <w:pStyle w:val="TableParagraph"/>
              <w:spacing w:before="6"/>
              <w:ind w:left="67" w:right="67"/>
              <w:rPr>
                <w:ins w:id="581" w:author="Alibech Mireles " w:date="2019-03-15T15:47:00Z"/>
                <w:rFonts w:asciiTheme="majorBidi" w:hAnsiTheme="majorBidi" w:cstheme="majorBidi"/>
                <w:b/>
                <w:sz w:val="18"/>
                <w:szCs w:val="18"/>
                <w:lang w:val="en-GB"/>
              </w:rPr>
            </w:pPr>
          </w:p>
        </w:tc>
        <w:tc>
          <w:tcPr>
            <w:tcW w:w="274" w:type="pct"/>
          </w:tcPr>
          <w:p w14:paraId="080F658F" w14:textId="725ED2A6" w:rsidR="00B72133" w:rsidRPr="00A9766C" w:rsidRDefault="00B72133" w:rsidP="00B72133">
            <w:pPr>
              <w:pStyle w:val="TableParagraph"/>
              <w:spacing w:before="6"/>
              <w:ind w:left="106" w:right="102"/>
              <w:rPr>
                <w:ins w:id="582" w:author="Alibech Mireles " w:date="2019-03-15T15:47:00Z"/>
                <w:rFonts w:asciiTheme="majorBidi" w:hAnsiTheme="majorBidi" w:cstheme="majorBidi"/>
                <w:sz w:val="18"/>
                <w:szCs w:val="18"/>
              </w:rPr>
            </w:pPr>
            <w:ins w:id="583" w:author="Alibech Mireles " w:date="2019-03-15T15:47:00Z">
              <w:r w:rsidRPr="00A9766C">
                <w:rPr>
                  <w:rFonts w:asciiTheme="majorBidi" w:hAnsiTheme="majorBidi" w:cstheme="majorBidi"/>
                  <w:bCs/>
                  <w:sz w:val="18"/>
                  <w:szCs w:val="18"/>
                </w:rPr>
                <w:t>6.2</w:t>
              </w:r>
              <w:r w:rsidRPr="00A9766C">
                <w:rPr>
                  <w:rFonts w:asciiTheme="majorBidi" w:hAnsiTheme="majorBidi" w:cstheme="majorBidi"/>
                  <w:bCs/>
                  <w:sz w:val="18"/>
                  <w:szCs w:val="18"/>
                </w:rPr>
                <w:br/>
                <w:t>+2.2</w:t>
              </w:r>
            </w:ins>
          </w:p>
        </w:tc>
        <w:tc>
          <w:tcPr>
            <w:tcW w:w="213" w:type="pct"/>
          </w:tcPr>
          <w:p w14:paraId="51B7D74B" w14:textId="3AC430F4" w:rsidR="00B72133" w:rsidRPr="00A9766C" w:rsidRDefault="00B72133" w:rsidP="00B72133">
            <w:pPr>
              <w:pStyle w:val="TableParagraph"/>
              <w:spacing w:before="6"/>
              <w:ind w:left="-15" w:right="16"/>
              <w:rPr>
                <w:ins w:id="584" w:author="Alibech Mireles " w:date="2019-03-15T15:47:00Z"/>
                <w:rFonts w:asciiTheme="majorBidi" w:hAnsiTheme="majorBidi" w:cstheme="majorBidi"/>
                <w:sz w:val="18"/>
                <w:szCs w:val="18"/>
              </w:rPr>
            </w:pPr>
            <w:ins w:id="585" w:author="Alibech Mireles " w:date="2019-03-15T15:47:00Z">
              <w:r w:rsidRPr="00A9766C">
                <w:rPr>
                  <w:rFonts w:asciiTheme="majorBidi" w:hAnsiTheme="majorBidi" w:cstheme="majorBidi"/>
                  <w:sz w:val="18"/>
                  <w:szCs w:val="18"/>
                </w:rPr>
                <w:t>395</w:t>
              </w:r>
            </w:ins>
          </w:p>
        </w:tc>
        <w:tc>
          <w:tcPr>
            <w:tcW w:w="197" w:type="pct"/>
          </w:tcPr>
          <w:p w14:paraId="14CB48DE" w14:textId="7A7E9F9C" w:rsidR="00B72133" w:rsidRPr="00A9766C" w:rsidRDefault="00B72133" w:rsidP="00B72133">
            <w:pPr>
              <w:pStyle w:val="TableParagraph"/>
              <w:spacing w:before="6"/>
              <w:rPr>
                <w:ins w:id="586" w:author="Alibech Mireles " w:date="2019-03-15T15:47:00Z"/>
                <w:rFonts w:asciiTheme="majorBidi" w:hAnsiTheme="majorBidi" w:cstheme="majorBidi"/>
                <w:sz w:val="18"/>
                <w:szCs w:val="18"/>
              </w:rPr>
            </w:pPr>
            <w:ins w:id="587" w:author="Alibech Mireles " w:date="2019-03-15T15:47:00Z">
              <w:r w:rsidRPr="00A9766C">
                <w:rPr>
                  <w:rFonts w:asciiTheme="majorBidi" w:hAnsiTheme="majorBidi" w:cstheme="majorBidi"/>
                  <w:bCs/>
                  <w:sz w:val="18"/>
                  <w:szCs w:val="18"/>
                </w:rPr>
                <w:t>E0</w:t>
              </w:r>
            </w:ins>
          </w:p>
        </w:tc>
        <w:tc>
          <w:tcPr>
            <w:tcW w:w="432" w:type="pct"/>
          </w:tcPr>
          <w:p w14:paraId="55B72059" w14:textId="138618AF" w:rsidR="00B72133" w:rsidRPr="00A9766C" w:rsidRDefault="00B72133" w:rsidP="00B72133">
            <w:pPr>
              <w:pStyle w:val="TableParagraph"/>
              <w:spacing w:before="6"/>
              <w:ind w:left="141" w:right="141"/>
              <w:rPr>
                <w:ins w:id="588" w:author="Alibech Mireles " w:date="2019-03-15T15:47:00Z"/>
                <w:rFonts w:asciiTheme="majorBidi" w:hAnsiTheme="majorBidi" w:cstheme="majorBidi"/>
                <w:sz w:val="18"/>
                <w:szCs w:val="18"/>
                <w:lang w:val="en-GB"/>
              </w:rPr>
            </w:pPr>
          </w:p>
        </w:tc>
        <w:tc>
          <w:tcPr>
            <w:tcW w:w="165" w:type="pct"/>
          </w:tcPr>
          <w:p w14:paraId="6D60DCE8" w14:textId="77777777" w:rsidR="00B72133" w:rsidRPr="00A9766C" w:rsidRDefault="00B72133" w:rsidP="00B72133">
            <w:pPr>
              <w:pStyle w:val="TableParagraph"/>
              <w:spacing w:before="6"/>
              <w:ind w:right="226"/>
              <w:jc w:val="right"/>
              <w:rPr>
                <w:ins w:id="589" w:author="Alibech Mireles " w:date="2019-03-15T15:47:00Z"/>
                <w:rFonts w:asciiTheme="majorBidi" w:hAnsiTheme="majorBidi" w:cstheme="majorBidi"/>
                <w:b/>
                <w:sz w:val="18"/>
                <w:szCs w:val="18"/>
                <w:u w:val="single"/>
                <w:lang w:val="en-GB"/>
              </w:rPr>
            </w:pPr>
          </w:p>
        </w:tc>
        <w:tc>
          <w:tcPr>
            <w:tcW w:w="183" w:type="pct"/>
          </w:tcPr>
          <w:p w14:paraId="3807A3AC" w14:textId="77777777" w:rsidR="00B72133" w:rsidRPr="00A9766C" w:rsidRDefault="00B72133" w:rsidP="00B72133">
            <w:pPr>
              <w:pStyle w:val="TableParagraph"/>
              <w:spacing w:before="6"/>
              <w:ind w:left="7" w:right="8"/>
              <w:rPr>
                <w:ins w:id="590" w:author="Alibech Mireles " w:date="2019-03-15T15:47:00Z"/>
                <w:rFonts w:asciiTheme="majorBidi" w:hAnsiTheme="majorBidi" w:cstheme="majorBidi"/>
                <w:b/>
                <w:sz w:val="18"/>
                <w:szCs w:val="18"/>
                <w:u w:val="single"/>
                <w:lang w:val="en-GB"/>
              </w:rPr>
            </w:pPr>
          </w:p>
        </w:tc>
        <w:tc>
          <w:tcPr>
            <w:tcW w:w="174" w:type="pct"/>
          </w:tcPr>
          <w:p w14:paraId="181ECCD6" w14:textId="77777777" w:rsidR="00B72133" w:rsidRPr="00A9766C" w:rsidRDefault="00B72133" w:rsidP="00B72133">
            <w:pPr>
              <w:pStyle w:val="TableParagraph"/>
              <w:spacing w:before="6"/>
              <w:ind w:left="213"/>
              <w:jc w:val="left"/>
              <w:rPr>
                <w:ins w:id="591" w:author="Alibech Mireles " w:date="2019-03-15T15:47:00Z"/>
                <w:rFonts w:asciiTheme="majorBidi" w:hAnsiTheme="majorBidi" w:cstheme="majorBidi"/>
                <w:b/>
                <w:sz w:val="18"/>
                <w:szCs w:val="18"/>
                <w:u w:val="single"/>
                <w:lang w:val="en-GB"/>
              </w:rPr>
            </w:pPr>
          </w:p>
        </w:tc>
        <w:tc>
          <w:tcPr>
            <w:tcW w:w="174" w:type="pct"/>
          </w:tcPr>
          <w:p w14:paraId="70A4EEED" w14:textId="77777777" w:rsidR="00B72133" w:rsidRPr="00A9766C" w:rsidRDefault="00B72133" w:rsidP="00B72133">
            <w:pPr>
              <w:pStyle w:val="TableParagraph"/>
              <w:spacing w:before="6"/>
              <w:ind w:left="213"/>
              <w:jc w:val="left"/>
              <w:rPr>
                <w:ins w:id="592" w:author="Alibech Mireles " w:date="2019-03-15T15:47:00Z"/>
                <w:rFonts w:asciiTheme="majorBidi" w:hAnsiTheme="majorBidi" w:cstheme="majorBidi"/>
                <w:b/>
                <w:sz w:val="18"/>
                <w:szCs w:val="18"/>
                <w:u w:val="single"/>
                <w:lang w:val="en-GB"/>
              </w:rPr>
            </w:pPr>
          </w:p>
        </w:tc>
        <w:tc>
          <w:tcPr>
            <w:tcW w:w="174" w:type="pct"/>
          </w:tcPr>
          <w:p w14:paraId="026EFB5A" w14:textId="0C7042FE" w:rsidR="00B72133" w:rsidRPr="00A9766C" w:rsidRDefault="007B478D" w:rsidP="00B72133">
            <w:pPr>
              <w:pStyle w:val="TableParagraph"/>
              <w:spacing w:before="6"/>
              <w:ind w:left="213"/>
              <w:jc w:val="left"/>
              <w:rPr>
                <w:ins w:id="593" w:author="Alibech Mireles " w:date="2019-03-15T15:47:00Z"/>
                <w:rFonts w:asciiTheme="majorBidi" w:hAnsiTheme="majorBidi" w:cstheme="majorBidi"/>
                <w:bCs/>
                <w:sz w:val="18"/>
                <w:szCs w:val="18"/>
                <w:lang w:val="en-GB"/>
              </w:rPr>
            </w:pPr>
            <w:ins w:id="594" w:author="Alibech Mireles " w:date="2019-03-15T15:50:00Z">
              <w:r w:rsidRPr="00A9766C">
                <w:rPr>
                  <w:rFonts w:asciiTheme="majorBidi" w:hAnsiTheme="majorBidi" w:cstheme="majorBidi"/>
                  <w:bCs/>
                  <w:sz w:val="18"/>
                  <w:szCs w:val="18"/>
                  <w:lang w:val="en-GB"/>
                </w:rPr>
                <w:t>]</w:t>
              </w:r>
            </w:ins>
          </w:p>
        </w:tc>
      </w:tr>
    </w:tbl>
    <w:p w14:paraId="18AE4C63" w14:textId="3711CDFE" w:rsidR="00B72133" w:rsidRPr="00BC04E9" w:rsidRDefault="00B72133" w:rsidP="00BC04E9">
      <w:pPr>
        <w:pStyle w:val="SingleTxtG"/>
        <w:spacing w:before="120"/>
        <w:rPr>
          <w:ins w:id="595" w:author="Alibech Mireles " w:date="2019-03-15T15:46:00Z"/>
          <w:i/>
          <w:iCs/>
        </w:rPr>
      </w:pPr>
      <w:ins w:id="596" w:author="Alibech Mireles " w:date="2019-03-15T15:47:00Z">
        <w:r w:rsidRPr="00BC04E9">
          <w:rPr>
            <w:b/>
            <w:bCs/>
            <w:i/>
            <w:iCs/>
          </w:rPr>
          <w:t>Note by the secretar</w:t>
        </w:r>
        <w:r w:rsidR="007B478D" w:rsidRPr="00BC04E9">
          <w:rPr>
            <w:b/>
            <w:bCs/>
            <w:i/>
            <w:iCs/>
          </w:rPr>
          <w:t>iat:</w:t>
        </w:r>
        <w:r w:rsidR="007B478D" w:rsidRPr="00BC04E9">
          <w:rPr>
            <w:i/>
            <w:iCs/>
          </w:rPr>
          <w:t xml:space="preserve"> </w:t>
        </w:r>
      </w:ins>
      <w:ins w:id="597" w:author="Alibech Mireles " w:date="2019-03-15T15:48:00Z">
        <w:r w:rsidR="007B478D" w:rsidRPr="007B478D">
          <w:rPr>
            <w:i/>
            <w:iCs/>
          </w:rPr>
          <w:t xml:space="preserve">Table A of </w:t>
        </w:r>
        <w:r w:rsidR="007B478D" w:rsidRPr="00BC04E9">
          <w:rPr>
            <w:bCs/>
            <w:i/>
            <w:iCs/>
          </w:rPr>
          <w:t xml:space="preserve">ADN </w:t>
        </w:r>
        <w:r w:rsidR="007B478D" w:rsidRPr="007B478D">
          <w:rPr>
            <w:i/>
            <w:iCs/>
          </w:rPr>
          <w:t>to be completed by the informal working group on substances</w:t>
        </w:r>
      </w:ins>
    </w:p>
    <w:p w14:paraId="14820FE1" w14:textId="03396798" w:rsidR="00990A56" w:rsidRPr="003B758F" w:rsidRDefault="00990A56" w:rsidP="00833CC3">
      <w:pPr>
        <w:pStyle w:val="SingleTxtG"/>
        <w:keepNext/>
        <w:keepLines/>
      </w:pPr>
      <w:r w:rsidRPr="003B758F">
        <w:t>(</w:t>
      </w:r>
      <w:ins w:id="598" w:author="Burkhard Katarina" w:date="2019-03-28T15:04:00Z">
        <w:r w:rsidR="003C10B4">
          <w:t>RID/</w:t>
        </w:r>
      </w:ins>
      <w:r w:rsidRPr="003B758F">
        <w:t>ADR:)</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30"/>
        <w:gridCol w:w="1163"/>
        <w:gridCol w:w="314"/>
        <w:gridCol w:w="363"/>
        <w:gridCol w:w="323"/>
        <w:gridCol w:w="347"/>
        <w:gridCol w:w="296"/>
        <w:gridCol w:w="314"/>
        <w:gridCol w:w="323"/>
        <w:gridCol w:w="596"/>
        <w:gridCol w:w="314"/>
        <w:gridCol w:w="448"/>
        <w:gridCol w:w="323"/>
        <w:gridCol w:w="323"/>
        <w:gridCol w:w="323"/>
        <w:gridCol w:w="323"/>
        <w:gridCol w:w="323"/>
        <w:gridCol w:w="1185"/>
        <w:gridCol w:w="528"/>
        <w:gridCol w:w="323"/>
        <w:gridCol w:w="474"/>
        <w:gridCol w:w="421"/>
        <w:gridCol w:w="483"/>
      </w:tblGrid>
      <w:tr w:rsidR="00691F79" w:rsidRPr="000D7310" w14:paraId="4876485A" w14:textId="77777777" w:rsidTr="00691F79">
        <w:trPr>
          <w:cantSplit/>
          <w:tblHeader/>
        </w:trPr>
        <w:tc>
          <w:tcPr>
            <w:tcW w:w="223" w:type="pct"/>
            <w:tcBorders>
              <w:top w:val="single" w:sz="4" w:space="0" w:color="auto"/>
              <w:left w:val="single" w:sz="4" w:space="0" w:color="auto"/>
              <w:bottom w:val="single" w:sz="4" w:space="0" w:color="auto"/>
              <w:right w:val="single" w:sz="4" w:space="0" w:color="auto"/>
            </w:tcBorders>
            <w:shd w:val="clear" w:color="auto" w:fill="auto"/>
          </w:tcPr>
          <w:p w14:paraId="73D95FAB" w14:textId="77777777" w:rsidR="00990A56" w:rsidRPr="000D7310" w:rsidRDefault="00990A56" w:rsidP="00A60980">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(1)</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75382498" w14:textId="77777777" w:rsidR="00990A56" w:rsidRPr="000D7310" w:rsidRDefault="00990A56" w:rsidP="00A60980">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(2)</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05E0D6A1" w14:textId="77777777" w:rsidR="00990A56" w:rsidRPr="000D7310" w:rsidRDefault="00990A56" w:rsidP="00A60980">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(3</w:t>
            </w:r>
            <w:ins w:id="599" w:author="UNECE" w:date="2017-03-24T16:18:00Z">
              <w:r w:rsidRPr="000D7310">
                <w:rPr>
                  <w:rFonts w:asciiTheme="majorBidi" w:hAnsiTheme="majorBidi" w:cstheme="majorBidi"/>
                  <w:bCs/>
                  <w:sz w:val="16"/>
                  <w:szCs w:val="16"/>
                </w:rPr>
                <w:t>a</w:t>
              </w:r>
            </w:ins>
            <w:r w:rsidRPr="000D7310">
              <w:rPr>
                <w:rFonts w:asciiTheme="majorBidi" w:hAnsiTheme="majorBidi" w:cstheme="majorBidi"/>
                <w:bCs/>
                <w:sz w:val="16"/>
                <w:szCs w:val="16"/>
              </w:rPr>
              <w:t>)</w:t>
            </w:r>
          </w:p>
        </w:tc>
        <w:tc>
          <w:tcPr>
            <w:tcW w:w="194" w:type="pct"/>
            <w:tcBorders>
              <w:top w:val="single" w:sz="4" w:space="0" w:color="auto"/>
              <w:left w:val="single" w:sz="4" w:space="0" w:color="auto"/>
              <w:bottom w:val="single" w:sz="4" w:space="0" w:color="auto"/>
              <w:right w:val="single" w:sz="4" w:space="0" w:color="auto"/>
            </w:tcBorders>
          </w:tcPr>
          <w:p w14:paraId="1D969843" w14:textId="77777777" w:rsidR="00990A56" w:rsidRPr="000D7310" w:rsidRDefault="00990A56" w:rsidP="00A60980">
            <w:pPr>
              <w:suppressAutoHyphens w:val="0"/>
              <w:spacing w:after="60" w:line="240" w:lineRule="auto"/>
              <w:jc w:val="center"/>
              <w:rPr>
                <w:rFonts w:asciiTheme="majorBidi" w:hAnsiTheme="majorBidi" w:cstheme="majorBidi"/>
                <w:bCs/>
                <w:sz w:val="16"/>
                <w:szCs w:val="16"/>
              </w:rPr>
            </w:pPr>
            <w:ins w:id="600" w:author="UNECE" w:date="2017-03-24T16:18:00Z">
              <w:r w:rsidRPr="000D7310">
                <w:rPr>
                  <w:rFonts w:asciiTheme="majorBidi" w:hAnsiTheme="majorBidi" w:cstheme="majorBidi"/>
                  <w:bCs/>
                  <w:sz w:val="16"/>
                  <w:szCs w:val="16"/>
                </w:rPr>
                <w:t>(3b)</w:t>
              </w:r>
            </w:ins>
          </w:p>
        </w:tc>
        <w:tc>
          <w:tcPr>
            <w:tcW w:w="170" w:type="pct"/>
            <w:tcBorders>
              <w:top w:val="single" w:sz="4" w:space="0" w:color="auto"/>
              <w:left w:val="single" w:sz="4" w:space="0" w:color="auto"/>
              <w:bottom w:val="single" w:sz="4" w:space="0" w:color="auto"/>
              <w:right w:val="single" w:sz="4" w:space="0" w:color="auto"/>
            </w:tcBorders>
            <w:shd w:val="clear" w:color="auto" w:fill="auto"/>
          </w:tcPr>
          <w:p w14:paraId="355BF78A" w14:textId="77777777" w:rsidR="00990A56" w:rsidRPr="000D7310" w:rsidRDefault="00990A56" w:rsidP="00A60980">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w:t>
            </w:r>
            <w:del w:id="601" w:author="UNECE" w:date="2017-03-24T16:19:00Z">
              <w:r w:rsidRPr="000D7310" w:rsidDel="00DD4AFB">
                <w:rPr>
                  <w:rFonts w:asciiTheme="majorBidi" w:hAnsiTheme="majorBidi" w:cstheme="majorBidi"/>
                  <w:bCs/>
                  <w:sz w:val="16"/>
                  <w:szCs w:val="16"/>
                </w:rPr>
                <w:delText>5</w:delText>
              </w:r>
            </w:del>
            <w:ins w:id="602" w:author="UNECE" w:date="2017-03-24T16:19:00Z">
              <w:r w:rsidRPr="000D7310">
                <w:rPr>
                  <w:rFonts w:asciiTheme="majorBidi" w:hAnsiTheme="majorBidi" w:cstheme="majorBidi"/>
                  <w:bCs/>
                  <w:sz w:val="16"/>
                  <w:szCs w:val="16"/>
                </w:rPr>
                <w:t>4</w:t>
              </w:r>
            </w:ins>
            <w:r w:rsidRPr="000D7310">
              <w:rPr>
                <w:rFonts w:asciiTheme="majorBidi" w:hAnsiTheme="majorBidi" w:cstheme="majorBidi"/>
                <w:bCs/>
                <w:sz w:val="16"/>
                <w:szCs w:val="16"/>
              </w:rPr>
              <w:t>)</w:t>
            </w:r>
          </w:p>
        </w:tc>
        <w:tc>
          <w:tcPr>
            <w:tcW w:w="184" w:type="pct"/>
            <w:tcBorders>
              <w:top w:val="single" w:sz="4" w:space="0" w:color="auto"/>
              <w:left w:val="single" w:sz="4" w:space="0" w:color="auto"/>
              <w:bottom w:val="single" w:sz="4" w:space="0" w:color="auto"/>
              <w:right w:val="single" w:sz="4" w:space="0" w:color="auto"/>
            </w:tcBorders>
          </w:tcPr>
          <w:p w14:paraId="243441A0" w14:textId="77777777" w:rsidR="00990A56" w:rsidRPr="000D7310" w:rsidRDefault="00990A56" w:rsidP="00A60980">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w:t>
            </w:r>
            <w:del w:id="603" w:author="UNECE" w:date="2017-03-24T16:19:00Z">
              <w:r w:rsidRPr="000D7310" w:rsidDel="00DD4AFB">
                <w:rPr>
                  <w:rFonts w:asciiTheme="majorBidi" w:hAnsiTheme="majorBidi" w:cstheme="majorBidi"/>
                  <w:bCs/>
                  <w:sz w:val="16"/>
                  <w:szCs w:val="16"/>
                </w:rPr>
                <w:delText>4</w:delText>
              </w:r>
            </w:del>
            <w:ins w:id="604" w:author="UNECE" w:date="2017-03-24T16:19:00Z">
              <w:r w:rsidRPr="000D7310">
                <w:rPr>
                  <w:rFonts w:asciiTheme="majorBidi" w:hAnsiTheme="majorBidi" w:cstheme="majorBidi"/>
                  <w:bCs/>
                  <w:sz w:val="16"/>
                  <w:szCs w:val="16"/>
                </w:rPr>
                <w:t>5</w:t>
              </w:r>
            </w:ins>
            <w:r w:rsidRPr="000D7310">
              <w:rPr>
                <w:rFonts w:asciiTheme="majorBidi" w:hAnsiTheme="majorBidi" w:cstheme="majorBidi"/>
                <w:bCs/>
                <w:sz w:val="16"/>
                <w:szCs w:val="16"/>
              </w:rPr>
              <w:t>)</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03C65E76" w14:textId="77777777" w:rsidR="00990A56" w:rsidRPr="000D7310" w:rsidRDefault="00990A56" w:rsidP="00A60980">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(6)</w:t>
            </w:r>
          </w:p>
        </w:tc>
        <w:tc>
          <w:tcPr>
            <w:tcW w:w="166" w:type="pct"/>
            <w:tcBorders>
              <w:top w:val="single" w:sz="4" w:space="0" w:color="auto"/>
              <w:left w:val="single" w:sz="4" w:space="0" w:color="auto"/>
              <w:bottom w:val="single" w:sz="4" w:space="0" w:color="auto"/>
              <w:right w:val="single" w:sz="4" w:space="0" w:color="auto"/>
            </w:tcBorders>
            <w:shd w:val="clear" w:color="auto" w:fill="auto"/>
          </w:tcPr>
          <w:p w14:paraId="6C228558" w14:textId="77777777" w:rsidR="00990A56" w:rsidRPr="000D7310" w:rsidRDefault="00990A56" w:rsidP="00A60980">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(7a)</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03626ED1" w14:textId="77777777" w:rsidR="00990A56" w:rsidRPr="000D7310" w:rsidRDefault="00990A56" w:rsidP="00A60980">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(7b)</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242067D" w14:textId="77777777" w:rsidR="00990A56" w:rsidRPr="000D7310" w:rsidRDefault="00990A56" w:rsidP="00A60980">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(8)</w:t>
            </w:r>
          </w:p>
        </w:tc>
        <w:tc>
          <w:tcPr>
            <w:tcW w:w="167" w:type="pct"/>
            <w:tcBorders>
              <w:top w:val="single" w:sz="4" w:space="0" w:color="auto"/>
              <w:left w:val="single" w:sz="4" w:space="0" w:color="auto"/>
              <w:bottom w:val="single" w:sz="4" w:space="0" w:color="auto"/>
              <w:right w:val="single" w:sz="4" w:space="0" w:color="auto"/>
            </w:tcBorders>
            <w:shd w:val="clear" w:color="auto" w:fill="auto"/>
          </w:tcPr>
          <w:p w14:paraId="69FFDCF3" w14:textId="77777777" w:rsidR="00990A56" w:rsidRPr="000D7310" w:rsidRDefault="00990A56" w:rsidP="00A60980">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(9</w:t>
            </w:r>
            <w:ins w:id="605" w:author="UNECE" w:date="2017-03-24T16:20:00Z">
              <w:r w:rsidRPr="000D7310">
                <w:rPr>
                  <w:rFonts w:asciiTheme="majorBidi" w:hAnsiTheme="majorBidi" w:cstheme="majorBidi"/>
                  <w:bCs/>
                  <w:sz w:val="16"/>
                  <w:szCs w:val="16"/>
                </w:rPr>
                <w:t>a</w:t>
              </w:r>
            </w:ins>
            <w:r w:rsidRPr="000D7310">
              <w:rPr>
                <w:rFonts w:asciiTheme="majorBidi" w:hAnsiTheme="majorBidi" w:cstheme="majorBidi"/>
                <w:bCs/>
                <w:sz w:val="16"/>
                <w:szCs w:val="16"/>
              </w:rPr>
              <w:t>)</w:t>
            </w:r>
          </w:p>
        </w:tc>
        <w:tc>
          <w:tcPr>
            <w:tcW w:w="232" w:type="pct"/>
            <w:tcBorders>
              <w:top w:val="single" w:sz="4" w:space="0" w:color="auto"/>
              <w:left w:val="single" w:sz="4" w:space="0" w:color="auto"/>
              <w:bottom w:val="single" w:sz="4" w:space="0" w:color="auto"/>
              <w:right w:val="single" w:sz="4" w:space="0" w:color="auto"/>
            </w:tcBorders>
          </w:tcPr>
          <w:p w14:paraId="17CC33B7" w14:textId="77777777" w:rsidR="00990A56" w:rsidRPr="000D7310" w:rsidRDefault="00990A56" w:rsidP="00A60980">
            <w:pPr>
              <w:suppressAutoHyphens w:val="0"/>
              <w:spacing w:after="60" w:line="240" w:lineRule="auto"/>
              <w:jc w:val="center"/>
              <w:rPr>
                <w:rFonts w:asciiTheme="majorBidi" w:hAnsiTheme="majorBidi" w:cstheme="majorBidi"/>
                <w:bCs/>
                <w:sz w:val="16"/>
                <w:szCs w:val="16"/>
              </w:rPr>
            </w:pPr>
            <w:ins w:id="606" w:author="UNECE" w:date="2017-03-24T16:20:00Z">
              <w:r w:rsidRPr="000D7310">
                <w:rPr>
                  <w:rFonts w:asciiTheme="majorBidi" w:hAnsiTheme="majorBidi" w:cstheme="majorBidi"/>
                  <w:bCs/>
                  <w:sz w:val="16"/>
                  <w:szCs w:val="16"/>
                </w:rPr>
                <w:t>(9b)</w:t>
              </w:r>
            </w:ins>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0FE8BA5E" w14:textId="77777777" w:rsidR="00990A56" w:rsidRPr="000D7310" w:rsidRDefault="00990A56" w:rsidP="00A60980">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(10)</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6E42552E" w14:textId="77777777" w:rsidR="00990A56" w:rsidRPr="000D7310" w:rsidRDefault="00990A56" w:rsidP="00A60980">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(11)</w:t>
            </w:r>
          </w:p>
        </w:tc>
        <w:tc>
          <w:tcPr>
            <w:tcW w:w="172" w:type="pct"/>
            <w:tcBorders>
              <w:top w:val="single" w:sz="4" w:space="0" w:color="auto"/>
              <w:left w:val="single" w:sz="4" w:space="0" w:color="auto"/>
              <w:bottom w:val="single" w:sz="4" w:space="0" w:color="auto"/>
              <w:right w:val="single" w:sz="4" w:space="0" w:color="auto"/>
            </w:tcBorders>
          </w:tcPr>
          <w:p w14:paraId="01CAA5EC" w14:textId="77777777" w:rsidR="00990A56" w:rsidRPr="000D7310" w:rsidRDefault="00990A56" w:rsidP="00A60980">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(12)</w:t>
            </w:r>
          </w:p>
        </w:tc>
        <w:tc>
          <w:tcPr>
            <w:tcW w:w="172" w:type="pct"/>
            <w:tcBorders>
              <w:top w:val="single" w:sz="4" w:space="0" w:color="auto"/>
              <w:left w:val="single" w:sz="4" w:space="0" w:color="auto"/>
              <w:bottom w:val="single" w:sz="4" w:space="0" w:color="auto"/>
              <w:right w:val="single" w:sz="4" w:space="0" w:color="auto"/>
            </w:tcBorders>
          </w:tcPr>
          <w:p w14:paraId="564C0AE7" w14:textId="77777777" w:rsidR="00990A56" w:rsidRPr="000D7310" w:rsidRDefault="00990A56" w:rsidP="00A60980">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(13)</w:t>
            </w:r>
          </w:p>
        </w:tc>
        <w:tc>
          <w:tcPr>
            <w:tcW w:w="172" w:type="pct"/>
            <w:tcBorders>
              <w:top w:val="single" w:sz="4" w:space="0" w:color="auto"/>
              <w:left w:val="single" w:sz="4" w:space="0" w:color="auto"/>
              <w:bottom w:val="single" w:sz="4" w:space="0" w:color="auto"/>
              <w:right w:val="single" w:sz="4" w:space="0" w:color="auto"/>
            </w:tcBorders>
          </w:tcPr>
          <w:p w14:paraId="3E4B144A" w14:textId="77777777" w:rsidR="00990A56" w:rsidRPr="000D7310" w:rsidRDefault="00990A56" w:rsidP="00A60980">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(14)</w:t>
            </w:r>
          </w:p>
        </w:tc>
        <w:tc>
          <w:tcPr>
            <w:tcW w:w="361" w:type="pct"/>
            <w:tcBorders>
              <w:top w:val="single" w:sz="4" w:space="0" w:color="auto"/>
              <w:left w:val="single" w:sz="4" w:space="0" w:color="auto"/>
              <w:bottom w:val="single" w:sz="4" w:space="0" w:color="auto"/>
              <w:right w:val="single" w:sz="4" w:space="0" w:color="auto"/>
            </w:tcBorders>
          </w:tcPr>
          <w:p w14:paraId="61563997" w14:textId="77777777" w:rsidR="00990A56" w:rsidRPr="000D7310" w:rsidRDefault="00990A56" w:rsidP="00A60980">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(15)</w:t>
            </w:r>
          </w:p>
        </w:tc>
        <w:tc>
          <w:tcPr>
            <w:tcW w:w="186" w:type="pct"/>
            <w:tcBorders>
              <w:top w:val="single" w:sz="4" w:space="0" w:color="auto"/>
              <w:left w:val="single" w:sz="4" w:space="0" w:color="auto"/>
              <w:bottom w:val="single" w:sz="4" w:space="0" w:color="auto"/>
              <w:right w:val="single" w:sz="4" w:space="0" w:color="auto"/>
            </w:tcBorders>
          </w:tcPr>
          <w:p w14:paraId="43EC4679" w14:textId="77777777" w:rsidR="00990A56" w:rsidRPr="000D7310" w:rsidRDefault="00990A56" w:rsidP="00A60980">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(16)</w:t>
            </w:r>
          </w:p>
        </w:tc>
        <w:tc>
          <w:tcPr>
            <w:tcW w:w="172" w:type="pct"/>
            <w:tcBorders>
              <w:top w:val="single" w:sz="4" w:space="0" w:color="auto"/>
              <w:left w:val="single" w:sz="4" w:space="0" w:color="auto"/>
              <w:bottom w:val="single" w:sz="4" w:space="0" w:color="auto"/>
              <w:right w:val="single" w:sz="4" w:space="0" w:color="auto"/>
            </w:tcBorders>
          </w:tcPr>
          <w:p w14:paraId="5A586A05" w14:textId="77777777" w:rsidR="00990A56" w:rsidRPr="000D7310" w:rsidRDefault="00990A56" w:rsidP="00A60980">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(17)</w:t>
            </w:r>
          </w:p>
        </w:tc>
        <w:tc>
          <w:tcPr>
            <w:tcW w:w="239" w:type="pct"/>
            <w:tcBorders>
              <w:top w:val="single" w:sz="4" w:space="0" w:color="auto"/>
              <w:left w:val="single" w:sz="4" w:space="0" w:color="auto"/>
              <w:bottom w:val="single" w:sz="4" w:space="0" w:color="auto"/>
              <w:right w:val="single" w:sz="4" w:space="0" w:color="auto"/>
            </w:tcBorders>
          </w:tcPr>
          <w:p w14:paraId="0CE82866" w14:textId="77777777" w:rsidR="00990A56" w:rsidRPr="000D7310" w:rsidRDefault="00990A56" w:rsidP="00A60980">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(18)</w:t>
            </w:r>
          </w:p>
        </w:tc>
        <w:tc>
          <w:tcPr>
            <w:tcW w:w="172" w:type="pct"/>
            <w:tcBorders>
              <w:top w:val="single" w:sz="4" w:space="0" w:color="auto"/>
              <w:left w:val="single" w:sz="4" w:space="0" w:color="auto"/>
              <w:bottom w:val="single" w:sz="4" w:space="0" w:color="auto"/>
              <w:right w:val="single" w:sz="4" w:space="0" w:color="auto"/>
            </w:tcBorders>
          </w:tcPr>
          <w:p w14:paraId="416277B8" w14:textId="77777777" w:rsidR="00990A56" w:rsidRPr="000D7310" w:rsidRDefault="00990A56" w:rsidP="00A60980">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(19)</w:t>
            </w:r>
          </w:p>
        </w:tc>
        <w:tc>
          <w:tcPr>
            <w:tcW w:w="170" w:type="pct"/>
            <w:tcBorders>
              <w:top w:val="single" w:sz="4" w:space="0" w:color="auto"/>
              <w:left w:val="single" w:sz="4" w:space="0" w:color="auto"/>
              <w:bottom w:val="single" w:sz="4" w:space="0" w:color="auto"/>
              <w:right w:val="single" w:sz="4" w:space="0" w:color="auto"/>
            </w:tcBorders>
          </w:tcPr>
          <w:p w14:paraId="79979D31" w14:textId="77777777" w:rsidR="00990A56" w:rsidRPr="000D7310" w:rsidRDefault="00990A56" w:rsidP="00A60980">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(20)</w:t>
            </w:r>
          </w:p>
        </w:tc>
      </w:tr>
      <w:tr w:rsidR="00691F79" w:rsidRPr="000D7310" w14:paraId="70605B7D" w14:textId="77777777" w:rsidTr="00691F79">
        <w:trPr>
          <w:cantSplit/>
          <w:tblHeader/>
        </w:trPr>
        <w:tc>
          <w:tcPr>
            <w:tcW w:w="223" w:type="pct"/>
            <w:tcBorders>
              <w:top w:val="single" w:sz="4" w:space="0" w:color="auto"/>
              <w:left w:val="single" w:sz="4" w:space="0" w:color="auto"/>
              <w:bottom w:val="single" w:sz="4" w:space="0" w:color="auto"/>
              <w:right w:val="single" w:sz="4" w:space="0" w:color="auto"/>
            </w:tcBorders>
            <w:shd w:val="clear" w:color="auto" w:fill="auto"/>
          </w:tcPr>
          <w:p w14:paraId="3462621E" w14:textId="6F46C7CC" w:rsidR="00990A56" w:rsidRPr="000D7310" w:rsidRDefault="00990A56" w:rsidP="00A60980">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0511</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3D5AE5D0" w14:textId="096BD8E5" w:rsidR="00990A56" w:rsidRPr="000D7310" w:rsidRDefault="00990A56" w:rsidP="00A60980">
            <w:pPr>
              <w:suppressAutoHyphens w:val="0"/>
              <w:spacing w:after="60" w:line="240" w:lineRule="auto"/>
              <w:rPr>
                <w:rFonts w:asciiTheme="majorBidi" w:hAnsiTheme="majorBidi" w:cstheme="majorBidi"/>
                <w:bCs/>
                <w:sz w:val="16"/>
                <w:szCs w:val="16"/>
              </w:rPr>
            </w:pPr>
            <w:r w:rsidRPr="000D7310">
              <w:rPr>
                <w:rFonts w:asciiTheme="majorBidi" w:hAnsiTheme="majorBidi" w:cstheme="majorBidi"/>
                <w:sz w:val="16"/>
                <w:szCs w:val="16"/>
              </w:rPr>
              <w:t>DETONATORS, ELECTRONIC programmable for blasting</w:t>
            </w:r>
            <w:del w:id="607" w:author="UNECE" w:date="2019-03-14T11:11:00Z">
              <w:r w:rsidRPr="000D7310" w:rsidDel="008B0473">
                <w:rPr>
                  <w:rFonts w:asciiTheme="majorBidi" w:hAnsiTheme="majorBidi" w:cstheme="majorBidi"/>
                  <w:sz w:val="16"/>
                  <w:szCs w:val="16"/>
                </w:rPr>
                <w:delText>†</w:delText>
              </w:r>
            </w:del>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632F34A4" w14:textId="3C74E53D" w:rsidR="00990A56" w:rsidRPr="000D7310" w:rsidRDefault="00990A56" w:rsidP="00A60980">
            <w:pPr>
              <w:suppressAutoHyphens w:val="0"/>
              <w:spacing w:after="60" w:line="240" w:lineRule="auto"/>
              <w:jc w:val="center"/>
              <w:rPr>
                <w:rFonts w:asciiTheme="majorBidi" w:hAnsiTheme="majorBidi" w:cstheme="majorBidi"/>
                <w:bCs/>
                <w:sz w:val="16"/>
                <w:szCs w:val="16"/>
              </w:rPr>
            </w:pPr>
            <w:ins w:id="608" w:author="UNECE" w:date="2019-03-14T11:00:00Z">
              <w:r w:rsidRPr="000D7310">
                <w:rPr>
                  <w:rFonts w:asciiTheme="majorBidi" w:hAnsiTheme="majorBidi" w:cstheme="majorBidi"/>
                  <w:bCs/>
                  <w:sz w:val="16"/>
                  <w:szCs w:val="16"/>
                </w:rPr>
                <w:t>1</w:t>
              </w:r>
            </w:ins>
          </w:p>
        </w:tc>
        <w:tc>
          <w:tcPr>
            <w:tcW w:w="194" w:type="pct"/>
            <w:tcBorders>
              <w:top w:val="single" w:sz="4" w:space="0" w:color="auto"/>
              <w:left w:val="single" w:sz="4" w:space="0" w:color="auto"/>
              <w:bottom w:val="single" w:sz="4" w:space="0" w:color="auto"/>
              <w:right w:val="single" w:sz="4" w:space="0" w:color="auto"/>
            </w:tcBorders>
          </w:tcPr>
          <w:p w14:paraId="25035218" w14:textId="3B6C9A42" w:rsidR="00990A56" w:rsidRPr="000D7310" w:rsidRDefault="00990A56" w:rsidP="00A60980">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sz w:val="16"/>
                <w:szCs w:val="16"/>
              </w:rPr>
              <w:t>1.1B</w:t>
            </w:r>
          </w:p>
        </w:tc>
        <w:tc>
          <w:tcPr>
            <w:tcW w:w="170" w:type="pct"/>
            <w:tcBorders>
              <w:top w:val="single" w:sz="4" w:space="0" w:color="auto"/>
              <w:left w:val="single" w:sz="4" w:space="0" w:color="auto"/>
              <w:bottom w:val="single" w:sz="4" w:space="0" w:color="auto"/>
              <w:right w:val="single" w:sz="4" w:space="0" w:color="auto"/>
            </w:tcBorders>
            <w:shd w:val="clear" w:color="auto" w:fill="auto"/>
          </w:tcPr>
          <w:p w14:paraId="0B712662" w14:textId="77777777" w:rsidR="00990A56" w:rsidRPr="000D7310" w:rsidRDefault="00990A56" w:rsidP="00A60980">
            <w:pPr>
              <w:suppressAutoHyphens w:val="0"/>
              <w:spacing w:after="60" w:line="240" w:lineRule="auto"/>
              <w:jc w:val="center"/>
              <w:rPr>
                <w:rFonts w:asciiTheme="majorBidi" w:hAnsiTheme="majorBidi" w:cstheme="majorBidi"/>
                <w:bCs/>
                <w:sz w:val="16"/>
                <w:szCs w:val="16"/>
              </w:rPr>
            </w:pPr>
          </w:p>
        </w:tc>
        <w:tc>
          <w:tcPr>
            <w:tcW w:w="184" w:type="pct"/>
            <w:tcBorders>
              <w:top w:val="single" w:sz="4" w:space="0" w:color="auto"/>
              <w:left w:val="single" w:sz="4" w:space="0" w:color="auto"/>
              <w:bottom w:val="single" w:sz="4" w:space="0" w:color="auto"/>
              <w:right w:val="single" w:sz="4" w:space="0" w:color="auto"/>
            </w:tcBorders>
          </w:tcPr>
          <w:p w14:paraId="0EDA31E8" w14:textId="3D862AA0" w:rsidR="00990A56" w:rsidRPr="000D7310" w:rsidRDefault="00990A56" w:rsidP="00A60980">
            <w:pPr>
              <w:suppressAutoHyphens w:val="0"/>
              <w:spacing w:after="60" w:line="240" w:lineRule="auto"/>
              <w:jc w:val="center"/>
              <w:rPr>
                <w:rFonts w:asciiTheme="majorBidi" w:hAnsiTheme="majorBidi" w:cstheme="majorBidi"/>
                <w:bCs/>
                <w:sz w:val="16"/>
                <w:szCs w:val="16"/>
              </w:rPr>
            </w:pPr>
            <w:ins w:id="609" w:author="UNECE" w:date="2019-03-14T11:00:00Z">
              <w:r w:rsidRPr="000D7310">
                <w:rPr>
                  <w:rFonts w:asciiTheme="majorBidi" w:hAnsiTheme="majorBidi" w:cstheme="majorBidi"/>
                  <w:bCs/>
                  <w:sz w:val="16"/>
                  <w:szCs w:val="16"/>
                </w:rPr>
                <w:t>1</w:t>
              </w:r>
            </w:ins>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63B93C83" w14:textId="77777777" w:rsidR="00990A56" w:rsidRPr="000D7310" w:rsidRDefault="00990A56" w:rsidP="00A60980">
            <w:pPr>
              <w:suppressAutoHyphens w:val="0"/>
              <w:spacing w:after="60" w:line="240" w:lineRule="auto"/>
              <w:jc w:val="center"/>
              <w:rPr>
                <w:rFonts w:asciiTheme="majorBidi" w:hAnsiTheme="majorBidi" w:cstheme="majorBidi"/>
                <w:bCs/>
                <w:sz w:val="16"/>
                <w:szCs w:val="16"/>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14:paraId="54536660" w14:textId="7CA241B8" w:rsidR="00990A56" w:rsidRPr="000D7310" w:rsidRDefault="00990A56" w:rsidP="00A60980">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0</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1E8B4339" w14:textId="1C54036B" w:rsidR="00990A56" w:rsidRPr="000D7310" w:rsidRDefault="00990A56" w:rsidP="00A60980">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E0</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5F9EAD15" w14:textId="7BBF8F5E" w:rsidR="00990A56" w:rsidRPr="000D7310" w:rsidRDefault="00990A56" w:rsidP="00A60980">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sz w:val="16"/>
                <w:szCs w:val="16"/>
              </w:rPr>
              <w:t>P131</w:t>
            </w:r>
          </w:p>
        </w:tc>
        <w:tc>
          <w:tcPr>
            <w:tcW w:w="167" w:type="pct"/>
            <w:tcBorders>
              <w:top w:val="single" w:sz="4" w:space="0" w:color="auto"/>
              <w:left w:val="single" w:sz="4" w:space="0" w:color="auto"/>
              <w:bottom w:val="single" w:sz="4" w:space="0" w:color="auto"/>
              <w:right w:val="single" w:sz="4" w:space="0" w:color="auto"/>
            </w:tcBorders>
            <w:shd w:val="clear" w:color="auto" w:fill="auto"/>
          </w:tcPr>
          <w:p w14:paraId="6562F47D" w14:textId="77777777" w:rsidR="00990A56" w:rsidRPr="000D7310" w:rsidRDefault="00990A56" w:rsidP="00A60980">
            <w:pPr>
              <w:suppressAutoHyphens w:val="0"/>
              <w:spacing w:after="60" w:line="240" w:lineRule="auto"/>
              <w:jc w:val="center"/>
              <w:rPr>
                <w:rFonts w:asciiTheme="majorBidi" w:hAnsiTheme="majorBidi" w:cstheme="majorBidi"/>
                <w:bCs/>
                <w:sz w:val="16"/>
                <w:szCs w:val="16"/>
              </w:rPr>
            </w:pPr>
          </w:p>
        </w:tc>
        <w:tc>
          <w:tcPr>
            <w:tcW w:w="232" w:type="pct"/>
            <w:tcBorders>
              <w:top w:val="single" w:sz="4" w:space="0" w:color="auto"/>
              <w:left w:val="single" w:sz="4" w:space="0" w:color="auto"/>
              <w:bottom w:val="single" w:sz="4" w:space="0" w:color="auto"/>
              <w:right w:val="single" w:sz="4" w:space="0" w:color="auto"/>
            </w:tcBorders>
          </w:tcPr>
          <w:p w14:paraId="204A54E6" w14:textId="33517E13" w:rsidR="00990A56" w:rsidRPr="000D7310" w:rsidRDefault="008953E1" w:rsidP="00A60980">
            <w:pPr>
              <w:suppressAutoHyphens w:val="0"/>
              <w:spacing w:after="60" w:line="240" w:lineRule="auto"/>
              <w:jc w:val="center"/>
              <w:rPr>
                <w:rFonts w:asciiTheme="majorBidi" w:hAnsiTheme="majorBidi" w:cstheme="majorBidi"/>
                <w:bCs/>
                <w:sz w:val="16"/>
                <w:szCs w:val="16"/>
              </w:rPr>
            </w:pPr>
            <w:ins w:id="610" w:author="UNECE" w:date="2019-03-14T11:07:00Z">
              <w:r w:rsidRPr="000D7310">
                <w:rPr>
                  <w:rFonts w:asciiTheme="majorBidi" w:hAnsiTheme="majorBidi" w:cstheme="majorBidi"/>
                  <w:bCs/>
                  <w:sz w:val="16"/>
                  <w:szCs w:val="16"/>
                </w:rPr>
                <w:t>MP23</w:t>
              </w:r>
            </w:ins>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5EA7CE33" w14:textId="77777777" w:rsidR="00990A56" w:rsidRPr="000D7310" w:rsidRDefault="00990A56" w:rsidP="00A60980">
            <w:pPr>
              <w:suppressAutoHyphens w:val="0"/>
              <w:spacing w:after="60" w:line="240" w:lineRule="auto"/>
              <w:jc w:val="center"/>
              <w:rPr>
                <w:rFonts w:asciiTheme="majorBidi" w:hAnsiTheme="majorBidi" w:cstheme="majorBidi"/>
                <w:bCs/>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669E61C7" w14:textId="77777777" w:rsidR="00990A56" w:rsidRPr="000D7310" w:rsidRDefault="00990A56" w:rsidP="00A60980">
            <w:pPr>
              <w:suppressAutoHyphens w:val="0"/>
              <w:spacing w:after="60" w:line="240" w:lineRule="auto"/>
              <w:jc w:val="center"/>
              <w:rPr>
                <w:rFonts w:asciiTheme="majorBidi" w:hAnsiTheme="majorBidi" w:cstheme="majorBidi"/>
                <w:bCs/>
                <w:iCs/>
                <w:sz w:val="16"/>
                <w:szCs w:val="16"/>
              </w:rPr>
            </w:pPr>
          </w:p>
        </w:tc>
        <w:tc>
          <w:tcPr>
            <w:tcW w:w="172" w:type="pct"/>
            <w:tcBorders>
              <w:top w:val="single" w:sz="4" w:space="0" w:color="auto"/>
              <w:left w:val="single" w:sz="4" w:space="0" w:color="auto"/>
              <w:bottom w:val="single" w:sz="4" w:space="0" w:color="auto"/>
              <w:right w:val="single" w:sz="4" w:space="0" w:color="auto"/>
            </w:tcBorders>
          </w:tcPr>
          <w:p w14:paraId="6519F4AB" w14:textId="77777777" w:rsidR="00990A56" w:rsidRPr="000D7310" w:rsidRDefault="00990A56" w:rsidP="00A60980">
            <w:pPr>
              <w:suppressAutoHyphens w:val="0"/>
              <w:spacing w:after="60" w:line="240" w:lineRule="auto"/>
              <w:jc w:val="center"/>
              <w:rPr>
                <w:rFonts w:asciiTheme="majorBidi" w:hAnsiTheme="majorBidi" w:cstheme="majorBidi"/>
                <w:bCs/>
                <w:iCs/>
                <w:sz w:val="16"/>
                <w:szCs w:val="16"/>
              </w:rPr>
            </w:pPr>
          </w:p>
        </w:tc>
        <w:tc>
          <w:tcPr>
            <w:tcW w:w="172" w:type="pct"/>
            <w:tcBorders>
              <w:top w:val="single" w:sz="4" w:space="0" w:color="auto"/>
              <w:left w:val="single" w:sz="4" w:space="0" w:color="auto"/>
              <w:bottom w:val="single" w:sz="4" w:space="0" w:color="auto"/>
              <w:right w:val="single" w:sz="4" w:space="0" w:color="auto"/>
            </w:tcBorders>
          </w:tcPr>
          <w:p w14:paraId="2FCC3B1C" w14:textId="77777777" w:rsidR="00990A56" w:rsidRPr="000D7310" w:rsidRDefault="00990A56" w:rsidP="00A60980">
            <w:pPr>
              <w:suppressAutoHyphens w:val="0"/>
              <w:spacing w:after="60" w:line="240" w:lineRule="auto"/>
              <w:jc w:val="center"/>
              <w:rPr>
                <w:rFonts w:asciiTheme="majorBidi" w:hAnsiTheme="majorBidi" w:cstheme="majorBidi"/>
                <w:bCs/>
                <w:iCs/>
                <w:sz w:val="16"/>
                <w:szCs w:val="16"/>
              </w:rPr>
            </w:pPr>
          </w:p>
        </w:tc>
        <w:tc>
          <w:tcPr>
            <w:tcW w:w="172" w:type="pct"/>
            <w:tcBorders>
              <w:top w:val="single" w:sz="4" w:space="0" w:color="auto"/>
              <w:left w:val="single" w:sz="4" w:space="0" w:color="auto"/>
              <w:bottom w:val="single" w:sz="4" w:space="0" w:color="auto"/>
              <w:right w:val="single" w:sz="4" w:space="0" w:color="auto"/>
            </w:tcBorders>
          </w:tcPr>
          <w:p w14:paraId="490465BB" w14:textId="77777777" w:rsidR="00990A56" w:rsidRPr="000D7310" w:rsidRDefault="00990A56" w:rsidP="00A60980">
            <w:pPr>
              <w:suppressAutoHyphens w:val="0"/>
              <w:spacing w:after="60" w:line="240" w:lineRule="auto"/>
              <w:jc w:val="center"/>
              <w:rPr>
                <w:rFonts w:asciiTheme="majorBidi" w:hAnsiTheme="majorBidi" w:cstheme="majorBidi"/>
                <w:bCs/>
                <w:iCs/>
                <w:sz w:val="16"/>
                <w:szCs w:val="16"/>
              </w:rPr>
            </w:pPr>
          </w:p>
        </w:tc>
        <w:tc>
          <w:tcPr>
            <w:tcW w:w="361" w:type="pct"/>
            <w:tcBorders>
              <w:top w:val="single" w:sz="4" w:space="0" w:color="auto"/>
              <w:left w:val="single" w:sz="4" w:space="0" w:color="auto"/>
              <w:bottom w:val="single" w:sz="4" w:space="0" w:color="auto"/>
              <w:right w:val="single" w:sz="4" w:space="0" w:color="auto"/>
            </w:tcBorders>
          </w:tcPr>
          <w:p w14:paraId="48BF987D" w14:textId="4668E6A9" w:rsidR="00990A56" w:rsidRPr="000D7310" w:rsidRDefault="008953E1" w:rsidP="00A60980">
            <w:pPr>
              <w:suppressAutoHyphens w:val="0"/>
              <w:spacing w:after="60" w:line="240" w:lineRule="auto"/>
              <w:jc w:val="center"/>
              <w:rPr>
                <w:rFonts w:asciiTheme="majorBidi" w:hAnsiTheme="majorBidi" w:cstheme="majorBidi"/>
                <w:bCs/>
                <w:iCs/>
                <w:sz w:val="16"/>
                <w:szCs w:val="16"/>
              </w:rPr>
            </w:pPr>
            <w:ins w:id="611" w:author="UNECE" w:date="2019-03-14T11:07:00Z">
              <w:r w:rsidRPr="000D7310">
                <w:rPr>
                  <w:rFonts w:asciiTheme="majorBidi" w:hAnsiTheme="majorBidi" w:cstheme="majorBidi"/>
                  <w:bCs/>
                  <w:iCs/>
                  <w:sz w:val="16"/>
                  <w:szCs w:val="16"/>
                </w:rPr>
                <w:t>1</w:t>
              </w:r>
              <w:r w:rsidRPr="000D7310">
                <w:rPr>
                  <w:rFonts w:asciiTheme="majorBidi" w:hAnsiTheme="majorBidi" w:cstheme="majorBidi"/>
                  <w:bCs/>
                  <w:iCs/>
                  <w:sz w:val="16"/>
                  <w:szCs w:val="16"/>
                </w:rPr>
                <w:br/>
              </w:r>
            </w:ins>
            <w:ins w:id="612" w:author="Burkhard Katarina" w:date="2019-03-28T15:06:00Z">
              <w:r w:rsidR="00477C06" w:rsidRPr="000D7310">
                <w:rPr>
                  <w:rFonts w:asciiTheme="majorBidi" w:hAnsiTheme="majorBidi" w:cstheme="majorBidi"/>
                  <w:bCs/>
                  <w:iCs/>
                  <w:sz w:val="16"/>
                  <w:szCs w:val="16"/>
                </w:rPr>
                <w:t>(ADR:)</w:t>
              </w:r>
            </w:ins>
            <w:ins w:id="613" w:author="UNECE" w:date="2019-03-14T11:07:00Z">
              <w:r w:rsidRPr="000D7310">
                <w:rPr>
                  <w:rFonts w:asciiTheme="majorBidi" w:hAnsiTheme="majorBidi" w:cstheme="majorBidi"/>
                  <w:bCs/>
                  <w:iCs/>
                  <w:sz w:val="16"/>
                  <w:szCs w:val="16"/>
                </w:rPr>
                <w:t>(B1000C)</w:t>
              </w:r>
            </w:ins>
          </w:p>
        </w:tc>
        <w:tc>
          <w:tcPr>
            <w:tcW w:w="186" w:type="pct"/>
            <w:tcBorders>
              <w:top w:val="single" w:sz="4" w:space="0" w:color="auto"/>
              <w:left w:val="single" w:sz="4" w:space="0" w:color="auto"/>
              <w:bottom w:val="single" w:sz="4" w:space="0" w:color="auto"/>
              <w:right w:val="single" w:sz="4" w:space="0" w:color="auto"/>
            </w:tcBorders>
          </w:tcPr>
          <w:p w14:paraId="7949E047" w14:textId="00D1F9A9" w:rsidR="00990A56" w:rsidRPr="000D7310" w:rsidRDefault="00253736" w:rsidP="00A60980">
            <w:pPr>
              <w:suppressAutoHyphens w:val="0"/>
              <w:spacing w:after="60" w:line="240" w:lineRule="auto"/>
              <w:jc w:val="center"/>
              <w:rPr>
                <w:rFonts w:asciiTheme="majorBidi" w:hAnsiTheme="majorBidi" w:cstheme="majorBidi"/>
                <w:bCs/>
                <w:iCs/>
                <w:sz w:val="16"/>
                <w:szCs w:val="16"/>
              </w:rPr>
            </w:pPr>
            <w:ins w:id="614" w:author="JCO" w:date="2019-03-25T12:15:00Z">
              <w:r w:rsidRPr="000D7310">
                <w:rPr>
                  <w:rFonts w:asciiTheme="majorBidi" w:hAnsiTheme="majorBidi" w:cstheme="majorBidi"/>
                  <w:bCs/>
                  <w:iCs/>
                  <w:sz w:val="16"/>
                  <w:szCs w:val="16"/>
                </w:rPr>
                <w:t>W2/</w:t>
              </w:r>
            </w:ins>
            <w:ins w:id="615" w:author="UNECE" w:date="2019-03-14T11:07:00Z">
              <w:r w:rsidR="008953E1" w:rsidRPr="000D7310">
                <w:rPr>
                  <w:rFonts w:asciiTheme="majorBidi" w:hAnsiTheme="majorBidi" w:cstheme="majorBidi"/>
                  <w:bCs/>
                  <w:iCs/>
                  <w:sz w:val="16"/>
                  <w:szCs w:val="16"/>
                </w:rPr>
                <w:t>V2</w:t>
              </w:r>
            </w:ins>
          </w:p>
        </w:tc>
        <w:tc>
          <w:tcPr>
            <w:tcW w:w="172" w:type="pct"/>
            <w:tcBorders>
              <w:top w:val="single" w:sz="4" w:space="0" w:color="auto"/>
              <w:left w:val="single" w:sz="4" w:space="0" w:color="auto"/>
              <w:bottom w:val="single" w:sz="4" w:space="0" w:color="auto"/>
              <w:right w:val="single" w:sz="4" w:space="0" w:color="auto"/>
            </w:tcBorders>
          </w:tcPr>
          <w:p w14:paraId="222E0113" w14:textId="77777777" w:rsidR="00990A56" w:rsidRPr="000D7310" w:rsidRDefault="00990A56" w:rsidP="00A60980">
            <w:pPr>
              <w:suppressAutoHyphens w:val="0"/>
              <w:spacing w:after="60" w:line="240" w:lineRule="auto"/>
              <w:jc w:val="center"/>
              <w:rPr>
                <w:rFonts w:asciiTheme="majorBidi" w:hAnsiTheme="majorBidi" w:cstheme="majorBidi"/>
                <w:bCs/>
                <w:iCs/>
                <w:sz w:val="16"/>
                <w:szCs w:val="16"/>
              </w:rPr>
            </w:pPr>
          </w:p>
        </w:tc>
        <w:tc>
          <w:tcPr>
            <w:tcW w:w="239" w:type="pct"/>
            <w:tcBorders>
              <w:top w:val="single" w:sz="4" w:space="0" w:color="auto"/>
              <w:left w:val="single" w:sz="4" w:space="0" w:color="auto"/>
              <w:bottom w:val="single" w:sz="4" w:space="0" w:color="auto"/>
              <w:right w:val="single" w:sz="4" w:space="0" w:color="auto"/>
            </w:tcBorders>
          </w:tcPr>
          <w:p w14:paraId="733ACB0E" w14:textId="318CD0CC" w:rsidR="00253736" w:rsidRPr="000D7310" w:rsidRDefault="00253736" w:rsidP="00A60980">
            <w:pPr>
              <w:suppressAutoHyphens w:val="0"/>
              <w:spacing w:after="60" w:line="240" w:lineRule="auto"/>
              <w:jc w:val="center"/>
              <w:rPr>
                <w:ins w:id="616" w:author="JCO" w:date="2019-03-25T12:16:00Z"/>
                <w:rFonts w:asciiTheme="majorBidi" w:hAnsiTheme="majorBidi" w:cstheme="majorBidi"/>
                <w:bCs/>
                <w:iCs/>
                <w:sz w:val="16"/>
                <w:szCs w:val="16"/>
              </w:rPr>
            </w:pPr>
            <w:ins w:id="617" w:author="JCO" w:date="2019-03-25T12:16:00Z">
              <w:r w:rsidRPr="000D7310">
                <w:rPr>
                  <w:rFonts w:asciiTheme="majorBidi" w:hAnsiTheme="majorBidi" w:cstheme="majorBidi"/>
                  <w:bCs/>
                  <w:iCs/>
                  <w:sz w:val="16"/>
                  <w:szCs w:val="16"/>
                </w:rPr>
                <w:t>CW1</w:t>
              </w:r>
            </w:ins>
          </w:p>
          <w:p w14:paraId="59EC045A" w14:textId="169DAA33" w:rsidR="00990A56" w:rsidRPr="000D7310" w:rsidRDefault="008953E1" w:rsidP="00A60980">
            <w:pPr>
              <w:suppressAutoHyphens w:val="0"/>
              <w:spacing w:after="60" w:line="240" w:lineRule="auto"/>
              <w:jc w:val="center"/>
              <w:rPr>
                <w:rFonts w:asciiTheme="majorBidi" w:hAnsiTheme="majorBidi" w:cstheme="majorBidi"/>
                <w:bCs/>
                <w:iCs/>
                <w:sz w:val="16"/>
                <w:szCs w:val="16"/>
              </w:rPr>
            </w:pPr>
            <w:ins w:id="618" w:author="UNECE" w:date="2019-03-14T11:07:00Z">
              <w:r w:rsidRPr="000D7310">
                <w:rPr>
                  <w:rFonts w:asciiTheme="majorBidi" w:hAnsiTheme="majorBidi" w:cstheme="majorBidi"/>
                  <w:bCs/>
                  <w:iCs/>
                  <w:sz w:val="16"/>
                  <w:szCs w:val="16"/>
                </w:rPr>
                <w:t>CV1</w:t>
              </w:r>
              <w:r w:rsidRPr="000D7310">
                <w:rPr>
                  <w:rFonts w:asciiTheme="majorBidi" w:hAnsiTheme="majorBidi" w:cstheme="majorBidi"/>
                  <w:bCs/>
                  <w:iCs/>
                  <w:sz w:val="16"/>
                  <w:szCs w:val="16"/>
                </w:rPr>
                <w:br/>
                <w:t>CV2</w:t>
              </w:r>
              <w:r w:rsidRPr="000D7310">
                <w:rPr>
                  <w:rFonts w:asciiTheme="majorBidi" w:hAnsiTheme="majorBidi" w:cstheme="majorBidi"/>
                  <w:bCs/>
                  <w:iCs/>
                  <w:sz w:val="16"/>
                  <w:szCs w:val="16"/>
                </w:rPr>
                <w:br/>
                <w:t>CV3</w:t>
              </w:r>
            </w:ins>
          </w:p>
        </w:tc>
        <w:tc>
          <w:tcPr>
            <w:tcW w:w="172" w:type="pct"/>
            <w:tcBorders>
              <w:top w:val="single" w:sz="4" w:space="0" w:color="auto"/>
              <w:left w:val="single" w:sz="4" w:space="0" w:color="auto"/>
              <w:bottom w:val="single" w:sz="4" w:space="0" w:color="auto"/>
              <w:right w:val="single" w:sz="4" w:space="0" w:color="auto"/>
            </w:tcBorders>
          </w:tcPr>
          <w:p w14:paraId="4E6FD15A" w14:textId="299D09EC" w:rsidR="00990A56" w:rsidRPr="000D7310" w:rsidRDefault="008953E1" w:rsidP="00A60980">
            <w:pPr>
              <w:suppressAutoHyphens w:val="0"/>
              <w:spacing w:after="60" w:line="240" w:lineRule="auto"/>
              <w:jc w:val="center"/>
              <w:rPr>
                <w:rFonts w:asciiTheme="majorBidi" w:hAnsiTheme="majorBidi" w:cstheme="majorBidi"/>
                <w:bCs/>
                <w:iCs/>
                <w:sz w:val="16"/>
                <w:szCs w:val="16"/>
              </w:rPr>
            </w:pPr>
            <w:ins w:id="619" w:author="UNECE" w:date="2019-03-14T11:08:00Z">
              <w:r w:rsidRPr="000D7310">
                <w:rPr>
                  <w:rFonts w:asciiTheme="majorBidi" w:hAnsiTheme="majorBidi" w:cstheme="majorBidi"/>
                  <w:bCs/>
                  <w:iCs/>
                  <w:sz w:val="16"/>
                  <w:szCs w:val="16"/>
                </w:rPr>
                <w:t>S1</w:t>
              </w:r>
            </w:ins>
          </w:p>
        </w:tc>
        <w:tc>
          <w:tcPr>
            <w:tcW w:w="170" w:type="pct"/>
            <w:tcBorders>
              <w:top w:val="single" w:sz="4" w:space="0" w:color="auto"/>
              <w:left w:val="single" w:sz="4" w:space="0" w:color="auto"/>
              <w:bottom w:val="single" w:sz="4" w:space="0" w:color="auto"/>
              <w:right w:val="single" w:sz="4" w:space="0" w:color="auto"/>
            </w:tcBorders>
          </w:tcPr>
          <w:p w14:paraId="216885B6" w14:textId="1A01E8C3" w:rsidR="00253736" w:rsidRPr="000D7310" w:rsidRDefault="00253736" w:rsidP="00253736">
            <w:pPr>
              <w:suppressAutoHyphens w:val="0"/>
              <w:spacing w:after="60" w:line="240" w:lineRule="auto"/>
              <w:jc w:val="center"/>
              <w:rPr>
                <w:ins w:id="620" w:author="JCO" w:date="2019-03-25T12:18:00Z"/>
                <w:rFonts w:asciiTheme="majorBidi" w:hAnsiTheme="majorBidi" w:cstheme="majorBidi"/>
                <w:bCs/>
                <w:iCs/>
                <w:sz w:val="16"/>
                <w:szCs w:val="16"/>
              </w:rPr>
            </w:pPr>
            <w:ins w:id="621" w:author="JCO" w:date="2019-03-25T12:18:00Z">
              <w:r w:rsidRPr="000D7310">
                <w:rPr>
                  <w:rFonts w:asciiTheme="majorBidi" w:hAnsiTheme="majorBidi" w:cstheme="majorBidi"/>
                  <w:bCs/>
                  <w:iCs/>
                  <w:sz w:val="16"/>
                  <w:szCs w:val="16"/>
                </w:rPr>
                <w:t>(RID:)</w:t>
              </w:r>
            </w:ins>
          </w:p>
          <w:p w14:paraId="32BF4FAD" w14:textId="564B4E9D" w:rsidR="00253736" w:rsidRPr="000D7310" w:rsidRDefault="00253736" w:rsidP="00253736">
            <w:pPr>
              <w:suppressAutoHyphens w:val="0"/>
              <w:spacing w:after="60" w:line="240" w:lineRule="auto"/>
              <w:jc w:val="center"/>
              <w:rPr>
                <w:rFonts w:asciiTheme="majorBidi" w:hAnsiTheme="majorBidi" w:cstheme="majorBidi"/>
                <w:bCs/>
                <w:iCs/>
                <w:sz w:val="16"/>
                <w:szCs w:val="16"/>
              </w:rPr>
            </w:pPr>
            <w:ins w:id="622" w:author="JCO" w:date="2019-03-25T12:18:00Z">
              <w:r w:rsidRPr="000D7310">
                <w:rPr>
                  <w:rFonts w:asciiTheme="majorBidi" w:hAnsiTheme="majorBidi" w:cstheme="majorBidi"/>
                  <w:bCs/>
                  <w:iCs/>
                  <w:sz w:val="16"/>
                  <w:szCs w:val="16"/>
                </w:rPr>
                <w:t>1.1B</w:t>
              </w:r>
            </w:ins>
          </w:p>
        </w:tc>
      </w:tr>
      <w:tr w:rsidR="00691F79" w:rsidRPr="000D7310" w14:paraId="6C625871" w14:textId="77777777" w:rsidTr="00691F79">
        <w:trPr>
          <w:cantSplit/>
          <w:tblHeader/>
        </w:trPr>
        <w:tc>
          <w:tcPr>
            <w:tcW w:w="223" w:type="pct"/>
            <w:tcBorders>
              <w:top w:val="single" w:sz="4" w:space="0" w:color="auto"/>
              <w:left w:val="single" w:sz="4" w:space="0" w:color="auto"/>
              <w:bottom w:val="single" w:sz="4" w:space="0" w:color="auto"/>
              <w:right w:val="single" w:sz="4" w:space="0" w:color="auto"/>
            </w:tcBorders>
            <w:shd w:val="clear" w:color="auto" w:fill="auto"/>
          </w:tcPr>
          <w:p w14:paraId="024AB2E3" w14:textId="41DE6185" w:rsidR="008B0473" w:rsidRPr="000D7310" w:rsidRDefault="008B0473" w:rsidP="00A60980">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0512</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06BD6ADC" w14:textId="225EF924" w:rsidR="008B0473" w:rsidRPr="000D7310" w:rsidRDefault="008B0473" w:rsidP="00A60980">
            <w:pPr>
              <w:suppressAutoHyphens w:val="0"/>
              <w:spacing w:after="60" w:line="240" w:lineRule="auto"/>
              <w:rPr>
                <w:rFonts w:asciiTheme="majorBidi" w:hAnsiTheme="majorBidi" w:cstheme="majorBidi"/>
                <w:bCs/>
                <w:sz w:val="16"/>
                <w:szCs w:val="16"/>
              </w:rPr>
            </w:pPr>
            <w:r w:rsidRPr="000D7310">
              <w:rPr>
                <w:rFonts w:asciiTheme="majorBidi" w:hAnsiTheme="majorBidi" w:cstheme="majorBidi"/>
                <w:sz w:val="16"/>
                <w:szCs w:val="16"/>
              </w:rPr>
              <w:t>DETONATORS, ELECTRONIC programmable for blasting</w:t>
            </w:r>
            <w:del w:id="623" w:author="UNECE" w:date="2019-03-14T11:11:00Z">
              <w:r w:rsidRPr="000D7310" w:rsidDel="008B0473">
                <w:rPr>
                  <w:rFonts w:asciiTheme="majorBidi" w:hAnsiTheme="majorBidi" w:cstheme="majorBidi"/>
                  <w:sz w:val="16"/>
                  <w:szCs w:val="16"/>
                </w:rPr>
                <w:delText>†</w:delText>
              </w:r>
            </w:del>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2BB93CD6" w14:textId="2386764D" w:rsidR="008B0473" w:rsidRPr="000D7310" w:rsidRDefault="008B0473" w:rsidP="00A60980">
            <w:pPr>
              <w:suppressAutoHyphens w:val="0"/>
              <w:spacing w:after="60" w:line="240" w:lineRule="auto"/>
              <w:jc w:val="center"/>
              <w:rPr>
                <w:rFonts w:asciiTheme="majorBidi" w:hAnsiTheme="majorBidi" w:cstheme="majorBidi"/>
                <w:bCs/>
                <w:sz w:val="16"/>
                <w:szCs w:val="16"/>
              </w:rPr>
            </w:pPr>
            <w:ins w:id="624" w:author="UNECE" w:date="2019-03-14T11:00:00Z">
              <w:r w:rsidRPr="000D7310">
                <w:rPr>
                  <w:rFonts w:asciiTheme="majorBidi" w:hAnsiTheme="majorBidi" w:cstheme="majorBidi"/>
                  <w:bCs/>
                  <w:sz w:val="16"/>
                  <w:szCs w:val="16"/>
                </w:rPr>
                <w:t>1</w:t>
              </w:r>
            </w:ins>
          </w:p>
        </w:tc>
        <w:tc>
          <w:tcPr>
            <w:tcW w:w="194" w:type="pct"/>
            <w:tcBorders>
              <w:top w:val="single" w:sz="4" w:space="0" w:color="auto"/>
              <w:left w:val="single" w:sz="4" w:space="0" w:color="auto"/>
              <w:bottom w:val="single" w:sz="4" w:space="0" w:color="auto"/>
              <w:right w:val="single" w:sz="4" w:space="0" w:color="auto"/>
            </w:tcBorders>
          </w:tcPr>
          <w:p w14:paraId="7C5FB013" w14:textId="5066BA9B" w:rsidR="008B0473" w:rsidRPr="000D7310" w:rsidRDefault="008B0473" w:rsidP="00A60980">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sz w:val="16"/>
                <w:szCs w:val="16"/>
              </w:rPr>
              <w:t>1.4B</w:t>
            </w:r>
          </w:p>
        </w:tc>
        <w:tc>
          <w:tcPr>
            <w:tcW w:w="170" w:type="pct"/>
            <w:tcBorders>
              <w:top w:val="single" w:sz="4" w:space="0" w:color="auto"/>
              <w:left w:val="single" w:sz="4" w:space="0" w:color="auto"/>
              <w:bottom w:val="single" w:sz="4" w:space="0" w:color="auto"/>
              <w:right w:val="single" w:sz="4" w:space="0" w:color="auto"/>
            </w:tcBorders>
            <w:shd w:val="clear" w:color="auto" w:fill="auto"/>
          </w:tcPr>
          <w:p w14:paraId="7DF2D1C1" w14:textId="77777777" w:rsidR="008B0473" w:rsidRPr="000D7310" w:rsidRDefault="008B0473" w:rsidP="00A60980">
            <w:pPr>
              <w:suppressAutoHyphens w:val="0"/>
              <w:spacing w:after="60" w:line="240" w:lineRule="auto"/>
              <w:jc w:val="center"/>
              <w:rPr>
                <w:rFonts w:asciiTheme="majorBidi" w:hAnsiTheme="majorBidi" w:cstheme="majorBidi"/>
                <w:bCs/>
                <w:sz w:val="16"/>
                <w:szCs w:val="16"/>
              </w:rPr>
            </w:pPr>
          </w:p>
        </w:tc>
        <w:tc>
          <w:tcPr>
            <w:tcW w:w="184" w:type="pct"/>
            <w:tcBorders>
              <w:top w:val="single" w:sz="4" w:space="0" w:color="auto"/>
              <w:left w:val="single" w:sz="4" w:space="0" w:color="auto"/>
              <w:bottom w:val="single" w:sz="4" w:space="0" w:color="auto"/>
              <w:right w:val="single" w:sz="4" w:space="0" w:color="auto"/>
            </w:tcBorders>
          </w:tcPr>
          <w:p w14:paraId="6765E3A7" w14:textId="7C3EE8C9" w:rsidR="008B0473" w:rsidRPr="000D7310" w:rsidRDefault="008B0473" w:rsidP="00A60980">
            <w:pPr>
              <w:suppressAutoHyphens w:val="0"/>
              <w:spacing w:after="60" w:line="240" w:lineRule="auto"/>
              <w:jc w:val="center"/>
              <w:rPr>
                <w:rFonts w:asciiTheme="majorBidi" w:hAnsiTheme="majorBidi" w:cstheme="majorBidi"/>
                <w:bCs/>
                <w:sz w:val="16"/>
                <w:szCs w:val="16"/>
              </w:rPr>
            </w:pPr>
            <w:ins w:id="625" w:author="UNECE" w:date="2019-03-14T11:00:00Z">
              <w:r w:rsidRPr="000D7310">
                <w:rPr>
                  <w:rFonts w:asciiTheme="majorBidi" w:hAnsiTheme="majorBidi" w:cstheme="majorBidi"/>
                  <w:bCs/>
                  <w:sz w:val="16"/>
                  <w:szCs w:val="16"/>
                </w:rPr>
                <w:t>1.4</w:t>
              </w:r>
            </w:ins>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4ADB7853" w14:textId="77777777" w:rsidR="008B0473" w:rsidRPr="000D7310" w:rsidRDefault="008B0473" w:rsidP="00A60980">
            <w:pPr>
              <w:suppressAutoHyphens w:val="0"/>
              <w:spacing w:after="60" w:line="240" w:lineRule="auto"/>
              <w:jc w:val="center"/>
              <w:rPr>
                <w:rFonts w:asciiTheme="majorBidi" w:hAnsiTheme="majorBidi" w:cstheme="majorBidi"/>
                <w:bCs/>
                <w:sz w:val="16"/>
                <w:szCs w:val="16"/>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14:paraId="60A3EF41" w14:textId="37A0D98B" w:rsidR="008B0473" w:rsidRPr="000D7310" w:rsidRDefault="008B0473" w:rsidP="00A60980">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0</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0C1E680F" w14:textId="4EF5445F" w:rsidR="008B0473" w:rsidRPr="000D7310" w:rsidRDefault="008B0473" w:rsidP="00A60980">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E0</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58AB9F4" w14:textId="7EEC13D6" w:rsidR="008B0473" w:rsidRPr="000D7310" w:rsidRDefault="008B0473" w:rsidP="00A60980">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sz w:val="16"/>
                <w:szCs w:val="16"/>
              </w:rPr>
              <w:t>P131</w:t>
            </w:r>
          </w:p>
        </w:tc>
        <w:tc>
          <w:tcPr>
            <w:tcW w:w="167" w:type="pct"/>
            <w:tcBorders>
              <w:top w:val="single" w:sz="4" w:space="0" w:color="auto"/>
              <w:left w:val="single" w:sz="4" w:space="0" w:color="auto"/>
              <w:bottom w:val="single" w:sz="4" w:space="0" w:color="auto"/>
              <w:right w:val="single" w:sz="4" w:space="0" w:color="auto"/>
            </w:tcBorders>
            <w:shd w:val="clear" w:color="auto" w:fill="auto"/>
          </w:tcPr>
          <w:p w14:paraId="360C8974" w14:textId="77777777" w:rsidR="008B0473" w:rsidRPr="000D7310" w:rsidRDefault="008B0473" w:rsidP="00A60980">
            <w:pPr>
              <w:suppressAutoHyphens w:val="0"/>
              <w:spacing w:after="60" w:line="240" w:lineRule="auto"/>
              <w:jc w:val="center"/>
              <w:rPr>
                <w:rFonts w:asciiTheme="majorBidi" w:hAnsiTheme="majorBidi" w:cstheme="majorBidi"/>
                <w:bCs/>
                <w:sz w:val="16"/>
                <w:szCs w:val="16"/>
              </w:rPr>
            </w:pPr>
          </w:p>
        </w:tc>
        <w:tc>
          <w:tcPr>
            <w:tcW w:w="232" w:type="pct"/>
            <w:tcBorders>
              <w:top w:val="single" w:sz="4" w:space="0" w:color="auto"/>
              <w:left w:val="single" w:sz="4" w:space="0" w:color="auto"/>
              <w:bottom w:val="single" w:sz="4" w:space="0" w:color="auto"/>
              <w:right w:val="single" w:sz="4" w:space="0" w:color="auto"/>
            </w:tcBorders>
          </w:tcPr>
          <w:p w14:paraId="1A01E961" w14:textId="518B7A49" w:rsidR="008B0473" w:rsidRPr="000D7310" w:rsidRDefault="008B0473" w:rsidP="00A60980">
            <w:pPr>
              <w:suppressAutoHyphens w:val="0"/>
              <w:spacing w:after="60" w:line="240" w:lineRule="auto"/>
              <w:jc w:val="center"/>
              <w:rPr>
                <w:rFonts w:asciiTheme="majorBidi" w:hAnsiTheme="majorBidi" w:cstheme="majorBidi"/>
                <w:bCs/>
                <w:sz w:val="16"/>
                <w:szCs w:val="16"/>
              </w:rPr>
            </w:pPr>
            <w:ins w:id="626" w:author="UNECE" w:date="2019-03-14T11:10:00Z">
              <w:r w:rsidRPr="000D7310">
                <w:rPr>
                  <w:rFonts w:asciiTheme="majorBidi" w:hAnsiTheme="majorBidi" w:cstheme="majorBidi"/>
                  <w:bCs/>
                  <w:sz w:val="16"/>
                  <w:szCs w:val="16"/>
                </w:rPr>
                <w:t>MP23</w:t>
              </w:r>
            </w:ins>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5662F798" w14:textId="77777777" w:rsidR="008B0473" w:rsidRPr="000D7310" w:rsidRDefault="008B0473" w:rsidP="00A60980">
            <w:pPr>
              <w:suppressAutoHyphens w:val="0"/>
              <w:spacing w:after="60" w:line="240" w:lineRule="auto"/>
              <w:jc w:val="center"/>
              <w:rPr>
                <w:rFonts w:asciiTheme="majorBidi" w:hAnsiTheme="majorBidi" w:cstheme="majorBidi"/>
                <w:bCs/>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2DC15564" w14:textId="77777777" w:rsidR="008B0473" w:rsidRPr="000D7310" w:rsidRDefault="008B0473" w:rsidP="00A60980">
            <w:pPr>
              <w:suppressAutoHyphens w:val="0"/>
              <w:spacing w:after="60" w:line="240" w:lineRule="auto"/>
              <w:jc w:val="center"/>
              <w:rPr>
                <w:rFonts w:asciiTheme="majorBidi" w:hAnsiTheme="majorBidi" w:cstheme="majorBidi"/>
                <w:bCs/>
                <w:iCs/>
                <w:sz w:val="16"/>
                <w:szCs w:val="16"/>
              </w:rPr>
            </w:pPr>
          </w:p>
        </w:tc>
        <w:tc>
          <w:tcPr>
            <w:tcW w:w="172" w:type="pct"/>
            <w:tcBorders>
              <w:top w:val="single" w:sz="4" w:space="0" w:color="auto"/>
              <w:left w:val="single" w:sz="4" w:space="0" w:color="auto"/>
              <w:bottom w:val="single" w:sz="4" w:space="0" w:color="auto"/>
              <w:right w:val="single" w:sz="4" w:space="0" w:color="auto"/>
            </w:tcBorders>
          </w:tcPr>
          <w:p w14:paraId="6CF5A8A1" w14:textId="77777777" w:rsidR="008B0473" w:rsidRPr="000D7310" w:rsidRDefault="008B0473" w:rsidP="00A60980">
            <w:pPr>
              <w:suppressAutoHyphens w:val="0"/>
              <w:spacing w:after="60" w:line="240" w:lineRule="auto"/>
              <w:jc w:val="center"/>
              <w:rPr>
                <w:rFonts w:asciiTheme="majorBidi" w:hAnsiTheme="majorBidi" w:cstheme="majorBidi"/>
                <w:bCs/>
                <w:iCs/>
                <w:sz w:val="16"/>
                <w:szCs w:val="16"/>
              </w:rPr>
            </w:pPr>
          </w:p>
        </w:tc>
        <w:tc>
          <w:tcPr>
            <w:tcW w:w="172" w:type="pct"/>
            <w:tcBorders>
              <w:top w:val="single" w:sz="4" w:space="0" w:color="auto"/>
              <w:left w:val="single" w:sz="4" w:space="0" w:color="auto"/>
              <w:bottom w:val="single" w:sz="4" w:space="0" w:color="auto"/>
              <w:right w:val="single" w:sz="4" w:space="0" w:color="auto"/>
            </w:tcBorders>
          </w:tcPr>
          <w:p w14:paraId="27531762" w14:textId="77777777" w:rsidR="008B0473" w:rsidRPr="000D7310" w:rsidRDefault="008B0473" w:rsidP="00A60980">
            <w:pPr>
              <w:suppressAutoHyphens w:val="0"/>
              <w:spacing w:after="60" w:line="240" w:lineRule="auto"/>
              <w:jc w:val="center"/>
              <w:rPr>
                <w:rFonts w:asciiTheme="majorBidi" w:hAnsiTheme="majorBidi" w:cstheme="majorBidi"/>
                <w:bCs/>
                <w:iCs/>
                <w:sz w:val="16"/>
                <w:szCs w:val="16"/>
              </w:rPr>
            </w:pPr>
          </w:p>
        </w:tc>
        <w:tc>
          <w:tcPr>
            <w:tcW w:w="172" w:type="pct"/>
            <w:tcBorders>
              <w:top w:val="single" w:sz="4" w:space="0" w:color="auto"/>
              <w:left w:val="single" w:sz="4" w:space="0" w:color="auto"/>
              <w:bottom w:val="single" w:sz="4" w:space="0" w:color="auto"/>
              <w:right w:val="single" w:sz="4" w:space="0" w:color="auto"/>
            </w:tcBorders>
          </w:tcPr>
          <w:p w14:paraId="39B4DDD9" w14:textId="77777777" w:rsidR="008B0473" w:rsidRPr="000D7310" w:rsidRDefault="008B0473" w:rsidP="00A60980">
            <w:pPr>
              <w:suppressAutoHyphens w:val="0"/>
              <w:spacing w:after="60" w:line="240" w:lineRule="auto"/>
              <w:jc w:val="center"/>
              <w:rPr>
                <w:rFonts w:asciiTheme="majorBidi" w:hAnsiTheme="majorBidi" w:cstheme="majorBidi"/>
                <w:bCs/>
                <w:iCs/>
                <w:sz w:val="16"/>
                <w:szCs w:val="16"/>
              </w:rPr>
            </w:pPr>
          </w:p>
        </w:tc>
        <w:tc>
          <w:tcPr>
            <w:tcW w:w="361" w:type="pct"/>
            <w:tcBorders>
              <w:top w:val="single" w:sz="4" w:space="0" w:color="auto"/>
              <w:left w:val="single" w:sz="4" w:space="0" w:color="auto"/>
              <w:bottom w:val="single" w:sz="4" w:space="0" w:color="auto"/>
              <w:right w:val="single" w:sz="4" w:space="0" w:color="auto"/>
            </w:tcBorders>
          </w:tcPr>
          <w:p w14:paraId="6AAFA01A" w14:textId="556FA397" w:rsidR="008B0473" w:rsidRPr="000D7310" w:rsidRDefault="008B0473" w:rsidP="00A60980">
            <w:pPr>
              <w:suppressAutoHyphens w:val="0"/>
              <w:spacing w:after="60" w:line="240" w:lineRule="auto"/>
              <w:jc w:val="center"/>
              <w:rPr>
                <w:rFonts w:asciiTheme="majorBidi" w:hAnsiTheme="majorBidi" w:cstheme="majorBidi"/>
                <w:bCs/>
                <w:iCs/>
                <w:sz w:val="16"/>
                <w:szCs w:val="16"/>
              </w:rPr>
            </w:pPr>
            <w:ins w:id="627" w:author="UNECE" w:date="2019-03-14T11:10:00Z">
              <w:r w:rsidRPr="000D7310">
                <w:rPr>
                  <w:rFonts w:asciiTheme="majorBidi" w:hAnsiTheme="majorBidi" w:cstheme="majorBidi"/>
                  <w:bCs/>
                  <w:iCs/>
                  <w:sz w:val="16"/>
                  <w:szCs w:val="16"/>
                </w:rPr>
                <w:t>2</w:t>
              </w:r>
              <w:r w:rsidRPr="000D7310">
                <w:rPr>
                  <w:rFonts w:asciiTheme="majorBidi" w:hAnsiTheme="majorBidi" w:cstheme="majorBidi"/>
                  <w:bCs/>
                  <w:iCs/>
                  <w:sz w:val="16"/>
                  <w:szCs w:val="16"/>
                </w:rPr>
                <w:br/>
              </w:r>
            </w:ins>
            <w:ins w:id="628" w:author="Burkhard Katarina" w:date="2019-03-28T15:06:00Z">
              <w:r w:rsidR="00477C06" w:rsidRPr="000D7310">
                <w:rPr>
                  <w:rFonts w:asciiTheme="majorBidi" w:hAnsiTheme="majorBidi" w:cstheme="majorBidi"/>
                  <w:bCs/>
                  <w:iCs/>
                  <w:sz w:val="16"/>
                  <w:szCs w:val="16"/>
                </w:rPr>
                <w:t>(ADR:)</w:t>
              </w:r>
            </w:ins>
            <w:ins w:id="629" w:author="UNECE" w:date="2019-03-14T11:10:00Z">
              <w:r w:rsidRPr="000D7310">
                <w:rPr>
                  <w:rFonts w:asciiTheme="majorBidi" w:hAnsiTheme="majorBidi" w:cstheme="majorBidi"/>
                  <w:bCs/>
                  <w:iCs/>
                  <w:sz w:val="16"/>
                  <w:szCs w:val="16"/>
                </w:rPr>
                <w:t>(E)</w:t>
              </w:r>
            </w:ins>
          </w:p>
        </w:tc>
        <w:tc>
          <w:tcPr>
            <w:tcW w:w="186" w:type="pct"/>
            <w:tcBorders>
              <w:top w:val="single" w:sz="4" w:space="0" w:color="auto"/>
              <w:left w:val="single" w:sz="4" w:space="0" w:color="auto"/>
              <w:bottom w:val="single" w:sz="4" w:space="0" w:color="auto"/>
              <w:right w:val="single" w:sz="4" w:space="0" w:color="auto"/>
            </w:tcBorders>
          </w:tcPr>
          <w:p w14:paraId="6E9DF037" w14:textId="4D57723A" w:rsidR="008B0473" w:rsidRPr="000D7310" w:rsidRDefault="008B0473" w:rsidP="00A60980">
            <w:pPr>
              <w:suppressAutoHyphens w:val="0"/>
              <w:spacing w:after="60" w:line="240" w:lineRule="auto"/>
              <w:jc w:val="center"/>
              <w:rPr>
                <w:rFonts w:asciiTheme="majorBidi" w:hAnsiTheme="majorBidi" w:cstheme="majorBidi"/>
                <w:bCs/>
                <w:iCs/>
                <w:sz w:val="16"/>
                <w:szCs w:val="16"/>
              </w:rPr>
            </w:pPr>
            <w:ins w:id="630" w:author="UNECE" w:date="2019-03-14T11:10:00Z">
              <w:r w:rsidRPr="000D7310">
                <w:rPr>
                  <w:rFonts w:asciiTheme="majorBidi" w:hAnsiTheme="majorBidi" w:cstheme="majorBidi"/>
                  <w:bCs/>
                  <w:iCs/>
                  <w:sz w:val="16"/>
                  <w:szCs w:val="16"/>
                </w:rPr>
                <w:t>V2</w:t>
              </w:r>
            </w:ins>
          </w:p>
        </w:tc>
        <w:tc>
          <w:tcPr>
            <w:tcW w:w="172" w:type="pct"/>
            <w:tcBorders>
              <w:top w:val="single" w:sz="4" w:space="0" w:color="auto"/>
              <w:left w:val="single" w:sz="4" w:space="0" w:color="auto"/>
              <w:bottom w:val="single" w:sz="4" w:space="0" w:color="auto"/>
              <w:right w:val="single" w:sz="4" w:space="0" w:color="auto"/>
            </w:tcBorders>
          </w:tcPr>
          <w:p w14:paraId="3C1567F7" w14:textId="77777777" w:rsidR="008B0473" w:rsidRPr="000D7310" w:rsidRDefault="008B0473" w:rsidP="00A60980">
            <w:pPr>
              <w:suppressAutoHyphens w:val="0"/>
              <w:spacing w:after="60" w:line="240" w:lineRule="auto"/>
              <w:jc w:val="center"/>
              <w:rPr>
                <w:rFonts w:asciiTheme="majorBidi" w:hAnsiTheme="majorBidi" w:cstheme="majorBidi"/>
                <w:bCs/>
                <w:iCs/>
                <w:sz w:val="16"/>
                <w:szCs w:val="16"/>
              </w:rPr>
            </w:pPr>
          </w:p>
        </w:tc>
        <w:tc>
          <w:tcPr>
            <w:tcW w:w="239" w:type="pct"/>
            <w:tcBorders>
              <w:top w:val="single" w:sz="4" w:space="0" w:color="auto"/>
              <w:left w:val="single" w:sz="4" w:space="0" w:color="auto"/>
              <w:bottom w:val="single" w:sz="4" w:space="0" w:color="auto"/>
              <w:right w:val="single" w:sz="4" w:space="0" w:color="auto"/>
            </w:tcBorders>
          </w:tcPr>
          <w:p w14:paraId="5ECCB498" w14:textId="6E3914CA" w:rsidR="00253736" w:rsidRPr="000D7310" w:rsidRDefault="00253736" w:rsidP="00A60980">
            <w:pPr>
              <w:suppressAutoHyphens w:val="0"/>
              <w:spacing w:after="60" w:line="240" w:lineRule="auto"/>
              <w:jc w:val="center"/>
              <w:rPr>
                <w:ins w:id="631" w:author="JCO" w:date="2019-03-25T12:21:00Z"/>
                <w:rFonts w:asciiTheme="majorBidi" w:hAnsiTheme="majorBidi" w:cstheme="majorBidi"/>
                <w:bCs/>
                <w:iCs/>
                <w:sz w:val="16"/>
                <w:szCs w:val="16"/>
              </w:rPr>
            </w:pPr>
            <w:ins w:id="632" w:author="JCO" w:date="2019-03-25T12:21:00Z">
              <w:r w:rsidRPr="000D7310">
                <w:rPr>
                  <w:rFonts w:asciiTheme="majorBidi" w:hAnsiTheme="majorBidi" w:cstheme="majorBidi"/>
                  <w:bCs/>
                  <w:iCs/>
                  <w:sz w:val="16"/>
                  <w:szCs w:val="16"/>
                </w:rPr>
                <w:t>CW1</w:t>
              </w:r>
            </w:ins>
          </w:p>
          <w:p w14:paraId="1C423D7C" w14:textId="383B9FEC" w:rsidR="008B0473" w:rsidRPr="000D7310" w:rsidRDefault="008B0473" w:rsidP="00A60980">
            <w:pPr>
              <w:suppressAutoHyphens w:val="0"/>
              <w:spacing w:after="60" w:line="240" w:lineRule="auto"/>
              <w:jc w:val="center"/>
              <w:rPr>
                <w:rFonts w:asciiTheme="majorBidi" w:hAnsiTheme="majorBidi" w:cstheme="majorBidi"/>
                <w:bCs/>
                <w:iCs/>
                <w:sz w:val="16"/>
                <w:szCs w:val="16"/>
              </w:rPr>
            </w:pPr>
            <w:ins w:id="633" w:author="UNECE" w:date="2019-03-14T11:10:00Z">
              <w:r w:rsidRPr="000D7310">
                <w:rPr>
                  <w:rFonts w:asciiTheme="majorBidi" w:hAnsiTheme="majorBidi" w:cstheme="majorBidi"/>
                  <w:bCs/>
                  <w:iCs/>
                  <w:sz w:val="16"/>
                  <w:szCs w:val="16"/>
                </w:rPr>
                <w:t>CV1</w:t>
              </w:r>
              <w:r w:rsidRPr="000D7310">
                <w:rPr>
                  <w:rFonts w:asciiTheme="majorBidi" w:hAnsiTheme="majorBidi" w:cstheme="majorBidi"/>
                  <w:bCs/>
                  <w:iCs/>
                  <w:sz w:val="16"/>
                  <w:szCs w:val="16"/>
                </w:rPr>
                <w:br/>
                <w:t>CV2</w:t>
              </w:r>
              <w:r w:rsidRPr="000D7310">
                <w:rPr>
                  <w:rFonts w:asciiTheme="majorBidi" w:hAnsiTheme="majorBidi" w:cstheme="majorBidi"/>
                  <w:bCs/>
                  <w:iCs/>
                  <w:sz w:val="16"/>
                  <w:szCs w:val="16"/>
                </w:rPr>
                <w:br/>
                <w:t>CV3</w:t>
              </w:r>
            </w:ins>
          </w:p>
        </w:tc>
        <w:tc>
          <w:tcPr>
            <w:tcW w:w="172" w:type="pct"/>
            <w:tcBorders>
              <w:top w:val="single" w:sz="4" w:space="0" w:color="auto"/>
              <w:left w:val="single" w:sz="4" w:space="0" w:color="auto"/>
              <w:bottom w:val="single" w:sz="4" w:space="0" w:color="auto"/>
              <w:right w:val="single" w:sz="4" w:space="0" w:color="auto"/>
            </w:tcBorders>
          </w:tcPr>
          <w:p w14:paraId="343D6DDA" w14:textId="6272E152" w:rsidR="008B0473" w:rsidRPr="000D7310" w:rsidRDefault="008B0473" w:rsidP="00A60980">
            <w:pPr>
              <w:suppressAutoHyphens w:val="0"/>
              <w:spacing w:after="60" w:line="240" w:lineRule="auto"/>
              <w:jc w:val="center"/>
              <w:rPr>
                <w:rFonts w:asciiTheme="majorBidi" w:hAnsiTheme="majorBidi" w:cstheme="majorBidi"/>
                <w:bCs/>
                <w:iCs/>
                <w:sz w:val="16"/>
                <w:szCs w:val="16"/>
              </w:rPr>
            </w:pPr>
            <w:ins w:id="634" w:author="UNECE" w:date="2019-03-14T11:10:00Z">
              <w:r w:rsidRPr="000D7310">
                <w:rPr>
                  <w:rFonts w:asciiTheme="majorBidi" w:hAnsiTheme="majorBidi" w:cstheme="majorBidi"/>
                  <w:bCs/>
                  <w:iCs/>
                  <w:sz w:val="16"/>
                  <w:szCs w:val="16"/>
                </w:rPr>
                <w:t>S1</w:t>
              </w:r>
            </w:ins>
          </w:p>
        </w:tc>
        <w:tc>
          <w:tcPr>
            <w:tcW w:w="170" w:type="pct"/>
            <w:tcBorders>
              <w:top w:val="single" w:sz="4" w:space="0" w:color="auto"/>
              <w:left w:val="single" w:sz="4" w:space="0" w:color="auto"/>
              <w:bottom w:val="single" w:sz="4" w:space="0" w:color="auto"/>
              <w:right w:val="single" w:sz="4" w:space="0" w:color="auto"/>
            </w:tcBorders>
          </w:tcPr>
          <w:p w14:paraId="4FA920B7" w14:textId="77777777" w:rsidR="008B0473" w:rsidRPr="000D7310" w:rsidRDefault="00253736" w:rsidP="00A60980">
            <w:pPr>
              <w:suppressAutoHyphens w:val="0"/>
              <w:spacing w:after="60" w:line="240" w:lineRule="auto"/>
              <w:jc w:val="center"/>
              <w:rPr>
                <w:ins w:id="635" w:author="JCO" w:date="2019-03-25T12:18:00Z"/>
                <w:rFonts w:asciiTheme="majorBidi" w:hAnsiTheme="majorBidi" w:cstheme="majorBidi"/>
                <w:bCs/>
                <w:iCs/>
                <w:sz w:val="16"/>
                <w:szCs w:val="16"/>
              </w:rPr>
            </w:pPr>
            <w:ins w:id="636" w:author="JCO" w:date="2019-03-25T12:18:00Z">
              <w:r w:rsidRPr="000D7310">
                <w:rPr>
                  <w:rFonts w:asciiTheme="majorBidi" w:hAnsiTheme="majorBidi" w:cstheme="majorBidi"/>
                  <w:bCs/>
                  <w:iCs/>
                  <w:sz w:val="16"/>
                  <w:szCs w:val="16"/>
                </w:rPr>
                <w:t>(RID:)</w:t>
              </w:r>
            </w:ins>
          </w:p>
          <w:p w14:paraId="33AC19B1" w14:textId="2658DB02" w:rsidR="00253736" w:rsidRPr="000D7310" w:rsidRDefault="00253736" w:rsidP="00A60980">
            <w:pPr>
              <w:suppressAutoHyphens w:val="0"/>
              <w:spacing w:after="60" w:line="240" w:lineRule="auto"/>
              <w:jc w:val="center"/>
              <w:rPr>
                <w:rFonts w:asciiTheme="majorBidi" w:hAnsiTheme="majorBidi" w:cstheme="majorBidi"/>
                <w:bCs/>
                <w:iCs/>
                <w:sz w:val="16"/>
                <w:szCs w:val="16"/>
              </w:rPr>
            </w:pPr>
            <w:ins w:id="637" w:author="JCO" w:date="2019-03-25T12:18:00Z">
              <w:r w:rsidRPr="000D7310">
                <w:rPr>
                  <w:rFonts w:asciiTheme="majorBidi" w:hAnsiTheme="majorBidi" w:cstheme="majorBidi"/>
                  <w:bCs/>
                  <w:iCs/>
                  <w:sz w:val="16"/>
                  <w:szCs w:val="16"/>
                </w:rPr>
                <w:t>1.4B</w:t>
              </w:r>
            </w:ins>
          </w:p>
        </w:tc>
      </w:tr>
      <w:tr w:rsidR="00691F79" w:rsidRPr="000D7310" w14:paraId="67584C5B" w14:textId="77777777" w:rsidTr="00691F79">
        <w:trPr>
          <w:cantSplit/>
          <w:tblHeader/>
        </w:trPr>
        <w:tc>
          <w:tcPr>
            <w:tcW w:w="223" w:type="pct"/>
            <w:tcBorders>
              <w:top w:val="single" w:sz="4" w:space="0" w:color="auto"/>
              <w:left w:val="single" w:sz="4" w:space="0" w:color="auto"/>
              <w:bottom w:val="single" w:sz="4" w:space="0" w:color="auto"/>
              <w:right w:val="single" w:sz="4" w:space="0" w:color="auto"/>
            </w:tcBorders>
            <w:shd w:val="clear" w:color="auto" w:fill="auto"/>
          </w:tcPr>
          <w:p w14:paraId="4A9185E9" w14:textId="30889233" w:rsidR="008B0473" w:rsidRPr="000D7310" w:rsidRDefault="008B0473" w:rsidP="00A60980">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0513</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4BCB2811" w14:textId="025D8A3E" w:rsidR="008B0473" w:rsidRPr="000D7310" w:rsidRDefault="008B0473" w:rsidP="00A60980">
            <w:pPr>
              <w:suppressAutoHyphens w:val="0"/>
              <w:spacing w:after="60" w:line="240" w:lineRule="auto"/>
              <w:rPr>
                <w:rFonts w:asciiTheme="majorBidi" w:hAnsiTheme="majorBidi" w:cstheme="majorBidi"/>
                <w:bCs/>
                <w:sz w:val="16"/>
                <w:szCs w:val="16"/>
              </w:rPr>
            </w:pPr>
            <w:r w:rsidRPr="000D7310">
              <w:rPr>
                <w:rFonts w:asciiTheme="majorBidi" w:hAnsiTheme="majorBidi" w:cstheme="majorBidi"/>
                <w:sz w:val="16"/>
                <w:szCs w:val="16"/>
              </w:rPr>
              <w:t>DETONATORS, ELECTRONIC programmable for blasting</w:t>
            </w:r>
            <w:del w:id="638" w:author="UNECE" w:date="2019-03-14T11:11:00Z">
              <w:r w:rsidRPr="000D7310" w:rsidDel="008B0473">
                <w:rPr>
                  <w:rFonts w:asciiTheme="majorBidi" w:hAnsiTheme="majorBidi" w:cstheme="majorBidi"/>
                  <w:sz w:val="16"/>
                  <w:szCs w:val="16"/>
                </w:rPr>
                <w:delText>†</w:delText>
              </w:r>
            </w:del>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4BCCE7A5" w14:textId="386B3EDE" w:rsidR="008B0473" w:rsidRPr="000D7310" w:rsidRDefault="008B0473" w:rsidP="00A60980">
            <w:pPr>
              <w:suppressAutoHyphens w:val="0"/>
              <w:spacing w:after="60" w:line="240" w:lineRule="auto"/>
              <w:jc w:val="center"/>
              <w:rPr>
                <w:rFonts w:asciiTheme="majorBidi" w:hAnsiTheme="majorBidi" w:cstheme="majorBidi"/>
                <w:bCs/>
                <w:sz w:val="16"/>
                <w:szCs w:val="16"/>
              </w:rPr>
            </w:pPr>
            <w:ins w:id="639" w:author="UNECE" w:date="2019-03-14T11:00:00Z">
              <w:r w:rsidRPr="000D7310">
                <w:rPr>
                  <w:rFonts w:asciiTheme="majorBidi" w:hAnsiTheme="majorBidi" w:cstheme="majorBidi"/>
                  <w:bCs/>
                  <w:sz w:val="16"/>
                  <w:szCs w:val="16"/>
                </w:rPr>
                <w:t>1</w:t>
              </w:r>
            </w:ins>
          </w:p>
        </w:tc>
        <w:tc>
          <w:tcPr>
            <w:tcW w:w="194" w:type="pct"/>
            <w:tcBorders>
              <w:top w:val="single" w:sz="4" w:space="0" w:color="auto"/>
              <w:left w:val="single" w:sz="4" w:space="0" w:color="auto"/>
              <w:bottom w:val="single" w:sz="4" w:space="0" w:color="auto"/>
              <w:right w:val="single" w:sz="4" w:space="0" w:color="auto"/>
            </w:tcBorders>
          </w:tcPr>
          <w:p w14:paraId="0EDF8C1F" w14:textId="1011A3FA" w:rsidR="008B0473" w:rsidRPr="000D7310" w:rsidRDefault="008B0473" w:rsidP="00A60980">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sz w:val="16"/>
                <w:szCs w:val="16"/>
              </w:rPr>
              <w:t>1.4S</w:t>
            </w:r>
          </w:p>
        </w:tc>
        <w:tc>
          <w:tcPr>
            <w:tcW w:w="170" w:type="pct"/>
            <w:tcBorders>
              <w:top w:val="single" w:sz="4" w:space="0" w:color="auto"/>
              <w:left w:val="single" w:sz="4" w:space="0" w:color="auto"/>
              <w:bottom w:val="single" w:sz="4" w:space="0" w:color="auto"/>
              <w:right w:val="single" w:sz="4" w:space="0" w:color="auto"/>
            </w:tcBorders>
            <w:shd w:val="clear" w:color="auto" w:fill="auto"/>
          </w:tcPr>
          <w:p w14:paraId="310F394F" w14:textId="77777777" w:rsidR="008B0473" w:rsidRPr="000D7310" w:rsidRDefault="008B0473" w:rsidP="00A60980">
            <w:pPr>
              <w:suppressAutoHyphens w:val="0"/>
              <w:spacing w:after="60" w:line="240" w:lineRule="auto"/>
              <w:jc w:val="center"/>
              <w:rPr>
                <w:rFonts w:asciiTheme="majorBidi" w:hAnsiTheme="majorBidi" w:cstheme="majorBidi"/>
                <w:bCs/>
                <w:sz w:val="16"/>
                <w:szCs w:val="16"/>
              </w:rPr>
            </w:pPr>
          </w:p>
        </w:tc>
        <w:tc>
          <w:tcPr>
            <w:tcW w:w="184" w:type="pct"/>
            <w:tcBorders>
              <w:top w:val="single" w:sz="4" w:space="0" w:color="auto"/>
              <w:left w:val="single" w:sz="4" w:space="0" w:color="auto"/>
              <w:bottom w:val="single" w:sz="4" w:space="0" w:color="auto"/>
              <w:right w:val="single" w:sz="4" w:space="0" w:color="auto"/>
            </w:tcBorders>
          </w:tcPr>
          <w:p w14:paraId="30166072" w14:textId="774487A8" w:rsidR="008B0473" w:rsidRPr="000D7310" w:rsidRDefault="008B0473" w:rsidP="00A60980">
            <w:pPr>
              <w:suppressAutoHyphens w:val="0"/>
              <w:spacing w:after="60" w:line="240" w:lineRule="auto"/>
              <w:jc w:val="center"/>
              <w:rPr>
                <w:rFonts w:asciiTheme="majorBidi" w:hAnsiTheme="majorBidi" w:cstheme="majorBidi"/>
                <w:bCs/>
                <w:sz w:val="16"/>
                <w:szCs w:val="16"/>
              </w:rPr>
            </w:pPr>
            <w:ins w:id="640" w:author="UNECE" w:date="2019-03-14T11:00:00Z">
              <w:r w:rsidRPr="000D7310">
                <w:rPr>
                  <w:rFonts w:asciiTheme="majorBidi" w:hAnsiTheme="majorBidi" w:cstheme="majorBidi"/>
                  <w:bCs/>
                  <w:sz w:val="16"/>
                  <w:szCs w:val="16"/>
                </w:rPr>
                <w:t>1.4</w:t>
              </w:r>
            </w:ins>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657EB999" w14:textId="3A291636" w:rsidR="008B0473" w:rsidRPr="000D7310" w:rsidRDefault="008B0473" w:rsidP="00A60980">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sz w:val="16"/>
                <w:szCs w:val="16"/>
              </w:rPr>
              <w:t>347</w:t>
            </w:r>
          </w:p>
        </w:tc>
        <w:tc>
          <w:tcPr>
            <w:tcW w:w="166" w:type="pct"/>
            <w:tcBorders>
              <w:top w:val="single" w:sz="4" w:space="0" w:color="auto"/>
              <w:left w:val="single" w:sz="4" w:space="0" w:color="auto"/>
              <w:bottom w:val="single" w:sz="4" w:space="0" w:color="auto"/>
              <w:right w:val="single" w:sz="4" w:space="0" w:color="auto"/>
            </w:tcBorders>
            <w:shd w:val="clear" w:color="auto" w:fill="auto"/>
          </w:tcPr>
          <w:p w14:paraId="49A307A9" w14:textId="5EC072FD" w:rsidR="008B0473" w:rsidRPr="000D7310" w:rsidRDefault="008B0473" w:rsidP="00A60980">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0</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0E69B983" w14:textId="405874AA" w:rsidR="008B0473" w:rsidRPr="000D7310" w:rsidRDefault="008B0473" w:rsidP="00A60980">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E0</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8FE8546" w14:textId="41C20156" w:rsidR="008B0473" w:rsidRPr="000D7310" w:rsidRDefault="008B0473" w:rsidP="00A60980">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sz w:val="16"/>
                <w:szCs w:val="16"/>
              </w:rPr>
              <w:t>P131</w:t>
            </w:r>
          </w:p>
        </w:tc>
        <w:tc>
          <w:tcPr>
            <w:tcW w:w="167" w:type="pct"/>
            <w:tcBorders>
              <w:top w:val="single" w:sz="4" w:space="0" w:color="auto"/>
              <w:left w:val="single" w:sz="4" w:space="0" w:color="auto"/>
              <w:bottom w:val="single" w:sz="4" w:space="0" w:color="auto"/>
              <w:right w:val="single" w:sz="4" w:space="0" w:color="auto"/>
            </w:tcBorders>
            <w:shd w:val="clear" w:color="auto" w:fill="auto"/>
          </w:tcPr>
          <w:p w14:paraId="274B8820" w14:textId="77777777" w:rsidR="008B0473" w:rsidRPr="000D7310" w:rsidRDefault="008B0473" w:rsidP="00A60980">
            <w:pPr>
              <w:suppressAutoHyphens w:val="0"/>
              <w:spacing w:after="60" w:line="240" w:lineRule="auto"/>
              <w:jc w:val="center"/>
              <w:rPr>
                <w:rFonts w:asciiTheme="majorBidi" w:hAnsiTheme="majorBidi" w:cstheme="majorBidi"/>
                <w:bCs/>
                <w:sz w:val="16"/>
                <w:szCs w:val="16"/>
              </w:rPr>
            </w:pPr>
          </w:p>
        </w:tc>
        <w:tc>
          <w:tcPr>
            <w:tcW w:w="232" w:type="pct"/>
            <w:tcBorders>
              <w:top w:val="single" w:sz="4" w:space="0" w:color="auto"/>
              <w:left w:val="single" w:sz="4" w:space="0" w:color="auto"/>
              <w:bottom w:val="single" w:sz="4" w:space="0" w:color="auto"/>
              <w:right w:val="single" w:sz="4" w:space="0" w:color="auto"/>
            </w:tcBorders>
          </w:tcPr>
          <w:p w14:paraId="17B20839" w14:textId="1CCD9621" w:rsidR="008B0473" w:rsidRPr="000D7310" w:rsidRDefault="008B0473" w:rsidP="00A60980">
            <w:pPr>
              <w:suppressAutoHyphens w:val="0"/>
              <w:spacing w:after="60" w:line="240" w:lineRule="auto"/>
              <w:jc w:val="center"/>
              <w:rPr>
                <w:rFonts w:asciiTheme="majorBidi" w:hAnsiTheme="majorBidi" w:cstheme="majorBidi"/>
                <w:bCs/>
                <w:sz w:val="16"/>
                <w:szCs w:val="16"/>
              </w:rPr>
            </w:pPr>
            <w:ins w:id="641" w:author="UNECE" w:date="2019-03-14T11:12:00Z">
              <w:r w:rsidRPr="000D7310">
                <w:rPr>
                  <w:rFonts w:asciiTheme="majorBidi" w:hAnsiTheme="majorBidi" w:cstheme="majorBidi"/>
                  <w:bCs/>
                  <w:sz w:val="16"/>
                  <w:szCs w:val="16"/>
                </w:rPr>
                <w:t>MP23</w:t>
              </w:r>
            </w:ins>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23F228F5" w14:textId="77777777" w:rsidR="008B0473" w:rsidRPr="000D7310" w:rsidRDefault="008B0473" w:rsidP="00A60980">
            <w:pPr>
              <w:suppressAutoHyphens w:val="0"/>
              <w:spacing w:after="60" w:line="240" w:lineRule="auto"/>
              <w:jc w:val="center"/>
              <w:rPr>
                <w:rFonts w:asciiTheme="majorBidi" w:hAnsiTheme="majorBidi" w:cstheme="majorBidi"/>
                <w:bCs/>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1C1A05F7" w14:textId="77777777" w:rsidR="008B0473" w:rsidRPr="000D7310" w:rsidRDefault="008B0473" w:rsidP="00A60980">
            <w:pPr>
              <w:suppressAutoHyphens w:val="0"/>
              <w:spacing w:after="60" w:line="240" w:lineRule="auto"/>
              <w:jc w:val="center"/>
              <w:rPr>
                <w:rFonts w:asciiTheme="majorBidi" w:hAnsiTheme="majorBidi" w:cstheme="majorBidi"/>
                <w:bCs/>
                <w:iCs/>
                <w:sz w:val="16"/>
                <w:szCs w:val="16"/>
              </w:rPr>
            </w:pPr>
          </w:p>
        </w:tc>
        <w:tc>
          <w:tcPr>
            <w:tcW w:w="172" w:type="pct"/>
            <w:tcBorders>
              <w:top w:val="single" w:sz="4" w:space="0" w:color="auto"/>
              <w:left w:val="single" w:sz="4" w:space="0" w:color="auto"/>
              <w:bottom w:val="single" w:sz="4" w:space="0" w:color="auto"/>
              <w:right w:val="single" w:sz="4" w:space="0" w:color="auto"/>
            </w:tcBorders>
          </w:tcPr>
          <w:p w14:paraId="2D6388BB" w14:textId="77777777" w:rsidR="008B0473" w:rsidRPr="000D7310" w:rsidRDefault="008B0473" w:rsidP="00A60980">
            <w:pPr>
              <w:suppressAutoHyphens w:val="0"/>
              <w:spacing w:after="60" w:line="240" w:lineRule="auto"/>
              <w:jc w:val="center"/>
              <w:rPr>
                <w:rFonts w:asciiTheme="majorBidi" w:hAnsiTheme="majorBidi" w:cstheme="majorBidi"/>
                <w:bCs/>
                <w:iCs/>
                <w:sz w:val="16"/>
                <w:szCs w:val="16"/>
              </w:rPr>
            </w:pPr>
          </w:p>
        </w:tc>
        <w:tc>
          <w:tcPr>
            <w:tcW w:w="172" w:type="pct"/>
            <w:tcBorders>
              <w:top w:val="single" w:sz="4" w:space="0" w:color="auto"/>
              <w:left w:val="single" w:sz="4" w:space="0" w:color="auto"/>
              <w:bottom w:val="single" w:sz="4" w:space="0" w:color="auto"/>
              <w:right w:val="single" w:sz="4" w:space="0" w:color="auto"/>
            </w:tcBorders>
          </w:tcPr>
          <w:p w14:paraId="5E814A05" w14:textId="77777777" w:rsidR="008B0473" w:rsidRPr="000D7310" w:rsidRDefault="008B0473" w:rsidP="00A60980">
            <w:pPr>
              <w:suppressAutoHyphens w:val="0"/>
              <w:spacing w:after="60" w:line="240" w:lineRule="auto"/>
              <w:jc w:val="center"/>
              <w:rPr>
                <w:rFonts w:asciiTheme="majorBidi" w:hAnsiTheme="majorBidi" w:cstheme="majorBidi"/>
                <w:bCs/>
                <w:iCs/>
                <w:sz w:val="16"/>
                <w:szCs w:val="16"/>
              </w:rPr>
            </w:pPr>
          </w:p>
        </w:tc>
        <w:tc>
          <w:tcPr>
            <w:tcW w:w="172" w:type="pct"/>
            <w:tcBorders>
              <w:top w:val="single" w:sz="4" w:space="0" w:color="auto"/>
              <w:left w:val="single" w:sz="4" w:space="0" w:color="auto"/>
              <w:bottom w:val="single" w:sz="4" w:space="0" w:color="auto"/>
              <w:right w:val="single" w:sz="4" w:space="0" w:color="auto"/>
            </w:tcBorders>
          </w:tcPr>
          <w:p w14:paraId="210184B9" w14:textId="77777777" w:rsidR="008B0473" w:rsidRPr="000D7310" w:rsidRDefault="008B0473" w:rsidP="00A60980">
            <w:pPr>
              <w:suppressAutoHyphens w:val="0"/>
              <w:spacing w:after="60" w:line="240" w:lineRule="auto"/>
              <w:jc w:val="center"/>
              <w:rPr>
                <w:rFonts w:asciiTheme="majorBidi" w:hAnsiTheme="majorBidi" w:cstheme="majorBidi"/>
                <w:bCs/>
                <w:iCs/>
                <w:sz w:val="16"/>
                <w:szCs w:val="16"/>
              </w:rPr>
            </w:pPr>
          </w:p>
        </w:tc>
        <w:tc>
          <w:tcPr>
            <w:tcW w:w="361" w:type="pct"/>
            <w:tcBorders>
              <w:top w:val="single" w:sz="4" w:space="0" w:color="auto"/>
              <w:left w:val="single" w:sz="4" w:space="0" w:color="auto"/>
              <w:bottom w:val="single" w:sz="4" w:space="0" w:color="auto"/>
              <w:right w:val="single" w:sz="4" w:space="0" w:color="auto"/>
            </w:tcBorders>
          </w:tcPr>
          <w:p w14:paraId="524D7E0E" w14:textId="77D0215F" w:rsidR="008B0473" w:rsidRPr="000D7310" w:rsidRDefault="008B0473" w:rsidP="00A60980">
            <w:pPr>
              <w:suppressAutoHyphens w:val="0"/>
              <w:spacing w:after="60" w:line="240" w:lineRule="auto"/>
              <w:jc w:val="center"/>
              <w:rPr>
                <w:rFonts w:asciiTheme="majorBidi" w:hAnsiTheme="majorBidi" w:cstheme="majorBidi"/>
                <w:bCs/>
                <w:iCs/>
                <w:sz w:val="16"/>
                <w:szCs w:val="16"/>
              </w:rPr>
            </w:pPr>
            <w:ins w:id="642" w:author="UNECE" w:date="2019-03-14T11:12:00Z">
              <w:r w:rsidRPr="000D7310">
                <w:rPr>
                  <w:rFonts w:asciiTheme="majorBidi" w:hAnsiTheme="majorBidi" w:cstheme="majorBidi"/>
                  <w:bCs/>
                  <w:iCs/>
                  <w:sz w:val="16"/>
                  <w:szCs w:val="16"/>
                </w:rPr>
                <w:t>4</w:t>
              </w:r>
              <w:r w:rsidRPr="000D7310">
                <w:rPr>
                  <w:rFonts w:asciiTheme="majorBidi" w:hAnsiTheme="majorBidi" w:cstheme="majorBidi"/>
                  <w:bCs/>
                  <w:iCs/>
                  <w:sz w:val="16"/>
                  <w:szCs w:val="16"/>
                </w:rPr>
                <w:br/>
              </w:r>
            </w:ins>
            <w:ins w:id="643" w:author="Burkhard Katarina" w:date="2019-03-28T15:06:00Z">
              <w:r w:rsidR="00477C06" w:rsidRPr="000D7310">
                <w:rPr>
                  <w:rFonts w:asciiTheme="majorBidi" w:hAnsiTheme="majorBidi" w:cstheme="majorBidi"/>
                  <w:bCs/>
                  <w:iCs/>
                  <w:sz w:val="16"/>
                  <w:szCs w:val="16"/>
                </w:rPr>
                <w:t>(ADR:)</w:t>
              </w:r>
            </w:ins>
            <w:ins w:id="644" w:author="UNECE" w:date="2019-03-14T11:12:00Z">
              <w:r w:rsidRPr="000D7310">
                <w:rPr>
                  <w:rFonts w:asciiTheme="majorBidi" w:hAnsiTheme="majorBidi" w:cstheme="majorBidi"/>
                  <w:bCs/>
                  <w:iCs/>
                  <w:sz w:val="16"/>
                  <w:szCs w:val="16"/>
                </w:rPr>
                <w:t>(E)</w:t>
              </w:r>
            </w:ins>
          </w:p>
        </w:tc>
        <w:tc>
          <w:tcPr>
            <w:tcW w:w="186" w:type="pct"/>
            <w:tcBorders>
              <w:top w:val="single" w:sz="4" w:space="0" w:color="auto"/>
              <w:left w:val="single" w:sz="4" w:space="0" w:color="auto"/>
              <w:bottom w:val="single" w:sz="4" w:space="0" w:color="auto"/>
              <w:right w:val="single" w:sz="4" w:space="0" w:color="auto"/>
            </w:tcBorders>
          </w:tcPr>
          <w:p w14:paraId="40258A16" w14:textId="77777777" w:rsidR="008B0473" w:rsidRPr="000D7310" w:rsidRDefault="00253736" w:rsidP="00A60980">
            <w:pPr>
              <w:suppressAutoHyphens w:val="0"/>
              <w:spacing w:after="60" w:line="240" w:lineRule="auto"/>
              <w:jc w:val="center"/>
              <w:rPr>
                <w:ins w:id="645" w:author="JCO" w:date="2019-03-25T12:21:00Z"/>
                <w:rFonts w:asciiTheme="majorBidi" w:hAnsiTheme="majorBidi" w:cstheme="majorBidi"/>
                <w:bCs/>
                <w:iCs/>
                <w:sz w:val="16"/>
                <w:szCs w:val="16"/>
              </w:rPr>
            </w:pPr>
            <w:ins w:id="646" w:author="JCO" w:date="2019-03-25T12:21:00Z">
              <w:r w:rsidRPr="000D7310">
                <w:rPr>
                  <w:rFonts w:asciiTheme="majorBidi" w:hAnsiTheme="majorBidi" w:cstheme="majorBidi"/>
                  <w:bCs/>
                  <w:iCs/>
                  <w:sz w:val="16"/>
                  <w:szCs w:val="16"/>
                </w:rPr>
                <w:t>(RID:)</w:t>
              </w:r>
            </w:ins>
          </w:p>
          <w:p w14:paraId="01E9B88E" w14:textId="7B2F408F" w:rsidR="00253736" w:rsidRPr="000D7310" w:rsidRDefault="00253736" w:rsidP="00A60980">
            <w:pPr>
              <w:suppressAutoHyphens w:val="0"/>
              <w:spacing w:after="60" w:line="240" w:lineRule="auto"/>
              <w:jc w:val="center"/>
              <w:rPr>
                <w:rFonts w:asciiTheme="majorBidi" w:hAnsiTheme="majorBidi" w:cstheme="majorBidi"/>
                <w:bCs/>
                <w:iCs/>
                <w:sz w:val="16"/>
                <w:szCs w:val="16"/>
              </w:rPr>
            </w:pPr>
            <w:ins w:id="647" w:author="JCO" w:date="2019-03-25T12:21:00Z">
              <w:r w:rsidRPr="000D7310">
                <w:rPr>
                  <w:rFonts w:asciiTheme="majorBidi" w:hAnsiTheme="majorBidi" w:cstheme="majorBidi"/>
                  <w:bCs/>
                  <w:iCs/>
                  <w:sz w:val="16"/>
                  <w:szCs w:val="16"/>
                </w:rPr>
                <w:t>W2</w:t>
              </w:r>
            </w:ins>
          </w:p>
        </w:tc>
        <w:tc>
          <w:tcPr>
            <w:tcW w:w="172" w:type="pct"/>
            <w:tcBorders>
              <w:top w:val="single" w:sz="4" w:space="0" w:color="auto"/>
              <w:left w:val="single" w:sz="4" w:space="0" w:color="auto"/>
              <w:bottom w:val="single" w:sz="4" w:space="0" w:color="auto"/>
              <w:right w:val="single" w:sz="4" w:space="0" w:color="auto"/>
            </w:tcBorders>
          </w:tcPr>
          <w:p w14:paraId="7E59CE6A" w14:textId="77777777" w:rsidR="008B0473" w:rsidRPr="000D7310" w:rsidRDefault="008B0473" w:rsidP="00A60980">
            <w:pPr>
              <w:suppressAutoHyphens w:val="0"/>
              <w:spacing w:after="60" w:line="240" w:lineRule="auto"/>
              <w:jc w:val="center"/>
              <w:rPr>
                <w:rFonts w:asciiTheme="majorBidi" w:hAnsiTheme="majorBidi" w:cstheme="majorBidi"/>
                <w:bCs/>
                <w:iCs/>
                <w:sz w:val="16"/>
                <w:szCs w:val="16"/>
              </w:rPr>
            </w:pPr>
          </w:p>
        </w:tc>
        <w:tc>
          <w:tcPr>
            <w:tcW w:w="239" w:type="pct"/>
            <w:tcBorders>
              <w:top w:val="single" w:sz="4" w:space="0" w:color="auto"/>
              <w:left w:val="single" w:sz="4" w:space="0" w:color="auto"/>
              <w:bottom w:val="single" w:sz="4" w:space="0" w:color="auto"/>
              <w:right w:val="single" w:sz="4" w:space="0" w:color="auto"/>
            </w:tcBorders>
          </w:tcPr>
          <w:p w14:paraId="1EDF86F7" w14:textId="004975B2" w:rsidR="00253736" w:rsidRPr="000D7310" w:rsidRDefault="00253736" w:rsidP="00A60980">
            <w:pPr>
              <w:suppressAutoHyphens w:val="0"/>
              <w:spacing w:after="60" w:line="240" w:lineRule="auto"/>
              <w:jc w:val="center"/>
              <w:rPr>
                <w:ins w:id="648" w:author="JCO" w:date="2019-03-25T12:21:00Z"/>
                <w:rFonts w:asciiTheme="majorBidi" w:hAnsiTheme="majorBidi" w:cstheme="majorBidi"/>
                <w:bCs/>
                <w:iCs/>
                <w:sz w:val="16"/>
                <w:szCs w:val="16"/>
              </w:rPr>
            </w:pPr>
            <w:ins w:id="649" w:author="JCO" w:date="2019-03-25T12:21:00Z">
              <w:r w:rsidRPr="000D7310">
                <w:rPr>
                  <w:rFonts w:asciiTheme="majorBidi" w:hAnsiTheme="majorBidi" w:cstheme="majorBidi"/>
                  <w:bCs/>
                  <w:iCs/>
                  <w:sz w:val="16"/>
                  <w:szCs w:val="16"/>
                </w:rPr>
                <w:t>CW1</w:t>
              </w:r>
            </w:ins>
          </w:p>
          <w:p w14:paraId="5650A681" w14:textId="3315B792" w:rsidR="008B0473" w:rsidRPr="000D7310" w:rsidRDefault="008B0473" w:rsidP="00A60980">
            <w:pPr>
              <w:suppressAutoHyphens w:val="0"/>
              <w:spacing w:after="60" w:line="240" w:lineRule="auto"/>
              <w:jc w:val="center"/>
              <w:rPr>
                <w:rFonts w:asciiTheme="majorBidi" w:hAnsiTheme="majorBidi" w:cstheme="majorBidi"/>
                <w:bCs/>
                <w:iCs/>
                <w:sz w:val="16"/>
                <w:szCs w:val="16"/>
              </w:rPr>
            </w:pPr>
            <w:ins w:id="650" w:author="UNECE" w:date="2019-03-14T11:12:00Z">
              <w:r w:rsidRPr="000D7310">
                <w:rPr>
                  <w:rFonts w:asciiTheme="majorBidi" w:hAnsiTheme="majorBidi" w:cstheme="majorBidi"/>
                  <w:bCs/>
                  <w:iCs/>
                  <w:sz w:val="16"/>
                  <w:szCs w:val="16"/>
                </w:rPr>
                <w:t>CV1</w:t>
              </w:r>
              <w:r w:rsidRPr="000D7310">
                <w:rPr>
                  <w:rFonts w:asciiTheme="majorBidi" w:hAnsiTheme="majorBidi" w:cstheme="majorBidi"/>
                  <w:bCs/>
                  <w:iCs/>
                  <w:sz w:val="16"/>
                  <w:szCs w:val="16"/>
                </w:rPr>
                <w:br/>
                <w:t>CV2</w:t>
              </w:r>
              <w:r w:rsidRPr="000D7310">
                <w:rPr>
                  <w:rFonts w:asciiTheme="majorBidi" w:hAnsiTheme="majorBidi" w:cstheme="majorBidi"/>
                  <w:bCs/>
                  <w:iCs/>
                  <w:sz w:val="16"/>
                  <w:szCs w:val="16"/>
                </w:rPr>
                <w:br/>
                <w:t>CV3</w:t>
              </w:r>
            </w:ins>
          </w:p>
        </w:tc>
        <w:tc>
          <w:tcPr>
            <w:tcW w:w="172" w:type="pct"/>
            <w:tcBorders>
              <w:top w:val="single" w:sz="4" w:space="0" w:color="auto"/>
              <w:left w:val="single" w:sz="4" w:space="0" w:color="auto"/>
              <w:bottom w:val="single" w:sz="4" w:space="0" w:color="auto"/>
              <w:right w:val="single" w:sz="4" w:space="0" w:color="auto"/>
            </w:tcBorders>
          </w:tcPr>
          <w:p w14:paraId="0A86798F" w14:textId="63F218BF" w:rsidR="00253736" w:rsidRPr="000D7310" w:rsidRDefault="00253736" w:rsidP="00A60980">
            <w:pPr>
              <w:suppressAutoHyphens w:val="0"/>
              <w:spacing w:after="60" w:line="240" w:lineRule="auto"/>
              <w:jc w:val="center"/>
              <w:rPr>
                <w:ins w:id="651" w:author="JCO" w:date="2019-03-25T12:22:00Z"/>
                <w:rFonts w:asciiTheme="majorBidi" w:hAnsiTheme="majorBidi" w:cstheme="majorBidi"/>
                <w:bCs/>
                <w:iCs/>
                <w:sz w:val="16"/>
                <w:szCs w:val="16"/>
              </w:rPr>
            </w:pPr>
            <w:ins w:id="652" w:author="JCO" w:date="2019-03-25T12:22:00Z">
              <w:r w:rsidRPr="000D7310">
                <w:rPr>
                  <w:rFonts w:asciiTheme="majorBidi" w:hAnsiTheme="majorBidi" w:cstheme="majorBidi"/>
                  <w:bCs/>
                  <w:iCs/>
                  <w:sz w:val="16"/>
                  <w:szCs w:val="16"/>
                </w:rPr>
                <w:t>CE1/</w:t>
              </w:r>
            </w:ins>
          </w:p>
          <w:p w14:paraId="6F10864A" w14:textId="633025B1" w:rsidR="008B0473" w:rsidRPr="000D7310" w:rsidRDefault="008B0473" w:rsidP="00A60980">
            <w:pPr>
              <w:suppressAutoHyphens w:val="0"/>
              <w:spacing w:after="60" w:line="240" w:lineRule="auto"/>
              <w:jc w:val="center"/>
              <w:rPr>
                <w:rFonts w:asciiTheme="majorBidi" w:hAnsiTheme="majorBidi" w:cstheme="majorBidi"/>
                <w:bCs/>
                <w:iCs/>
                <w:sz w:val="16"/>
                <w:szCs w:val="16"/>
              </w:rPr>
            </w:pPr>
            <w:ins w:id="653" w:author="UNECE" w:date="2019-03-14T11:12:00Z">
              <w:r w:rsidRPr="000D7310">
                <w:rPr>
                  <w:rFonts w:asciiTheme="majorBidi" w:hAnsiTheme="majorBidi" w:cstheme="majorBidi"/>
                  <w:bCs/>
                  <w:iCs/>
                  <w:sz w:val="16"/>
                  <w:szCs w:val="16"/>
                </w:rPr>
                <w:t>S1</w:t>
              </w:r>
            </w:ins>
          </w:p>
        </w:tc>
        <w:tc>
          <w:tcPr>
            <w:tcW w:w="170" w:type="pct"/>
            <w:tcBorders>
              <w:top w:val="single" w:sz="4" w:space="0" w:color="auto"/>
              <w:left w:val="single" w:sz="4" w:space="0" w:color="auto"/>
              <w:bottom w:val="single" w:sz="4" w:space="0" w:color="auto"/>
              <w:right w:val="single" w:sz="4" w:space="0" w:color="auto"/>
            </w:tcBorders>
          </w:tcPr>
          <w:p w14:paraId="13AFF37B" w14:textId="77777777" w:rsidR="008B0473" w:rsidRPr="000D7310" w:rsidRDefault="00253736" w:rsidP="00A60980">
            <w:pPr>
              <w:suppressAutoHyphens w:val="0"/>
              <w:spacing w:after="60" w:line="240" w:lineRule="auto"/>
              <w:jc w:val="center"/>
              <w:rPr>
                <w:ins w:id="654" w:author="JCO" w:date="2019-03-25T12:18:00Z"/>
                <w:rFonts w:asciiTheme="majorBidi" w:hAnsiTheme="majorBidi" w:cstheme="majorBidi"/>
                <w:bCs/>
                <w:iCs/>
                <w:sz w:val="16"/>
                <w:szCs w:val="16"/>
              </w:rPr>
            </w:pPr>
            <w:ins w:id="655" w:author="JCO" w:date="2019-03-25T12:18:00Z">
              <w:r w:rsidRPr="000D7310">
                <w:rPr>
                  <w:rFonts w:asciiTheme="majorBidi" w:hAnsiTheme="majorBidi" w:cstheme="majorBidi"/>
                  <w:bCs/>
                  <w:iCs/>
                  <w:sz w:val="16"/>
                  <w:szCs w:val="16"/>
                </w:rPr>
                <w:t>(RID:)</w:t>
              </w:r>
            </w:ins>
          </w:p>
          <w:p w14:paraId="67FCC682" w14:textId="601C8448" w:rsidR="00253736" w:rsidRPr="000D7310" w:rsidRDefault="00253736" w:rsidP="00A60980">
            <w:pPr>
              <w:suppressAutoHyphens w:val="0"/>
              <w:spacing w:after="60" w:line="240" w:lineRule="auto"/>
              <w:jc w:val="center"/>
              <w:rPr>
                <w:rFonts w:asciiTheme="majorBidi" w:hAnsiTheme="majorBidi" w:cstheme="majorBidi"/>
                <w:bCs/>
                <w:iCs/>
                <w:sz w:val="16"/>
                <w:szCs w:val="16"/>
              </w:rPr>
            </w:pPr>
            <w:ins w:id="656" w:author="JCO" w:date="2019-03-25T12:18:00Z">
              <w:r w:rsidRPr="000D7310">
                <w:rPr>
                  <w:rFonts w:asciiTheme="majorBidi" w:hAnsiTheme="majorBidi" w:cstheme="majorBidi"/>
                  <w:bCs/>
                  <w:iCs/>
                  <w:sz w:val="16"/>
                  <w:szCs w:val="16"/>
                </w:rPr>
                <w:t>1.4S</w:t>
              </w:r>
            </w:ins>
          </w:p>
        </w:tc>
      </w:tr>
      <w:tr w:rsidR="00691F79" w:rsidRPr="000D7310" w14:paraId="11488A1D" w14:textId="77777777" w:rsidTr="00691F79">
        <w:trPr>
          <w:cantSplit/>
          <w:tblHeader/>
        </w:trPr>
        <w:tc>
          <w:tcPr>
            <w:tcW w:w="223" w:type="pct"/>
            <w:tcBorders>
              <w:top w:val="single" w:sz="4" w:space="0" w:color="auto"/>
              <w:left w:val="single" w:sz="4" w:space="0" w:color="auto"/>
              <w:bottom w:val="single" w:sz="4" w:space="0" w:color="auto"/>
              <w:right w:val="single" w:sz="4" w:space="0" w:color="auto"/>
            </w:tcBorders>
            <w:shd w:val="clear" w:color="auto" w:fill="auto"/>
          </w:tcPr>
          <w:p w14:paraId="62811418" w14:textId="598D2C96" w:rsidR="008B0473" w:rsidRPr="000D7310" w:rsidRDefault="008B0473" w:rsidP="00A60980">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sz w:val="16"/>
                <w:szCs w:val="16"/>
              </w:rPr>
              <w:t>3549</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0CECC8D8" w14:textId="17F45BF3" w:rsidR="008B0473" w:rsidRPr="000D7310" w:rsidRDefault="008B0473" w:rsidP="00A60980">
            <w:pPr>
              <w:suppressAutoHyphens w:val="0"/>
              <w:spacing w:after="60" w:line="240" w:lineRule="auto"/>
              <w:rPr>
                <w:rFonts w:asciiTheme="majorBidi" w:hAnsiTheme="majorBidi" w:cstheme="majorBidi"/>
                <w:bCs/>
                <w:sz w:val="16"/>
                <w:szCs w:val="16"/>
              </w:rPr>
            </w:pPr>
            <w:r w:rsidRPr="000D7310">
              <w:rPr>
                <w:rFonts w:asciiTheme="majorBidi" w:hAnsiTheme="majorBidi" w:cstheme="majorBidi"/>
                <w:sz w:val="16"/>
                <w:szCs w:val="16"/>
              </w:rPr>
              <w:t>MEDICAL WASTE, CATEGORY A, AFFECTING HUMANS, solid or MEDICAL WASTE, CATEGORY A, AFFECTING ANIMALS only, solid</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72E1BE10" w14:textId="7831C7A7" w:rsidR="008B0473" w:rsidRPr="000D7310" w:rsidRDefault="008B0473" w:rsidP="00A60980">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sz w:val="16"/>
                <w:szCs w:val="16"/>
              </w:rPr>
              <w:t>6.2</w:t>
            </w:r>
          </w:p>
        </w:tc>
        <w:tc>
          <w:tcPr>
            <w:tcW w:w="194" w:type="pct"/>
            <w:tcBorders>
              <w:top w:val="single" w:sz="4" w:space="0" w:color="auto"/>
              <w:left w:val="single" w:sz="4" w:space="0" w:color="auto"/>
              <w:bottom w:val="single" w:sz="4" w:space="0" w:color="auto"/>
              <w:right w:val="single" w:sz="4" w:space="0" w:color="auto"/>
            </w:tcBorders>
          </w:tcPr>
          <w:p w14:paraId="59456379" w14:textId="35201687" w:rsidR="008B0473" w:rsidRPr="000D7310" w:rsidRDefault="008B0473" w:rsidP="00A60980">
            <w:pPr>
              <w:suppressAutoHyphens w:val="0"/>
              <w:spacing w:after="60" w:line="240" w:lineRule="auto"/>
              <w:jc w:val="center"/>
              <w:rPr>
                <w:rFonts w:asciiTheme="majorBidi" w:hAnsiTheme="majorBidi" w:cstheme="majorBidi"/>
                <w:bCs/>
                <w:sz w:val="16"/>
                <w:szCs w:val="16"/>
              </w:rPr>
            </w:pPr>
            <w:ins w:id="657" w:author="UNECE" w:date="2019-03-14T11:14:00Z">
              <w:r w:rsidRPr="000D7310">
                <w:rPr>
                  <w:rFonts w:asciiTheme="majorBidi" w:hAnsiTheme="majorBidi" w:cstheme="majorBidi"/>
                  <w:bCs/>
                  <w:sz w:val="16"/>
                  <w:szCs w:val="16"/>
                </w:rPr>
                <w:t>I3</w:t>
              </w:r>
            </w:ins>
          </w:p>
        </w:tc>
        <w:tc>
          <w:tcPr>
            <w:tcW w:w="170" w:type="pct"/>
            <w:tcBorders>
              <w:top w:val="single" w:sz="4" w:space="0" w:color="auto"/>
              <w:left w:val="single" w:sz="4" w:space="0" w:color="auto"/>
              <w:bottom w:val="single" w:sz="4" w:space="0" w:color="auto"/>
              <w:right w:val="single" w:sz="4" w:space="0" w:color="auto"/>
            </w:tcBorders>
            <w:shd w:val="clear" w:color="auto" w:fill="auto"/>
          </w:tcPr>
          <w:p w14:paraId="5605F5F1" w14:textId="77777777" w:rsidR="008B0473" w:rsidRPr="000D7310" w:rsidRDefault="008B0473" w:rsidP="00A60980">
            <w:pPr>
              <w:suppressAutoHyphens w:val="0"/>
              <w:spacing w:after="60" w:line="240" w:lineRule="auto"/>
              <w:jc w:val="center"/>
              <w:rPr>
                <w:rFonts w:asciiTheme="majorBidi" w:hAnsiTheme="majorBidi" w:cstheme="majorBidi"/>
                <w:bCs/>
                <w:sz w:val="16"/>
                <w:szCs w:val="16"/>
              </w:rPr>
            </w:pPr>
          </w:p>
        </w:tc>
        <w:tc>
          <w:tcPr>
            <w:tcW w:w="184" w:type="pct"/>
            <w:tcBorders>
              <w:top w:val="single" w:sz="4" w:space="0" w:color="auto"/>
              <w:left w:val="single" w:sz="4" w:space="0" w:color="auto"/>
              <w:bottom w:val="single" w:sz="4" w:space="0" w:color="auto"/>
              <w:right w:val="single" w:sz="4" w:space="0" w:color="auto"/>
            </w:tcBorders>
          </w:tcPr>
          <w:p w14:paraId="3DB9085A" w14:textId="173679CC" w:rsidR="008B0473" w:rsidRPr="000D7310" w:rsidRDefault="000963E8" w:rsidP="00A60980">
            <w:pPr>
              <w:suppressAutoHyphens w:val="0"/>
              <w:spacing w:after="60" w:line="240" w:lineRule="auto"/>
              <w:jc w:val="center"/>
              <w:rPr>
                <w:rFonts w:asciiTheme="majorBidi" w:hAnsiTheme="majorBidi" w:cstheme="majorBidi"/>
                <w:bCs/>
                <w:sz w:val="16"/>
                <w:szCs w:val="16"/>
              </w:rPr>
            </w:pPr>
            <w:ins w:id="658" w:author="UNECE" w:date="2019-03-14T11:32:00Z">
              <w:r w:rsidRPr="000D7310">
                <w:rPr>
                  <w:rFonts w:asciiTheme="majorBidi" w:hAnsiTheme="majorBidi" w:cstheme="majorBidi"/>
                  <w:bCs/>
                  <w:sz w:val="16"/>
                  <w:szCs w:val="16"/>
                </w:rPr>
                <w:t>6.2</w:t>
              </w:r>
            </w:ins>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7E822A73" w14:textId="5545F2C1" w:rsidR="008B0473" w:rsidRPr="000D7310" w:rsidRDefault="008B0473" w:rsidP="00A60980">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sz w:val="16"/>
                <w:szCs w:val="16"/>
              </w:rPr>
              <w:t>395</w:t>
            </w:r>
          </w:p>
        </w:tc>
        <w:tc>
          <w:tcPr>
            <w:tcW w:w="166" w:type="pct"/>
            <w:tcBorders>
              <w:top w:val="single" w:sz="4" w:space="0" w:color="auto"/>
              <w:left w:val="single" w:sz="4" w:space="0" w:color="auto"/>
              <w:bottom w:val="single" w:sz="4" w:space="0" w:color="auto"/>
              <w:right w:val="single" w:sz="4" w:space="0" w:color="auto"/>
            </w:tcBorders>
            <w:shd w:val="clear" w:color="auto" w:fill="auto"/>
          </w:tcPr>
          <w:p w14:paraId="62A38219" w14:textId="1707DA91" w:rsidR="008B0473" w:rsidRPr="000D7310" w:rsidRDefault="008B0473" w:rsidP="00A60980">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0</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35C2F0E5" w14:textId="71EE5F9E" w:rsidR="008B0473" w:rsidRPr="000D7310" w:rsidRDefault="008B0473" w:rsidP="00A60980">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E0</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2A045AE" w14:textId="282F9E6D" w:rsidR="008B0473" w:rsidRPr="000D7310" w:rsidRDefault="008B0473" w:rsidP="00A60980">
            <w:pPr>
              <w:suppressAutoHyphens w:val="0"/>
              <w:spacing w:after="60" w:line="240" w:lineRule="auto"/>
              <w:ind w:right="113"/>
              <w:jc w:val="center"/>
              <w:rPr>
                <w:rFonts w:asciiTheme="majorBidi" w:hAnsiTheme="majorBidi" w:cstheme="majorBidi"/>
                <w:bCs/>
                <w:sz w:val="16"/>
                <w:szCs w:val="16"/>
              </w:rPr>
            </w:pPr>
            <w:r w:rsidRPr="000D7310">
              <w:rPr>
                <w:rFonts w:asciiTheme="majorBidi" w:hAnsiTheme="majorBidi" w:cstheme="majorBidi"/>
                <w:sz w:val="16"/>
                <w:szCs w:val="16"/>
              </w:rPr>
              <w:t>P622</w:t>
            </w:r>
            <w:r w:rsidRPr="000D7310">
              <w:rPr>
                <w:rFonts w:asciiTheme="majorBidi" w:hAnsiTheme="majorBidi" w:cstheme="majorBidi"/>
                <w:sz w:val="16"/>
                <w:szCs w:val="16"/>
              </w:rPr>
              <w:br/>
              <w:t>LP622</w:t>
            </w:r>
          </w:p>
        </w:tc>
        <w:tc>
          <w:tcPr>
            <w:tcW w:w="167" w:type="pct"/>
            <w:tcBorders>
              <w:top w:val="single" w:sz="4" w:space="0" w:color="auto"/>
              <w:left w:val="single" w:sz="4" w:space="0" w:color="auto"/>
              <w:bottom w:val="single" w:sz="4" w:space="0" w:color="auto"/>
              <w:right w:val="single" w:sz="4" w:space="0" w:color="auto"/>
            </w:tcBorders>
            <w:shd w:val="clear" w:color="auto" w:fill="auto"/>
          </w:tcPr>
          <w:p w14:paraId="299DD870" w14:textId="77777777" w:rsidR="008B0473" w:rsidRPr="000D7310" w:rsidRDefault="008B0473" w:rsidP="00A60980">
            <w:pPr>
              <w:suppressAutoHyphens w:val="0"/>
              <w:spacing w:after="60" w:line="240" w:lineRule="auto"/>
              <w:jc w:val="center"/>
              <w:rPr>
                <w:rFonts w:asciiTheme="majorBidi" w:hAnsiTheme="majorBidi" w:cstheme="majorBidi"/>
                <w:bCs/>
                <w:sz w:val="16"/>
                <w:szCs w:val="16"/>
              </w:rPr>
            </w:pPr>
          </w:p>
        </w:tc>
        <w:tc>
          <w:tcPr>
            <w:tcW w:w="232" w:type="pct"/>
            <w:tcBorders>
              <w:top w:val="single" w:sz="4" w:space="0" w:color="auto"/>
              <w:left w:val="single" w:sz="4" w:space="0" w:color="auto"/>
              <w:bottom w:val="single" w:sz="4" w:space="0" w:color="auto"/>
              <w:right w:val="single" w:sz="4" w:space="0" w:color="auto"/>
            </w:tcBorders>
          </w:tcPr>
          <w:p w14:paraId="27850B51" w14:textId="62F59529" w:rsidR="008B0473" w:rsidRPr="000D7310" w:rsidRDefault="000963E8" w:rsidP="00A60980">
            <w:pPr>
              <w:suppressAutoHyphens w:val="0"/>
              <w:spacing w:after="60" w:line="240" w:lineRule="auto"/>
              <w:jc w:val="center"/>
              <w:rPr>
                <w:rFonts w:asciiTheme="majorBidi" w:hAnsiTheme="majorBidi" w:cstheme="majorBidi"/>
                <w:bCs/>
                <w:sz w:val="16"/>
                <w:szCs w:val="16"/>
              </w:rPr>
            </w:pPr>
            <w:ins w:id="659" w:author="UNECE" w:date="2019-03-14T11:35:00Z">
              <w:r w:rsidRPr="000D7310">
                <w:rPr>
                  <w:rFonts w:asciiTheme="majorBidi" w:hAnsiTheme="majorBidi" w:cstheme="majorBidi"/>
                  <w:bCs/>
                  <w:sz w:val="16"/>
                  <w:szCs w:val="16"/>
                </w:rPr>
                <w:t>MP6</w:t>
              </w:r>
            </w:ins>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360FF8F8" w14:textId="77777777" w:rsidR="008B0473" w:rsidRPr="000D7310" w:rsidRDefault="008B0473" w:rsidP="00A60980">
            <w:pPr>
              <w:suppressAutoHyphens w:val="0"/>
              <w:spacing w:after="60" w:line="240" w:lineRule="auto"/>
              <w:jc w:val="center"/>
              <w:rPr>
                <w:rFonts w:asciiTheme="majorBidi" w:hAnsiTheme="majorBidi" w:cstheme="majorBidi"/>
                <w:bCs/>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1DCF1411" w14:textId="77777777" w:rsidR="008B0473" w:rsidRPr="000D7310" w:rsidRDefault="008B0473" w:rsidP="00A60980">
            <w:pPr>
              <w:suppressAutoHyphens w:val="0"/>
              <w:spacing w:after="60" w:line="240" w:lineRule="auto"/>
              <w:jc w:val="center"/>
              <w:rPr>
                <w:rFonts w:asciiTheme="majorBidi" w:hAnsiTheme="majorBidi" w:cstheme="majorBidi"/>
                <w:bCs/>
                <w:iCs/>
                <w:sz w:val="16"/>
                <w:szCs w:val="16"/>
              </w:rPr>
            </w:pPr>
          </w:p>
        </w:tc>
        <w:tc>
          <w:tcPr>
            <w:tcW w:w="172" w:type="pct"/>
            <w:tcBorders>
              <w:top w:val="single" w:sz="4" w:space="0" w:color="auto"/>
              <w:left w:val="single" w:sz="4" w:space="0" w:color="auto"/>
              <w:bottom w:val="single" w:sz="4" w:space="0" w:color="auto"/>
              <w:right w:val="single" w:sz="4" w:space="0" w:color="auto"/>
            </w:tcBorders>
          </w:tcPr>
          <w:p w14:paraId="2C419F14" w14:textId="77777777" w:rsidR="008B0473" w:rsidRPr="000D7310" w:rsidRDefault="008B0473" w:rsidP="00A60980">
            <w:pPr>
              <w:suppressAutoHyphens w:val="0"/>
              <w:spacing w:after="60" w:line="240" w:lineRule="auto"/>
              <w:jc w:val="center"/>
              <w:rPr>
                <w:rFonts w:asciiTheme="majorBidi" w:hAnsiTheme="majorBidi" w:cstheme="majorBidi"/>
                <w:bCs/>
                <w:iCs/>
                <w:sz w:val="16"/>
                <w:szCs w:val="16"/>
              </w:rPr>
            </w:pPr>
          </w:p>
        </w:tc>
        <w:tc>
          <w:tcPr>
            <w:tcW w:w="172" w:type="pct"/>
            <w:tcBorders>
              <w:top w:val="single" w:sz="4" w:space="0" w:color="auto"/>
              <w:left w:val="single" w:sz="4" w:space="0" w:color="auto"/>
              <w:bottom w:val="single" w:sz="4" w:space="0" w:color="auto"/>
              <w:right w:val="single" w:sz="4" w:space="0" w:color="auto"/>
            </w:tcBorders>
          </w:tcPr>
          <w:p w14:paraId="6C808001" w14:textId="77777777" w:rsidR="008B0473" w:rsidRPr="000D7310" w:rsidRDefault="008B0473" w:rsidP="00A60980">
            <w:pPr>
              <w:suppressAutoHyphens w:val="0"/>
              <w:spacing w:after="60" w:line="240" w:lineRule="auto"/>
              <w:jc w:val="center"/>
              <w:rPr>
                <w:rFonts w:asciiTheme="majorBidi" w:hAnsiTheme="majorBidi" w:cstheme="majorBidi"/>
                <w:bCs/>
                <w:iCs/>
                <w:sz w:val="16"/>
                <w:szCs w:val="16"/>
              </w:rPr>
            </w:pPr>
          </w:p>
        </w:tc>
        <w:tc>
          <w:tcPr>
            <w:tcW w:w="172" w:type="pct"/>
            <w:tcBorders>
              <w:top w:val="single" w:sz="4" w:space="0" w:color="auto"/>
              <w:left w:val="single" w:sz="4" w:space="0" w:color="auto"/>
              <w:bottom w:val="single" w:sz="4" w:space="0" w:color="auto"/>
              <w:right w:val="single" w:sz="4" w:space="0" w:color="auto"/>
            </w:tcBorders>
          </w:tcPr>
          <w:p w14:paraId="18BB99FB" w14:textId="77777777" w:rsidR="008B0473" w:rsidRPr="000D7310" w:rsidRDefault="008B0473" w:rsidP="00A60980">
            <w:pPr>
              <w:suppressAutoHyphens w:val="0"/>
              <w:spacing w:after="60" w:line="240" w:lineRule="auto"/>
              <w:jc w:val="center"/>
              <w:rPr>
                <w:rFonts w:asciiTheme="majorBidi" w:hAnsiTheme="majorBidi" w:cstheme="majorBidi"/>
                <w:bCs/>
                <w:iCs/>
                <w:sz w:val="16"/>
                <w:szCs w:val="16"/>
              </w:rPr>
            </w:pPr>
          </w:p>
        </w:tc>
        <w:tc>
          <w:tcPr>
            <w:tcW w:w="361" w:type="pct"/>
            <w:tcBorders>
              <w:top w:val="single" w:sz="4" w:space="0" w:color="auto"/>
              <w:left w:val="single" w:sz="4" w:space="0" w:color="auto"/>
              <w:bottom w:val="single" w:sz="4" w:space="0" w:color="auto"/>
              <w:right w:val="single" w:sz="4" w:space="0" w:color="auto"/>
            </w:tcBorders>
          </w:tcPr>
          <w:p w14:paraId="700EF026" w14:textId="2FE9E239" w:rsidR="008B0473" w:rsidRPr="000D7310" w:rsidRDefault="00691F79" w:rsidP="00A60980">
            <w:pPr>
              <w:suppressAutoHyphens w:val="0"/>
              <w:spacing w:after="60" w:line="240" w:lineRule="auto"/>
              <w:jc w:val="center"/>
              <w:rPr>
                <w:rFonts w:asciiTheme="majorBidi" w:hAnsiTheme="majorBidi" w:cstheme="majorBidi"/>
                <w:bCs/>
                <w:iCs/>
                <w:sz w:val="16"/>
                <w:szCs w:val="16"/>
              </w:rPr>
            </w:pPr>
            <w:ins w:id="660" w:author="UNECE" w:date="2019-03-14T11:36:00Z">
              <w:r w:rsidRPr="000D7310">
                <w:rPr>
                  <w:rFonts w:asciiTheme="majorBidi" w:hAnsiTheme="majorBidi" w:cstheme="majorBidi"/>
                  <w:bCs/>
                  <w:iCs/>
                  <w:sz w:val="16"/>
                  <w:szCs w:val="16"/>
                </w:rPr>
                <w:t>[?]</w:t>
              </w:r>
            </w:ins>
          </w:p>
        </w:tc>
        <w:tc>
          <w:tcPr>
            <w:tcW w:w="186" w:type="pct"/>
            <w:tcBorders>
              <w:top w:val="single" w:sz="4" w:space="0" w:color="auto"/>
              <w:left w:val="single" w:sz="4" w:space="0" w:color="auto"/>
              <w:bottom w:val="single" w:sz="4" w:space="0" w:color="auto"/>
              <w:right w:val="single" w:sz="4" w:space="0" w:color="auto"/>
            </w:tcBorders>
          </w:tcPr>
          <w:p w14:paraId="05A15FCF" w14:textId="77777777" w:rsidR="00E96B16" w:rsidRPr="000D7310" w:rsidRDefault="00691F79" w:rsidP="00A60980">
            <w:pPr>
              <w:suppressAutoHyphens w:val="0"/>
              <w:spacing w:after="60" w:line="240" w:lineRule="auto"/>
              <w:jc w:val="center"/>
              <w:rPr>
                <w:ins w:id="661" w:author="JCO" w:date="2019-03-25T12:25:00Z"/>
                <w:rFonts w:asciiTheme="majorBidi" w:hAnsiTheme="majorBidi" w:cstheme="majorBidi"/>
                <w:bCs/>
                <w:iCs/>
                <w:sz w:val="16"/>
                <w:szCs w:val="16"/>
              </w:rPr>
            </w:pPr>
            <w:ins w:id="662" w:author="UNECE" w:date="2019-03-14T11:40:00Z">
              <w:r w:rsidRPr="000D7310">
                <w:rPr>
                  <w:rFonts w:asciiTheme="majorBidi" w:hAnsiTheme="majorBidi" w:cstheme="majorBidi"/>
                  <w:bCs/>
                  <w:iCs/>
                  <w:sz w:val="16"/>
                  <w:szCs w:val="16"/>
                </w:rPr>
                <w:t>[</w:t>
              </w:r>
            </w:ins>
            <w:ins w:id="663" w:author="JCO" w:date="2019-03-25T12:25:00Z">
              <w:r w:rsidR="00E96B16" w:rsidRPr="000D7310">
                <w:rPr>
                  <w:rFonts w:asciiTheme="majorBidi" w:hAnsiTheme="majorBidi" w:cstheme="majorBidi"/>
                  <w:bCs/>
                  <w:iCs/>
                  <w:sz w:val="16"/>
                  <w:szCs w:val="16"/>
                </w:rPr>
                <w:t>W9</w:t>
              </w:r>
            </w:ins>
          </w:p>
          <w:p w14:paraId="081FC3F7" w14:textId="6B4F7349" w:rsidR="008B0473" w:rsidRPr="000D7310" w:rsidRDefault="00691F79" w:rsidP="00A60980">
            <w:pPr>
              <w:suppressAutoHyphens w:val="0"/>
              <w:spacing w:after="60" w:line="240" w:lineRule="auto"/>
              <w:jc w:val="center"/>
              <w:rPr>
                <w:rFonts w:asciiTheme="majorBidi" w:hAnsiTheme="majorBidi" w:cstheme="majorBidi"/>
                <w:bCs/>
                <w:iCs/>
                <w:sz w:val="16"/>
                <w:szCs w:val="16"/>
              </w:rPr>
            </w:pPr>
            <w:ins w:id="664" w:author="UNECE" w:date="2019-03-14T11:40:00Z">
              <w:r w:rsidRPr="000D7310">
                <w:rPr>
                  <w:rFonts w:asciiTheme="majorBidi" w:hAnsiTheme="majorBidi" w:cstheme="majorBidi"/>
                  <w:bCs/>
                  <w:iCs/>
                  <w:sz w:val="16"/>
                  <w:szCs w:val="16"/>
                </w:rPr>
                <w:t>V1]</w:t>
              </w:r>
            </w:ins>
          </w:p>
        </w:tc>
        <w:tc>
          <w:tcPr>
            <w:tcW w:w="172" w:type="pct"/>
            <w:tcBorders>
              <w:top w:val="single" w:sz="4" w:space="0" w:color="auto"/>
              <w:left w:val="single" w:sz="4" w:space="0" w:color="auto"/>
              <w:bottom w:val="single" w:sz="4" w:space="0" w:color="auto"/>
              <w:right w:val="single" w:sz="4" w:space="0" w:color="auto"/>
            </w:tcBorders>
          </w:tcPr>
          <w:p w14:paraId="45AD8C68" w14:textId="77777777" w:rsidR="008B0473" w:rsidRPr="000D7310" w:rsidRDefault="008B0473" w:rsidP="00A60980">
            <w:pPr>
              <w:suppressAutoHyphens w:val="0"/>
              <w:spacing w:after="60" w:line="240" w:lineRule="auto"/>
              <w:jc w:val="center"/>
              <w:rPr>
                <w:rFonts w:asciiTheme="majorBidi" w:hAnsiTheme="majorBidi" w:cstheme="majorBidi"/>
                <w:bCs/>
                <w:iCs/>
                <w:sz w:val="16"/>
                <w:szCs w:val="16"/>
              </w:rPr>
            </w:pPr>
          </w:p>
        </w:tc>
        <w:tc>
          <w:tcPr>
            <w:tcW w:w="239" w:type="pct"/>
            <w:tcBorders>
              <w:top w:val="single" w:sz="4" w:space="0" w:color="auto"/>
              <w:left w:val="single" w:sz="4" w:space="0" w:color="auto"/>
              <w:bottom w:val="single" w:sz="4" w:space="0" w:color="auto"/>
              <w:right w:val="single" w:sz="4" w:space="0" w:color="auto"/>
            </w:tcBorders>
          </w:tcPr>
          <w:p w14:paraId="4F5D8AC2" w14:textId="1B801524" w:rsidR="00E96B16" w:rsidRPr="000D7310" w:rsidRDefault="00E96B16" w:rsidP="00E96B16">
            <w:pPr>
              <w:suppressAutoHyphens w:val="0"/>
              <w:spacing w:after="60" w:line="240" w:lineRule="auto"/>
              <w:jc w:val="center"/>
              <w:rPr>
                <w:ins w:id="665" w:author="JCO" w:date="2019-03-25T12:28:00Z"/>
                <w:rFonts w:asciiTheme="majorBidi" w:hAnsiTheme="majorBidi" w:cstheme="majorBidi"/>
                <w:bCs/>
                <w:iCs/>
                <w:sz w:val="16"/>
                <w:szCs w:val="16"/>
              </w:rPr>
            </w:pPr>
            <w:ins w:id="666" w:author="JCO" w:date="2019-03-25T12:28:00Z">
              <w:r w:rsidRPr="000D7310">
                <w:rPr>
                  <w:rFonts w:asciiTheme="majorBidi" w:hAnsiTheme="majorBidi" w:cstheme="majorBidi"/>
                  <w:bCs/>
                  <w:iCs/>
                  <w:sz w:val="16"/>
                  <w:szCs w:val="16"/>
                </w:rPr>
                <w:t>CW13</w:t>
              </w:r>
              <w:r w:rsidRPr="000D7310">
                <w:rPr>
                  <w:rFonts w:asciiTheme="majorBidi" w:hAnsiTheme="majorBidi" w:cstheme="majorBidi"/>
                  <w:bCs/>
                  <w:iCs/>
                  <w:sz w:val="16"/>
                  <w:szCs w:val="16"/>
                </w:rPr>
                <w:br/>
                <w:t>CW18</w:t>
              </w:r>
              <w:r w:rsidRPr="000D7310">
                <w:rPr>
                  <w:rFonts w:asciiTheme="majorBidi" w:hAnsiTheme="majorBidi" w:cstheme="majorBidi"/>
                  <w:bCs/>
                  <w:iCs/>
                  <w:sz w:val="16"/>
                  <w:szCs w:val="16"/>
                </w:rPr>
                <w:br/>
                <w:t>CW28</w:t>
              </w:r>
            </w:ins>
          </w:p>
          <w:p w14:paraId="2DF05C08" w14:textId="376B498B" w:rsidR="008B0473" w:rsidRPr="000D7310" w:rsidRDefault="00691F79" w:rsidP="00E96B16">
            <w:pPr>
              <w:suppressAutoHyphens w:val="0"/>
              <w:spacing w:after="60" w:line="240" w:lineRule="auto"/>
              <w:jc w:val="center"/>
              <w:rPr>
                <w:rFonts w:asciiTheme="majorBidi" w:hAnsiTheme="majorBidi" w:cstheme="majorBidi"/>
                <w:bCs/>
                <w:iCs/>
                <w:sz w:val="16"/>
                <w:szCs w:val="16"/>
              </w:rPr>
            </w:pPr>
            <w:ins w:id="667" w:author="UNECE" w:date="2019-03-14T11:41:00Z">
              <w:r w:rsidRPr="000D7310">
                <w:rPr>
                  <w:rFonts w:asciiTheme="majorBidi" w:hAnsiTheme="majorBidi" w:cstheme="majorBidi"/>
                  <w:bCs/>
                  <w:iCs/>
                  <w:sz w:val="16"/>
                  <w:szCs w:val="16"/>
                </w:rPr>
                <w:t>CV13</w:t>
              </w:r>
              <w:r w:rsidRPr="000D7310">
                <w:rPr>
                  <w:rFonts w:asciiTheme="majorBidi" w:hAnsiTheme="majorBidi" w:cstheme="majorBidi"/>
                  <w:bCs/>
                  <w:iCs/>
                  <w:sz w:val="16"/>
                  <w:szCs w:val="16"/>
                </w:rPr>
                <w:br/>
                <w:t>CV25</w:t>
              </w:r>
              <w:r w:rsidRPr="000D7310">
                <w:rPr>
                  <w:rFonts w:asciiTheme="majorBidi" w:hAnsiTheme="majorBidi" w:cstheme="majorBidi"/>
                  <w:bCs/>
                  <w:iCs/>
                  <w:sz w:val="16"/>
                  <w:szCs w:val="16"/>
                </w:rPr>
                <w:br/>
              </w:r>
              <w:del w:id="668" w:author="JCO" w:date="2019-03-25T12:26:00Z">
                <w:r w:rsidRPr="000D7310" w:rsidDel="00E96B16">
                  <w:rPr>
                    <w:rFonts w:asciiTheme="majorBidi" w:hAnsiTheme="majorBidi" w:cstheme="majorBidi"/>
                    <w:bCs/>
                    <w:iCs/>
                    <w:sz w:val="16"/>
                    <w:szCs w:val="16"/>
                  </w:rPr>
                  <w:delText>CV26</w:delText>
                </w:r>
              </w:del>
              <w:r w:rsidRPr="000D7310">
                <w:rPr>
                  <w:rFonts w:asciiTheme="majorBidi" w:hAnsiTheme="majorBidi" w:cstheme="majorBidi"/>
                  <w:bCs/>
                  <w:iCs/>
                  <w:sz w:val="16"/>
                  <w:szCs w:val="16"/>
                </w:rPr>
                <w:br/>
                <w:t>CV28</w:t>
              </w:r>
            </w:ins>
          </w:p>
        </w:tc>
        <w:tc>
          <w:tcPr>
            <w:tcW w:w="172" w:type="pct"/>
            <w:tcBorders>
              <w:top w:val="single" w:sz="4" w:space="0" w:color="auto"/>
              <w:left w:val="single" w:sz="4" w:space="0" w:color="auto"/>
              <w:bottom w:val="single" w:sz="4" w:space="0" w:color="auto"/>
              <w:right w:val="single" w:sz="4" w:space="0" w:color="auto"/>
            </w:tcBorders>
          </w:tcPr>
          <w:p w14:paraId="718AA766" w14:textId="6F44E352" w:rsidR="00E96B16" w:rsidRPr="000D7310" w:rsidRDefault="00E96B16" w:rsidP="00A60980">
            <w:pPr>
              <w:suppressAutoHyphens w:val="0"/>
              <w:spacing w:after="60" w:line="240" w:lineRule="auto"/>
              <w:jc w:val="center"/>
              <w:rPr>
                <w:ins w:id="669" w:author="JCO" w:date="2019-03-25T12:29:00Z"/>
                <w:rFonts w:asciiTheme="majorBidi" w:hAnsiTheme="majorBidi" w:cstheme="majorBidi"/>
                <w:bCs/>
                <w:iCs/>
                <w:sz w:val="16"/>
                <w:szCs w:val="16"/>
              </w:rPr>
            </w:pPr>
            <w:ins w:id="670" w:author="JCO" w:date="2019-03-25T12:29:00Z">
              <w:r w:rsidRPr="000D7310">
                <w:rPr>
                  <w:rFonts w:asciiTheme="majorBidi" w:hAnsiTheme="majorBidi" w:cstheme="majorBidi"/>
                  <w:bCs/>
                  <w:iCs/>
                  <w:sz w:val="16"/>
                  <w:szCs w:val="16"/>
                </w:rPr>
                <w:t>CE14</w:t>
              </w:r>
            </w:ins>
          </w:p>
          <w:p w14:paraId="7907681C" w14:textId="5F37A896" w:rsidR="00691F79" w:rsidRPr="000D7310" w:rsidRDefault="00691F79" w:rsidP="00A60980">
            <w:pPr>
              <w:suppressAutoHyphens w:val="0"/>
              <w:spacing w:after="60" w:line="240" w:lineRule="auto"/>
              <w:jc w:val="center"/>
              <w:rPr>
                <w:rFonts w:asciiTheme="majorBidi" w:hAnsiTheme="majorBidi" w:cstheme="majorBidi"/>
                <w:bCs/>
                <w:iCs/>
                <w:sz w:val="16"/>
                <w:szCs w:val="16"/>
              </w:rPr>
            </w:pPr>
            <w:ins w:id="671" w:author="UNECE" w:date="2019-03-14T11:42:00Z">
              <w:r w:rsidRPr="000D7310">
                <w:rPr>
                  <w:rFonts w:asciiTheme="majorBidi" w:hAnsiTheme="majorBidi" w:cstheme="majorBidi"/>
                  <w:bCs/>
                  <w:iCs/>
                  <w:sz w:val="16"/>
                  <w:szCs w:val="16"/>
                </w:rPr>
                <w:t>S3</w:t>
              </w:r>
            </w:ins>
            <w:ins w:id="672" w:author="UNECE" w:date="2019-03-14T11:43:00Z">
              <w:r w:rsidRPr="000D7310">
                <w:rPr>
                  <w:rFonts w:asciiTheme="majorBidi" w:hAnsiTheme="majorBidi" w:cstheme="majorBidi"/>
                  <w:bCs/>
                  <w:iCs/>
                  <w:sz w:val="16"/>
                  <w:szCs w:val="16"/>
                </w:rPr>
                <w:br/>
                <w:t>[S9</w:t>
              </w:r>
              <w:r w:rsidRPr="000D7310">
                <w:rPr>
                  <w:rFonts w:asciiTheme="majorBidi" w:hAnsiTheme="majorBidi" w:cstheme="majorBidi"/>
                  <w:bCs/>
                  <w:iCs/>
                  <w:sz w:val="16"/>
                  <w:szCs w:val="16"/>
                </w:rPr>
                <w:br/>
                <w:t>S15]</w:t>
              </w:r>
            </w:ins>
          </w:p>
        </w:tc>
        <w:tc>
          <w:tcPr>
            <w:tcW w:w="170" w:type="pct"/>
            <w:tcBorders>
              <w:top w:val="single" w:sz="4" w:space="0" w:color="auto"/>
              <w:left w:val="single" w:sz="4" w:space="0" w:color="auto"/>
              <w:bottom w:val="single" w:sz="4" w:space="0" w:color="auto"/>
              <w:right w:val="single" w:sz="4" w:space="0" w:color="auto"/>
            </w:tcBorders>
          </w:tcPr>
          <w:p w14:paraId="40D1B6F4" w14:textId="77777777" w:rsidR="008B0473" w:rsidRPr="000D7310" w:rsidRDefault="00253736" w:rsidP="00A60980">
            <w:pPr>
              <w:suppressAutoHyphens w:val="0"/>
              <w:spacing w:after="60" w:line="240" w:lineRule="auto"/>
              <w:jc w:val="center"/>
              <w:rPr>
                <w:ins w:id="673" w:author="JCO" w:date="2019-03-25T12:29:00Z"/>
                <w:rFonts w:asciiTheme="majorBidi" w:hAnsiTheme="majorBidi" w:cstheme="majorBidi"/>
                <w:bCs/>
                <w:iCs/>
                <w:sz w:val="16"/>
                <w:szCs w:val="16"/>
              </w:rPr>
            </w:pPr>
            <w:ins w:id="674" w:author="JCO" w:date="2019-03-25T12:18:00Z">
              <w:r w:rsidRPr="000D7310">
                <w:rPr>
                  <w:rFonts w:asciiTheme="majorBidi" w:hAnsiTheme="majorBidi" w:cstheme="majorBidi"/>
                  <w:bCs/>
                  <w:iCs/>
                  <w:sz w:val="16"/>
                  <w:szCs w:val="16"/>
                </w:rPr>
                <w:t>(RID:)</w:t>
              </w:r>
            </w:ins>
          </w:p>
          <w:p w14:paraId="2C31E5C5" w14:textId="4864735A" w:rsidR="00E96B16" w:rsidRPr="000D7310" w:rsidRDefault="00E96B16" w:rsidP="00A60980">
            <w:pPr>
              <w:suppressAutoHyphens w:val="0"/>
              <w:spacing w:after="60" w:line="240" w:lineRule="auto"/>
              <w:jc w:val="center"/>
              <w:rPr>
                <w:rFonts w:asciiTheme="majorBidi" w:hAnsiTheme="majorBidi" w:cstheme="majorBidi"/>
                <w:bCs/>
                <w:iCs/>
                <w:sz w:val="16"/>
                <w:szCs w:val="16"/>
              </w:rPr>
            </w:pPr>
            <w:ins w:id="675" w:author="JCO" w:date="2019-03-25T12:29:00Z">
              <w:r w:rsidRPr="000D7310">
                <w:rPr>
                  <w:rFonts w:asciiTheme="majorBidi" w:hAnsiTheme="majorBidi" w:cstheme="majorBidi"/>
                  <w:bCs/>
                  <w:iCs/>
                  <w:sz w:val="16"/>
                  <w:szCs w:val="16"/>
                </w:rPr>
                <w:t>606</w:t>
              </w:r>
            </w:ins>
          </w:p>
        </w:tc>
      </w:tr>
      <w:tr w:rsidR="00691F79" w:rsidRPr="000D7310" w14:paraId="1661B5E9" w14:textId="77777777" w:rsidTr="00691F79">
        <w:trPr>
          <w:cantSplit/>
          <w:tblHeader/>
          <w:ins w:id="676" w:author="UNECE" w:date="2019-03-14T11:31:00Z"/>
        </w:trPr>
        <w:tc>
          <w:tcPr>
            <w:tcW w:w="223" w:type="pct"/>
            <w:tcBorders>
              <w:top w:val="single" w:sz="4" w:space="0" w:color="auto"/>
              <w:left w:val="single" w:sz="4" w:space="0" w:color="auto"/>
              <w:bottom w:val="single" w:sz="4" w:space="0" w:color="auto"/>
              <w:right w:val="single" w:sz="4" w:space="0" w:color="auto"/>
            </w:tcBorders>
            <w:shd w:val="clear" w:color="auto" w:fill="auto"/>
          </w:tcPr>
          <w:p w14:paraId="14F9B1A9" w14:textId="52A10626" w:rsidR="00691F79" w:rsidRPr="000D7310" w:rsidRDefault="00691F79" w:rsidP="00691F79">
            <w:pPr>
              <w:suppressAutoHyphens w:val="0"/>
              <w:spacing w:after="60" w:line="240" w:lineRule="auto"/>
              <w:jc w:val="center"/>
              <w:rPr>
                <w:ins w:id="677" w:author="UNECE" w:date="2019-03-14T11:31:00Z"/>
                <w:rFonts w:asciiTheme="majorBidi" w:hAnsiTheme="majorBidi" w:cstheme="majorBidi"/>
                <w:sz w:val="16"/>
                <w:szCs w:val="16"/>
              </w:rPr>
            </w:pPr>
            <w:ins w:id="678" w:author="UNECE" w:date="2019-03-14T11:32:00Z">
              <w:r w:rsidRPr="000D7310">
                <w:rPr>
                  <w:rFonts w:asciiTheme="majorBidi" w:hAnsiTheme="majorBidi" w:cstheme="majorBidi"/>
                  <w:sz w:val="16"/>
                  <w:szCs w:val="16"/>
                </w:rPr>
                <w:t>[</w:t>
              </w:r>
            </w:ins>
            <w:ins w:id="679" w:author="UNECE" w:date="2019-03-14T11:31:00Z">
              <w:r w:rsidRPr="000D7310">
                <w:rPr>
                  <w:rFonts w:asciiTheme="majorBidi" w:hAnsiTheme="majorBidi" w:cstheme="majorBidi"/>
                  <w:sz w:val="16"/>
                  <w:szCs w:val="16"/>
                </w:rPr>
                <w:t>3549</w:t>
              </w:r>
            </w:ins>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4A215F56" w14:textId="720D0E55" w:rsidR="00691F79" w:rsidRPr="000D7310" w:rsidRDefault="00691F79" w:rsidP="00691F79">
            <w:pPr>
              <w:suppressAutoHyphens w:val="0"/>
              <w:spacing w:after="60" w:line="240" w:lineRule="auto"/>
              <w:rPr>
                <w:ins w:id="680" w:author="UNECE" w:date="2019-03-14T11:31:00Z"/>
                <w:rFonts w:asciiTheme="majorBidi" w:hAnsiTheme="majorBidi" w:cstheme="majorBidi"/>
                <w:sz w:val="16"/>
                <w:szCs w:val="16"/>
              </w:rPr>
            </w:pPr>
            <w:ins w:id="681" w:author="UNECE" w:date="2019-03-14T11:31:00Z">
              <w:r w:rsidRPr="000D7310">
                <w:rPr>
                  <w:rFonts w:asciiTheme="majorBidi" w:hAnsiTheme="majorBidi" w:cstheme="majorBidi"/>
                  <w:sz w:val="16"/>
                  <w:szCs w:val="16"/>
                </w:rPr>
                <w:t>MEDICAL WASTE, CATEGORY A, AFFECTING HUMANS, solid, in refrigerated liquid nitrogen or MEDICAL WASTE, CATEGORY A, AFFECTING ANIMALS only, solid, in refrigerated liquid nitrogen</w:t>
              </w:r>
            </w:ins>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7D532FE5" w14:textId="7BE5920F" w:rsidR="00691F79" w:rsidRPr="000D7310" w:rsidRDefault="00691F79" w:rsidP="00691F79">
            <w:pPr>
              <w:suppressAutoHyphens w:val="0"/>
              <w:spacing w:after="60" w:line="240" w:lineRule="auto"/>
              <w:jc w:val="center"/>
              <w:rPr>
                <w:ins w:id="682" w:author="UNECE" w:date="2019-03-14T11:31:00Z"/>
                <w:rFonts w:asciiTheme="majorBidi" w:hAnsiTheme="majorBidi" w:cstheme="majorBidi"/>
                <w:sz w:val="16"/>
                <w:szCs w:val="16"/>
              </w:rPr>
            </w:pPr>
            <w:ins w:id="683" w:author="UNECE" w:date="2019-03-14T11:32:00Z">
              <w:r w:rsidRPr="000D7310">
                <w:rPr>
                  <w:rFonts w:asciiTheme="majorBidi" w:hAnsiTheme="majorBidi" w:cstheme="majorBidi"/>
                  <w:sz w:val="16"/>
                  <w:szCs w:val="16"/>
                </w:rPr>
                <w:t>6.2</w:t>
              </w:r>
            </w:ins>
          </w:p>
        </w:tc>
        <w:tc>
          <w:tcPr>
            <w:tcW w:w="194" w:type="pct"/>
            <w:tcBorders>
              <w:top w:val="single" w:sz="4" w:space="0" w:color="auto"/>
              <w:left w:val="single" w:sz="4" w:space="0" w:color="auto"/>
              <w:bottom w:val="single" w:sz="4" w:space="0" w:color="auto"/>
              <w:right w:val="single" w:sz="4" w:space="0" w:color="auto"/>
            </w:tcBorders>
          </w:tcPr>
          <w:p w14:paraId="7B61533B" w14:textId="31214994" w:rsidR="00691F79" w:rsidRPr="000D7310" w:rsidRDefault="00691F79" w:rsidP="00691F79">
            <w:pPr>
              <w:suppressAutoHyphens w:val="0"/>
              <w:spacing w:after="60" w:line="240" w:lineRule="auto"/>
              <w:jc w:val="center"/>
              <w:rPr>
                <w:ins w:id="684" w:author="UNECE" w:date="2019-03-14T11:31:00Z"/>
                <w:rFonts w:asciiTheme="majorBidi" w:hAnsiTheme="majorBidi" w:cstheme="majorBidi"/>
                <w:bCs/>
                <w:sz w:val="16"/>
                <w:szCs w:val="16"/>
              </w:rPr>
            </w:pPr>
            <w:ins w:id="685" w:author="UNECE" w:date="2019-03-14T11:32:00Z">
              <w:r w:rsidRPr="000D7310">
                <w:rPr>
                  <w:rFonts w:asciiTheme="majorBidi" w:hAnsiTheme="majorBidi" w:cstheme="majorBidi"/>
                  <w:bCs/>
                  <w:sz w:val="16"/>
                  <w:szCs w:val="16"/>
                </w:rPr>
                <w:t>I3</w:t>
              </w:r>
            </w:ins>
          </w:p>
        </w:tc>
        <w:tc>
          <w:tcPr>
            <w:tcW w:w="170" w:type="pct"/>
            <w:tcBorders>
              <w:top w:val="single" w:sz="4" w:space="0" w:color="auto"/>
              <w:left w:val="single" w:sz="4" w:space="0" w:color="auto"/>
              <w:bottom w:val="single" w:sz="4" w:space="0" w:color="auto"/>
              <w:right w:val="single" w:sz="4" w:space="0" w:color="auto"/>
            </w:tcBorders>
            <w:shd w:val="clear" w:color="auto" w:fill="auto"/>
          </w:tcPr>
          <w:p w14:paraId="5FC30621" w14:textId="77777777" w:rsidR="00691F79" w:rsidRPr="000D7310" w:rsidRDefault="00691F79" w:rsidP="00691F79">
            <w:pPr>
              <w:suppressAutoHyphens w:val="0"/>
              <w:spacing w:after="60" w:line="240" w:lineRule="auto"/>
              <w:jc w:val="center"/>
              <w:rPr>
                <w:ins w:id="686" w:author="UNECE" w:date="2019-03-14T11:31:00Z"/>
                <w:rFonts w:asciiTheme="majorBidi" w:hAnsiTheme="majorBidi" w:cstheme="majorBidi"/>
                <w:bCs/>
                <w:sz w:val="16"/>
                <w:szCs w:val="16"/>
              </w:rPr>
            </w:pPr>
          </w:p>
        </w:tc>
        <w:tc>
          <w:tcPr>
            <w:tcW w:w="184" w:type="pct"/>
            <w:tcBorders>
              <w:top w:val="single" w:sz="4" w:space="0" w:color="auto"/>
              <w:left w:val="single" w:sz="4" w:space="0" w:color="auto"/>
              <w:bottom w:val="single" w:sz="4" w:space="0" w:color="auto"/>
              <w:right w:val="single" w:sz="4" w:space="0" w:color="auto"/>
            </w:tcBorders>
          </w:tcPr>
          <w:p w14:paraId="57CEF807" w14:textId="29BAAAB7" w:rsidR="00691F79" w:rsidRPr="000D7310" w:rsidRDefault="00691F79" w:rsidP="00691F79">
            <w:pPr>
              <w:suppressAutoHyphens w:val="0"/>
              <w:spacing w:after="60" w:line="240" w:lineRule="auto"/>
              <w:jc w:val="center"/>
              <w:rPr>
                <w:ins w:id="687" w:author="UNECE" w:date="2019-03-14T11:31:00Z"/>
                <w:rFonts w:asciiTheme="majorBidi" w:hAnsiTheme="majorBidi" w:cstheme="majorBidi"/>
                <w:bCs/>
                <w:sz w:val="16"/>
                <w:szCs w:val="16"/>
              </w:rPr>
            </w:pPr>
            <w:ins w:id="688" w:author="UNECE" w:date="2019-03-14T11:32:00Z">
              <w:r w:rsidRPr="000D7310">
                <w:rPr>
                  <w:rFonts w:asciiTheme="majorBidi" w:hAnsiTheme="majorBidi" w:cstheme="majorBidi"/>
                  <w:bCs/>
                  <w:sz w:val="16"/>
                  <w:szCs w:val="16"/>
                </w:rPr>
                <w:t>6.2</w:t>
              </w:r>
              <w:r w:rsidRPr="000D7310">
                <w:rPr>
                  <w:rFonts w:asciiTheme="majorBidi" w:hAnsiTheme="majorBidi" w:cstheme="majorBidi"/>
                  <w:bCs/>
                  <w:sz w:val="16"/>
                  <w:szCs w:val="16"/>
                </w:rPr>
                <w:br/>
                <w:t>+2.2</w:t>
              </w:r>
            </w:ins>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3A0E0ECB" w14:textId="1A832E47" w:rsidR="00691F79" w:rsidRPr="000D7310" w:rsidRDefault="00691F79" w:rsidP="00691F79">
            <w:pPr>
              <w:suppressAutoHyphens w:val="0"/>
              <w:spacing w:after="60" w:line="240" w:lineRule="auto"/>
              <w:jc w:val="center"/>
              <w:rPr>
                <w:ins w:id="689" w:author="UNECE" w:date="2019-03-14T11:31:00Z"/>
                <w:rFonts w:asciiTheme="majorBidi" w:hAnsiTheme="majorBidi" w:cstheme="majorBidi"/>
                <w:sz w:val="16"/>
                <w:szCs w:val="16"/>
              </w:rPr>
            </w:pPr>
            <w:ins w:id="690" w:author="UNECE" w:date="2019-03-14T11:38:00Z">
              <w:r w:rsidRPr="000D7310">
                <w:rPr>
                  <w:rFonts w:asciiTheme="majorBidi" w:hAnsiTheme="majorBidi" w:cstheme="majorBidi"/>
                  <w:sz w:val="16"/>
                  <w:szCs w:val="16"/>
                </w:rPr>
                <w:t>395</w:t>
              </w:r>
            </w:ins>
          </w:p>
        </w:tc>
        <w:tc>
          <w:tcPr>
            <w:tcW w:w="166" w:type="pct"/>
            <w:tcBorders>
              <w:top w:val="single" w:sz="4" w:space="0" w:color="auto"/>
              <w:left w:val="single" w:sz="4" w:space="0" w:color="auto"/>
              <w:bottom w:val="single" w:sz="4" w:space="0" w:color="auto"/>
              <w:right w:val="single" w:sz="4" w:space="0" w:color="auto"/>
            </w:tcBorders>
            <w:shd w:val="clear" w:color="auto" w:fill="auto"/>
          </w:tcPr>
          <w:p w14:paraId="485A4AF3" w14:textId="5787AECB" w:rsidR="00691F79" w:rsidRPr="000D7310" w:rsidRDefault="00691F79" w:rsidP="00691F79">
            <w:pPr>
              <w:suppressAutoHyphens w:val="0"/>
              <w:spacing w:after="60" w:line="240" w:lineRule="auto"/>
              <w:jc w:val="center"/>
              <w:rPr>
                <w:ins w:id="691" w:author="UNECE" w:date="2019-03-14T11:31:00Z"/>
                <w:rFonts w:asciiTheme="majorBidi" w:hAnsiTheme="majorBidi" w:cstheme="majorBidi"/>
                <w:bCs/>
                <w:sz w:val="16"/>
                <w:szCs w:val="16"/>
              </w:rPr>
            </w:pPr>
            <w:ins w:id="692" w:author="UNECE" w:date="2019-03-14T11:32:00Z">
              <w:r w:rsidRPr="000D7310">
                <w:rPr>
                  <w:rFonts w:asciiTheme="majorBidi" w:hAnsiTheme="majorBidi" w:cstheme="majorBidi"/>
                  <w:bCs/>
                  <w:sz w:val="16"/>
                  <w:szCs w:val="16"/>
                </w:rPr>
                <w:t>0</w:t>
              </w:r>
            </w:ins>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4AFA37E0" w14:textId="6FB2AA79" w:rsidR="00691F79" w:rsidRPr="000D7310" w:rsidRDefault="00691F79" w:rsidP="00691F79">
            <w:pPr>
              <w:suppressAutoHyphens w:val="0"/>
              <w:spacing w:after="60" w:line="240" w:lineRule="auto"/>
              <w:jc w:val="center"/>
              <w:rPr>
                <w:ins w:id="693" w:author="UNECE" w:date="2019-03-14T11:31:00Z"/>
                <w:rFonts w:asciiTheme="majorBidi" w:hAnsiTheme="majorBidi" w:cstheme="majorBidi"/>
                <w:bCs/>
                <w:sz w:val="16"/>
                <w:szCs w:val="16"/>
              </w:rPr>
            </w:pPr>
            <w:ins w:id="694" w:author="UNECE" w:date="2019-03-14T11:32:00Z">
              <w:r w:rsidRPr="000D7310">
                <w:rPr>
                  <w:rFonts w:asciiTheme="majorBidi" w:hAnsiTheme="majorBidi" w:cstheme="majorBidi"/>
                  <w:bCs/>
                  <w:sz w:val="16"/>
                  <w:szCs w:val="16"/>
                </w:rPr>
                <w:t>E0</w:t>
              </w:r>
            </w:ins>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C3E5FEB" w14:textId="5BE11FA0" w:rsidR="00691F79" w:rsidRPr="000D7310" w:rsidRDefault="00691F79" w:rsidP="00691F79">
            <w:pPr>
              <w:suppressAutoHyphens w:val="0"/>
              <w:spacing w:after="60" w:line="240" w:lineRule="auto"/>
              <w:ind w:right="113"/>
              <w:jc w:val="center"/>
              <w:rPr>
                <w:ins w:id="695" w:author="UNECE" w:date="2019-03-14T11:31:00Z"/>
                <w:rFonts w:asciiTheme="majorBidi" w:hAnsiTheme="majorBidi" w:cstheme="majorBidi"/>
                <w:sz w:val="16"/>
                <w:szCs w:val="16"/>
              </w:rPr>
            </w:pPr>
            <w:ins w:id="696" w:author="UNECE" w:date="2019-03-14T11:32:00Z">
              <w:r w:rsidRPr="000D7310">
                <w:rPr>
                  <w:rFonts w:asciiTheme="majorBidi" w:hAnsiTheme="majorBidi" w:cstheme="majorBidi"/>
                  <w:sz w:val="16"/>
                  <w:szCs w:val="16"/>
                </w:rPr>
                <w:t>P622</w:t>
              </w:r>
              <w:r w:rsidRPr="000D7310">
                <w:rPr>
                  <w:rFonts w:asciiTheme="majorBidi" w:hAnsiTheme="majorBidi" w:cstheme="majorBidi"/>
                  <w:sz w:val="16"/>
                  <w:szCs w:val="16"/>
                </w:rPr>
                <w:br/>
                <w:t>LP622</w:t>
              </w:r>
            </w:ins>
          </w:p>
        </w:tc>
        <w:tc>
          <w:tcPr>
            <w:tcW w:w="167" w:type="pct"/>
            <w:tcBorders>
              <w:top w:val="single" w:sz="4" w:space="0" w:color="auto"/>
              <w:left w:val="single" w:sz="4" w:space="0" w:color="auto"/>
              <w:bottom w:val="single" w:sz="4" w:space="0" w:color="auto"/>
              <w:right w:val="single" w:sz="4" w:space="0" w:color="auto"/>
            </w:tcBorders>
            <w:shd w:val="clear" w:color="auto" w:fill="auto"/>
          </w:tcPr>
          <w:p w14:paraId="7FF2A883" w14:textId="77777777" w:rsidR="00691F79" w:rsidRPr="000D7310" w:rsidRDefault="00691F79" w:rsidP="00691F79">
            <w:pPr>
              <w:suppressAutoHyphens w:val="0"/>
              <w:spacing w:after="60" w:line="240" w:lineRule="auto"/>
              <w:jc w:val="center"/>
              <w:rPr>
                <w:ins w:id="697" w:author="UNECE" w:date="2019-03-14T11:31:00Z"/>
                <w:rFonts w:asciiTheme="majorBidi" w:hAnsiTheme="majorBidi" w:cstheme="majorBidi"/>
                <w:bCs/>
                <w:sz w:val="16"/>
                <w:szCs w:val="16"/>
              </w:rPr>
            </w:pPr>
          </w:p>
        </w:tc>
        <w:tc>
          <w:tcPr>
            <w:tcW w:w="232" w:type="pct"/>
            <w:tcBorders>
              <w:top w:val="single" w:sz="4" w:space="0" w:color="auto"/>
              <w:left w:val="single" w:sz="4" w:space="0" w:color="auto"/>
              <w:bottom w:val="single" w:sz="4" w:space="0" w:color="auto"/>
              <w:right w:val="single" w:sz="4" w:space="0" w:color="auto"/>
            </w:tcBorders>
          </w:tcPr>
          <w:p w14:paraId="1B37AA65" w14:textId="3301A0EF" w:rsidR="00691F79" w:rsidRPr="000D7310" w:rsidRDefault="00691F79" w:rsidP="00691F79">
            <w:pPr>
              <w:suppressAutoHyphens w:val="0"/>
              <w:spacing w:after="60" w:line="240" w:lineRule="auto"/>
              <w:jc w:val="center"/>
              <w:rPr>
                <w:ins w:id="698" w:author="UNECE" w:date="2019-03-14T11:31:00Z"/>
                <w:rFonts w:asciiTheme="majorBidi" w:hAnsiTheme="majorBidi" w:cstheme="majorBidi"/>
                <w:bCs/>
                <w:sz w:val="16"/>
                <w:szCs w:val="16"/>
              </w:rPr>
            </w:pPr>
            <w:ins w:id="699" w:author="UNECE" w:date="2019-03-14T11:35:00Z">
              <w:r w:rsidRPr="000D7310">
                <w:rPr>
                  <w:rFonts w:asciiTheme="majorBidi" w:hAnsiTheme="majorBidi" w:cstheme="majorBidi"/>
                  <w:bCs/>
                  <w:sz w:val="16"/>
                  <w:szCs w:val="16"/>
                </w:rPr>
                <w:t>MP6</w:t>
              </w:r>
            </w:ins>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4190A175" w14:textId="77777777" w:rsidR="00691F79" w:rsidRPr="000D7310" w:rsidRDefault="00691F79" w:rsidP="00691F79">
            <w:pPr>
              <w:suppressAutoHyphens w:val="0"/>
              <w:spacing w:after="60" w:line="240" w:lineRule="auto"/>
              <w:jc w:val="center"/>
              <w:rPr>
                <w:ins w:id="700" w:author="UNECE" w:date="2019-03-14T11:31:00Z"/>
                <w:rFonts w:asciiTheme="majorBidi" w:hAnsiTheme="majorBidi" w:cstheme="majorBidi"/>
                <w:bCs/>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648EEB41" w14:textId="77777777" w:rsidR="00691F79" w:rsidRPr="000D7310" w:rsidRDefault="00691F79" w:rsidP="00691F79">
            <w:pPr>
              <w:suppressAutoHyphens w:val="0"/>
              <w:spacing w:after="60" w:line="240" w:lineRule="auto"/>
              <w:jc w:val="center"/>
              <w:rPr>
                <w:ins w:id="701" w:author="UNECE" w:date="2019-03-14T11:31:00Z"/>
                <w:rFonts w:asciiTheme="majorBidi" w:hAnsiTheme="majorBidi" w:cstheme="majorBidi"/>
                <w:bCs/>
                <w:iCs/>
                <w:sz w:val="16"/>
                <w:szCs w:val="16"/>
              </w:rPr>
            </w:pPr>
          </w:p>
        </w:tc>
        <w:tc>
          <w:tcPr>
            <w:tcW w:w="172" w:type="pct"/>
            <w:tcBorders>
              <w:top w:val="single" w:sz="4" w:space="0" w:color="auto"/>
              <w:left w:val="single" w:sz="4" w:space="0" w:color="auto"/>
              <w:bottom w:val="single" w:sz="4" w:space="0" w:color="auto"/>
              <w:right w:val="single" w:sz="4" w:space="0" w:color="auto"/>
            </w:tcBorders>
          </w:tcPr>
          <w:p w14:paraId="59E41014" w14:textId="77777777" w:rsidR="00691F79" w:rsidRPr="000D7310" w:rsidRDefault="00691F79" w:rsidP="00691F79">
            <w:pPr>
              <w:suppressAutoHyphens w:val="0"/>
              <w:spacing w:after="60" w:line="240" w:lineRule="auto"/>
              <w:jc w:val="center"/>
              <w:rPr>
                <w:ins w:id="702" w:author="UNECE" w:date="2019-03-14T11:31:00Z"/>
                <w:rFonts w:asciiTheme="majorBidi" w:hAnsiTheme="majorBidi" w:cstheme="majorBidi"/>
                <w:bCs/>
                <w:iCs/>
                <w:sz w:val="16"/>
                <w:szCs w:val="16"/>
              </w:rPr>
            </w:pPr>
          </w:p>
        </w:tc>
        <w:tc>
          <w:tcPr>
            <w:tcW w:w="172" w:type="pct"/>
            <w:tcBorders>
              <w:top w:val="single" w:sz="4" w:space="0" w:color="auto"/>
              <w:left w:val="single" w:sz="4" w:space="0" w:color="auto"/>
              <w:bottom w:val="single" w:sz="4" w:space="0" w:color="auto"/>
              <w:right w:val="single" w:sz="4" w:space="0" w:color="auto"/>
            </w:tcBorders>
          </w:tcPr>
          <w:p w14:paraId="1D49A596" w14:textId="77777777" w:rsidR="00691F79" w:rsidRPr="000D7310" w:rsidRDefault="00691F79" w:rsidP="00691F79">
            <w:pPr>
              <w:suppressAutoHyphens w:val="0"/>
              <w:spacing w:after="60" w:line="240" w:lineRule="auto"/>
              <w:jc w:val="center"/>
              <w:rPr>
                <w:ins w:id="703" w:author="UNECE" w:date="2019-03-14T11:31:00Z"/>
                <w:rFonts w:asciiTheme="majorBidi" w:hAnsiTheme="majorBidi" w:cstheme="majorBidi"/>
                <w:bCs/>
                <w:iCs/>
                <w:sz w:val="16"/>
                <w:szCs w:val="16"/>
              </w:rPr>
            </w:pPr>
          </w:p>
        </w:tc>
        <w:tc>
          <w:tcPr>
            <w:tcW w:w="172" w:type="pct"/>
            <w:tcBorders>
              <w:top w:val="single" w:sz="4" w:space="0" w:color="auto"/>
              <w:left w:val="single" w:sz="4" w:space="0" w:color="auto"/>
              <w:bottom w:val="single" w:sz="4" w:space="0" w:color="auto"/>
              <w:right w:val="single" w:sz="4" w:space="0" w:color="auto"/>
            </w:tcBorders>
          </w:tcPr>
          <w:p w14:paraId="2D62288F" w14:textId="77777777" w:rsidR="00691F79" w:rsidRPr="000D7310" w:rsidRDefault="00691F79" w:rsidP="00691F79">
            <w:pPr>
              <w:suppressAutoHyphens w:val="0"/>
              <w:spacing w:after="60" w:line="240" w:lineRule="auto"/>
              <w:jc w:val="center"/>
              <w:rPr>
                <w:ins w:id="704" w:author="UNECE" w:date="2019-03-14T11:31:00Z"/>
                <w:rFonts w:asciiTheme="majorBidi" w:hAnsiTheme="majorBidi" w:cstheme="majorBidi"/>
                <w:bCs/>
                <w:iCs/>
                <w:sz w:val="16"/>
                <w:szCs w:val="16"/>
              </w:rPr>
            </w:pPr>
          </w:p>
        </w:tc>
        <w:tc>
          <w:tcPr>
            <w:tcW w:w="361" w:type="pct"/>
            <w:tcBorders>
              <w:top w:val="single" w:sz="4" w:space="0" w:color="auto"/>
              <w:left w:val="single" w:sz="4" w:space="0" w:color="auto"/>
              <w:bottom w:val="single" w:sz="4" w:space="0" w:color="auto"/>
              <w:right w:val="single" w:sz="4" w:space="0" w:color="auto"/>
            </w:tcBorders>
          </w:tcPr>
          <w:p w14:paraId="29BAD137" w14:textId="334CCC6C" w:rsidR="00691F79" w:rsidRPr="000D7310" w:rsidRDefault="00691F79" w:rsidP="00691F79">
            <w:pPr>
              <w:suppressAutoHyphens w:val="0"/>
              <w:spacing w:after="60" w:line="240" w:lineRule="auto"/>
              <w:jc w:val="center"/>
              <w:rPr>
                <w:ins w:id="705" w:author="UNECE" w:date="2019-03-14T11:31:00Z"/>
                <w:rFonts w:asciiTheme="majorBidi" w:hAnsiTheme="majorBidi" w:cstheme="majorBidi"/>
                <w:bCs/>
                <w:iCs/>
                <w:sz w:val="16"/>
                <w:szCs w:val="16"/>
              </w:rPr>
            </w:pPr>
            <w:ins w:id="706" w:author="UNECE" w:date="2019-03-14T11:37:00Z">
              <w:r w:rsidRPr="000D7310">
                <w:rPr>
                  <w:rFonts w:asciiTheme="majorBidi" w:hAnsiTheme="majorBidi" w:cstheme="majorBidi"/>
                  <w:bCs/>
                  <w:iCs/>
                  <w:sz w:val="16"/>
                  <w:szCs w:val="16"/>
                </w:rPr>
                <w:t>[?]</w:t>
              </w:r>
            </w:ins>
          </w:p>
        </w:tc>
        <w:tc>
          <w:tcPr>
            <w:tcW w:w="186" w:type="pct"/>
            <w:tcBorders>
              <w:top w:val="single" w:sz="4" w:space="0" w:color="auto"/>
              <w:left w:val="single" w:sz="4" w:space="0" w:color="auto"/>
              <w:bottom w:val="single" w:sz="4" w:space="0" w:color="auto"/>
              <w:right w:val="single" w:sz="4" w:space="0" w:color="auto"/>
            </w:tcBorders>
          </w:tcPr>
          <w:p w14:paraId="116020FE" w14:textId="77777777" w:rsidR="00E96B16" w:rsidRPr="000D7310" w:rsidRDefault="00691F79" w:rsidP="00691F79">
            <w:pPr>
              <w:suppressAutoHyphens w:val="0"/>
              <w:spacing w:after="60" w:line="240" w:lineRule="auto"/>
              <w:jc w:val="center"/>
              <w:rPr>
                <w:ins w:id="707" w:author="JCO" w:date="2019-03-25T12:33:00Z"/>
                <w:rFonts w:asciiTheme="majorBidi" w:hAnsiTheme="majorBidi" w:cstheme="majorBidi"/>
                <w:bCs/>
                <w:iCs/>
                <w:sz w:val="16"/>
                <w:szCs w:val="16"/>
              </w:rPr>
            </w:pPr>
            <w:ins w:id="708" w:author="UNECE" w:date="2019-03-14T11:40:00Z">
              <w:r w:rsidRPr="000D7310">
                <w:rPr>
                  <w:rFonts w:asciiTheme="majorBidi" w:hAnsiTheme="majorBidi" w:cstheme="majorBidi"/>
                  <w:bCs/>
                  <w:iCs/>
                  <w:sz w:val="16"/>
                  <w:szCs w:val="16"/>
                </w:rPr>
                <w:t>[</w:t>
              </w:r>
            </w:ins>
            <w:ins w:id="709" w:author="JCO" w:date="2019-03-25T12:33:00Z">
              <w:r w:rsidR="00E96B16" w:rsidRPr="000D7310">
                <w:rPr>
                  <w:rFonts w:asciiTheme="majorBidi" w:hAnsiTheme="majorBidi" w:cstheme="majorBidi"/>
                  <w:bCs/>
                  <w:iCs/>
                  <w:sz w:val="16"/>
                  <w:szCs w:val="16"/>
                </w:rPr>
                <w:t>W9</w:t>
              </w:r>
            </w:ins>
          </w:p>
          <w:p w14:paraId="7EF8E798" w14:textId="60DECC75" w:rsidR="00691F79" w:rsidRPr="000D7310" w:rsidRDefault="00691F79" w:rsidP="00691F79">
            <w:pPr>
              <w:suppressAutoHyphens w:val="0"/>
              <w:spacing w:after="60" w:line="240" w:lineRule="auto"/>
              <w:jc w:val="center"/>
              <w:rPr>
                <w:ins w:id="710" w:author="UNECE" w:date="2019-03-14T11:31:00Z"/>
                <w:rFonts w:asciiTheme="majorBidi" w:hAnsiTheme="majorBidi" w:cstheme="majorBidi"/>
                <w:bCs/>
                <w:iCs/>
                <w:sz w:val="16"/>
                <w:szCs w:val="16"/>
              </w:rPr>
            </w:pPr>
            <w:ins w:id="711" w:author="UNECE" w:date="2019-03-14T11:40:00Z">
              <w:r w:rsidRPr="000D7310">
                <w:rPr>
                  <w:rFonts w:asciiTheme="majorBidi" w:hAnsiTheme="majorBidi" w:cstheme="majorBidi"/>
                  <w:bCs/>
                  <w:iCs/>
                  <w:sz w:val="16"/>
                  <w:szCs w:val="16"/>
                </w:rPr>
                <w:t>V1]</w:t>
              </w:r>
            </w:ins>
          </w:p>
        </w:tc>
        <w:tc>
          <w:tcPr>
            <w:tcW w:w="172" w:type="pct"/>
            <w:tcBorders>
              <w:top w:val="single" w:sz="4" w:space="0" w:color="auto"/>
              <w:left w:val="single" w:sz="4" w:space="0" w:color="auto"/>
              <w:bottom w:val="single" w:sz="4" w:space="0" w:color="auto"/>
              <w:right w:val="single" w:sz="4" w:space="0" w:color="auto"/>
            </w:tcBorders>
          </w:tcPr>
          <w:p w14:paraId="2DD9B066" w14:textId="77777777" w:rsidR="00691F79" w:rsidRPr="000D7310" w:rsidRDefault="00691F79" w:rsidP="00691F79">
            <w:pPr>
              <w:suppressAutoHyphens w:val="0"/>
              <w:spacing w:after="60" w:line="240" w:lineRule="auto"/>
              <w:jc w:val="center"/>
              <w:rPr>
                <w:ins w:id="712" w:author="UNECE" w:date="2019-03-14T11:31:00Z"/>
                <w:rFonts w:asciiTheme="majorBidi" w:hAnsiTheme="majorBidi" w:cstheme="majorBidi"/>
                <w:bCs/>
                <w:iCs/>
                <w:sz w:val="16"/>
                <w:szCs w:val="16"/>
              </w:rPr>
            </w:pPr>
          </w:p>
        </w:tc>
        <w:tc>
          <w:tcPr>
            <w:tcW w:w="239" w:type="pct"/>
            <w:tcBorders>
              <w:top w:val="single" w:sz="4" w:space="0" w:color="auto"/>
              <w:left w:val="single" w:sz="4" w:space="0" w:color="auto"/>
              <w:bottom w:val="single" w:sz="4" w:space="0" w:color="auto"/>
              <w:right w:val="single" w:sz="4" w:space="0" w:color="auto"/>
            </w:tcBorders>
          </w:tcPr>
          <w:p w14:paraId="13510E67" w14:textId="77777777" w:rsidR="00691F79" w:rsidRPr="000D7310" w:rsidRDefault="00691F79" w:rsidP="00691F79">
            <w:pPr>
              <w:suppressAutoHyphens w:val="0"/>
              <w:spacing w:after="60" w:line="240" w:lineRule="auto"/>
              <w:jc w:val="center"/>
              <w:rPr>
                <w:ins w:id="713" w:author="UNECE" w:date="2019-03-14T11:31:00Z"/>
                <w:rFonts w:asciiTheme="majorBidi" w:hAnsiTheme="majorBidi" w:cstheme="majorBidi"/>
                <w:bCs/>
                <w:iCs/>
                <w:sz w:val="16"/>
                <w:szCs w:val="16"/>
              </w:rPr>
            </w:pPr>
          </w:p>
        </w:tc>
        <w:tc>
          <w:tcPr>
            <w:tcW w:w="172" w:type="pct"/>
            <w:tcBorders>
              <w:top w:val="single" w:sz="4" w:space="0" w:color="auto"/>
              <w:left w:val="single" w:sz="4" w:space="0" w:color="auto"/>
              <w:bottom w:val="single" w:sz="4" w:space="0" w:color="auto"/>
              <w:right w:val="single" w:sz="4" w:space="0" w:color="auto"/>
            </w:tcBorders>
          </w:tcPr>
          <w:p w14:paraId="03D33556" w14:textId="58B1DD69" w:rsidR="00E96B16" w:rsidRPr="000D7310" w:rsidRDefault="00E96B16" w:rsidP="00691F79">
            <w:pPr>
              <w:suppressAutoHyphens w:val="0"/>
              <w:spacing w:after="60" w:line="240" w:lineRule="auto"/>
              <w:jc w:val="center"/>
              <w:rPr>
                <w:ins w:id="714" w:author="JCO" w:date="2019-03-25T12:33:00Z"/>
                <w:rFonts w:asciiTheme="majorBidi" w:hAnsiTheme="majorBidi" w:cstheme="majorBidi"/>
                <w:bCs/>
                <w:iCs/>
                <w:sz w:val="16"/>
                <w:szCs w:val="16"/>
              </w:rPr>
            </w:pPr>
            <w:ins w:id="715" w:author="JCO" w:date="2019-03-25T12:33:00Z">
              <w:r w:rsidRPr="000D7310">
                <w:rPr>
                  <w:rFonts w:asciiTheme="majorBidi" w:hAnsiTheme="majorBidi" w:cstheme="majorBidi"/>
                  <w:bCs/>
                  <w:iCs/>
                  <w:sz w:val="16"/>
                  <w:szCs w:val="16"/>
                </w:rPr>
                <w:t>CE14</w:t>
              </w:r>
            </w:ins>
          </w:p>
          <w:p w14:paraId="27A234A0" w14:textId="20B12031" w:rsidR="00691F79" w:rsidRPr="000D7310" w:rsidRDefault="00691F79" w:rsidP="00691F79">
            <w:pPr>
              <w:suppressAutoHyphens w:val="0"/>
              <w:spacing w:after="60" w:line="240" w:lineRule="auto"/>
              <w:jc w:val="center"/>
              <w:rPr>
                <w:ins w:id="716" w:author="UNECE" w:date="2019-03-14T11:31:00Z"/>
                <w:rFonts w:asciiTheme="majorBidi" w:hAnsiTheme="majorBidi" w:cstheme="majorBidi"/>
                <w:bCs/>
                <w:iCs/>
                <w:sz w:val="16"/>
                <w:szCs w:val="16"/>
              </w:rPr>
            </w:pPr>
            <w:ins w:id="717" w:author="UNECE" w:date="2019-03-14T11:43:00Z">
              <w:r w:rsidRPr="000D7310">
                <w:rPr>
                  <w:rFonts w:asciiTheme="majorBidi" w:hAnsiTheme="majorBidi" w:cstheme="majorBidi"/>
                  <w:bCs/>
                  <w:iCs/>
                  <w:sz w:val="16"/>
                  <w:szCs w:val="16"/>
                </w:rPr>
                <w:t>S3</w:t>
              </w:r>
              <w:r w:rsidRPr="000D7310">
                <w:rPr>
                  <w:rFonts w:asciiTheme="majorBidi" w:hAnsiTheme="majorBidi" w:cstheme="majorBidi"/>
                  <w:bCs/>
                  <w:iCs/>
                  <w:sz w:val="16"/>
                  <w:szCs w:val="16"/>
                </w:rPr>
                <w:br/>
                <w:t>[S9</w:t>
              </w:r>
              <w:r w:rsidRPr="000D7310">
                <w:rPr>
                  <w:rFonts w:asciiTheme="majorBidi" w:hAnsiTheme="majorBidi" w:cstheme="majorBidi"/>
                  <w:bCs/>
                  <w:iCs/>
                  <w:sz w:val="16"/>
                  <w:szCs w:val="16"/>
                </w:rPr>
                <w:br/>
                <w:t>S15]</w:t>
              </w:r>
            </w:ins>
          </w:p>
        </w:tc>
        <w:tc>
          <w:tcPr>
            <w:tcW w:w="170" w:type="pct"/>
            <w:tcBorders>
              <w:top w:val="single" w:sz="4" w:space="0" w:color="auto"/>
              <w:left w:val="single" w:sz="4" w:space="0" w:color="auto"/>
              <w:bottom w:val="single" w:sz="4" w:space="0" w:color="auto"/>
              <w:right w:val="single" w:sz="4" w:space="0" w:color="auto"/>
            </w:tcBorders>
          </w:tcPr>
          <w:p w14:paraId="550DD581" w14:textId="77777777" w:rsidR="00E96B16" w:rsidRPr="000D7310" w:rsidRDefault="00E96B16" w:rsidP="00691F79">
            <w:pPr>
              <w:suppressAutoHyphens w:val="0"/>
              <w:spacing w:after="60" w:line="240" w:lineRule="auto"/>
              <w:jc w:val="center"/>
              <w:rPr>
                <w:ins w:id="718" w:author="JCO" w:date="2019-03-25T12:34:00Z"/>
                <w:rFonts w:asciiTheme="majorBidi" w:hAnsiTheme="majorBidi" w:cstheme="majorBidi"/>
                <w:bCs/>
                <w:iCs/>
                <w:sz w:val="16"/>
                <w:szCs w:val="16"/>
              </w:rPr>
            </w:pPr>
            <w:ins w:id="719" w:author="JCO" w:date="2019-03-25T12:34:00Z">
              <w:r w:rsidRPr="000D7310">
                <w:rPr>
                  <w:rFonts w:asciiTheme="majorBidi" w:hAnsiTheme="majorBidi" w:cstheme="majorBidi"/>
                  <w:bCs/>
                  <w:iCs/>
                  <w:sz w:val="16"/>
                  <w:szCs w:val="16"/>
                </w:rPr>
                <w:t>(RID:)</w:t>
              </w:r>
            </w:ins>
          </w:p>
          <w:p w14:paraId="14C9A23D" w14:textId="2736CDA4" w:rsidR="00691F79" w:rsidRPr="000D7310" w:rsidRDefault="00E96B16" w:rsidP="00691F79">
            <w:pPr>
              <w:suppressAutoHyphens w:val="0"/>
              <w:spacing w:after="60" w:line="240" w:lineRule="auto"/>
              <w:jc w:val="center"/>
              <w:rPr>
                <w:ins w:id="720" w:author="UNECE" w:date="2019-03-14T11:31:00Z"/>
                <w:rFonts w:asciiTheme="majorBidi" w:hAnsiTheme="majorBidi" w:cstheme="majorBidi"/>
                <w:bCs/>
                <w:iCs/>
                <w:sz w:val="16"/>
                <w:szCs w:val="16"/>
              </w:rPr>
            </w:pPr>
            <w:ins w:id="721" w:author="JCO" w:date="2019-03-25T12:34:00Z">
              <w:r w:rsidRPr="000D7310">
                <w:rPr>
                  <w:rFonts w:asciiTheme="majorBidi" w:hAnsiTheme="majorBidi" w:cstheme="majorBidi"/>
                  <w:bCs/>
                  <w:iCs/>
                  <w:sz w:val="16"/>
                  <w:szCs w:val="16"/>
                </w:rPr>
                <w:t>606</w:t>
              </w:r>
            </w:ins>
            <w:ins w:id="722" w:author="UNECE" w:date="2019-03-14T11:32:00Z">
              <w:r w:rsidR="00691F79" w:rsidRPr="000D7310">
                <w:rPr>
                  <w:rFonts w:asciiTheme="majorBidi" w:hAnsiTheme="majorBidi" w:cstheme="majorBidi"/>
                  <w:bCs/>
                  <w:iCs/>
                  <w:sz w:val="16"/>
                  <w:szCs w:val="16"/>
                </w:rPr>
                <w:t>]</w:t>
              </w:r>
            </w:ins>
          </w:p>
        </w:tc>
      </w:tr>
    </w:tbl>
    <w:p w14:paraId="04B00C65" w14:textId="2FDE7249" w:rsidR="008B0473" w:rsidRPr="00A60980" w:rsidRDefault="008B0473" w:rsidP="000D7310">
      <w:pPr>
        <w:pStyle w:val="SingleTxtG"/>
        <w:tabs>
          <w:tab w:val="left" w:pos="2268"/>
        </w:tabs>
        <w:spacing w:before="120"/>
        <w:ind w:hanging="567"/>
        <w:rPr>
          <w:ins w:id="723" w:author="UNECE" w:date="2019-03-14T11:14:00Z"/>
          <w:i/>
          <w:iCs/>
        </w:rPr>
      </w:pPr>
      <w:ins w:id="724" w:author="UNECE" w:date="2019-03-14T11:14:00Z">
        <w:r w:rsidRPr="003B758F">
          <w:rPr>
            <w:i/>
            <w:iCs/>
          </w:rPr>
          <w:t>Consequential amendments:</w:t>
        </w:r>
      </w:ins>
    </w:p>
    <w:p w14:paraId="5BB55156" w14:textId="7E05A23A" w:rsidR="008B0473" w:rsidRPr="003B758F" w:rsidRDefault="008B0473" w:rsidP="000D7310">
      <w:pPr>
        <w:pStyle w:val="SingleTxtG"/>
        <w:tabs>
          <w:tab w:val="left" w:pos="2835"/>
        </w:tabs>
        <w:spacing w:before="120"/>
        <w:ind w:left="1701" w:hanging="1134"/>
        <w:rPr>
          <w:ins w:id="725" w:author="UNECE" w:date="2019-03-14T11:15:00Z"/>
        </w:rPr>
      </w:pPr>
      <w:ins w:id="726" w:author="UNECE" w:date="2019-03-14T11:14:00Z">
        <w:r w:rsidRPr="003B758F">
          <w:t>2.2.62.3</w:t>
        </w:r>
        <w:r w:rsidRPr="003B758F">
          <w:tab/>
          <w:t>In the list</w:t>
        </w:r>
        <w:del w:id="727" w:author="Alibech Mireles " w:date="2019-03-15T15:49:00Z">
          <w:r w:rsidRPr="003B758F" w:rsidDel="007B478D">
            <w:delText>e</w:delText>
          </w:r>
        </w:del>
        <w:r w:rsidRPr="003B758F">
          <w:t xml:space="preserve"> of collective entries, </w:t>
        </w:r>
      </w:ins>
      <w:ins w:id="728" w:author="UNECE" w:date="2019-03-14T11:15:00Z">
        <w:r w:rsidRPr="003B758F">
          <w:t>for I3, add the following new entries:</w:t>
        </w:r>
      </w:ins>
    </w:p>
    <w:p w14:paraId="08E67D22" w14:textId="0A04E414" w:rsidR="008B0473" w:rsidRDefault="000D7310" w:rsidP="000D7310">
      <w:pPr>
        <w:pStyle w:val="SingleTxtG"/>
        <w:tabs>
          <w:tab w:val="left" w:pos="2835"/>
        </w:tabs>
        <w:spacing w:before="120"/>
        <w:ind w:left="1701" w:hanging="1134"/>
        <w:rPr>
          <w:ins w:id="729" w:author="UNECE" w:date="2019-03-14T11:53:00Z"/>
        </w:rPr>
      </w:pPr>
      <w:r>
        <w:tab/>
      </w:r>
      <w:ins w:id="730" w:author="UNECE" w:date="2019-03-14T11:15:00Z">
        <w:r w:rsidR="008B0473" w:rsidRPr="003B758F">
          <w:t>“3549</w:t>
        </w:r>
      </w:ins>
      <w:r>
        <w:t xml:space="preserve"> </w:t>
      </w:r>
      <w:ins w:id="731" w:author="UNECE" w:date="2019-03-14T11:15:00Z">
        <w:r w:rsidR="008B0473" w:rsidRPr="003B758F">
          <w:t>MEDICAL WASTE, CATEGORY A, AFFECTING HUMANS, solid, or</w:t>
        </w:r>
      </w:ins>
      <w:r>
        <w:t xml:space="preserve"> </w:t>
      </w:r>
      <w:ins w:id="732" w:author="UNECE" w:date="2019-03-14T11:15:00Z">
        <w:r w:rsidR="008B0473" w:rsidRPr="003B758F">
          <w:t>3549</w:t>
        </w:r>
      </w:ins>
      <w:r>
        <w:t xml:space="preserve"> </w:t>
      </w:r>
      <w:ins w:id="733" w:author="UNECE" w:date="2019-03-14T11:16:00Z">
        <w:r w:rsidR="008B0473" w:rsidRPr="003B758F">
          <w:t>MEDICAL WASTE, CATEGORY A, AFFECTING ANIMALS only, solid”.</w:t>
        </w:r>
      </w:ins>
    </w:p>
    <w:p w14:paraId="69793069" w14:textId="77777777" w:rsidR="00D432D1" w:rsidRPr="00953660" w:rsidRDefault="00D432D1" w:rsidP="00D432D1">
      <w:pPr>
        <w:pStyle w:val="SingleTxtG"/>
        <w:tabs>
          <w:tab w:val="left" w:pos="2268"/>
        </w:tabs>
        <w:spacing w:before="120"/>
        <w:ind w:left="567"/>
        <w:rPr>
          <w:ins w:id="734" w:author="UNECE" w:date="2019-04-05T10:59:00Z"/>
          <w:i/>
          <w:iCs/>
        </w:rPr>
      </w:pPr>
      <w:ins w:id="735" w:author="UNECE" w:date="2019-04-05T10:59:00Z">
        <w:r w:rsidRPr="00953660">
          <w:rPr>
            <w:i/>
            <w:iCs/>
          </w:rPr>
          <w:t xml:space="preserve">[Note by the secretariat: </w:t>
        </w:r>
        <w:r>
          <w:rPr>
            <w:i/>
            <w:iCs/>
          </w:rPr>
          <w:t>the second entry for UN 3549 does not exist in the Model Regulations. It is added here by analogy with UN 2814, 2900 and 3291</w:t>
        </w:r>
        <w:r w:rsidRPr="00953660">
          <w:rPr>
            <w:i/>
            <w:iCs/>
          </w:rPr>
          <w:t>]</w:t>
        </w:r>
      </w:ins>
    </w:p>
    <w:p w14:paraId="0F6B5E13" w14:textId="3C81C34B" w:rsidR="00BB1E4C" w:rsidRPr="00C54F00" w:rsidRDefault="00CA42C9" w:rsidP="00D432D1">
      <w:pPr>
        <w:pStyle w:val="SingleTxtG"/>
        <w:tabs>
          <w:tab w:val="left" w:pos="2835"/>
        </w:tabs>
        <w:spacing w:before="120"/>
        <w:ind w:left="1701" w:hanging="1134"/>
      </w:pPr>
      <w:ins w:id="736" w:author="Alibech Mireles " w:date="2019-03-15T15:41:00Z">
        <w:r w:rsidRPr="003B758F">
          <w:t>(RID/ADR</w:t>
        </w:r>
      </w:ins>
      <w:ins w:id="737" w:author="Alibech Mireles " w:date="2019-03-15T15:44:00Z">
        <w:r w:rsidRPr="003B758F">
          <w:t>:</w:t>
        </w:r>
      </w:ins>
      <w:ins w:id="738" w:author="Alibech Mireles " w:date="2019-03-15T15:41:00Z">
        <w:r w:rsidRPr="003B758F">
          <w:t xml:space="preserve">) </w:t>
        </w:r>
      </w:ins>
      <w:r w:rsidR="000D7310">
        <w:tab/>
      </w:r>
      <w:r w:rsidR="00BB1E4C" w:rsidRPr="003B758F">
        <w:t>For UN Nos</w:t>
      </w:r>
      <w:ins w:id="739" w:author="UNECE" w:date="2019-03-13T16:00:00Z">
        <w:r w:rsidR="00975DCE" w:rsidRPr="003B758F">
          <w:t>.</w:t>
        </w:r>
      </w:ins>
      <w:r w:rsidR="00BB1E4C" w:rsidRPr="003B758F">
        <w:t xml:space="preserve"> 0005, 0007, 0012, 0014, 0033, 0037, 0136, 0167, 0180, 0238, 0240, 0242, 0279, 0291, 0294, 0295, 0324, 0326, 0327, 0330, 0338, 0339, 0348, 0369, 0371, 0413, 0414, 0417, 0426, 0427, 0453, 0457, 0458, 0459 and 0460, add “LP101” in column (8) under “P130”.</w:t>
      </w:r>
    </w:p>
    <w:p w14:paraId="439A5E1D" w14:textId="77777777" w:rsidR="00BB1E4C" w:rsidRPr="00C54F00" w:rsidRDefault="00BB1E4C" w:rsidP="0035446F">
      <w:pPr>
        <w:pStyle w:val="SingleTxtG"/>
        <w:tabs>
          <w:tab w:val="left" w:pos="2835"/>
        </w:tabs>
        <w:ind w:left="1710" w:hanging="9"/>
      </w:pPr>
      <w:r w:rsidRPr="003B758F">
        <w:t>For UN Nos. 0340, 0341, 0342 and 0343, insert “393” in column (6).</w:t>
      </w:r>
    </w:p>
    <w:p w14:paraId="2A017C54" w14:textId="30BEEFA9" w:rsidR="00BB1E4C" w:rsidRDefault="00BB1E4C" w:rsidP="0035446F">
      <w:pPr>
        <w:pStyle w:val="SingleTxtG"/>
        <w:tabs>
          <w:tab w:val="left" w:pos="2835"/>
        </w:tabs>
        <w:ind w:left="1701"/>
        <w:rPr>
          <w:ins w:id="740" w:author="Alibech Mireles Diaz" w:date="2019-04-01T17:28:00Z"/>
        </w:rPr>
      </w:pPr>
      <w:r w:rsidRPr="003B758F">
        <w:t xml:space="preserve">For UN Nos. 1002, 1006, 1013, 1046, 1056, 1058, 1065, 1066, 1080, 1952, 1956, 2036, 3070, 3163, 3297, 3298 and 3299, in column (6), </w:t>
      </w:r>
      <w:del w:id="741" w:author="JCO" w:date="2019-03-25T12:38:00Z">
        <w:r w:rsidRPr="003B758F" w:rsidDel="003470EA">
          <w:delText xml:space="preserve">insert </w:delText>
        </w:r>
      </w:del>
      <w:ins w:id="742" w:author="JCO" w:date="2019-03-25T12:38:00Z">
        <w:r w:rsidR="003470EA" w:rsidRPr="003B758F">
          <w:t xml:space="preserve">replace "660" by </w:t>
        </w:r>
      </w:ins>
      <w:r w:rsidRPr="003B758F">
        <w:t>“392”.</w:t>
      </w:r>
      <w:ins w:id="743" w:author="UNECE" w:date="2019-03-13T16:09:00Z">
        <w:r w:rsidR="00637D35" w:rsidRPr="003B758F">
          <w:t xml:space="preserve"> [carriage of </w:t>
        </w:r>
        <w:r w:rsidR="00637D35" w:rsidRPr="003B758F">
          <w:rPr>
            <w:lang w:eastAsia="en-GB"/>
          </w:rPr>
          <w:t>fuel gas containment systems</w:t>
        </w:r>
        <w:r w:rsidR="00637D35" w:rsidRPr="003B758F">
          <w:t>]</w:t>
        </w:r>
      </w:ins>
    </w:p>
    <w:p w14:paraId="4C78BCBD" w14:textId="5857F31F" w:rsidR="00BB1E4C" w:rsidRPr="00C54F00" w:rsidDel="00321B4B" w:rsidRDefault="00BB1E4C" w:rsidP="00E64654">
      <w:pPr>
        <w:pStyle w:val="SingleTxtG"/>
        <w:tabs>
          <w:tab w:val="left" w:pos="2835"/>
        </w:tabs>
        <w:rPr>
          <w:del w:id="744" w:author="Alibech Mireles " w:date="2019-03-15T15:40:00Z"/>
        </w:rPr>
      </w:pPr>
      <w:del w:id="745" w:author="Alibech Mireles " w:date="2019-03-15T15:40:00Z">
        <w:r w:rsidRPr="00C54F00" w:rsidDel="00321B4B">
          <w:delText>For UN Nos. 1092, 1098, 1143, 1163, 1238, 1239, 1244, 1595, 1695, 1752, 1809, 2334, 2337, 2646 and 3023, in column (11) delete “TP35”.</w:delText>
        </w:r>
      </w:del>
      <w:ins w:id="746" w:author="UNECE" w:date="2019-03-13T16:11:00Z">
        <w:del w:id="747" w:author="Alibech Mireles " w:date="2019-03-15T15:40:00Z">
          <w:r w:rsidR="00637D35" w:rsidDel="00321B4B">
            <w:delText xml:space="preserve"> </w:delText>
          </w:r>
        </w:del>
      </w:ins>
    </w:p>
    <w:p w14:paraId="063D634C" w14:textId="5F2AF54F" w:rsidR="00BB1E4C" w:rsidRPr="00C54F00" w:rsidDel="00321B4B" w:rsidRDefault="00BB1E4C" w:rsidP="0035446F">
      <w:pPr>
        <w:pStyle w:val="SingleTxtG"/>
        <w:tabs>
          <w:tab w:val="left" w:pos="2835"/>
        </w:tabs>
        <w:ind w:left="1701"/>
        <w:rPr>
          <w:del w:id="748" w:author="Alibech Mireles " w:date="2019-03-15T15:40:00Z"/>
        </w:rPr>
      </w:pPr>
      <w:del w:id="749" w:author="Alibech Mireles " w:date="2019-03-15T15:40:00Z">
        <w:r w:rsidRPr="00C54F00" w:rsidDel="00321B4B">
          <w:delText>For UN Nos. 1135, 1182, 1251, 1541, 1580, 1605, 1670, 1810, 1834, 1838, 1892, 2232, 2382, 2474, 2477, 2481, 2482, 2483, 2484, 2485, 2486, 2487, 2488, 2521, 2605, 2606, 2644, 2668, 3079 and 3246, in column (11) delete “TP37”.</w:delText>
        </w:r>
      </w:del>
    </w:p>
    <w:p w14:paraId="318CDB94" w14:textId="5418144F" w:rsidR="00771386" w:rsidDel="00321B4B" w:rsidRDefault="00BB1E4C" w:rsidP="0035446F">
      <w:pPr>
        <w:pStyle w:val="SingleTxtG"/>
        <w:tabs>
          <w:tab w:val="left" w:pos="2835"/>
        </w:tabs>
        <w:ind w:left="1701"/>
        <w:rPr>
          <w:ins w:id="750" w:author="UNECE" w:date="2019-03-13T16:16:00Z"/>
          <w:del w:id="751" w:author="Alibech Mireles " w:date="2019-03-15T15:40:00Z"/>
        </w:rPr>
      </w:pPr>
      <w:del w:id="752" w:author="Alibech Mireles " w:date="2019-03-15T15:40:00Z">
        <w:r w:rsidRPr="00C54F00" w:rsidDel="00321B4B">
          <w:delText>For UN Nos. 1372, 1387, 1856, 1857 and 3360, in column (6), delete “117” and insert “123”.</w:delText>
        </w:r>
      </w:del>
    </w:p>
    <w:p w14:paraId="07B5F45D" w14:textId="42390C84" w:rsidR="00637D35" w:rsidRPr="00A60980" w:rsidRDefault="00637D35" w:rsidP="0035446F">
      <w:pPr>
        <w:pStyle w:val="SingleTxtG"/>
        <w:tabs>
          <w:tab w:val="left" w:pos="2835"/>
        </w:tabs>
        <w:ind w:left="1701"/>
        <w:rPr>
          <w:i/>
          <w:iCs/>
        </w:rPr>
      </w:pPr>
      <w:ins w:id="753" w:author="UNECE" w:date="2019-03-13T16:15:00Z">
        <w:r w:rsidRPr="00A60980">
          <w:rPr>
            <w:i/>
            <w:iCs/>
          </w:rPr>
          <w:t>[</w:t>
        </w:r>
      </w:ins>
      <w:ins w:id="754" w:author="UNECE" w:date="2019-04-05T10:59:00Z">
        <w:r w:rsidR="00D432D1">
          <w:rPr>
            <w:i/>
            <w:iCs/>
          </w:rPr>
          <w:t xml:space="preserve">Note by the </w:t>
        </w:r>
      </w:ins>
      <w:ins w:id="755" w:author="UNECE" w:date="2019-04-05T11:00:00Z">
        <w:r w:rsidR="00D432D1">
          <w:rPr>
            <w:i/>
            <w:iCs/>
          </w:rPr>
          <w:t xml:space="preserve">secretariat: </w:t>
        </w:r>
      </w:ins>
      <w:ins w:id="756" w:author="UNECE" w:date="2019-03-13T16:15:00Z">
        <w:r w:rsidRPr="00A60980">
          <w:rPr>
            <w:i/>
            <w:iCs/>
          </w:rPr>
          <w:t>entries not subject to RID/ADR/ADN]</w:t>
        </w:r>
      </w:ins>
    </w:p>
    <w:p w14:paraId="08ECA23E" w14:textId="381DADF4" w:rsidR="0003197B" w:rsidRDefault="000D7310">
      <w:pPr>
        <w:pStyle w:val="SingleTxtG"/>
        <w:tabs>
          <w:tab w:val="left" w:pos="2835"/>
        </w:tabs>
        <w:ind w:left="1701" w:hanging="1134"/>
        <w:rPr>
          <w:ins w:id="757" w:author="Alibech Mireles Diaz" w:date="2019-04-04T11:36:00Z"/>
        </w:rPr>
      </w:pPr>
      <w:r>
        <w:tab/>
      </w:r>
      <w:ins w:id="758" w:author="Alibech Mireles " w:date="2019-03-15T15:42:00Z">
        <w:r w:rsidR="00CA42C9" w:rsidRPr="003B758F">
          <w:t>(RID/ADR</w:t>
        </w:r>
      </w:ins>
      <w:ins w:id="759" w:author="Alibech Mireles " w:date="2019-03-15T15:44:00Z">
        <w:r w:rsidR="00CA42C9" w:rsidRPr="003B758F">
          <w:t>:</w:t>
        </w:r>
      </w:ins>
      <w:ins w:id="760" w:author="Alibech Mireles " w:date="2019-03-15T15:42:00Z">
        <w:r w:rsidR="00CA42C9" w:rsidRPr="003B758F">
          <w:t xml:space="preserve">) </w:t>
        </w:r>
      </w:ins>
      <w:r>
        <w:tab/>
      </w:r>
      <w:ins w:id="761" w:author="UNECE" w:date="2019-03-13T16:18:00Z">
        <w:r w:rsidR="0003197B" w:rsidRPr="003B758F">
          <w:t xml:space="preserve">For </w:t>
        </w:r>
      </w:ins>
      <w:r w:rsidR="00BB1E4C" w:rsidRPr="003B758F">
        <w:t xml:space="preserve">UN </w:t>
      </w:r>
      <w:r w:rsidR="00BB1E4C" w:rsidRPr="002F2CB7">
        <w:t>2037</w:t>
      </w:r>
      <w:ins w:id="762" w:author="JCO" w:date="2019-03-28T09:55:00Z">
        <w:r w:rsidR="00B65063" w:rsidRPr="002F2CB7">
          <w:t xml:space="preserve"> (all entries)</w:t>
        </w:r>
      </w:ins>
      <w:r w:rsidR="00BB1E4C" w:rsidRPr="003B758F">
        <w:tab/>
        <w:t>In column (6) insert “327”. In column (8) insert “LP200”. In column (9</w:t>
      </w:r>
      <w:ins w:id="763" w:author="UNECE" w:date="2019-03-13T15:58:00Z">
        <w:r w:rsidR="00975DCE" w:rsidRPr="003B758F">
          <w:t>a</w:t>
        </w:r>
      </w:ins>
      <w:r w:rsidR="00BB1E4C" w:rsidRPr="003B758F">
        <w:t>) insert “PP96” against “P003” and insert “L2” against “LP200”.</w:t>
      </w:r>
    </w:p>
    <w:p w14:paraId="65A744AD" w14:textId="47E7C2BD" w:rsidR="00F36933" w:rsidRPr="00C54F00" w:rsidRDefault="00F36933" w:rsidP="0035446F">
      <w:pPr>
        <w:pStyle w:val="SingleTxtG"/>
        <w:tabs>
          <w:tab w:val="left" w:pos="2835"/>
        </w:tabs>
        <w:ind w:left="1701" w:hanging="1134"/>
      </w:pPr>
      <w:ins w:id="764" w:author="Alibech Mireles Diaz" w:date="2019-04-04T11:36:00Z">
        <w:r>
          <w:tab/>
        </w:r>
        <w:r w:rsidRPr="003B758F">
          <w:t>(</w:t>
        </w:r>
        <w:r>
          <w:t>ADN:</w:t>
        </w:r>
        <w:r w:rsidRPr="003B758F">
          <w:t xml:space="preserve">) For UN </w:t>
        </w:r>
        <w:r w:rsidRPr="002F2CB7">
          <w:t>2037 (all entries)</w:t>
        </w:r>
        <w:r w:rsidRPr="002F2CB7">
          <w:tab/>
          <w:t>In</w:t>
        </w:r>
        <w:r w:rsidRPr="003B758F">
          <w:t xml:space="preserve"> column (6) insert “327”.</w:t>
        </w:r>
      </w:ins>
    </w:p>
    <w:p w14:paraId="2AEF18ED" w14:textId="2305EF03" w:rsidR="00BB1E4C" w:rsidRPr="00C54F00" w:rsidDel="0003197B" w:rsidRDefault="00BB1E4C" w:rsidP="0035446F">
      <w:pPr>
        <w:pStyle w:val="SingleTxtG"/>
        <w:tabs>
          <w:tab w:val="left" w:pos="2835"/>
        </w:tabs>
        <w:ind w:left="1701"/>
        <w:rPr>
          <w:del w:id="765" w:author="UNECE" w:date="2019-03-13T16:21:00Z"/>
        </w:rPr>
      </w:pPr>
      <w:del w:id="766" w:author="UNECE" w:date="2019-03-13T16:21:00Z">
        <w:r w:rsidRPr="00C54F00" w:rsidDel="0003197B">
          <w:delText xml:space="preserve">For UN 2381, in column (11) delete “TP39”. </w:delText>
        </w:r>
      </w:del>
    </w:p>
    <w:p w14:paraId="4A14001A" w14:textId="77777777" w:rsidR="00BB1E4C" w:rsidRPr="00C54F00" w:rsidRDefault="00BB1E4C" w:rsidP="0035446F">
      <w:pPr>
        <w:pStyle w:val="SingleTxtG"/>
        <w:tabs>
          <w:tab w:val="left" w:pos="2835"/>
        </w:tabs>
        <w:ind w:left="1701"/>
      </w:pPr>
      <w:r w:rsidRPr="003B758F">
        <w:t>For UN 2383, in column (6), delete “386”.</w:t>
      </w:r>
    </w:p>
    <w:p w14:paraId="5CE74669" w14:textId="7ABA834F" w:rsidR="00BB1E4C" w:rsidRPr="003B758F" w:rsidRDefault="00BB1E4C" w:rsidP="0035446F">
      <w:pPr>
        <w:pStyle w:val="SingleTxtG"/>
        <w:tabs>
          <w:tab w:val="left" w:pos="2835"/>
        </w:tabs>
        <w:ind w:left="1701"/>
      </w:pPr>
      <w:r w:rsidRPr="003B758F">
        <w:t>For UN 2522, in column (2), add “, STABILIZED” at the end and in column (6) add “386”.</w:t>
      </w:r>
    </w:p>
    <w:p w14:paraId="1F639049" w14:textId="77777777" w:rsidR="00BB1E4C" w:rsidRPr="00C54F00" w:rsidRDefault="00BB1E4C" w:rsidP="0035446F">
      <w:pPr>
        <w:pStyle w:val="SingleTxtG"/>
        <w:tabs>
          <w:tab w:val="left" w:pos="2835"/>
        </w:tabs>
        <w:ind w:left="1701"/>
      </w:pPr>
      <w:r w:rsidRPr="003B758F">
        <w:t>For UN Nos. 2555, 2556, 2557 and 3380, insert “394” in column (6).</w:t>
      </w:r>
    </w:p>
    <w:p w14:paraId="0FFADB53" w14:textId="77777777" w:rsidR="00BB1E4C" w:rsidRPr="00C54F00" w:rsidRDefault="00BB1E4C" w:rsidP="0035446F">
      <w:pPr>
        <w:pStyle w:val="SingleTxtG"/>
        <w:tabs>
          <w:tab w:val="left" w:pos="2835"/>
        </w:tabs>
        <w:ind w:left="1701"/>
      </w:pPr>
      <w:r w:rsidRPr="003B758F">
        <w:t>For UN Nos. 3091 and 3481, insert “390” in column (6).</w:t>
      </w:r>
    </w:p>
    <w:p w14:paraId="51FE2918" w14:textId="36CBA10C" w:rsidR="00BB1E4C" w:rsidRPr="00C54F00" w:rsidDel="00CF07B5" w:rsidRDefault="00CA42C9" w:rsidP="0035446F">
      <w:pPr>
        <w:pStyle w:val="SingleTxtG"/>
        <w:tabs>
          <w:tab w:val="left" w:pos="2835"/>
        </w:tabs>
        <w:ind w:left="1701"/>
        <w:rPr>
          <w:del w:id="767" w:author="UNECE" w:date="2019-03-13T16:26:00Z"/>
        </w:rPr>
      </w:pPr>
      <w:ins w:id="768" w:author="Alibech Mireles " w:date="2019-03-15T15:42:00Z">
        <w:r>
          <w:t>(RID/ADR</w:t>
        </w:r>
      </w:ins>
      <w:ins w:id="769" w:author="Alibech Mireles " w:date="2019-03-15T15:44:00Z">
        <w:r>
          <w:t>:</w:t>
        </w:r>
      </w:ins>
      <w:ins w:id="770" w:author="Alibech Mireles " w:date="2019-03-15T15:42:00Z">
        <w:r>
          <w:t xml:space="preserve">) </w:t>
        </w:r>
      </w:ins>
      <w:del w:id="771" w:author="UNECE" w:date="2019-03-13T16:26:00Z">
        <w:r w:rsidR="00BB1E4C" w:rsidRPr="00C54F00" w:rsidDel="00CF07B5">
          <w:delText>For UN 3148, in column (11) delete “TP38”.</w:delText>
        </w:r>
      </w:del>
    </w:p>
    <w:p w14:paraId="7B4E2C77" w14:textId="476910AD" w:rsidR="00BB1E4C" w:rsidRPr="003B758F" w:rsidRDefault="00BB1E4C" w:rsidP="0035446F">
      <w:pPr>
        <w:pStyle w:val="SingleTxtG"/>
        <w:tabs>
          <w:tab w:val="left" w:pos="2835"/>
        </w:tabs>
        <w:ind w:left="1701"/>
      </w:pPr>
      <w:r w:rsidRPr="003B758F">
        <w:t xml:space="preserve">For UN 3164, </w:t>
      </w:r>
      <w:r w:rsidR="00390222" w:rsidRPr="003B758F">
        <w:t>in column (9</w:t>
      </w:r>
      <w:ins w:id="772" w:author="UNECE" w:date="2019-03-13T15:58:00Z">
        <w:r w:rsidR="00975DCE" w:rsidRPr="003B758F">
          <w:t>a</w:t>
        </w:r>
      </w:ins>
      <w:r w:rsidR="00390222" w:rsidRPr="003B758F">
        <w:t xml:space="preserve">), </w:t>
      </w:r>
      <w:r w:rsidRPr="003B758F">
        <w:t>add “PP32”</w:t>
      </w:r>
      <w:del w:id="773" w:author="JCO" w:date="2019-03-25T12:43:00Z">
        <w:r w:rsidR="009A344C" w:rsidRPr="003B758F" w:rsidDel="003470EA">
          <w:delText xml:space="preserve"> against “P003”</w:delText>
        </w:r>
      </w:del>
      <w:r w:rsidRPr="003B758F">
        <w:t>.</w:t>
      </w:r>
    </w:p>
    <w:p w14:paraId="62B76D7C" w14:textId="114CA8A9" w:rsidR="00BB1E4C" w:rsidRDefault="00BB1E4C" w:rsidP="0035446F">
      <w:pPr>
        <w:pStyle w:val="SingleTxtG"/>
        <w:tabs>
          <w:tab w:val="left" w:pos="2835"/>
        </w:tabs>
        <w:ind w:left="1701"/>
        <w:rPr>
          <w:ins w:id="774" w:author="UNECE" w:date="2019-03-14T11:27:00Z"/>
        </w:rPr>
      </w:pPr>
      <w:r w:rsidRPr="003B758F">
        <w:t>For UN 3291, in column (</w:t>
      </w:r>
      <w:del w:id="775" w:author="UNECE" w:date="2019-03-13T16:28:00Z">
        <w:r w:rsidRPr="003B758F" w:rsidDel="00CF07B5">
          <w:delText>5</w:delText>
        </w:r>
      </w:del>
      <w:ins w:id="776" w:author="UNECE" w:date="2019-03-13T16:28:00Z">
        <w:r w:rsidR="00CF07B5" w:rsidRPr="003B758F">
          <w:t>4</w:t>
        </w:r>
      </w:ins>
      <w:r w:rsidRPr="003B758F">
        <w:t>), delete “II”.</w:t>
      </w:r>
      <w:ins w:id="777" w:author="UNECE" w:date="2019-03-14T11:29:00Z">
        <w:r w:rsidR="000963E8" w:rsidRPr="003B758F">
          <w:t xml:space="preserve"> (twice)</w:t>
        </w:r>
      </w:ins>
    </w:p>
    <w:p w14:paraId="174E7CCA" w14:textId="14A30D2C" w:rsidR="00AE0726" w:rsidRPr="00C54F00" w:rsidRDefault="00AE0726" w:rsidP="0035446F">
      <w:pPr>
        <w:pStyle w:val="SingleTxtG"/>
        <w:tabs>
          <w:tab w:val="left" w:pos="2835"/>
        </w:tabs>
        <w:ind w:left="1701"/>
      </w:pPr>
      <w:ins w:id="778" w:author="UNECE" w:date="2019-03-14T11:27:00Z">
        <w:r w:rsidRPr="003B758F">
          <w:t xml:space="preserve">Consequential amendment: Delete 2.2.62.1.11.4 and insert </w:t>
        </w:r>
      </w:ins>
      <w:ins w:id="779" w:author="UNECE" w:date="2019-03-14T11:28:00Z">
        <w:r w:rsidRPr="003B758F">
          <w:t xml:space="preserve">“2.2.62.1.11.4 </w:t>
        </w:r>
        <w:r w:rsidRPr="003B758F">
          <w:rPr>
            <w:i/>
            <w:iCs/>
          </w:rPr>
          <w:t>(Deleted)</w:t>
        </w:r>
        <w:r w:rsidRPr="003B758F">
          <w:t>”.</w:t>
        </w:r>
      </w:ins>
    </w:p>
    <w:p w14:paraId="63316CA8" w14:textId="77777777" w:rsidR="00BB1E4C" w:rsidRPr="00C54F00" w:rsidRDefault="00BB1E4C" w:rsidP="0035446F">
      <w:pPr>
        <w:pStyle w:val="SingleTxtG"/>
        <w:tabs>
          <w:tab w:val="left" w:pos="2835"/>
        </w:tabs>
        <w:ind w:left="1701"/>
      </w:pPr>
      <w:r w:rsidRPr="003B758F">
        <w:t>For UN 3363, in column (2), at the beginning of the description, add “DANGEROUS GOODS IN ARTICLES or”.</w:t>
      </w:r>
    </w:p>
    <w:p w14:paraId="10D66664" w14:textId="6A5CB8FB" w:rsidR="00BB1E4C" w:rsidRPr="003B758F" w:rsidRDefault="00CA42C9" w:rsidP="0035446F">
      <w:pPr>
        <w:pStyle w:val="SingleTxtG"/>
        <w:tabs>
          <w:tab w:val="left" w:pos="2835"/>
        </w:tabs>
        <w:ind w:left="1701"/>
      </w:pPr>
      <w:ins w:id="780" w:author="Alibech Mireles " w:date="2019-03-15T15:43:00Z">
        <w:r w:rsidRPr="003B758F">
          <w:t>(RID/ADR</w:t>
        </w:r>
      </w:ins>
      <w:ins w:id="781" w:author="Alibech Mireles " w:date="2019-03-15T15:44:00Z">
        <w:r w:rsidRPr="003B758F">
          <w:t>:</w:t>
        </w:r>
      </w:ins>
      <w:ins w:id="782" w:author="Alibech Mireles " w:date="2019-03-15T15:43:00Z">
        <w:r w:rsidRPr="003B758F">
          <w:t xml:space="preserve">) </w:t>
        </w:r>
      </w:ins>
      <w:ins w:id="783" w:author="UNECE" w:date="2019-03-13T16:30:00Z">
        <w:r w:rsidR="00CF07B5" w:rsidRPr="003B758F">
          <w:t xml:space="preserve">For </w:t>
        </w:r>
      </w:ins>
      <w:r w:rsidR="00BB1E4C" w:rsidRPr="003B758F">
        <w:t>UN 3500</w:t>
      </w:r>
      <w:r w:rsidR="00BB1E4C" w:rsidRPr="003B758F">
        <w:tab/>
        <w:t>In column (9</w:t>
      </w:r>
      <w:ins w:id="784" w:author="UNECE" w:date="2019-03-13T15:58:00Z">
        <w:r w:rsidR="00975DCE" w:rsidRPr="003B758F">
          <w:t>a</w:t>
        </w:r>
      </w:ins>
      <w:r w:rsidR="00BB1E4C" w:rsidRPr="003B758F">
        <w:t>) insert “PP97”</w:t>
      </w:r>
      <w:del w:id="785" w:author="JCO" w:date="2019-03-25T12:46:00Z">
        <w:r w:rsidR="00BB1E4C" w:rsidRPr="003B758F" w:rsidDel="00B42DC9">
          <w:delText xml:space="preserve"> against “P206”</w:delText>
        </w:r>
      </w:del>
      <w:r w:rsidR="00BB1E4C" w:rsidRPr="003B758F">
        <w:t>.</w:t>
      </w:r>
    </w:p>
    <w:p w14:paraId="2E733B81" w14:textId="77777777" w:rsidR="00BB1E4C" w:rsidRPr="00C54F00" w:rsidRDefault="00BB1E4C" w:rsidP="0035446F">
      <w:pPr>
        <w:pStyle w:val="SingleTxtG"/>
        <w:tabs>
          <w:tab w:val="left" w:pos="2835"/>
        </w:tabs>
        <w:ind w:left="1701"/>
      </w:pPr>
      <w:r w:rsidRPr="003B758F">
        <w:t>For UN 3529, in column (6), add “356”.</w:t>
      </w:r>
    </w:p>
    <w:p w14:paraId="15BEA041" w14:textId="12D037F1" w:rsidR="00BB1E4C" w:rsidRPr="00C54F00" w:rsidRDefault="00BB1E4C" w:rsidP="000D7310">
      <w:pPr>
        <w:pStyle w:val="H1G"/>
        <w:tabs>
          <w:tab w:val="clear" w:pos="851"/>
        </w:tabs>
        <w:ind w:left="567" w:firstLine="0"/>
      </w:pPr>
      <w:r w:rsidRPr="00C54F00">
        <w:t>Chapter 3.3</w:t>
      </w:r>
    </w:p>
    <w:p w14:paraId="4D168FAA" w14:textId="58FEC701" w:rsidR="00BB1E4C" w:rsidDel="007B478D" w:rsidRDefault="00BB1E4C" w:rsidP="0035446F">
      <w:pPr>
        <w:pStyle w:val="SingleTxtG"/>
        <w:tabs>
          <w:tab w:val="left" w:pos="2835"/>
        </w:tabs>
        <w:ind w:left="1701" w:hanging="1134"/>
        <w:rPr>
          <w:ins w:id="786" w:author="UNECE" w:date="2019-03-13T16:40:00Z"/>
          <w:del w:id="787" w:author="Alibech Mireles " w:date="2019-03-15T15:51:00Z"/>
        </w:rPr>
      </w:pPr>
      <w:del w:id="788" w:author="UNECE" w:date="2019-03-13T16:40:00Z">
        <w:r w:rsidRPr="001C1B81" w:rsidDel="00A21BBB">
          <w:delText>SP 172 (d)</w:delText>
        </w:r>
        <w:r w:rsidRPr="001C1B81" w:rsidDel="00A21BBB">
          <w:tab/>
          <w:delText>Replace “subsidiary class or division” by “class or division of the subsidiary</w:delText>
        </w:r>
        <w:r w:rsidRPr="00C54F00" w:rsidDel="00A21BBB">
          <w:delText xml:space="preserve"> hazard”.</w:delText>
        </w:r>
      </w:del>
    </w:p>
    <w:p w14:paraId="0A86D5A0" w14:textId="77777777" w:rsidR="00D432D1" w:rsidRDefault="00D432D1" w:rsidP="0035446F">
      <w:pPr>
        <w:pStyle w:val="SingleTxtG"/>
        <w:tabs>
          <w:tab w:val="left" w:pos="2835"/>
        </w:tabs>
        <w:ind w:left="1701" w:hanging="1134"/>
        <w:rPr>
          <w:ins w:id="789" w:author="UNECE" w:date="2019-04-05T11:00:00Z"/>
          <w:i/>
          <w:iCs/>
        </w:rPr>
      </w:pPr>
      <w:ins w:id="790" w:author="UNECE" w:date="2019-04-05T11:00:00Z">
        <w:r w:rsidRPr="00A60980">
          <w:rPr>
            <w:i/>
            <w:iCs/>
          </w:rPr>
          <w:t>[</w:t>
        </w:r>
        <w:r>
          <w:rPr>
            <w:i/>
            <w:iCs/>
          </w:rPr>
          <w:t xml:space="preserve">Note by the secretariat: This amendment does not apply since </w:t>
        </w:r>
        <w:r w:rsidRPr="00A60980">
          <w:rPr>
            <w:i/>
            <w:iCs/>
          </w:rPr>
          <w:t>RID/ADR/ADN refer to the label model number(s) corresponding to each subsidiary hazard]</w:t>
        </w:r>
      </w:ins>
    </w:p>
    <w:p w14:paraId="718FF430" w14:textId="7C4552CF" w:rsidR="00870A68" w:rsidRDefault="00BB1E4C" w:rsidP="0035446F">
      <w:pPr>
        <w:pStyle w:val="SingleTxtG"/>
        <w:tabs>
          <w:tab w:val="left" w:pos="2835"/>
        </w:tabs>
        <w:ind w:left="1701" w:hanging="1134"/>
        <w:rPr>
          <w:ins w:id="791" w:author="UNECE" w:date="2019-03-13T16:42:00Z"/>
          <w:bCs/>
        </w:rPr>
      </w:pPr>
      <w:del w:id="792" w:author="UNECE" w:date="2019-03-13T16:45:00Z">
        <w:r w:rsidRPr="00C54F00" w:rsidDel="00870A68">
          <w:rPr>
            <w:bCs/>
          </w:rPr>
          <w:delText>SP 239</w:delText>
        </w:r>
        <w:r w:rsidRPr="00C54F00" w:rsidDel="00870A68">
          <w:rPr>
            <w:bCs/>
          </w:rPr>
          <w:tab/>
          <w:delText>Delete the last sentence</w:delText>
        </w:r>
      </w:del>
      <w:del w:id="793" w:author="UNECE" w:date="2019-03-13T16:46:00Z">
        <w:r w:rsidR="00870A68" w:rsidDel="00870A68">
          <w:rPr>
            <w:bCs/>
          </w:rPr>
          <w:delText xml:space="preserve"> (“</w:delText>
        </w:r>
        <w:r w:rsidR="00870A68" w:rsidRPr="00870A68" w:rsidDel="00870A68">
          <w:rPr>
            <w:bCs/>
          </w:rPr>
          <w:delText>Except for air transport, batteries installed in vehicles (UN 3171) are not subject to these Regulations.</w:delText>
        </w:r>
        <w:r w:rsidR="00870A68" w:rsidDel="00870A68">
          <w:rPr>
            <w:bCs/>
          </w:rPr>
          <w:delText>”)</w:delText>
        </w:r>
      </w:del>
      <w:del w:id="794" w:author="UNECE" w:date="2019-03-13T16:45:00Z">
        <w:r w:rsidRPr="00C54F00" w:rsidDel="00870A68">
          <w:rPr>
            <w:bCs/>
          </w:rPr>
          <w:delText>.</w:delText>
        </w:r>
      </w:del>
    </w:p>
    <w:p w14:paraId="7C96C734" w14:textId="6F96F6CD" w:rsidR="00BB1E4C" w:rsidRPr="003B758F" w:rsidRDefault="00BB1E4C" w:rsidP="0035446F">
      <w:pPr>
        <w:pStyle w:val="SingleTxtG"/>
        <w:tabs>
          <w:tab w:val="left" w:pos="2835"/>
        </w:tabs>
        <w:ind w:left="1701" w:hanging="1134"/>
      </w:pPr>
      <w:del w:id="795" w:author="UNECE" w:date="2019-03-14T13:26:00Z">
        <w:r w:rsidRPr="003B758F" w:rsidDel="002F5ECE">
          <w:delText>SP 274</w:delText>
        </w:r>
      </w:del>
      <w:ins w:id="796" w:author="Rosa Garcia Couto" w:date="2019-04-03T13:46:00Z">
        <w:r w:rsidR="00524F51">
          <w:tab/>
        </w:r>
      </w:ins>
      <w:ins w:id="797" w:author="UNECE" w:date="2019-03-14T13:26:00Z">
        <w:r w:rsidR="002F5ECE" w:rsidRPr="003B758F">
          <w:t>3.1.2.8</w:t>
        </w:r>
      </w:ins>
      <w:ins w:id="798" w:author="UNECE" w:date="2019-03-14T13:30:00Z">
        <w:r w:rsidR="003E1624" w:rsidRPr="003B758F">
          <w:t>.1.</w:t>
        </w:r>
      </w:ins>
      <w:ins w:id="799" w:author="UNECE" w:date="2019-03-14T13:31:00Z">
        <w:r w:rsidR="003E1624" w:rsidRPr="003B758F">
          <w:t>4</w:t>
        </w:r>
      </w:ins>
      <w:ins w:id="800" w:author="UNECE" w:date="2019-03-14T13:26:00Z">
        <w:r w:rsidR="003E1624" w:rsidRPr="003B758F">
          <w:tab/>
        </w:r>
      </w:ins>
      <w:r w:rsidRPr="003B758F">
        <w:tab/>
      </w:r>
      <w:del w:id="801" w:author="UNECE" w:date="2019-03-14T13:31:00Z">
        <w:r w:rsidRPr="003B758F" w:rsidDel="003E1624">
          <w:delText>At the end, a</w:delText>
        </w:r>
      </w:del>
      <w:ins w:id="802" w:author="UNECE" w:date="2019-03-14T13:31:00Z">
        <w:r w:rsidR="003E1624" w:rsidRPr="003B758F">
          <w:t>A</w:t>
        </w:r>
      </w:ins>
      <w:r w:rsidRPr="003B758F">
        <w:t xml:space="preserve">dd the following new </w:t>
      </w:r>
      <w:del w:id="803" w:author="UNECE" w:date="2019-03-14T13:31:00Z">
        <w:r w:rsidRPr="003B758F" w:rsidDel="003E1624">
          <w:delText>paragraphs</w:delText>
        </w:r>
      </w:del>
      <w:ins w:id="804" w:author="UNECE" w:date="2019-03-14T13:31:00Z">
        <w:r w:rsidR="003E1624" w:rsidRPr="003B758F">
          <w:t>3.1.2.8.1.4</w:t>
        </w:r>
      </w:ins>
      <w:r w:rsidRPr="003B758F">
        <w:t>:</w:t>
      </w:r>
    </w:p>
    <w:p w14:paraId="3F6507DB" w14:textId="74DD79CF" w:rsidR="00BB1E4C" w:rsidRPr="003B758F" w:rsidRDefault="00524F51" w:rsidP="0035446F">
      <w:pPr>
        <w:pStyle w:val="SingleTxtG"/>
        <w:tabs>
          <w:tab w:val="left" w:pos="2835"/>
        </w:tabs>
        <w:ind w:left="1701" w:hanging="1134"/>
      </w:pPr>
      <w:ins w:id="805" w:author="Rosa Garcia Couto" w:date="2019-04-03T13:46:00Z">
        <w:r>
          <w:tab/>
        </w:r>
      </w:ins>
      <w:r w:rsidR="00BB1E4C" w:rsidRPr="003B758F">
        <w:t>“</w:t>
      </w:r>
      <w:ins w:id="806" w:author="UNECE" w:date="2019-03-14T13:31:00Z">
        <w:r w:rsidR="003E1624" w:rsidRPr="003B758F">
          <w:t>3.1.2.8.1.4</w:t>
        </w:r>
        <w:r w:rsidR="003E1624" w:rsidRPr="003B758F">
          <w:tab/>
        </w:r>
      </w:ins>
      <w:r w:rsidR="00BB1E4C" w:rsidRPr="003B758F">
        <w:t xml:space="preserve">For UN </w:t>
      </w:r>
      <w:ins w:id="807" w:author="UNECE" w:date="2019-03-13T16:50:00Z">
        <w:r w:rsidR="006067FC" w:rsidRPr="003B758F">
          <w:t xml:space="preserve">Nos. </w:t>
        </w:r>
      </w:ins>
      <w:r w:rsidR="00BB1E4C" w:rsidRPr="003B758F">
        <w:t xml:space="preserve">3077 and </w:t>
      </w:r>
      <w:del w:id="808" w:author="UNECE" w:date="2019-03-13T16:50:00Z">
        <w:r w:rsidR="00BB1E4C" w:rsidRPr="003B758F" w:rsidDel="006067FC">
          <w:delText xml:space="preserve">UN </w:delText>
        </w:r>
      </w:del>
      <w:r w:rsidR="00BB1E4C" w:rsidRPr="003B758F">
        <w:t xml:space="preserve">3082 only, the technical name may be a name shown in capital letters in column 2 of </w:t>
      </w:r>
      <w:del w:id="809" w:author="UNECE" w:date="2019-03-13T16:50:00Z">
        <w:r w:rsidR="00BB1E4C" w:rsidRPr="003B758F" w:rsidDel="006067FC">
          <w:delText>the Dangerous Goods List</w:delText>
        </w:r>
      </w:del>
      <w:ins w:id="810" w:author="UNECE" w:date="2019-03-13T16:50:00Z">
        <w:r w:rsidR="006067FC" w:rsidRPr="003B758F">
          <w:t>Table A</w:t>
        </w:r>
      </w:ins>
      <w:ins w:id="811" w:author="Alibech Mireles " w:date="2019-03-15T15:52:00Z">
        <w:r w:rsidR="007B478D" w:rsidRPr="003B758F">
          <w:t xml:space="preserve"> of Chapter 3.2</w:t>
        </w:r>
      </w:ins>
      <w:r w:rsidR="00BB1E4C" w:rsidRPr="003B758F">
        <w:t>, provided that this name does not include “N.O.S.” and that special provision 274 is not assigned</w:t>
      </w:r>
      <w:ins w:id="812" w:author="UNECE" w:date="2019-03-13T16:50:00Z">
        <w:r w:rsidR="006067FC" w:rsidRPr="003B758F">
          <w:t xml:space="preserve"> [against </w:t>
        </w:r>
      </w:ins>
      <w:ins w:id="813" w:author="UNECE" w:date="2019-03-13T16:51:00Z">
        <w:r w:rsidR="006067FC" w:rsidRPr="003B758F">
          <w:t>it in column (6)</w:t>
        </w:r>
      </w:ins>
      <w:ins w:id="814" w:author="UNECE" w:date="2019-03-13T16:50:00Z">
        <w:r w:rsidR="006067FC" w:rsidRPr="003B758F">
          <w:t>]</w:t>
        </w:r>
      </w:ins>
      <w:r w:rsidR="00BB1E4C" w:rsidRPr="003B758F">
        <w:t>. The name which most appropriately describes the substance or mixture shall be used, e.g.:</w:t>
      </w:r>
    </w:p>
    <w:p w14:paraId="21EB410A" w14:textId="2DEC08C4" w:rsidR="00BB1E4C" w:rsidRPr="003B758F" w:rsidRDefault="00BB1E4C" w:rsidP="0035446F">
      <w:pPr>
        <w:pStyle w:val="SingleTxtG"/>
        <w:tabs>
          <w:tab w:val="left" w:pos="2835"/>
        </w:tabs>
        <w:ind w:left="1701"/>
        <w:rPr>
          <w:lang w:val="fr-CH"/>
        </w:rPr>
      </w:pPr>
      <w:r w:rsidRPr="003B758F">
        <w:rPr>
          <w:lang w:val="fr-CH"/>
        </w:rPr>
        <w:t>UN 3082, ENVIRONMENTALLY HAZARDOUS SUBSTANCE, LIQUID, N.O.S. (PAINT)</w:t>
      </w:r>
    </w:p>
    <w:p w14:paraId="592AE65C" w14:textId="78C6D9BD" w:rsidR="00BB1E4C" w:rsidRPr="0035446F" w:rsidRDefault="00BB1E4C" w:rsidP="0035446F">
      <w:pPr>
        <w:pStyle w:val="SingleTxtG"/>
        <w:tabs>
          <w:tab w:val="left" w:pos="2835"/>
        </w:tabs>
        <w:ind w:left="1701"/>
        <w:rPr>
          <w:ins w:id="815" w:author="Alibech Mireles " w:date="2019-03-15T15:52:00Z"/>
        </w:rPr>
      </w:pPr>
      <w:r w:rsidRPr="0035446F">
        <w:t>UN 3082, ENVIRONMENTALLY HAZARDOUS SUBSTANCE, LIQUID, N.O.S. (PERFUMERY PRODUCTS)</w:t>
      </w:r>
      <w:ins w:id="816" w:author="JCO" w:date="2019-03-28T10:13:00Z">
        <w:r w:rsidR="00D723FD" w:rsidRPr="0035446F">
          <w:t>.</w:t>
        </w:r>
      </w:ins>
      <w:r w:rsidRPr="0035446F">
        <w:t>”</w:t>
      </w:r>
      <w:ins w:id="817" w:author="Alibech Mireles " w:date="2019-03-15T15:52:00Z">
        <w:r w:rsidR="007B478D" w:rsidRPr="0035446F">
          <w:t>.</w:t>
        </w:r>
      </w:ins>
    </w:p>
    <w:p w14:paraId="34AB7863" w14:textId="3549C0C0" w:rsidR="00BB1E4C" w:rsidRPr="003B758F" w:rsidRDefault="00BB1E4C" w:rsidP="0035446F">
      <w:pPr>
        <w:pStyle w:val="SingleTxtG"/>
        <w:tabs>
          <w:tab w:val="left" w:pos="2835"/>
        </w:tabs>
        <w:ind w:left="1701" w:hanging="1134"/>
      </w:pPr>
      <w:r w:rsidRPr="003B758F">
        <w:t>SP 301</w:t>
      </w:r>
      <w:r w:rsidR="00404FF1" w:rsidRPr="003B758F">
        <w:tab/>
      </w:r>
      <w:r w:rsidRPr="003B758F">
        <w:t>In the first sentence, replace “</w:t>
      </w:r>
      <w:r w:rsidR="00FA56F6" w:rsidRPr="003B758F">
        <w:t xml:space="preserve">applies to </w:t>
      </w:r>
      <w:r w:rsidRPr="003B758F">
        <w:t>machinery or apparatus” by “</w:t>
      </w:r>
      <w:r w:rsidR="00FA56F6" w:rsidRPr="003B758F">
        <w:t xml:space="preserve">applies to </w:t>
      </w:r>
      <w:r w:rsidRPr="003B758F">
        <w:t xml:space="preserve">articles such as machinery, apparatus or devices”. In the </w:t>
      </w:r>
      <w:r w:rsidR="00FA56F6" w:rsidRPr="003B758F">
        <w:t xml:space="preserve">first, </w:t>
      </w:r>
      <w:r w:rsidRPr="003B758F">
        <w:t>second, third, fourth and fifth sentences and in the last sentence, replace “machinery or apparatus” or “machinery and apparatus” by “articles”.</w:t>
      </w:r>
    </w:p>
    <w:p w14:paraId="081D5627" w14:textId="697464C2" w:rsidR="00BB1E4C" w:rsidRPr="003B758F" w:rsidRDefault="00BB1E4C" w:rsidP="0035446F">
      <w:pPr>
        <w:pStyle w:val="SingleTxtG"/>
        <w:tabs>
          <w:tab w:val="left" w:pos="2835"/>
        </w:tabs>
        <w:ind w:left="1701" w:hanging="1134"/>
      </w:pPr>
      <w:r w:rsidRPr="003B758F">
        <w:t>SP 309</w:t>
      </w:r>
      <w:r w:rsidR="00404FF1" w:rsidRPr="003B758F">
        <w:tab/>
      </w:r>
      <w:r w:rsidRPr="003B758F">
        <w:t>In the last paragraph, replace “satisfactorily pass Tests 8(a), (b) and (c)” by “satisfy the criteria for classification as an ANE”.</w:t>
      </w:r>
    </w:p>
    <w:p w14:paraId="63B708DA" w14:textId="314A4C9B" w:rsidR="00BB1E4C" w:rsidRPr="003B758F" w:rsidRDefault="00BB1E4C" w:rsidP="0035446F">
      <w:pPr>
        <w:pStyle w:val="SingleTxtG"/>
        <w:tabs>
          <w:tab w:val="left" w:pos="2835"/>
        </w:tabs>
        <w:ind w:left="1701" w:hanging="1134"/>
      </w:pPr>
      <w:r w:rsidRPr="003B758F">
        <w:t>SP 327</w:t>
      </w:r>
      <w:r w:rsidR="00404FF1" w:rsidRPr="003B758F">
        <w:tab/>
      </w:r>
      <w:r w:rsidRPr="003B758F">
        <w:t>In the first sentence, replace “Waste aerosols consigned” by “Waste aerosols and waste gas cartridges consigned” and “</w:t>
      </w:r>
      <w:del w:id="818" w:author="UNECE" w:date="2019-03-12T17:03:00Z">
        <w:r w:rsidRPr="003B758F" w:rsidDel="00FA10A1">
          <w:delText xml:space="preserve">transported </w:delText>
        </w:r>
      </w:del>
      <w:ins w:id="819" w:author="UNECE" w:date="2019-03-12T17:03:00Z">
        <w:r w:rsidR="00FA10A1" w:rsidRPr="003B758F">
          <w:t xml:space="preserve">carried </w:t>
        </w:r>
      </w:ins>
      <w:r w:rsidRPr="003B758F">
        <w:t>under this entry for” by “</w:t>
      </w:r>
      <w:del w:id="820" w:author="UNECE" w:date="2019-03-12T17:03:00Z">
        <w:r w:rsidRPr="003B758F" w:rsidDel="00FA10A1">
          <w:delText xml:space="preserve">transported </w:delText>
        </w:r>
      </w:del>
      <w:ins w:id="821" w:author="UNECE" w:date="2019-03-12T17:03:00Z">
        <w:r w:rsidR="00FA10A1" w:rsidRPr="003B758F">
          <w:t xml:space="preserve">carried </w:t>
        </w:r>
      </w:ins>
      <w:r w:rsidRPr="003B758F">
        <w:t xml:space="preserve">under UN </w:t>
      </w:r>
      <w:ins w:id="822" w:author="UNECE" w:date="2019-03-13T16:57:00Z">
        <w:r w:rsidR="000142C2" w:rsidRPr="003B758F">
          <w:t>N</w:t>
        </w:r>
      </w:ins>
      <w:ins w:id="823" w:author="UNECE" w:date="2019-03-13T16:58:00Z">
        <w:r w:rsidR="000142C2" w:rsidRPr="003B758F">
          <w:t xml:space="preserve">o. </w:t>
        </w:r>
      </w:ins>
      <w:r w:rsidRPr="003B758F">
        <w:t xml:space="preserve">1950 or UN </w:t>
      </w:r>
      <w:ins w:id="824" w:author="UNECE" w:date="2019-03-13T16:58:00Z">
        <w:r w:rsidR="000142C2" w:rsidRPr="003B758F">
          <w:t xml:space="preserve">No. </w:t>
        </w:r>
      </w:ins>
      <w:r w:rsidRPr="003B758F">
        <w:t>2037, as appropriate, for”.</w:t>
      </w:r>
    </w:p>
    <w:p w14:paraId="7FDB81DC" w14:textId="0A699FE4" w:rsidR="00BB1E4C" w:rsidRPr="003B758F" w:rsidRDefault="00524F51" w:rsidP="0035446F">
      <w:pPr>
        <w:pStyle w:val="SingleTxtG"/>
        <w:tabs>
          <w:tab w:val="left" w:pos="2835"/>
        </w:tabs>
        <w:ind w:left="1701" w:hanging="1134"/>
      </w:pPr>
      <w:r>
        <w:tab/>
      </w:r>
      <w:r w:rsidR="00BB1E4C" w:rsidRPr="003B758F">
        <w:t>After the third sentence insert the following new sentence: “Waste gas cartridges, other than those leaking or severely deformed, shall be packed in accordance with packing instruction P003 and special packing provisions PP17 and PP96</w:t>
      </w:r>
      <w:ins w:id="825" w:author="Alibech Mireles " w:date="2019-03-15T16:00:00Z">
        <w:r w:rsidR="00A51E28" w:rsidRPr="003B758F">
          <w:t xml:space="preserve"> (ADN: of ADR)</w:t>
        </w:r>
      </w:ins>
      <w:r w:rsidR="00BB1E4C" w:rsidRPr="003B758F">
        <w:t>, or packing instruction LP200 and special packing provision L2</w:t>
      </w:r>
      <w:ins w:id="826" w:author="Alibech Mireles " w:date="2019-03-15T16:00:00Z">
        <w:r w:rsidR="00A51E28" w:rsidRPr="003B758F">
          <w:t xml:space="preserve"> (ADN: of ADR)</w:t>
        </w:r>
      </w:ins>
      <w:r w:rsidR="00BB1E4C" w:rsidRPr="003B758F">
        <w:t>.”.</w:t>
      </w:r>
    </w:p>
    <w:p w14:paraId="2311DFFE" w14:textId="1127AF8B" w:rsidR="00BB1E4C" w:rsidRPr="003B758F" w:rsidRDefault="00524F51" w:rsidP="0035446F">
      <w:pPr>
        <w:pStyle w:val="SingleTxtG"/>
        <w:tabs>
          <w:tab w:val="left" w:pos="2835"/>
        </w:tabs>
        <w:ind w:left="1701" w:hanging="1134"/>
        <w:rPr>
          <w:ins w:id="827" w:author="Alibech Mireles " w:date="2019-03-15T16:22:00Z"/>
        </w:rPr>
      </w:pPr>
      <w:r>
        <w:tab/>
      </w:r>
      <w:r w:rsidR="00BB1E4C" w:rsidRPr="003B758F">
        <w:t xml:space="preserve">In the next sentence, replace “aerosols shall be </w:t>
      </w:r>
      <w:del w:id="828" w:author="UNECE" w:date="2019-03-12T17:03:00Z">
        <w:r w:rsidR="00BB1E4C" w:rsidRPr="003B758F" w:rsidDel="00FA10A1">
          <w:delText xml:space="preserve">transported </w:delText>
        </w:r>
      </w:del>
      <w:ins w:id="829" w:author="UNECE" w:date="2019-03-12T17:03:00Z">
        <w:r w:rsidR="00FA10A1" w:rsidRPr="003B758F">
          <w:t xml:space="preserve">carried </w:t>
        </w:r>
      </w:ins>
      <w:r w:rsidR="00BB1E4C" w:rsidRPr="003B758F">
        <w:t xml:space="preserve">in salvage </w:t>
      </w:r>
      <w:proofErr w:type="spellStart"/>
      <w:r w:rsidR="00BB1E4C" w:rsidRPr="003B758F">
        <w:t>packagings</w:t>
      </w:r>
      <w:proofErr w:type="spellEnd"/>
      <w:r w:rsidR="00BB1E4C" w:rsidRPr="003B758F">
        <w:t xml:space="preserve">” by “aerosols and gas cartridges shall be </w:t>
      </w:r>
      <w:del w:id="830" w:author="UNECE" w:date="2019-03-12T17:03:00Z">
        <w:r w:rsidR="00BB1E4C" w:rsidRPr="003B758F" w:rsidDel="00FA10A1">
          <w:delText xml:space="preserve">transported </w:delText>
        </w:r>
      </w:del>
      <w:ins w:id="831" w:author="UNECE" w:date="2019-03-12T17:03:00Z">
        <w:r w:rsidR="00FA10A1" w:rsidRPr="003B758F">
          <w:t xml:space="preserve">carried </w:t>
        </w:r>
      </w:ins>
      <w:r w:rsidR="00BB1E4C" w:rsidRPr="003B758F">
        <w:t xml:space="preserve">in salvage pressure receptacles or salvage </w:t>
      </w:r>
      <w:proofErr w:type="spellStart"/>
      <w:r w:rsidR="00BB1E4C" w:rsidRPr="003B758F">
        <w:t>packagings</w:t>
      </w:r>
      <w:proofErr w:type="spellEnd"/>
      <w:r w:rsidR="00BB1E4C" w:rsidRPr="003B758F">
        <w:t>”.</w:t>
      </w:r>
    </w:p>
    <w:p w14:paraId="410B1BE9" w14:textId="3A862670" w:rsidR="00A930E8" w:rsidRPr="003B758F" w:rsidRDefault="00524F51" w:rsidP="0035446F">
      <w:pPr>
        <w:pStyle w:val="SingleTxtG"/>
        <w:tabs>
          <w:tab w:val="left" w:pos="2835"/>
        </w:tabs>
        <w:ind w:left="1701" w:hanging="1134"/>
      </w:pPr>
      <w:r>
        <w:tab/>
      </w:r>
      <w:ins w:id="832" w:author="Alibech Mireles " w:date="2019-03-15T16:22:00Z">
        <w:r w:rsidR="00A930E8" w:rsidRPr="003B758F">
          <w:t>In the Note replace “Waste aerosols shall not” by “Waste aerosols and waste gas cartridges shall not”.</w:t>
        </w:r>
      </w:ins>
    </w:p>
    <w:p w14:paraId="1FB5397D" w14:textId="77777777" w:rsidR="00524F51" w:rsidRDefault="00524F51" w:rsidP="00524F51">
      <w:pPr>
        <w:pStyle w:val="SingleTxtG"/>
        <w:tabs>
          <w:tab w:val="left" w:pos="2835"/>
        </w:tabs>
        <w:ind w:left="1701" w:hanging="1134"/>
      </w:pPr>
      <w:r>
        <w:tab/>
      </w:r>
      <w:del w:id="833" w:author="UNECE" w:date="2019-03-13T17:05:00Z">
        <w:r w:rsidR="00BB1E4C" w:rsidRPr="003B758F" w:rsidDel="00671DB7">
          <w:delText xml:space="preserve">In the last sentence, replace “Waste aerosols shall not” by “Waste aerosols and waste gas cartridges shall not”. </w:delText>
        </w:r>
      </w:del>
    </w:p>
    <w:p w14:paraId="6F67801B" w14:textId="066B3A71" w:rsidR="00E954D9" w:rsidRPr="003B758F" w:rsidRDefault="00524F51" w:rsidP="00524F51">
      <w:pPr>
        <w:pStyle w:val="SingleTxtG"/>
        <w:tabs>
          <w:tab w:val="left" w:pos="2835"/>
        </w:tabs>
        <w:ind w:left="1701" w:hanging="1134"/>
      </w:pPr>
      <w:r>
        <w:tab/>
      </w:r>
      <w:r w:rsidR="00BB1E4C" w:rsidRPr="003B758F">
        <w:t>Add the following new paragraph at the end:</w:t>
      </w:r>
    </w:p>
    <w:p w14:paraId="7FCACB8B" w14:textId="25ADA022" w:rsidR="00BB1E4C" w:rsidRPr="003B758F" w:rsidRDefault="00BB1E4C" w:rsidP="0035446F">
      <w:pPr>
        <w:pStyle w:val="SingleTxtG"/>
        <w:tabs>
          <w:tab w:val="left" w:pos="2835"/>
        </w:tabs>
        <w:ind w:left="1701"/>
        <w:rPr>
          <w:ins w:id="834" w:author="UNECE" w:date="2019-03-13T16:57:00Z"/>
        </w:rPr>
      </w:pPr>
      <w:r w:rsidRPr="003B758F">
        <w:t>“</w:t>
      </w:r>
      <w:bookmarkStart w:id="835" w:name="_Hlk2326726"/>
      <w:r w:rsidRPr="003B758F">
        <w:t xml:space="preserve">Waste gas cartridges that were filled with </w:t>
      </w:r>
      <w:ins w:id="836" w:author="UNECE" w:date="2019-03-13T17:11:00Z">
        <w:del w:id="837" w:author="JCO" w:date="2019-03-25T14:06:00Z">
          <w:r w:rsidR="00671DB7" w:rsidRPr="003B758F" w:rsidDel="008B40AA">
            <w:delText>compressed or liquefied</w:delText>
          </w:r>
        </w:del>
      </w:ins>
      <w:ins w:id="838" w:author="JCO" w:date="2019-03-25T14:06:00Z">
        <w:r w:rsidR="008B40AA" w:rsidRPr="003B758F">
          <w:t>non-flammable, non-toxic</w:t>
        </w:r>
      </w:ins>
      <w:ins w:id="839" w:author="UNECE" w:date="2019-03-13T17:11:00Z">
        <w:r w:rsidR="00671DB7" w:rsidRPr="003B758F">
          <w:t xml:space="preserve"> gases of Class 2, group A or O </w:t>
        </w:r>
      </w:ins>
      <w:del w:id="840" w:author="UNECE" w:date="2019-03-13T17:11:00Z">
        <w:r w:rsidRPr="003B758F" w:rsidDel="00671DB7">
          <w:delText xml:space="preserve">gases of </w:delText>
        </w:r>
      </w:del>
      <w:del w:id="841" w:author="UNECE" w:date="2019-03-12T17:51:00Z">
        <w:r w:rsidRPr="003B758F" w:rsidDel="00960F82">
          <w:delText xml:space="preserve">Division </w:delText>
        </w:r>
      </w:del>
      <w:del w:id="842" w:author="UNECE" w:date="2019-03-13T17:11:00Z">
        <w:r w:rsidRPr="003B758F" w:rsidDel="00671DB7">
          <w:delText xml:space="preserve">2.2 </w:delText>
        </w:r>
      </w:del>
      <w:r w:rsidRPr="003B758F">
        <w:t xml:space="preserve">and have been pierced are not subject to </w:t>
      </w:r>
      <w:del w:id="843" w:author="UNECE" w:date="2019-03-13T17:11:00Z">
        <w:r w:rsidRPr="003B758F" w:rsidDel="00671DB7">
          <w:delText>these Regulations</w:delText>
        </w:r>
      </w:del>
      <w:ins w:id="844" w:author="UNECE" w:date="2019-03-13T17:11:00Z">
        <w:r w:rsidR="00671DB7" w:rsidRPr="003B758F">
          <w:t>RID/ADR/ADN</w:t>
        </w:r>
      </w:ins>
      <w:r w:rsidRPr="003B758F">
        <w:t>.</w:t>
      </w:r>
      <w:bookmarkEnd w:id="835"/>
      <w:r w:rsidRPr="003B758F">
        <w:t>”</w:t>
      </w:r>
    </w:p>
    <w:p w14:paraId="7247C73E" w14:textId="13638577" w:rsidR="00CF07B5" w:rsidRPr="003B758F" w:rsidRDefault="00BB1E4C" w:rsidP="0035446F">
      <w:pPr>
        <w:pStyle w:val="SingleTxtG"/>
        <w:tabs>
          <w:tab w:val="left" w:pos="2835"/>
        </w:tabs>
        <w:ind w:left="1701" w:hanging="1134"/>
      </w:pPr>
      <w:r w:rsidRPr="003B758F">
        <w:t>SP 356</w:t>
      </w:r>
      <w:r w:rsidR="00BD58BD" w:rsidRPr="003B758F">
        <w:tab/>
      </w:r>
      <w:r w:rsidRPr="003B758F">
        <w:t xml:space="preserve">After </w:t>
      </w:r>
      <w:ins w:id="845" w:author="Burkhard Katarina" w:date="2019-03-28T15:08:00Z">
        <w:r w:rsidR="00477C06">
          <w:t>“in wagons, vehicles, vessels”</w:t>
        </w:r>
      </w:ins>
      <w:r w:rsidR="008245C6" w:rsidRPr="008245C6">
        <w:t xml:space="preserve"> </w:t>
      </w:r>
      <w:ins w:id="846" w:author="Burkhard Katarina" w:date="2019-03-28T15:08:00Z">
        <w:r w:rsidR="008245C6">
          <w:t>(RID:)</w:t>
        </w:r>
      </w:ins>
      <w:r w:rsidR="008245C6">
        <w:t>/</w:t>
      </w:r>
      <w:ins w:id="847" w:author="Burkhard Katarina" w:date="2019-03-28T15:08:00Z">
        <w:r w:rsidR="00477C06">
          <w:t xml:space="preserve"> </w:t>
        </w:r>
      </w:ins>
      <w:r w:rsidRPr="003B758F">
        <w:t>“in vehicle</w:t>
      </w:r>
      <w:ins w:id="848" w:author="Burkhard Katarina" w:date="2019-03-28T15:08:00Z">
        <w:r w:rsidR="00477C06">
          <w:t>s</w:t>
        </w:r>
      </w:ins>
      <w:r w:rsidRPr="003B758F">
        <w:t xml:space="preserve">, </w:t>
      </w:r>
      <w:ins w:id="849" w:author="UNECE" w:date="2019-03-13T16:33:00Z">
        <w:r w:rsidR="00CF07B5" w:rsidRPr="003B758F">
          <w:rPr>
            <w:lang w:eastAsia="en-GB"/>
          </w:rPr>
          <w:t xml:space="preserve">wagons, </w:t>
        </w:r>
      </w:ins>
      <w:r w:rsidRPr="003B758F">
        <w:t>vessels”</w:t>
      </w:r>
      <w:r w:rsidR="008245C6">
        <w:t>/</w:t>
      </w:r>
      <w:r w:rsidR="008245C6" w:rsidRPr="008245C6">
        <w:t xml:space="preserve"> </w:t>
      </w:r>
      <w:ins w:id="850" w:author="Burkhard Katarina" w:date="2019-03-28T15:08:00Z">
        <w:r w:rsidR="008245C6">
          <w:t>(ADR</w:t>
        </w:r>
      </w:ins>
      <w:ins w:id="851" w:author="Alibech Mireles Diaz" w:date="2019-04-01T12:09:00Z">
        <w:r w:rsidR="008245C6">
          <w:t>/AD</w:t>
        </w:r>
      </w:ins>
      <w:ins w:id="852" w:author="Alibech Mireles Diaz" w:date="2019-04-01T12:10:00Z">
        <w:r w:rsidR="008245C6">
          <w:t>N</w:t>
        </w:r>
      </w:ins>
      <w:ins w:id="853" w:author="Burkhard Katarina" w:date="2019-03-28T15:08:00Z">
        <w:r w:rsidR="008245C6">
          <w:t xml:space="preserve">:) </w:t>
        </w:r>
      </w:ins>
      <w:r w:rsidRPr="003B758F">
        <w:t>add “</w:t>
      </w:r>
      <w:bookmarkStart w:id="854" w:name="_Hlk2326794"/>
      <w:r w:rsidRPr="003B758F">
        <w:t>, machinery, engines</w:t>
      </w:r>
      <w:bookmarkEnd w:id="854"/>
      <w:r w:rsidRPr="003B758F">
        <w:t>”</w:t>
      </w:r>
      <w:del w:id="855" w:author="Alibech Mireles " w:date="2019-03-15T16:06:00Z">
        <w:r w:rsidRPr="003B758F" w:rsidDel="004957A7">
          <w:delText xml:space="preserve"> (twice)</w:delText>
        </w:r>
      </w:del>
      <w:r w:rsidRPr="003B758F">
        <w:t>.</w:t>
      </w:r>
      <w:del w:id="856" w:author="UNECE" w:date="2019-03-13T16:33:00Z">
        <w:r w:rsidRPr="003B758F" w:rsidDel="00CF07B5">
          <w:delText xml:space="preserve"> Replace “aircrafts” by “aircraft” (twice).</w:delText>
        </w:r>
      </w:del>
    </w:p>
    <w:p w14:paraId="479A7CFF" w14:textId="0ECE0159" w:rsidR="00BB1E4C" w:rsidRPr="003B758F" w:rsidRDefault="00BB1E4C" w:rsidP="0035446F">
      <w:pPr>
        <w:pStyle w:val="SingleTxtG"/>
        <w:tabs>
          <w:tab w:val="left" w:pos="2835"/>
        </w:tabs>
        <w:ind w:left="1701" w:hanging="1134"/>
        <w:rPr>
          <w:bCs/>
        </w:rPr>
      </w:pPr>
      <w:r w:rsidRPr="003B758F">
        <w:t>SP 360</w:t>
      </w:r>
      <w:r w:rsidR="00BD58BD" w:rsidRPr="003B758F">
        <w:t xml:space="preserve"> </w:t>
      </w:r>
      <w:r w:rsidRPr="003B758F">
        <w:tab/>
      </w:r>
      <w:r w:rsidRPr="003B758F">
        <w:rPr>
          <w:bCs/>
        </w:rPr>
        <w:t>Replace “</w:t>
      </w:r>
      <w:del w:id="857" w:author="UNECE" w:date="2019-03-13T17:22:00Z">
        <w:r w:rsidRPr="003B758F" w:rsidDel="00F2695D">
          <w:rPr>
            <w:bCs/>
          </w:rPr>
          <w:delText xml:space="preserve">consigned </w:delText>
        </w:r>
      </w:del>
      <w:ins w:id="858" w:author="UNECE" w:date="2019-03-13T17:22:00Z">
        <w:r w:rsidR="00F2695D" w:rsidRPr="003B758F">
          <w:rPr>
            <w:bCs/>
          </w:rPr>
          <w:t xml:space="preserve">classified </w:t>
        </w:r>
      </w:ins>
      <w:r w:rsidRPr="003B758F">
        <w:rPr>
          <w:bCs/>
        </w:rPr>
        <w:t xml:space="preserve">under” by “assigned to” and add the following sentence at the end: </w:t>
      </w:r>
    </w:p>
    <w:p w14:paraId="0CBA0EEB" w14:textId="06AB2070" w:rsidR="00BB1E4C" w:rsidRPr="003B758F" w:rsidRDefault="00524F51" w:rsidP="0035446F">
      <w:pPr>
        <w:pStyle w:val="SingleTxtG"/>
        <w:tabs>
          <w:tab w:val="left" w:pos="2835"/>
        </w:tabs>
        <w:ind w:left="1701" w:hanging="1134"/>
        <w:rPr>
          <w:ins w:id="859" w:author="UNECE" w:date="2019-03-13T17:21:00Z"/>
        </w:rPr>
      </w:pPr>
      <w:r>
        <w:tab/>
      </w:r>
      <w:r w:rsidR="00BB1E4C" w:rsidRPr="003B758F">
        <w:t>“</w:t>
      </w:r>
      <w:bookmarkStart w:id="860" w:name="_Hlk2326874"/>
      <w:r w:rsidR="00BB1E4C" w:rsidRPr="003B758F">
        <w:t>Lithium batteries installed in cargo transport units, designed only to provide power external to the transport unit shall be assigned to entry UN 3536 LITHIUM BATTERIES INSTALLED IN CARGO TRANSPORT UNIT.</w:t>
      </w:r>
      <w:bookmarkEnd w:id="860"/>
      <w:r w:rsidR="00BB1E4C" w:rsidRPr="003B758F">
        <w:t>”</w:t>
      </w:r>
      <w:ins w:id="861" w:author="UNECE" w:date="2019-03-13T17:23:00Z">
        <w:r w:rsidR="00F2695D" w:rsidRPr="003B758F">
          <w:t>.</w:t>
        </w:r>
      </w:ins>
    </w:p>
    <w:p w14:paraId="2C3923E4" w14:textId="0D2881BF" w:rsidR="00FC7164" w:rsidRPr="00B42AC0" w:rsidRDefault="00BB1E4C" w:rsidP="0035446F">
      <w:pPr>
        <w:pStyle w:val="SingleTxtG"/>
        <w:tabs>
          <w:tab w:val="left" w:pos="2835"/>
        </w:tabs>
        <w:ind w:left="1701" w:hanging="1134"/>
        <w:rPr>
          <w:ins w:id="862" w:author="UNECE" w:date="2019-03-13T17:25:00Z"/>
          <w:bCs/>
        </w:rPr>
      </w:pPr>
      <w:del w:id="863" w:author="UNECE" w:date="2019-03-13T17:26:00Z">
        <w:r w:rsidRPr="00B42AC0" w:rsidDel="00FC7164">
          <w:delText>SP 363 (j)</w:delText>
        </w:r>
        <w:r w:rsidRPr="00B42AC0" w:rsidDel="00FC7164">
          <w:tab/>
          <w:delText xml:space="preserve">In the last paragraph, </w:delText>
        </w:r>
        <w:r w:rsidR="000F350E" w:rsidRPr="00AC6B32" w:rsidDel="00FC7164">
          <w:delText xml:space="preserve">replace </w:delText>
        </w:r>
        <w:r w:rsidRPr="00AC6B32" w:rsidDel="00FC7164">
          <w:delText xml:space="preserve">“in accordance with 5.3.1.1.2” </w:delText>
        </w:r>
        <w:r w:rsidR="000F350E" w:rsidRPr="00AC6B32" w:rsidDel="00FC7164">
          <w:delText>by</w:delText>
        </w:r>
        <w:r w:rsidRPr="00E97E27" w:rsidDel="00FC7164">
          <w:delText xml:space="preserve"> “</w:delText>
        </w:r>
        <w:bookmarkStart w:id="864" w:name="_Hlk2327033"/>
        <w:r w:rsidR="000F350E" w:rsidRPr="00E97E27" w:rsidDel="00FC7164">
          <w:delText xml:space="preserve">. </w:delText>
        </w:r>
        <w:r w:rsidRPr="00B42AC0" w:rsidDel="00FC7164">
          <w:delText xml:space="preserve">Placards shall correspond to </w:delText>
        </w:r>
        <w:r w:rsidRPr="00B42AC0" w:rsidDel="00FC7164">
          <w:rPr>
            <w:bCs/>
          </w:rPr>
          <w:delText>the class indicated in Column 3 of the Dangerous Goods List of Chapter 3.2 and shall conform to the specifications given in 5.3.1.2.1</w:delText>
        </w:r>
        <w:bookmarkEnd w:id="864"/>
        <w:r w:rsidRPr="00B42AC0" w:rsidDel="00FC7164">
          <w:rPr>
            <w:bCs/>
          </w:rPr>
          <w:delText>;”.</w:delText>
        </w:r>
      </w:del>
    </w:p>
    <w:p w14:paraId="1C862FCF" w14:textId="77777777" w:rsidR="00D432D1" w:rsidRPr="00B42AC0" w:rsidRDefault="00D432D1" w:rsidP="00D432D1">
      <w:pPr>
        <w:pStyle w:val="SingleTxtG"/>
        <w:tabs>
          <w:tab w:val="left" w:pos="2268"/>
        </w:tabs>
        <w:rPr>
          <w:ins w:id="865" w:author="UNECE" w:date="2019-04-05T11:01:00Z"/>
          <w:bCs/>
          <w:i/>
          <w:iCs/>
        </w:rPr>
      </w:pPr>
      <w:ins w:id="866" w:author="UNECE" w:date="2019-04-05T11:01:00Z">
        <w:r>
          <w:rPr>
            <w:bCs/>
            <w:i/>
            <w:iCs/>
          </w:rPr>
          <w:t xml:space="preserve">[Note by the secretariat: This amendment does not apply since the </w:t>
        </w:r>
        <w:r w:rsidRPr="00B42AC0">
          <w:rPr>
            <w:bCs/>
            <w:i/>
            <w:iCs/>
          </w:rPr>
          <w:t xml:space="preserve">revised text </w:t>
        </w:r>
        <w:r>
          <w:rPr>
            <w:bCs/>
            <w:i/>
            <w:iCs/>
          </w:rPr>
          <w:t xml:space="preserve">of the UN Model Regulations is </w:t>
        </w:r>
        <w:r w:rsidRPr="00B42AC0">
          <w:rPr>
            <w:bCs/>
            <w:i/>
            <w:iCs/>
          </w:rPr>
          <w:t>based on RID/ADR</w:t>
        </w:r>
        <w:r>
          <w:rPr>
            <w:bCs/>
            <w:i/>
            <w:iCs/>
          </w:rPr>
          <w:t xml:space="preserve"> 2019</w:t>
        </w:r>
        <w:r w:rsidRPr="00B42AC0">
          <w:rPr>
            <w:bCs/>
            <w:i/>
            <w:iCs/>
          </w:rPr>
          <w:t>]</w:t>
        </w:r>
      </w:ins>
    </w:p>
    <w:p w14:paraId="5462A2F2" w14:textId="03A643DD" w:rsidR="004200B2" w:rsidRPr="00B42AC0" w:rsidDel="00D432D1" w:rsidRDefault="000D7310" w:rsidP="0035446F">
      <w:pPr>
        <w:pStyle w:val="SingleTxtG"/>
        <w:tabs>
          <w:tab w:val="left" w:pos="2835"/>
        </w:tabs>
        <w:ind w:left="1701" w:hanging="1134"/>
        <w:rPr>
          <w:del w:id="867" w:author="UNECE" w:date="2019-04-05T11:01:00Z"/>
          <w:bCs/>
          <w:i/>
          <w:iCs/>
        </w:rPr>
      </w:pPr>
      <w:del w:id="868" w:author="UNECE" w:date="2019-04-05T11:01:00Z">
        <w:r w:rsidDel="00D432D1">
          <w:rPr>
            <w:bCs/>
            <w:i/>
            <w:iCs/>
          </w:rPr>
          <w:tab/>
        </w:r>
      </w:del>
    </w:p>
    <w:p w14:paraId="72425E82" w14:textId="62193757" w:rsidR="00BB1E4C" w:rsidRPr="00B42AC0" w:rsidRDefault="00BB1E4C" w:rsidP="0035446F">
      <w:pPr>
        <w:pStyle w:val="SingleTxtG"/>
        <w:tabs>
          <w:tab w:val="left" w:pos="2835"/>
        </w:tabs>
        <w:ind w:left="1701" w:hanging="1134"/>
        <w:rPr>
          <w:ins w:id="869" w:author="UNECE" w:date="2019-03-13T17:36:00Z"/>
        </w:rPr>
      </w:pPr>
      <w:del w:id="870" w:author="UNECE" w:date="2019-03-13T17:36:00Z">
        <w:r w:rsidRPr="00B42AC0" w:rsidDel="004E2F68">
          <w:rPr>
            <w:bCs/>
          </w:rPr>
          <w:delText>SP 363 (k)</w:delText>
        </w:r>
        <w:r w:rsidRPr="00B42AC0" w:rsidDel="004E2F68">
          <w:rPr>
            <w:bCs/>
          </w:rPr>
          <w:tab/>
          <w:delText>In the last paragraph, delete “in accordance with 5.3.1.1.2” and add the following new sentence at</w:delText>
        </w:r>
        <w:r w:rsidRPr="00B42AC0" w:rsidDel="004E2F68">
          <w:delText xml:space="preserve"> the end: “Placards shall correspond to the class indicated in Column 3 of the Dangerous Goods List in Chapter 3.2 and shall conform to the specifications given in 5.3.1.2.1;”.</w:delText>
        </w:r>
      </w:del>
    </w:p>
    <w:p w14:paraId="0AE4C279" w14:textId="77777777" w:rsidR="00D432D1" w:rsidRPr="00B42AC0" w:rsidRDefault="00D432D1" w:rsidP="00D432D1">
      <w:pPr>
        <w:pStyle w:val="SingleTxtG"/>
        <w:tabs>
          <w:tab w:val="left" w:pos="2268"/>
        </w:tabs>
        <w:rPr>
          <w:ins w:id="871" w:author="UNECE" w:date="2019-04-05T11:01:00Z"/>
          <w:bCs/>
          <w:i/>
          <w:iCs/>
        </w:rPr>
      </w:pPr>
      <w:ins w:id="872" w:author="UNECE" w:date="2019-04-05T11:01:00Z">
        <w:r>
          <w:rPr>
            <w:bCs/>
            <w:i/>
            <w:iCs/>
          </w:rPr>
          <w:t xml:space="preserve">[Note by the secretariat: This amendment does not apply since the </w:t>
        </w:r>
        <w:r w:rsidRPr="00B42AC0">
          <w:rPr>
            <w:bCs/>
            <w:i/>
            <w:iCs/>
          </w:rPr>
          <w:t xml:space="preserve">revised text </w:t>
        </w:r>
        <w:r>
          <w:rPr>
            <w:bCs/>
            <w:i/>
            <w:iCs/>
          </w:rPr>
          <w:t xml:space="preserve">of the UN Model Regulations is </w:t>
        </w:r>
        <w:r w:rsidRPr="00B42AC0">
          <w:rPr>
            <w:bCs/>
            <w:i/>
            <w:iCs/>
          </w:rPr>
          <w:t>based on RID/ADR</w:t>
        </w:r>
        <w:r>
          <w:rPr>
            <w:bCs/>
            <w:i/>
            <w:iCs/>
          </w:rPr>
          <w:t xml:space="preserve"> 2019</w:t>
        </w:r>
        <w:r w:rsidRPr="00B42AC0">
          <w:rPr>
            <w:bCs/>
            <w:i/>
            <w:iCs/>
          </w:rPr>
          <w:t>]</w:t>
        </w:r>
      </w:ins>
    </w:p>
    <w:p w14:paraId="0670B6B9" w14:textId="34C8800A" w:rsidR="00CB1E60" w:rsidRPr="003B758F" w:rsidDel="00D432D1" w:rsidRDefault="000D7310" w:rsidP="00524F51">
      <w:pPr>
        <w:pStyle w:val="SingleTxtG"/>
        <w:tabs>
          <w:tab w:val="left" w:pos="2835"/>
        </w:tabs>
        <w:ind w:left="1701" w:hanging="1134"/>
        <w:rPr>
          <w:ins w:id="873" w:author="Alibech Mireles " w:date="2019-03-15T16:10:00Z"/>
          <w:del w:id="874" w:author="UNECE" w:date="2019-04-05T11:01:00Z"/>
          <w:bCs/>
          <w:i/>
          <w:iCs/>
        </w:rPr>
      </w:pPr>
      <w:del w:id="875" w:author="UNECE" w:date="2019-04-05T11:01:00Z">
        <w:r w:rsidDel="00D432D1">
          <w:rPr>
            <w:bCs/>
            <w:i/>
            <w:iCs/>
          </w:rPr>
          <w:tab/>
        </w:r>
      </w:del>
    </w:p>
    <w:p w14:paraId="1ED91448" w14:textId="5E5D304B" w:rsidR="00BB1E4C" w:rsidRPr="003B758F" w:rsidRDefault="00BB1E4C" w:rsidP="00524F51">
      <w:pPr>
        <w:pStyle w:val="SingleTxtG"/>
        <w:tabs>
          <w:tab w:val="left" w:pos="2835"/>
        </w:tabs>
        <w:ind w:left="1701" w:hanging="1134"/>
      </w:pPr>
      <w:r w:rsidRPr="003B758F">
        <w:t>SP 370</w:t>
      </w:r>
      <w:r w:rsidRPr="003B758F">
        <w:tab/>
        <w:t>Amend the first sentence to read as follows: “This entry only applies to ammonium nitrate that meets one of the following criteria:” and at the end of the first indent, replace “and” by “or”.</w:t>
      </w:r>
    </w:p>
    <w:p w14:paraId="08EBC648" w14:textId="3812A2A9" w:rsidR="00BB1E4C" w:rsidRPr="003B758F" w:rsidRDefault="00524F51" w:rsidP="00524F51">
      <w:pPr>
        <w:pStyle w:val="SingleTxtG"/>
        <w:tabs>
          <w:tab w:val="left" w:pos="2835"/>
        </w:tabs>
        <w:ind w:left="1701" w:hanging="1134"/>
      </w:pPr>
      <w:r>
        <w:tab/>
      </w:r>
      <w:r w:rsidR="00BB1E4C" w:rsidRPr="003B758F">
        <w:t>Add the following new paragraph at the end, after the indents:</w:t>
      </w:r>
    </w:p>
    <w:p w14:paraId="58226D81" w14:textId="3DF6F913" w:rsidR="00BB1E4C" w:rsidRPr="003B758F" w:rsidRDefault="00524F51" w:rsidP="00524F51">
      <w:pPr>
        <w:pStyle w:val="SingleTxtG"/>
        <w:tabs>
          <w:tab w:val="left" w:pos="2835"/>
        </w:tabs>
        <w:ind w:left="1701" w:hanging="1134"/>
      </w:pPr>
      <w:r>
        <w:tab/>
      </w:r>
      <w:r w:rsidR="00BB1E4C" w:rsidRPr="003B758F">
        <w:t xml:space="preserve">“This entry shall not be used for ammonium nitrate for which a proper shipping name already exists in </w:t>
      </w:r>
      <w:del w:id="876" w:author="UNECE" w:date="2019-03-13T17:38:00Z">
        <w:r w:rsidR="00BB1E4C" w:rsidRPr="003B758F" w:rsidDel="00691B46">
          <w:delText>the Dangerous Goods List</w:delText>
        </w:r>
      </w:del>
      <w:ins w:id="877" w:author="UNECE" w:date="2019-03-13T17:38:00Z">
        <w:r w:rsidR="00691B46" w:rsidRPr="003B758F">
          <w:t>Table A</w:t>
        </w:r>
      </w:ins>
      <w:r w:rsidR="00BB1E4C" w:rsidRPr="003B758F">
        <w:t xml:space="preserve"> of Chapter 3.2 including ammonium nitrate mixed with fuel oil (ANFO) or any of the commercial grades of ammonium nitrate.”</w:t>
      </w:r>
    </w:p>
    <w:p w14:paraId="2F100056" w14:textId="77777777" w:rsidR="00BB1E4C" w:rsidRPr="003B758F" w:rsidRDefault="00BB1E4C" w:rsidP="00524F51">
      <w:pPr>
        <w:pStyle w:val="SingleTxtG"/>
        <w:tabs>
          <w:tab w:val="left" w:pos="2835"/>
        </w:tabs>
        <w:ind w:left="1701" w:hanging="1134"/>
      </w:pPr>
      <w:r w:rsidRPr="003B758F">
        <w:t xml:space="preserve">SP 376 </w:t>
      </w:r>
      <w:r w:rsidRPr="003B758F">
        <w:tab/>
        <w:t>Amend the Note to read as follows:</w:t>
      </w:r>
    </w:p>
    <w:p w14:paraId="13E9BAD6" w14:textId="46BE12E9" w:rsidR="00BB1E4C" w:rsidRPr="003B758F" w:rsidRDefault="00524F51" w:rsidP="00524F51">
      <w:pPr>
        <w:pStyle w:val="SingleTxtG"/>
        <w:tabs>
          <w:tab w:val="left" w:pos="2835"/>
        </w:tabs>
        <w:ind w:left="1701" w:hanging="1134"/>
        <w:rPr>
          <w:i/>
          <w:iCs/>
        </w:rPr>
      </w:pPr>
      <w:bookmarkStart w:id="878" w:name="_Hlk518007155"/>
      <w:r>
        <w:tab/>
      </w:r>
      <w:r w:rsidR="00BB1E4C" w:rsidRPr="003B758F">
        <w:t>“</w:t>
      </w:r>
      <w:r w:rsidR="00BB1E4C" w:rsidRPr="003B758F">
        <w:rPr>
          <w:b/>
          <w:i/>
          <w:iCs/>
        </w:rPr>
        <w:t xml:space="preserve">NOTE: </w:t>
      </w:r>
      <w:r w:rsidR="00BB1E4C" w:rsidRPr="003B758F">
        <w:rPr>
          <w:i/>
          <w:iCs/>
        </w:rPr>
        <w:t xml:space="preserve">In assessing a cell or battery as damaged or defective, </w:t>
      </w:r>
      <w:bookmarkEnd w:id="878"/>
      <w:r w:rsidR="00BB1E4C" w:rsidRPr="003B758F">
        <w:rPr>
          <w:i/>
          <w:iCs/>
        </w:rPr>
        <w:t xml:space="preserve">an assessment or evaluation </w:t>
      </w:r>
      <w:r w:rsidR="00390222" w:rsidRPr="003B758F">
        <w:rPr>
          <w:i/>
          <w:iCs/>
        </w:rPr>
        <w:t xml:space="preserve">shall </w:t>
      </w:r>
      <w:r w:rsidR="00BB1E4C" w:rsidRPr="003B758F">
        <w:rPr>
          <w:i/>
          <w:iCs/>
        </w:rPr>
        <w:t>be performed based on safety criteria from the cell, battery or product manufacturer or by a technical expert with knowledge of the cell’s or battery’s safety features. An assessment or evaluation may include, but is not limited to, the following criteria:</w:t>
      </w:r>
    </w:p>
    <w:p w14:paraId="6699AFC6" w14:textId="5338AAD1" w:rsidR="00691B46" w:rsidRPr="003B758F" w:rsidRDefault="00691B46" w:rsidP="00524F51">
      <w:pPr>
        <w:pStyle w:val="SingleTxtG"/>
        <w:tabs>
          <w:tab w:val="left" w:pos="2268"/>
          <w:tab w:val="left" w:pos="2835"/>
        </w:tabs>
        <w:ind w:left="1701"/>
        <w:rPr>
          <w:i/>
          <w:iCs/>
        </w:rPr>
      </w:pPr>
      <w:r w:rsidRPr="003B758F">
        <w:rPr>
          <w:i/>
          <w:iCs/>
        </w:rPr>
        <w:t>(a)</w:t>
      </w:r>
      <w:r w:rsidRPr="003B758F">
        <w:rPr>
          <w:i/>
          <w:iCs/>
        </w:rPr>
        <w:tab/>
        <w:t>Acute hazard, such as gas, fire, or electrolyte leaking;</w:t>
      </w:r>
    </w:p>
    <w:p w14:paraId="7B8EC45F" w14:textId="3425FC91" w:rsidR="00691B46" w:rsidRPr="003B758F" w:rsidRDefault="00691B46" w:rsidP="00524F51">
      <w:pPr>
        <w:pStyle w:val="SingleTxtG"/>
        <w:tabs>
          <w:tab w:val="left" w:pos="2268"/>
          <w:tab w:val="left" w:pos="2835"/>
        </w:tabs>
        <w:ind w:left="1701"/>
        <w:rPr>
          <w:i/>
          <w:iCs/>
        </w:rPr>
      </w:pPr>
      <w:r w:rsidRPr="003B758F">
        <w:rPr>
          <w:i/>
          <w:iCs/>
        </w:rPr>
        <w:t>(b)</w:t>
      </w:r>
      <w:r w:rsidRPr="003B758F">
        <w:rPr>
          <w:i/>
          <w:iCs/>
        </w:rPr>
        <w:tab/>
        <w:t>The use or misuse of the cell or battery;</w:t>
      </w:r>
    </w:p>
    <w:p w14:paraId="70304D6A" w14:textId="00EF834E" w:rsidR="00691B46" w:rsidRPr="003B758F" w:rsidRDefault="00691B46" w:rsidP="00524F51">
      <w:pPr>
        <w:pStyle w:val="SingleTxtG"/>
        <w:tabs>
          <w:tab w:val="left" w:pos="2268"/>
          <w:tab w:val="left" w:pos="2835"/>
        </w:tabs>
        <w:ind w:left="1701"/>
        <w:rPr>
          <w:i/>
          <w:iCs/>
        </w:rPr>
      </w:pPr>
      <w:r w:rsidRPr="003B758F">
        <w:rPr>
          <w:i/>
          <w:iCs/>
        </w:rPr>
        <w:t>(c)</w:t>
      </w:r>
      <w:r w:rsidRPr="003B758F">
        <w:rPr>
          <w:i/>
          <w:iCs/>
        </w:rPr>
        <w:tab/>
        <w:t>Signs of physical damage, such as deformation to cell or battery casing, or colours on the casing;</w:t>
      </w:r>
    </w:p>
    <w:p w14:paraId="1B5806C7" w14:textId="1DC927D9" w:rsidR="00691B46" w:rsidRPr="003B758F" w:rsidRDefault="00691B46" w:rsidP="00524F51">
      <w:pPr>
        <w:pStyle w:val="SingleTxtG"/>
        <w:tabs>
          <w:tab w:val="left" w:pos="2268"/>
          <w:tab w:val="left" w:pos="2835"/>
        </w:tabs>
        <w:ind w:left="1701"/>
        <w:rPr>
          <w:i/>
          <w:iCs/>
        </w:rPr>
      </w:pPr>
      <w:r w:rsidRPr="003B758F">
        <w:rPr>
          <w:i/>
          <w:iCs/>
        </w:rPr>
        <w:t>(d)</w:t>
      </w:r>
      <w:r w:rsidRPr="003B758F">
        <w:rPr>
          <w:i/>
          <w:iCs/>
        </w:rPr>
        <w:tab/>
        <w:t>External and internal short circuit protection, such as voltage or isolation measures;</w:t>
      </w:r>
    </w:p>
    <w:p w14:paraId="04130786" w14:textId="6243BD00" w:rsidR="00691B46" w:rsidRPr="003B758F" w:rsidRDefault="00691B46" w:rsidP="00524F51">
      <w:pPr>
        <w:pStyle w:val="SingleTxtG"/>
        <w:tabs>
          <w:tab w:val="left" w:pos="2268"/>
          <w:tab w:val="left" w:pos="2835"/>
        </w:tabs>
        <w:ind w:left="1701"/>
        <w:rPr>
          <w:i/>
          <w:iCs/>
        </w:rPr>
      </w:pPr>
      <w:r w:rsidRPr="003B758F">
        <w:rPr>
          <w:i/>
          <w:iCs/>
        </w:rPr>
        <w:t>(e)</w:t>
      </w:r>
      <w:r w:rsidRPr="003B758F">
        <w:rPr>
          <w:i/>
          <w:iCs/>
        </w:rPr>
        <w:tab/>
        <w:t>The condition of the cell or battery safety features; or</w:t>
      </w:r>
    </w:p>
    <w:p w14:paraId="5BB69BB7" w14:textId="41842F2E" w:rsidR="00691B46" w:rsidRPr="003B758F" w:rsidRDefault="00691B46" w:rsidP="00524F51">
      <w:pPr>
        <w:pStyle w:val="SingleTxtG"/>
        <w:tabs>
          <w:tab w:val="left" w:pos="2268"/>
          <w:tab w:val="left" w:pos="2835"/>
        </w:tabs>
        <w:ind w:left="1701"/>
        <w:rPr>
          <w:i/>
          <w:iCs/>
          <w:u w:val="single"/>
        </w:rPr>
      </w:pPr>
      <w:r w:rsidRPr="003B758F">
        <w:rPr>
          <w:i/>
          <w:iCs/>
        </w:rPr>
        <w:t>(f)</w:t>
      </w:r>
      <w:r w:rsidRPr="003B758F">
        <w:rPr>
          <w:i/>
          <w:iCs/>
        </w:rPr>
        <w:tab/>
        <w:t>Damage to any internal safety components, such as the battery management system.</w:t>
      </w:r>
      <w:r w:rsidRPr="003B758F">
        <w:t>”.</w:t>
      </w:r>
    </w:p>
    <w:p w14:paraId="17FE78B3" w14:textId="179C59C0" w:rsidR="00BB1E4C" w:rsidRPr="003B758F" w:rsidRDefault="00BB1E4C" w:rsidP="00524F51">
      <w:pPr>
        <w:pStyle w:val="SingleTxtG"/>
        <w:tabs>
          <w:tab w:val="left" w:pos="2835"/>
        </w:tabs>
        <w:ind w:left="1701" w:hanging="1134"/>
        <w:rPr>
          <w:bCs/>
        </w:rPr>
      </w:pPr>
      <w:r w:rsidRPr="003B758F">
        <w:rPr>
          <w:bCs/>
        </w:rPr>
        <w:t>SP 379 (d) (</w:t>
      </w:r>
      <w:proofErr w:type="spellStart"/>
      <w:r w:rsidRPr="003B758F">
        <w:rPr>
          <w:bCs/>
        </w:rPr>
        <w:t>i</w:t>
      </w:r>
      <w:proofErr w:type="spellEnd"/>
      <w:r w:rsidRPr="003B758F">
        <w:rPr>
          <w:bCs/>
        </w:rPr>
        <w:t>)</w:t>
      </w:r>
      <w:r w:rsidRPr="003B758F">
        <w:rPr>
          <w:bCs/>
        </w:rPr>
        <w:tab/>
      </w:r>
      <w:r w:rsidR="00524F51">
        <w:rPr>
          <w:bCs/>
        </w:rPr>
        <w:t xml:space="preserve"> </w:t>
      </w:r>
      <w:r w:rsidRPr="003B758F">
        <w:t>Replace “ISO 11114-1:2012” by “ISO 11114-1:2012 + A1:2017”.</w:t>
      </w:r>
    </w:p>
    <w:p w14:paraId="15705945" w14:textId="4737961A" w:rsidR="00BB1E4C" w:rsidRPr="003B758F" w:rsidRDefault="00BB1E4C" w:rsidP="00524F51">
      <w:pPr>
        <w:pStyle w:val="SingleTxtG"/>
        <w:tabs>
          <w:tab w:val="left" w:pos="2835"/>
        </w:tabs>
        <w:ind w:left="1701" w:hanging="1134"/>
        <w:rPr>
          <w:bCs/>
        </w:rPr>
      </w:pPr>
      <w:r w:rsidRPr="003B758F">
        <w:rPr>
          <w:bCs/>
        </w:rPr>
        <w:t>SP 388</w:t>
      </w:r>
      <w:r w:rsidRPr="003B758F">
        <w:rPr>
          <w:bCs/>
        </w:rPr>
        <w:tab/>
        <w:t>At the end of the seventh paragraph, add the following sentence:</w:t>
      </w:r>
    </w:p>
    <w:p w14:paraId="121D5EDF" w14:textId="642BE54E" w:rsidR="00BB1E4C" w:rsidRPr="003B758F" w:rsidRDefault="00524F51" w:rsidP="00524F51">
      <w:pPr>
        <w:pStyle w:val="SingleTxtG"/>
        <w:tabs>
          <w:tab w:val="left" w:pos="2835"/>
        </w:tabs>
        <w:ind w:left="1701" w:hanging="1134"/>
      </w:pPr>
      <w:r>
        <w:tab/>
      </w:r>
      <w:r w:rsidR="00BB1E4C" w:rsidRPr="003B758F">
        <w:t>“</w:t>
      </w:r>
      <w:bookmarkStart w:id="879" w:name="_Hlk2327998"/>
      <w:r w:rsidR="00BB1E4C" w:rsidRPr="003B758F">
        <w:t>Lithium ion batteries or lithium metal batteries installed in a cargo transport unit and designed only to provide power external to the cargo transport unit shall be assigned to the entry UN 3536 LITHIUM BATTERIES INSTALLED IN CARGO TRANSPORT UNIT lithium ion batteries or lithium metal batteries</w:t>
      </w:r>
      <w:bookmarkEnd w:id="879"/>
      <w:r w:rsidR="006250BE" w:rsidRPr="003B758F">
        <w:t>.</w:t>
      </w:r>
      <w:r w:rsidR="00BB1E4C" w:rsidRPr="003B758F">
        <w:t>”</w:t>
      </w:r>
    </w:p>
    <w:p w14:paraId="2D377157" w14:textId="6D0DE694" w:rsidR="00B42AC0" w:rsidRPr="00C54F00" w:rsidRDefault="00B42AC0" w:rsidP="000D7310">
      <w:pPr>
        <w:pStyle w:val="SingleTxtG"/>
        <w:tabs>
          <w:tab w:val="left" w:pos="2835"/>
        </w:tabs>
        <w:ind w:left="1701" w:hanging="1134"/>
        <w:rPr>
          <w:ins w:id="880" w:author="JCO" w:date="2019-03-25T17:47:00Z"/>
        </w:rPr>
      </w:pPr>
      <w:ins w:id="881" w:author="JCO" w:date="2019-03-25T17:47:00Z">
        <w:r w:rsidRPr="003B758F">
          <w:t>SP 660</w:t>
        </w:r>
        <w:r w:rsidRPr="003B758F">
          <w:tab/>
          <w:t>Amend to read as follows:</w:t>
        </w:r>
      </w:ins>
      <w:r w:rsidR="000D7310">
        <w:t xml:space="preserve"> </w:t>
      </w:r>
      <w:ins w:id="882" w:author="JCO" w:date="2019-03-25T17:47:00Z">
        <w:r w:rsidRPr="003B758F">
          <w:t>"</w:t>
        </w:r>
      </w:ins>
      <w:ins w:id="883" w:author="Burkhard Katarina" w:date="2019-03-28T15:09:00Z">
        <w:r w:rsidR="00477C06">
          <w:t>SP 660</w:t>
        </w:r>
        <w:r w:rsidR="00477C06">
          <w:tab/>
        </w:r>
      </w:ins>
      <w:ins w:id="884" w:author="JCO" w:date="2019-03-25T17:47:00Z">
        <w:r w:rsidRPr="00F64E89">
          <w:rPr>
            <w:i/>
          </w:rPr>
          <w:t>(Deleted)</w:t>
        </w:r>
        <w:r w:rsidRPr="003B758F">
          <w:t>".</w:t>
        </w:r>
      </w:ins>
    </w:p>
    <w:p w14:paraId="5DA976FE" w14:textId="77777777" w:rsidR="00BB1E4C" w:rsidRPr="003B758F" w:rsidRDefault="00BB1E4C" w:rsidP="00524F51">
      <w:pPr>
        <w:pStyle w:val="SingleTxtG"/>
        <w:tabs>
          <w:tab w:val="left" w:pos="2835"/>
        </w:tabs>
        <w:ind w:left="1701" w:hanging="1134"/>
      </w:pPr>
      <w:r w:rsidRPr="003B758F">
        <w:t>Add the following new special provisions:</w:t>
      </w:r>
    </w:p>
    <w:p w14:paraId="4946DF7D" w14:textId="77777777" w:rsidR="00BB1E4C" w:rsidRPr="003B758F" w:rsidRDefault="00BB1E4C" w:rsidP="00524F51">
      <w:pPr>
        <w:pStyle w:val="SingleTxtG"/>
        <w:tabs>
          <w:tab w:val="left" w:pos="2835"/>
        </w:tabs>
        <w:ind w:left="1701" w:hanging="1134"/>
      </w:pPr>
      <w:r w:rsidRPr="003B758F">
        <w:t>“</w:t>
      </w:r>
      <w:bookmarkStart w:id="885" w:name="_Hlk2328048"/>
      <w:r w:rsidRPr="003B758F">
        <w:t>390</w:t>
      </w:r>
      <w:r w:rsidRPr="003B758F">
        <w:tab/>
        <w:t>When a package contains a combination of lithium batteries contained in equipment and lithium batteries packed with equipment, the following requirements apply for the purposes of package marking and documentation:</w:t>
      </w:r>
    </w:p>
    <w:p w14:paraId="3EF8A9DC" w14:textId="4953B4E3" w:rsidR="00BB1E4C" w:rsidRDefault="00BB1E4C" w:rsidP="00524F51">
      <w:pPr>
        <w:pStyle w:val="SingleTxtG"/>
        <w:numPr>
          <w:ilvl w:val="0"/>
          <w:numId w:val="32"/>
        </w:numPr>
        <w:tabs>
          <w:tab w:val="left" w:pos="2268"/>
          <w:tab w:val="left" w:pos="2835"/>
        </w:tabs>
        <w:ind w:left="1701" w:firstLine="0"/>
        <w:rPr>
          <w:ins w:id="886" w:author="Alibech Mireles Diaz" w:date="2019-04-01T14:09:00Z"/>
        </w:rPr>
      </w:pPr>
      <w:r w:rsidRPr="003B758F">
        <w:t>the package shall be marked “UN 3091 Lithium metal batteries packed with equipment”, or “UN 3481 Lithium ion batteries packed with equipment”, as appropriate. If a package contains both lithium ion batteries and lithium metal batteries packed with and contained in equipment, the package shall be marked as required for both battery types. However, button cell batteries installed in equipment (including circuit boards) need not be considered</w:t>
      </w:r>
      <w:ins w:id="887" w:author="UNECE" w:date="2019-03-14T11:21:00Z">
        <w:r w:rsidR="002C41C7" w:rsidRPr="003B758F">
          <w:t>;</w:t>
        </w:r>
      </w:ins>
      <w:del w:id="888" w:author="UNECE" w:date="2019-03-14T11:21:00Z">
        <w:r w:rsidRPr="003B758F" w:rsidDel="002C41C7">
          <w:delText>.</w:delText>
        </w:r>
      </w:del>
    </w:p>
    <w:p w14:paraId="16A9D4A5" w14:textId="17491868" w:rsidR="00C37E2B" w:rsidRPr="00524F51" w:rsidRDefault="00524F51" w:rsidP="00524F51">
      <w:pPr>
        <w:pStyle w:val="SingleTxtG"/>
        <w:rPr>
          <w:ins w:id="889" w:author="Alibech Mireles Diaz" w:date="2019-04-01T14:09:00Z"/>
          <w:i/>
          <w:iCs/>
        </w:rPr>
      </w:pPr>
      <w:r>
        <w:rPr>
          <w:b/>
          <w:bCs/>
        </w:rPr>
        <w:tab/>
      </w:r>
      <w:ins w:id="890" w:author="Alibech Mireles Diaz" w:date="2019-04-01T14:09:00Z">
        <w:r w:rsidR="00C37E2B" w:rsidRPr="00524F51">
          <w:rPr>
            <w:b/>
            <w:bCs/>
            <w:i/>
            <w:iCs/>
          </w:rPr>
          <w:t xml:space="preserve">NOTE </w:t>
        </w:r>
      </w:ins>
      <w:ins w:id="891" w:author="Alibech Mireles Diaz" w:date="2019-04-01T14:10:00Z">
        <w:r w:rsidR="00C37E2B" w:rsidRPr="00524F51">
          <w:rPr>
            <w:b/>
            <w:bCs/>
            <w:i/>
            <w:iCs/>
          </w:rPr>
          <w:t>by</w:t>
        </w:r>
      </w:ins>
      <w:ins w:id="892" w:author="Alibech Mireles Diaz" w:date="2019-04-01T14:09:00Z">
        <w:r w:rsidR="00C37E2B" w:rsidRPr="00524F51">
          <w:rPr>
            <w:b/>
            <w:bCs/>
            <w:i/>
            <w:iCs/>
          </w:rPr>
          <w:t xml:space="preserve"> the</w:t>
        </w:r>
      </w:ins>
      <w:ins w:id="893" w:author="Alibech Mireles Diaz" w:date="2019-04-01T14:11:00Z">
        <w:r w:rsidR="00C37E2B" w:rsidRPr="00524F51">
          <w:rPr>
            <w:b/>
            <w:bCs/>
            <w:i/>
            <w:iCs/>
          </w:rPr>
          <w:t xml:space="preserve"> OTIF</w:t>
        </w:r>
      </w:ins>
      <w:ins w:id="894" w:author="Alibech Mireles Diaz" w:date="2019-04-01T14:09:00Z">
        <w:r w:rsidR="00C37E2B" w:rsidRPr="00524F51">
          <w:rPr>
            <w:b/>
            <w:bCs/>
            <w:i/>
            <w:iCs/>
          </w:rPr>
          <w:t xml:space="preserve"> secretariat: </w:t>
        </w:r>
        <w:r w:rsidR="00C37E2B" w:rsidRPr="00524F51">
          <w:rPr>
            <w:i/>
            <w:iCs/>
          </w:rPr>
          <w:t>(a) should be reserved for RID/ADR as in RID/ADR marking of the package with the UN number and the proper shipping name is not required.</w:t>
        </w:r>
      </w:ins>
    </w:p>
    <w:p w14:paraId="64992287" w14:textId="1B99E29C" w:rsidR="00BB1E4C" w:rsidRPr="003B758F" w:rsidRDefault="00BB1E4C" w:rsidP="00DD0CDE">
      <w:pPr>
        <w:pStyle w:val="SingleTxtG"/>
        <w:tabs>
          <w:tab w:val="left" w:pos="2268"/>
        </w:tabs>
        <w:ind w:left="1710" w:hanging="9"/>
      </w:pPr>
      <w:r w:rsidRPr="003B758F">
        <w:t>(b)</w:t>
      </w:r>
      <w:r w:rsidRPr="003B758F">
        <w:tab/>
        <w:t xml:space="preserve">the transport document shall indicate “UN 3091 </w:t>
      </w:r>
      <w:r w:rsidRPr="00F64E89">
        <w:rPr>
          <w:caps/>
        </w:rPr>
        <w:t>Lithium metal batteries packed with equipment</w:t>
      </w:r>
      <w:r w:rsidRPr="003B758F">
        <w:t xml:space="preserve">” or “UN 3481 </w:t>
      </w:r>
      <w:r w:rsidRPr="00F64E89">
        <w:rPr>
          <w:caps/>
        </w:rPr>
        <w:t>Lithium ion batteries packed with equipment</w:t>
      </w:r>
      <w:r w:rsidRPr="003B758F">
        <w:t xml:space="preserve">”, as appropriate. If a package contains both lithium metal batteries and lithium ion batteries packed with and contained in equipment, then the transport document shall indicate both “UN 3091 </w:t>
      </w:r>
      <w:r w:rsidRPr="00F64E89">
        <w:rPr>
          <w:caps/>
        </w:rPr>
        <w:t>Lithium metal batteries packed with equipment</w:t>
      </w:r>
      <w:r w:rsidRPr="003B758F">
        <w:t xml:space="preserve">” and “UN 3481 </w:t>
      </w:r>
      <w:r w:rsidRPr="00F64E89">
        <w:rPr>
          <w:caps/>
        </w:rPr>
        <w:t>Lithium ion ba</w:t>
      </w:r>
      <w:r w:rsidR="00420974" w:rsidRPr="00F64E89">
        <w:rPr>
          <w:caps/>
        </w:rPr>
        <w:t>tteries packed with equipment</w:t>
      </w:r>
      <w:del w:id="895" w:author="Burkhard Katarina" w:date="2019-03-28T15:11:00Z">
        <w:r w:rsidR="00420974" w:rsidRPr="003B758F" w:rsidDel="00477C06">
          <w:delText>.</w:delText>
        </w:r>
      </w:del>
      <w:bookmarkEnd w:id="885"/>
      <w:r w:rsidR="00420974" w:rsidRPr="003B758F">
        <w:t>”</w:t>
      </w:r>
      <w:ins w:id="896" w:author="Burkhard Katarina" w:date="2019-03-28T15:11:00Z">
        <w:r w:rsidR="00477C06">
          <w:t>.</w:t>
        </w:r>
      </w:ins>
    </w:p>
    <w:p w14:paraId="4BC7D480" w14:textId="77777777" w:rsidR="00BB1E4C" w:rsidRPr="003B758F" w:rsidRDefault="00BB1E4C" w:rsidP="00524F51">
      <w:pPr>
        <w:pStyle w:val="SingleTxtG"/>
        <w:tabs>
          <w:tab w:val="left" w:pos="2835"/>
        </w:tabs>
        <w:ind w:left="1701" w:hanging="1134"/>
      </w:pPr>
      <w:r w:rsidRPr="003B758F">
        <w:t>“</w:t>
      </w:r>
      <w:bookmarkStart w:id="897" w:name="_Hlk2328101"/>
      <w:r w:rsidRPr="003B758F">
        <w:t>393</w:t>
      </w:r>
      <w:r w:rsidRPr="003B758F">
        <w:tab/>
        <w:t>The nitrocellulose shall meet the criteria of the Bergmann-Junk test or methyl violet paper test in the Manual of Tests and Criteria Appendix 10. Tests of type 3 (c) need not be applied.”</w:t>
      </w:r>
    </w:p>
    <w:p w14:paraId="6AAF5344" w14:textId="77777777" w:rsidR="00BB1E4C" w:rsidRPr="003B758F" w:rsidRDefault="00BB1E4C" w:rsidP="00524F51">
      <w:pPr>
        <w:pStyle w:val="SingleTxtG"/>
        <w:tabs>
          <w:tab w:val="left" w:pos="2835"/>
        </w:tabs>
        <w:ind w:left="1701" w:hanging="1134"/>
      </w:pPr>
      <w:r w:rsidRPr="003B758F">
        <w:t>“394</w:t>
      </w:r>
      <w:r w:rsidRPr="003B758F">
        <w:tab/>
        <w:t>The nitrocellulose shall meet the criteria of the Bergmann-Junk test or methyl violet paper test in the Manual of Tests and Criteria Appendix 10.”</w:t>
      </w:r>
    </w:p>
    <w:p w14:paraId="4C6E4B96" w14:textId="1268FC4F" w:rsidR="00B42AC0" w:rsidRPr="00C54F00" w:rsidDel="00B42AC0" w:rsidRDefault="00BB1E4C" w:rsidP="00524F51">
      <w:pPr>
        <w:pStyle w:val="SingleTxtG"/>
        <w:tabs>
          <w:tab w:val="left" w:pos="2835"/>
        </w:tabs>
        <w:ind w:left="1701" w:hanging="1134"/>
        <w:rPr>
          <w:del w:id="898" w:author="JCO" w:date="2019-03-25T17:46:00Z"/>
        </w:rPr>
      </w:pPr>
      <w:r w:rsidRPr="003B758F">
        <w:t>“395</w:t>
      </w:r>
      <w:r w:rsidRPr="003B758F">
        <w:tab/>
        <w:t xml:space="preserve">This entry shall only be used for solid medical waste of Category A </w:t>
      </w:r>
      <w:del w:id="899" w:author="UNECE" w:date="2019-03-12T17:04:00Z">
        <w:r w:rsidRPr="003B758F" w:rsidDel="00FA10A1">
          <w:delText xml:space="preserve">transported </w:delText>
        </w:r>
      </w:del>
      <w:ins w:id="900" w:author="UNECE" w:date="2019-03-12T17:04:00Z">
        <w:r w:rsidR="00FA10A1" w:rsidRPr="003B758F">
          <w:t xml:space="preserve">carried </w:t>
        </w:r>
      </w:ins>
      <w:r w:rsidRPr="003B758F">
        <w:t>for disposal.</w:t>
      </w:r>
      <w:bookmarkEnd w:id="897"/>
      <w:r w:rsidRPr="003B758F">
        <w:t>”</w:t>
      </w:r>
    </w:p>
    <w:p w14:paraId="545F772A" w14:textId="38E08F1A" w:rsidR="00BB1E4C" w:rsidRPr="00C54F00" w:rsidDel="009436EA" w:rsidRDefault="00BB1E4C" w:rsidP="000D7310">
      <w:pPr>
        <w:pStyle w:val="H1G"/>
        <w:tabs>
          <w:tab w:val="clear" w:pos="851"/>
        </w:tabs>
        <w:ind w:left="567" w:hanging="567"/>
        <w:rPr>
          <w:del w:id="901" w:author="UNECE" w:date="2019-03-14T12:07:00Z"/>
        </w:rPr>
      </w:pPr>
      <w:del w:id="902" w:author="UNECE" w:date="2019-03-14T12:07:00Z">
        <w:r w:rsidRPr="00C54F00" w:rsidDel="009436EA">
          <w:tab/>
          <w:delText>Appendix A</w:delText>
        </w:r>
      </w:del>
    </w:p>
    <w:p w14:paraId="6D6B5FA6" w14:textId="7F84D60C" w:rsidR="00BB1E4C" w:rsidRPr="00C54F00" w:rsidDel="009436EA" w:rsidRDefault="00BB1E4C" w:rsidP="00BB1E4C">
      <w:pPr>
        <w:pStyle w:val="SingleTxtG"/>
        <w:spacing w:before="120"/>
        <w:rPr>
          <w:del w:id="903" w:author="UNECE" w:date="2019-03-14T12:07:00Z"/>
        </w:rPr>
      </w:pPr>
      <w:del w:id="904" w:author="UNECE" w:date="2019-03-14T12:07:00Z">
        <w:r w:rsidRPr="00C54F00" w:rsidDel="009436EA">
          <w:delText xml:space="preserve">In the table, for </w:delText>
        </w:r>
      </w:del>
      <w:del w:id="905" w:author="UNECE" w:date="2019-03-14T11:17:00Z">
        <w:r w:rsidRPr="00C54F00" w:rsidDel="001C1B81">
          <w:delText xml:space="preserve">Division </w:delText>
        </w:r>
      </w:del>
      <w:del w:id="906" w:author="UNECE" w:date="2019-03-14T12:07:00Z">
        <w:r w:rsidRPr="00C54F00" w:rsidDel="009436EA">
          <w:delText>6.2, under “Specific entries”, add the following new entries:</w:delText>
        </w:r>
      </w:del>
    </w:p>
    <w:tbl>
      <w:tblPr>
        <w:tblStyle w:val="TableGrid"/>
        <w:tblW w:w="0" w:type="auto"/>
        <w:tblInd w:w="1134" w:type="dxa"/>
        <w:tblLook w:val="04A0" w:firstRow="1" w:lastRow="0" w:firstColumn="1" w:lastColumn="0" w:noHBand="0" w:noVBand="1"/>
      </w:tblPr>
      <w:tblGrid>
        <w:gridCol w:w="1242"/>
        <w:gridCol w:w="1276"/>
        <w:gridCol w:w="1134"/>
        <w:gridCol w:w="4456"/>
      </w:tblGrid>
      <w:tr w:rsidR="00BB1E4C" w:rsidRPr="00C54F00" w:rsidDel="009436EA" w14:paraId="721D4D31" w14:textId="4CA170C0" w:rsidTr="00F64EB5">
        <w:trPr>
          <w:del w:id="907" w:author="UNECE" w:date="2019-03-14T12:07:00Z"/>
        </w:trPr>
        <w:tc>
          <w:tcPr>
            <w:tcW w:w="1242" w:type="dxa"/>
            <w:tcBorders>
              <w:top w:val="single" w:sz="4" w:space="0" w:color="auto"/>
              <w:left w:val="single" w:sz="4" w:space="0" w:color="auto"/>
              <w:bottom w:val="single" w:sz="4" w:space="0" w:color="auto"/>
              <w:right w:val="single" w:sz="4" w:space="0" w:color="auto"/>
            </w:tcBorders>
            <w:hideMark/>
          </w:tcPr>
          <w:p w14:paraId="4B414888" w14:textId="26148B50" w:rsidR="00BB1E4C" w:rsidRPr="00C54F00" w:rsidDel="009436EA" w:rsidRDefault="00BB1E4C" w:rsidP="00F64EB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del w:id="908" w:author="UNECE" w:date="2019-03-14T12:07:00Z"/>
                <w:color w:val="000000"/>
              </w:rPr>
            </w:pPr>
            <w:del w:id="909" w:author="UNECE" w:date="2019-03-14T12:07:00Z">
              <w:r w:rsidRPr="00C54F00" w:rsidDel="009436EA">
                <w:rPr>
                  <w:color w:val="000000"/>
                </w:rPr>
                <w:delText>6.2</w:delText>
              </w:r>
            </w:del>
          </w:p>
        </w:tc>
        <w:tc>
          <w:tcPr>
            <w:tcW w:w="1276" w:type="dxa"/>
            <w:tcBorders>
              <w:top w:val="single" w:sz="4" w:space="0" w:color="auto"/>
              <w:left w:val="single" w:sz="4" w:space="0" w:color="auto"/>
              <w:bottom w:val="single" w:sz="4" w:space="0" w:color="auto"/>
              <w:right w:val="single" w:sz="4" w:space="0" w:color="auto"/>
            </w:tcBorders>
            <w:hideMark/>
          </w:tcPr>
          <w:p w14:paraId="22887288" w14:textId="7D3146C3" w:rsidR="00BB1E4C" w:rsidRPr="00C54F00" w:rsidDel="009436EA" w:rsidRDefault="00BB1E4C" w:rsidP="00F64EB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del w:id="910" w:author="UNECE" w:date="2019-03-14T12:07:00Z"/>
                <w:color w:val="000000"/>
              </w:rPr>
            </w:pPr>
          </w:p>
        </w:tc>
        <w:tc>
          <w:tcPr>
            <w:tcW w:w="1134" w:type="dxa"/>
            <w:tcBorders>
              <w:top w:val="single" w:sz="4" w:space="0" w:color="auto"/>
              <w:left w:val="single" w:sz="4" w:space="0" w:color="auto"/>
              <w:bottom w:val="single" w:sz="4" w:space="0" w:color="auto"/>
              <w:right w:val="single" w:sz="4" w:space="0" w:color="auto"/>
            </w:tcBorders>
            <w:hideMark/>
          </w:tcPr>
          <w:p w14:paraId="679E9F2D" w14:textId="6674AAB6" w:rsidR="00BB1E4C" w:rsidRPr="00C54F00" w:rsidDel="009436EA" w:rsidRDefault="00BB1E4C" w:rsidP="00F64EB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del w:id="911" w:author="UNECE" w:date="2019-03-14T12:07:00Z"/>
                <w:color w:val="000000"/>
              </w:rPr>
            </w:pPr>
            <w:del w:id="912" w:author="UNECE" w:date="2019-03-14T12:07:00Z">
              <w:r w:rsidRPr="00C54F00" w:rsidDel="009436EA">
                <w:rPr>
                  <w:color w:val="000000"/>
                </w:rPr>
                <w:delText>3549</w:delText>
              </w:r>
            </w:del>
          </w:p>
        </w:tc>
        <w:tc>
          <w:tcPr>
            <w:tcW w:w="4456" w:type="dxa"/>
            <w:tcBorders>
              <w:top w:val="single" w:sz="4" w:space="0" w:color="auto"/>
              <w:left w:val="single" w:sz="4" w:space="0" w:color="auto"/>
              <w:bottom w:val="single" w:sz="4" w:space="0" w:color="auto"/>
              <w:right w:val="single" w:sz="4" w:space="0" w:color="auto"/>
            </w:tcBorders>
            <w:hideMark/>
          </w:tcPr>
          <w:p w14:paraId="4B4D5E09" w14:textId="5A6E1827" w:rsidR="00BB1E4C" w:rsidRPr="00C54F00" w:rsidDel="009436EA" w:rsidRDefault="00BB1E4C" w:rsidP="00F64EB5">
            <w:pPr>
              <w:keepNext/>
              <w:keepLines/>
              <w:suppressAutoHyphens w:val="0"/>
              <w:autoSpaceDE w:val="0"/>
              <w:autoSpaceDN w:val="0"/>
              <w:adjustRightInd w:val="0"/>
              <w:spacing w:line="240" w:lineRule="auto"/>
              <w:ind w:left="175" w:hanging="175"/>
              <w:rPr>
                <w:del w:id="913" w:author="UNECE" w:date="2019-03-14T12:07:00Z"/>
                <w:color w:val="000000"/>
                <w:sz w:val="18"/>
                <w:szCs w:val="18"/>
              </w:rPr>
            </w:pPr>
            <w:del w:id="914" w:author="UNECE" w:date="2019-03-14T12:07:00Z">
              <w:r w:rsidRPr="00C54F00" w:rsidDel="009436EA">
                <w:rPr>
                  <w:sz w:val="18"/>
                  <w:szCs w:val="16"/>
                </w:rPr>
                <w:delText>MEDICAL WASTE, CATEGORY A, AFFECTING HUMANS, solid</w:delText>
              </w:r>
            </w:del>
          </w:p>
        </w:tc>
      </w:tr>
      <w:tr w:rsidR="00BB1E4C" w:rsidRPr="00C54F00" w:rsidDel="009436EA" w14:paraId="48C8C601" w14:textId="3E0D9058" w:rsidTr="00F64EB5">
        <w:trPr>
          <w:del w:id="915" w:author="UNECE" w:date="2019-03-14T12:07:00Z"/>
        </w:trPr>
        <w:tc>
          <w:tcPr>
            <w:tcW w:w="1242" w:type="dxa"/>
            <w:tcBorders>
              <w:top w:val="single" w:sz="4" w:space="0" w:color="auto"/>
              <w:left w:val="single" w:sz="4" w:space="0" w:color="auto"/>
              <w:bottom w:val="single" w:sz="4" w:space="0" w:color="auto"/>
              <w:right w:val="single" w:sz="4" w:space="0" w:color="auto"/>
            </w:tcBorders>
          </w:tcPr>
          <w:p w14:paraId="69274D68" w14:textId="686F54C2" w:rsidR="00BB1E4C" w:rsidRPr="00C54F00" w:rsidDel="009436EA" w:rsidRDefault="00BB1E4C" w:rsidP="00F64EB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del w:id="916" w:author="UNECE" w:date="2019-03-14T12:07:00Z"/>
                <w:color w:val="000000"/>
              </w:rPr>
            </w:pPr>
            <w:del w:id="917" w:author="UNECE" w:date="2019-03-14T12:07:00Z">
              <w:r w:rsidRPr="00C54F00" w:rsidDel="009436EA">
                <w:rPr>
                  <w:color w:val="000000"/>
                </w:rPr>
                <w:delText>6.2</w:delText>
              </w:r>
            </w:del>
          </w:p>
        </w:tc>
        <w:tc>
          <w:tcPr>
            <w:tcW w:w="1276" w:type="dxa"/>
            <w:tcBorders>
              <w:top w:val="single" w:sz="4" w:space="0" w:color="auto"/>
              <w:left w:val="single" w:sz="4" w:space="0" w:color="auto"/>
              <w:bottom w:val="single" w:sz="4" w:space="0" w:color="auto"/>
              <w:right w:val="single" w:sz="4" w:space="0" w:color="auto"/>
            </w:tcBorders>
          </w:tcPr>
          <w:p w14:paraId="23D16B52" w14:textId="12137C9B" w:rsidR="00BB1E4C" w:rsidRPr="00C54F00" w:rsidDel="009436EA" w:rsidRDefault="00BB1E4C" w:rsidP="00F64EB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del w:id="918" w:author="UNECE" w:date="2019-03-14T12:07:00Z"/>
                <w:color w:val="000000"/>
              </w:rPr>
            </w:pPr>
          </w:p>
        </w:tc>
        <w:tc>
          <w:tcPr>
            <w:tcW w:w="1134" w:type="dxa"/>
            <w:tcBorders>
              <w:top w:val="single" w:sz="4" w:space="0" w:color="auto"/>
              <w:left w:val="single" w:sz="4" w:space="0" w:color="auto"/>
              <w:bottom w:val="single" w:sz="4" w:space="0" w:color="auto"/>
              <w:right w:val="single" w:sz="4" w:space="0" w:color="auto"/>
            </w:tcBorders>
          </w:tcPr>
          <w:p w14:paraId="340EE8C7" w14:textId="10A00FE4" w:rsidR="00BB1E4C" w:rsidRPr="00C54F00" w:rsidDel="009436EA" w:rsidRDefault="00BB1E4C" w:rsidP="00F64EB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del w:id="919" w:author="UNECE" w:date="2019-03-14T12:07:00Z"/>
                <w:color w:val="000000"/>
              </w:rPr>
            </w:pPr>
            <w:del w:id="920" w:author="UNECE" w:date="2019-03-14T12:07:00Z">
              <w:r w:rsidRPr="00C54F00" w:rsidDel="009436EA">
                <w:rPr>
                  <w:color w:val="000000"/>
                </w:rPr>
                <w:delText>3549</w:delText>
              </w:r>
            </w:del>
          </w:p>
        </w:tc>
        <w:tc>
          <w:tcPr>
            <w:tcW w:w="4456" w:type="dxa"/>
            <w:tcBorders>
              <w:top w:val="single" w:sz="4" w:space="0" w:color="auto"/>
              <w:left w:val="single" w:sz="4" w:space="0" w:color="auto"/>
              <w:bottom w:val="single" w:sz="4" w:space="0" w:color="auto"/>
              <w:right w:val="single" w:sz="4" w:space="0" w:color="auto"/>
            </w:tcBorders>
          </w:tcPr>
          <w:p w14:paraId="3B04F8C7" w14:textId="5BF4166F" w:rsidR="00BB1E4C" w:rsidRPr="00C54F00" w:rsidDel="009436EA" w:rsidRDefault="00BB1E4C" w:rsidP="00F64EB5">
            <w:pPr>
              <w:keepNext/>
              <w:keepLines/>
              <w:suppressAutoHyphens w:val="0"/>
              <w:autoSpaceDE w:val="0"/>
              <w:autoSpaceDN w:val="0"/>
              <w:adjustRightInd w:val="0"/>
              <w:spacing w:line="240" w:lineRule="auto"/>
              <w:ind w:left="175" w:hanging="175"/>
              <w:rPr>
                <w:del w:id="921" w:author="UNECE" w:date="2019-03-14T12:07:00Z"/>
                <w:color w:val="000000"/>
                <w:sz w:val="18"/>
                <w:szCs w:val="18"/>
              </w:rPr>
            </w:pPr>
            <w:del w:id="922" w:author="UNECE" w:date="2019-03-14T12:07:00Z">
              <w:r w:rsidRPr="00C54F00" w:rsidDel="009436EA">
                <w:rPr>
                  <w:sz w:val="18"/>
                  <w:szCs w:val="16"/>
                </w:rPr>
                <w:delText>MEDICAL WASTE, CATEGORY A, AFFECTING ANIMALS only, solid</w:delText>
              </w:r>
            </w:del>
          </w:p>
        </w:tc>
      </w:tr>
    </w:tbl>
    <w:p w14:paraId="333F8CA1" w14:textId="02B9C442" w:rsidR="00066E81" w:rsidRPr="00C54F00" w:rsidRDefault="00BB1E4C" w:rsidP="00066E81">
      <w:pPr>
        <w:pStyle w:val="H1G"/>
        <w:tabs>
          <w:tab w:val="clear" w:pos="851"/>
        </w:tabs>
        <w:ind w:left="567" w:hanging="567"/>
      </w:pPr>
      <w:r w:rsidRPr="00C54F00">
        <w:tab/>
      </w:r>
      <w:del w:id="923" w:author="UNECE" w:date="2019-03-14T13:12:00Z">
        <w:r w:rsidR="00066E81" w:rsidRPr="00C54F00" w:rsidDel="00FE414D">
          <w:delText>Appendix B</w:delText>
        </w:r>
      </w:del>
      <w:ins w:id="924" w:author="Rosa Garcia Couto" w:date="2019-04-03T16:21:00Z">
        <w:r w:rsidR="00066E81">
          <w:t>Chapter 2.2</w:t>
        </w:r>
      </w:ins>
    </w:p>
    <w:p w14:paraId="2802C88B" w14:textId="77777777" w:rsidR="00066E81" w:rsidRPr="00C54F00" w:rsidDel="00FE414D" w:rsidRDefault="00066E81" w:rsidP="00066E81">
      <w:pPr>
        <w:pStyle w:val="SingleTxtG"/>
        <w:tabs>
          <w:tab w:val="left" w:pos="2268"/>
        </w:tabs>
        <w:ind w:left="1701"/>
        <w:rPr>
          <w:del w:id="925" w:author="UNECE" w:date="2019-03-14T13:12:00Z"/>
        </w:rPr>
      </w:pPr>
      <w:del w:id="926" w:author="UNECE" w:date="2019-03-14T13:12:00Z">
        <w:r w:rsidRPr="00C54F00" w:rsidDel="00FE414D">
          <w:delText>In the definition of “Detonators”, replace “DETONATORS for blasting, both ELECTRIC and NON-ELECTRIC” by “DETONATORS for blasting, ELECTRIC, NON-ELECTRIC, and ELECTRONIC programmable”.</w:delText>
        </w:r>
      </w:del>
    </w:p>
    <w:p w14:paraId="0DD43DFD" w14:textId="77777777" w:rsidR="00066E81" w:rsidRPr="003B758F" w:rsidRDefault="00066E81" w:rsidP="00066E81">
      <w:pPr>
        <w:pStyle w:val="SingleTxtG"/>
        <w:tabs>
          <w:tab w:val="left" w:pos="2268"/>
        </w:tabs>
        <w:ind w:left="1701" w:hanging="1134"/>
      </w:pPr>
      <w:ins w:id="927" w:author="UNECE" w:date="2019-03-14T13:12:00Z">
        <w:r w:rsidRPr="003B758F">
          <w:t>2.2.1.4</w:t>
        </w:r>
        <w:r w:rsidRPr="003B758F">
          <w:tab/>
        </w:r>
      </w:ins>
      <w:ins w:id="928" w:author="UNECE" w:date="2019-03-14T13:10:00Z">
        <w:r w:rsidRPr="003B758F">
          <w:t xml:space="preserve">After the definition for “DETONATORS, ELECTRIC for blasting”, </w:t>
        </w:r>
      </w:ins>
      <w:del w:id="929" w:author="UNECE" w:date="2019-03-14T13:10:00Z">
        <w:r w:rsidRPr="003B758F" w:rsidDel="00FE414D">
          <w:delText xml:space="preserve">Add </w:delText>
        </w:r>
      </w:del>
      <w:ins w:id="930" w:author="Alibech Mireles " w:date="2019-03-15T16:11:00Z">
        <w:r w:rsidRPr="003B758F">
          <w:t>a</w:t>
        </w:r>
      </w:ins>
      <w:ins w:id="931" w:author="UNECE" w:date="2019-03-14T13:10:00Z">
        <w:del w:id="932" w:author="Alibech Mireles " w:date="2019-03-15T16:11:00Z">
          <w:r w:rsidRPr="003B758F" w:rsidDel="00CB1E60">
            <w:delText>s</w:delText>
          </w:r>
        </w:del>
        <w:r w:rsidRPr="003B758F">
          <w:t xml:space="preserve">dd </w:t>
        </w:r>
      </w:ins>
      <w:r w:rsidRPr="003B758F">
        <w:t>the following new definition</w:t>
      </w:r>
      <w:ins w:id="933" w:author="UNECE" w:date="2019-03-14T13:11:00Z">
        <w:r w:rsidRPr="003B758F">
          <w:t xml:space="preserve">: </w:t>
        </w:r>
      </w:ins>
      <w:del w:id="934" w:author="UNECE" w:date="2019-03-14T13:11:00Z">
        <w:r w:rsidRPr="003B758F" w:rsidDel="00FE414D">
          <w:delText xml:space="preserve"> for “DETONATORS, ELECTRONIC programmable for blasting”:</w:delText>
        </w:r>
      </w:del>
    </w:p>
    <w:p w14:paraId="225ABCF2" w14:textId="77777777" w:rsidR="00066E81" w:rsidRPr="009B2586" w:rsidRDefault="00066E81" w:rsidP="00066E81">
      <w:pPr>
        <w:pStyle w:val="SingleTxtG"/>
        <w:ind w:left="1701"/>
      </w:pPr>
      <w:r w:rsidRPr="009B2586">
        <w:t>“</w:t>
      </w:r>
      <w:bookmarkStart w:id="935" w:name="_Hlk2329088"/>
      <w:r w:rsidRPr="009B2586">
        <w:t>DETONATORS, ELECTRONIC programmable for blasting</w:t>
      </w:r>
      <w:ins w:id="936" w:author="UNECE" w:date="2019-03-14T13:11:00Z">
        <w:r w:rsidRPr="009B2586">
          <w:t>: UN Nos. 0511, 0</w:t>
        </w:r>
      </w:ins>
      <w:ins w:id="937" w:author="UNECE" w:date="2019-03-14T13:12:00Z">
        <w:r w:rsidRPr="009B2586">
          <w:t>512, 0513</w:t>
        </w:r>
      </w:ins>
    </w:p>
    <w:p w14:paraId="0E0F65EF" w14:textId="77777777" w:rsidR="00066E81" w:rsidRPr="00C54F00" w:rsidRDefault="00066E81" w:rsidP="00066E81">
      <w:pPr>
        <w:pStyle w:val="SingleTxtG"/>
        <w:ind w:left="1701"/>
      </w:pPr>
      <w:r w:rsidRPr="003B758F">
        <w:t>Detonators with enhanced safety and security features, utilizing electronic components to transmit a firing signal with validated commands and secure communications. Detonators of this type cannot be initiated by other means.</w:t>
      </w:r>
      <w:bookmarkEnd w:id="935"/>
      <w:r w:rsidRPr="003B758F">
        <w:t>”</w:t>
      </w:r>
      <w:ins w:id="938" w:author="UNECE" w:date="2019-03-14T13:12:00Z">
        <w:r w:rsidRPr="003B758F">
          <w:t>.</w:t>
        </w:r>
      </w:ins>
    </w:p>
    <w:p w14:paraId="21C2F57A" w14:textId="32E038F6" w:rsidR="00BB1E4C" w:rsidRPr="00C54F00" w:rsidRDefault="00BB1E4C" w:rsidP="000D7310">
      <w:pPr>
        <w:pStyle w:val="H1G"/>
        <w:tabs>
          <w:tab w:val="clear" w:pos="851"/>
        </w:tabs>
        <w:ind w:left="567" w:hanging="567"/>
      </w:pPr>
      <w:r w:rsidRPr="00C54F00">
        <w:tab/>
      </w:r>
      <w:del w:id="939" w:author="UNECE" w:date="2019-03-14T13:13:00Z">
        <w:r w:rsidRPr="00C54F00" w:rsidDel="000773C2">
          <w:delText>Alphabetical index</w:delText>
        </w:r>
      </w:del>
      <w:ins w:id="940" w:author="UNECE" w:date="2019-03-14T13:13:00Z">
        <w:r w:rsidR="000773C2">
          <w:t>Chapter 3.2, table B</w:t>
        </w:r>
      </w:ins>
    </w:p>
    <w:p w14:paraId="4F50161F" w14:textId="77777777" w:rsidR="00BB1E4C" w:rsidRPr="003B758F" w:rsidRDefault="00BB1E4C" w:rsidP="00BB1E4C">
      <w:pPr>
        <w:pStyle w:val="SingleTxtG"/>
        <w:spacing w:before="120"/>
      </w:pPr>
      <w:r w:rsidRPr="003B758F">
        <w:t>Add the following new entries in alphabetical order:</w:t>
      </w:r>
    </w:p>
    <w:tbl>
      <w:tblPr>
        <w:tblStyle w:val="TableGrid"/>
        <w:tblW w:w="7861" w:type="dxa"/>
        <w:tblInd w:w="1134" w:type="dxa"/>
        <w:tblLayout w:type="fixed"/>
        <w:tblLook w:val="04A0" w:firstRow="1" w:lastRow="0" w:firstColumn="1" w:lastColumn="0" w:noHBand="0" w:noVBand="1"/>
      </w:tblPr>
      <w:tblGrid>
        <w:gridCol w:w="6241"/>
        <w:gridCol w:w="810"/>
        <w:gridCol w:w="810"/>
      </w:tblGrid>
      <w:tr w:rsidR="000773C2" w:rsidRPr="00B42AC0" w14:paraId="49AB9CD7" w14:textId="4F61C63F" w:rsidTr="00A60980">
        <w:tc>
          <w:tcPr>
            <w:tcW w:w="6241" w:type="dxa"/>
            <w:shd w:val="clear" w:color="auto" w:fill="auto"/>
          </w:tcPr>
          <w:p w14:paraId="03FA95EE" w14:textId="77777777" w:rsidR="000773C2" w:rsidRPr="003B758F" w:rsidRDefault="000773C2" w:rsidP="000773C2">
            <w:pPr>
              <w:suppressAutoHyphens w:val="0"/>
              <w:spacing w:before="40" w:after="40" w:line="220" w:lineRule="exact"/>
              <w:ind w:right="113"/>
            </w:pPr>
            <w:r w:rsidRPr="003B758F">
              <w:t>DANGEROUS GOODS IN ARTICLES</w:t>
            </w:r>
          </w:p>
        </w:tc>
        <w:tc>
          <w:tcPr>
            <w:tcW w:w="810" w:type="dxa"/>
            <w:shd w:val="clear" w:color="auto" w:fill="auto"/>
            <w:vAlign w:val="bottom"/>
          </w:tcPr>
          <w:p w14:paraId="742850AB" w14:textId="77777777" w:rsidR="000773C2" w:rsidRPr="003B758F" w:rsidRDefault="000773C2" w:rsidP="000773C2">
            <w:pPr>
              <w:suppressAutoHyphens w:val="0"/>
              <w:spacing w:before="40" w:after="40" w:line="220" w:lineRule="exact"/>
              <w:ind w:right="113"/>
              <w:jc w:val="center"/>
            </w:pPr>
            <w:r w:rsidRPr="003B758F">
              <w:t>3363</w:t>
            </w:r>
          </w:p>
        </w:tc>
        <w:tc>
          <w:tcPr>
            <w:tcW w:w="810" w:type="dxa"/>
            <w:vAlign w:val="bottom"/>
          </w:tcPr>
          <w:p w14:paraId="74FF3593" w14:textId="028299BF" w:rsidR="000773C2" w:rsidRPr="003B758F" w:rsidRDefault="000773C2" w:rsidP="000773C2">
            <w:pPr>
              <w:suppressAutoHyphens w:val="0"/>
              <w:spacing w:before="40" w:after="40" w:line="220" w:lineRule="exact"/>
              <w:ind w:right="113"/>
              <w:jc w:val="center"/>
            </w:pPr>
            <w:ins w:id="941" w:author="UNECE" w:date="2019-03-14T13:14:00Z">
              <w:r w:rsidRPr="003B758F">
                <w:t>9</w:t>
              </w:r>
            </w:ins>
          </w:p>
        </w:tc>
      </w:tr>
      <w:tr w:rsidR="000773C2" w:rsidRPr="00B42AC0" w14:paraId="6F341FF6" w14:textId="7DB74EAC" w:rsidTr="00A60980">
        <w:tc>
          <w:tcPr>
            <w:tcW w:w="6241" w:type="dxa"/>
            <w:shd w:val="clear" w:color="auto" w:fill="auto"/>
          </w:tcPr>
          <w:p w14:paraId="4E6D8412" w14:textId="77777777" w:rsidR="000773C2" w:rsidRPr="003B758F" w:rsidRDefault="000773C2" w:rsidP="000773C2">
            <w:pPr>
              <w:suppressAutoHyphens w:val="0"/>
              <w:spacing w:before="40" w:after="40" w:line="220" w:lineRule="exact"/>
              <w:ind w:right="113"/>
            </w:pPr>
            <w:r w:rsidRPr="003B758F">
              <w:t>MEDICAL WASTE, CATEGORY A, AFFECTING HUMANS, solid</w:t>
            </w:r>
          </w:p>
        </w:tc>
        <w:tc>
          <w:tcPr>
            <w:tcW w:w="810" w:type="dxa"/>
            <w:shd w:val="clear" w:color="auto" w:fill="auto"/>
            <w:vAlign w:val="bottom"/>
          </w:tcPr>
          <w:p w14:paraId="2722701F" w14:textId="77777777" w:rsidR="000773C2" w:rsidRPr="003B758F" w:rsidRDefault="000773C2" w:rsidP="000773C2">
            <w:pPr>
              <w:suppressAutoHyphens w:val="0"/>
              <w:spacing w:before="40" w:after="40" w:line="220" w:lineRule="exact"/>
              <w:ind w:right="113"/>
              <w:jc w:val="center"/>
            </w:pPr>
            <w:r w:rsidRPr="003B758F">
              <w:t>3549</w:t>
            </w:r>
          </w:p>
        </w:tc>
        <w:tc>
          <w:tcPr>
            <w:tcW w:w="810" w:type="dxa"/>
            <w:vAlign w:val="bottom"/>
          </w:tcPr>
          <w:p w14:paraId="7C520980" w14:textId="6750D354" w:rsidR="000773C2" w:rsidRPr="003B758F" w:rsidRDefault="000773C2" w:rsidP="000773C2">
            <w:pPr>
              <w:suppressAutoHyphens w:val="0"/>
              <w:spacing w:before="40" w:after="40" w:line="220" w:lineRule="exact"/>
              <w:ind w:right="113"/>
              <w:jc w:val="center"/>
            </w:pPr>
            <w:ins w:id="942" w:author="UNECE" w:date="2019-03-14T13:14:00Z">
              <w:r w:rsidRPr="003B758F">
                <w:t>6.2</w:t>
              </w:r>
            </w:ins>
          </w:p>
        </w:tc>
      </w:tr>
      <w:tr w:rsidR="000773C2" w:rsidRPr="00B42AC0" w14:paraId="0E384864" w14:textId="72437ECA" w:rsidTr="00A60980">
        <w:tc>
          <w:tcPr>
            <w:tcW w:w="6241" w:type="dxa"/>
            <w:shd w:val="clear" w:color="auto" w:fill="auto"/>
          </w:tcPr>
          <w:p w14:paraId="3DBB243E" w14:textId="77777777" w:rsidR="000773C2" w:rsidRPr="003B758F" w:rsidRDefault="000773C2" w:rsidP="000773C2">
            <w:pPr>
              <w:suppressAutoHyphens w:val="0"/>
              <w:spacing w:before="40" w:after="40" w:line="220" w:lineRule="exact"/>
              <w:ind w:right="113"/>
            </w:pPr>
            <w:r w:rsidRPr="003B758F">
              <w:t>MEDICAL WASTE, CATEGORY A, AFFECTING ANIMALS only, solid</w:t>
            </w:r>
          </w:p>
        </w:tc>
        <w:tc>
          <w:tcPr>
            <w:tcW w:w="810" w:type="dxa"/>
            <w:shd w:val="clear" w:color="auto" w:fill="auto"/>
            <w:vAlign w:val="center"/>
          </w:tcPr>
          <w:p w14:paraId="37352E26" w14:textId="77777777" w:rsidR="000773C2" w:rsidRPr="003B758F" w:rsidRDefault="000773C2" w:rsidP="000773C2">
            <w:pPr>
              <w:suppressAutoHyphens w:val="0"/>
              <w:spacing w:before="40" w:after="40" w:line="220" w:lineRule="exact"/>
              <w:ind w:right="113"/>
              <w:jc w:val="center"/>
            </w:pPr>
            <w:r w:rsidRPr="003B758F">
              <w:t>3549</w:t>
            </w:r>
          </w:p>
        </w:tc>
        <w:tc>
          <w:tcPr>
            <w:tcW w:w="810" w:type="dxa"/>
            <w:vAlign w:val="center"/>
          </w:tcPr>
          <w:p w14:paraId="2263FF00" w14:textId="22C83E66" w:rsidR="000773C2" w:rsidRPr="003B758F" w:rsidRDefault="000773C2" w:rsidP="000773C2">
            <w:pPr>
              <w:suppressAutoHyphens w:val="0"/>
              <w:spacing w:before="40" w:after="40" w:line="220" w:lineRule="exact"/>
              <w:ind w:right="113"/>
              <w:jc w:val="center"/>
            </w:pPr>
            <w:ins w:id="943" w:author="UNECE" w:date="2019-03-14T13:14:00Z">
              <w:r w:rsidRPr="003B758F">
                <w:t>6.2</w:t>
              </w:r>
            </w:ins>
          </w:p>
        </w:tc>
      </w:tr>
      <w:tr w:rsidR="001D375B" w:rsidRPr="003B758F" w14:paraId="21681DC9" w14:textId="77777777" w:rsidTr="00A60980">
        <w:trPr>
          <w:ins w:id="944" w:author="UNECE" w:date="2019-03-15T10:24:00Z"/>
        </w:trPr>
        <w:tc>
          <w:tcPr>
            <w:tcW w:w="6241" w:type="dxa"/>
            <w:shd w:val="clear" w:color="auto" w:fill="auto"/>
          </w:tcPr>
          <w:p w14:paraId="20B0AC22" w14:textId="39DF5A55" w:rsidR="001D375B" w:rsidRPr="003B758F" w:rsidRDefault="001D375B" w:rsidP="000773C2">
            <w:pPr>
              <w:suppressAutoHyphens w:val="0"/>
              <w:spacing w:before="40" w:after="40" w:line="220" w:lineRule="exact"/>
              <w:ind w:right="113"/>
              <w:rPr>
                <w:ins w:id="945" w:author="UNECE" w:date="2019-03-15T10:24:00Z"/>
              </w:rPr>
            </w:pPr>
            <w:ins w:id="946" w:author="UNECE" w:date="2019-03-15T10:25:00Z">
              <w:r w:rsidRPr="003B758F">
                <w:t>DETONATORS, ELECTRONIC programmable for blasting</w:t>
              </w:r>
            </w:ins>
          </w:p>
        </w:tc>
        <w:tc>
          <w:tcPr>
            <w:tcW w:w="810" w:type="dxa"/>
            <w:shd w:val="clear" w:color="auto" w:fill="auto"/>
            <w:vAlign w:val="center"/>
          </w:tcPr>
          <w:p w14:paraId="34C86919" w14:textId="273C24AF" w:rsidR="001D375B" w:rsidRPr="003B758F" w:rsidRDefault="001D375B" w:rsidP="000773C2">
            <w:pPr>
              <w:suppressAutoHyphens w:val="0"/>
              <w:spacing w:before="40" w:after="40" w:line="220" w:lineRule="exact"/>
              <w:ind w:right="113"/>
              <w:jc w:val="center"/>
              <w:rPr>
                <w:ins w:id="947" w:author="UNECE" w:date="2019-03-15T10:24:00Z"/>
              </w:rPr>
            </w:pPr>
            <w:ins w:id="948" w:author="UNECE" w:date="2019-03-15T10:25:00Z">
              <w:r w:rsidRPr="003B758F">
                <w:t>0511</w:t>
              </w:r>
              <w:r w:rsidRPr="003B758F">
                <w:br/>
                <w:t>0512</w:t>
              </w:r>
              <w:r w:rsidRPr="003B758F">
                <w:br/>
                <w:t>0513</w:t>
              </w:r>
            </w:ins>
          </w:p>
        </w:tc>
        <w:tc>
          <w:tcPr>
            <w:tcW w:w="810" w:type="dxa"/>
            <w:vAlign w:val="center"/>
          </w:tcPr>
          <w:p w14:paraId="0774A845" w14:textId="7DADBB4B" w:rsidR="001D375B" w:rsidRPr="003B758F" w:rsidRDefault="001D375B" w:rsidP="000773C2">
            <w:pPr>
              <w:suppressAutoHyphens w:val="0"/>
              <w:spacing w:before="40" w:after="40" w:line="220" w:lineRule="exact"/>
              <w:ind w:right="113"/>
              <w:jc w:val="center"/>
              <w:rPr>
                <w:ins w:id="949" w:author="UNECE" w:date="2019-03-15T10:24:00Z"/>
              </w:rPr>
            </w:pPr>
            <w:ins w:id="950" w:author="UNECE" w:date="2019-03-15T10:25:00Z">
              <w:r w:rsidRPr="003B758F">
                <w:t>1</w:t>
              </w:r>
              <w:r w:rsidR="003446E6" w:rsidRPr="003B758F">
                <w:br/>
                <w:t>1</w:t>
              </w:r>
              <w:r w:rsidR="003446E6" w:rsidRPr="003B758F">
                <w:br/>
                <w:t>1</w:t>
              </w:r>
            </w:ins>
          </w:p>
        </w:tc>
      </w:tr>
    </w:tbl>
    <w:p w14:paraId="28CFBC5A" w14:textId="71C8675A" w:rsidR="00BB1E4C" w:rsidRPr="003B758F" w:rsidRDefault="00E510DF" w:rsidP="00030086">
      <w:pPr>
        <w:pStyle w:val="SingleTxtG"/>
        <w:tabs>
          <w:tab w:val="left" w:pos="2268"/>
        </w:tabs>
        <w:spacing w:before="240"/>
      </w:pPr>
      <w:r w:rsidRPr="003B758F">
        <w:t>F</w:t>
      </w:r>
      <w:r w:rsidR="00BB1E4C" w:rsidRPr="003B758F">
        <w:t>or entry “2-DIMETHYLAMINOETHYL-METHACRYLATE”</w:t>
      </w:r>
      <w:r w:rsidRPr="003B758F">
        <w:t xml:space="preserve">, in column “Name and description”, </w:t>
      </w:r>
      <w:r w:rsidR="00BB1E4C" w:rsidRPr="003B758F">
        <w:t>add at the end “, STABILIZED”.</w:t>
      </w:r>
    </w:p>
    <w:p w14:paraId="4479A216" w14:textId="5EF5F44E" w:rsidR="00BB1E4C" w:rsidRPr="003B758F" w:rsidRDefault="00BB1E4C" w:rsidP="000D7310">
      <w:pPr>
        <w:pStyle w:val="H1G"/>
        <w:tabs>
          <w:tab w:val="clear" w:pos="851"/>
          <w:tab w:val="left" w:pos="567"/>
        </w:tabs>
      </w:pPr>
      <w:r w:rsidRPr="003B758F">
        <w:tab/>
        <w:t>Chapter 4.1</w:t>
      </w:r>
    </w:p>
    <w:p w14:paraId="094BF439" w14:textId="537EB365" w:rsidR="00BB1E4C" w:rsidRPr="003B758F" w:rsidRDefault="00BB1E4C" w:rsidP="00524F51">
      <w:pPr>
        <w:pStyle w:val="SingleTxtG"/>
        <w:tabs>
          <w:tab w:val="left" w:pos="2835"/>
        </w:tabs>
        <w:ind w:left="1701" w:hanging="1134"/>
      </w:pPr>
      <w:r w:rsidRPr="003B758F">
        <w:rPr>
          <w:bCs/>
        </w:rPr>
        <w:t>4.1.1</w:t>
      </w:r>
      <w:r w:rsidRPr="003B758F">
        <w:rPr>
          <w:bCs/>
        </w:rPr>
        <w:tab/>
        <w:t xml:space="preserve">In the note, </w:t>
      </w:r>
      <w:r w:rsidRPr="003B758F">
        <w:t>replace</w:t>
      </w:r>
      <w:r w:rsidRPr="003B758F">
        <w:rPr>
          <w:bCs/>
        </w:rPr>
        <w:t xml:space="preserve"> “(</w:t>
      </w:r>
      <w:del w:id="951" w:author="UNECE" w:date="2019-03-14T11:17:00Z">
        <w:r w:rsidRPr="003B758F" w:rsidDel="001C1B81">
          <w:rPr>
            <w:bCs/>
          </w:rPr>
          <w:delText xml:space="preserve">Division </w:delText>
        </w:r>
      </w:del>
      <w:ins w:id="952" w:author="UNECE" w:date="2019-03-14T11:17:00Z">
        <w:r w:rsidR="001C1B81" w:rsidRPr="003B758F">
          <w:rPr>
            <w:bCs/>
          </w:rPr>
          <w:t xml:space="preserve">Class </w:t>
        </w:r>
      </w:ins>
      <w:r w:rsidRPr="003B758F">
        <w:rPr>
          <w:bCs/>
        </w:rPr>
        <w:t>6.2)” by “(</w:t>
      </w:r>
      <w:del w:id="953" w:author="UNECE" w:date="2019-03-14T11:17:00Z">
        <w:r w:rsidRPr="003B758F" w:rsidDel="001C1B81">
          <w:rPr>
            <w:bCs/>
          </w:rPr>
          <w:delText xml:space="preserve">Division </w:delText>
        </w:r>
      </w:del>
      <w:ins w:id="954" w:author="UNECE" w:date="2019-03-14T11:17:00Z">
        <w:r w:rsidR="001C1B81" w:rsidRPr="003B758F">
          <w:rPr>
            <w:bCs/>
          </w:rPr>
          <w:t xml:space="preserve">Class </w:t>
        </w:r>
      </w:ins>
      <w:r w:rsidRPr="003B758F">
        <w:rPr>
          <w:bCs/>
        </w:rPr>
        <w:t xml:space="preserve">6.2, UN </w:t>
      </w:r>
      <w:ins w:id="955" w:author="UNECE" w:date="2019-03-14T13:35:00Z">
        <w:r w:rsidR="003E1624" w:rsidRPr="003B758F">
          <w:rPr>
            <w:bCs/>
          </w:rPr>
          <w:t xml:space="preserve">Nos. </w:t>
        </w:r>
      </w:ins>
      <w:r w:rsidRPr="003B758F">
        <w:rPr>
          <w:bCs/>
        </w:rPr>
        <w:t xml:space="preserve">2814 and </w:t>
      </w:r>
      <w:del w:id="956" w:author="UNECE" w:date="2019-03-14T13:35:00Z">
        <w:r w:rsidRPr="003B758F" w:rsidDel="003E1624">
          <w:rPr>
            <w:bCs/>
          </w:rPr>
          <w:delText xml:space="preserve">UN </w:delText>
        </w:r>
      </w:del>
      <w:r w:rsidRPr="003B758F">
        <w:rPr>
          <w:bCs/>
        </w:rPr>
        <w:t xml:space="preserve">2900)”. Amend the </w:t>
      </w:r>
      <w:ins w:id="957" w:author="UNECE" w:date="2019-03-14T13:36:00Z">
        <w:r w:rsidR="00D802A2" w:rsidRPr="003B758F">
          <w:rPr>
            <w:bCs/>
          </w:rPr>
          <w:t xml:space="preserve">text in parentheses at the </w:t>
        </w:r>
      </w:ins>
      <w:r w:rsidRPr="003B758F">
        <w:rPr>
          <w:bCs/>
        </w:rPr>
        <w:t>end of the sentence to read “(P201</w:t>
      </w:r>
      <w:r w:rsidR="00E64F32" w:rsidRPr="003B758F">
        <w:rPr>
          <w:bCs/>
        </w:rPr>
        <w:t>, P207</w:t>
      </w:r>
      <w:r w:rsidRPr="003B758F">
        <w:rPr>
          <w:bCs/>
        </w:rPr>
        <w:t xml:space="preserve"> and LP02 for Class 2 and P620, P621, P622, IBC620, LP621 and LP622 for </w:t>
      </w:r>
      <w:del w:id="958" w:author="UNECE" w:date="2019-03-14T11:17:00Z">
        <w:r w:rsidRPr="003B758F" w:rsidDel="001C1B81">
          <w:rPr>
            <w:bCs/>
          </w:rPr>
          <w:delText xml:space="preserve">Division </w:delText>
        </w:r>
      </w:del>
      <w:ins w:id="959" w:author="UNECE" w:date="2019-03-14T11:17:00Z">
        <w:r w:rsidR="001C1B81" w:rsidRPr="003B758F">
          <w:rPr>
            <w:bCs/>
          </w:rPr>
          <w:t xml:space="preserve">Class </w:t>
        </w:r>
      </w:ins>
      <w:r w:rsidRPr="003B758F">
        <w:rPr>
          <w:bCs/>
        </w:rPr>
        <w:t>6.2)”.</w:t>
      </w:r>
    </w:p>
    <w:p w14:paraId="02A98F10" w14:textId="51396B50" w:rsidR="00BB1E4C" w:rsidRPr="003B758F" w:rsidRDefault="00BB1E4C" w:rsidP="00524F51">
      <w:pPr>
        <w:pStyle w:val="SingleTxtG"/>
        <w:tabs>
          <w:tab w:val="left" w:pos="2835"/>
        </w:tabs>
        <w:ind w:left="1701" w:hanging="1134"/>
      </w:pPr>
      <w:r w:rsidRPr="003B758F">
        <w:t>4.1.1.3</w:t>
      </w:r>
      <w:r w:rsidRPr="003B758F">
        <w:tab/>
      </w:r>
      <w:ins w:id="960" w:author="UNECE" w:date="2019-03-14T13:38:00Z">
        <w:r w:rsidR="00766BAC" w:rsidRPr="003B758F">
          <w:t>Add a new heading to read “4.1.1.3</w:t>
        </w:r>
        <w:r w:rsidR="00766BAC" w:rsidRPr="003B758F">
          <w:tab/>
          <w:t xml:space="preserve">Design type”. Renumber current 4.1.1.3 as 4.1.1.3.1. </w:t>
        </w:r>
      </w:ins>
      <w:r w:rsidRPr="003B758F">
        <w:t xml:space="preserve">Add a new </w:t>
      </w:r>
      <w:del w:id="961" w:author="UNECE" w:date="2019-03-14T13:39:00Z">
        <w:r w:rsidRPr="003B758F" w:rsidDel="00766BAC">
          <w:delText>4.1.1.3.1</w:delText>
        </w:r>
      </w:del>
      <w:ins w:id="962" w:author="UNECE" w:date="2019-03-14T13:39:00Z">
        <w:r w:rsidR="00766BAC" w:rsidRPr="003B758F">
          <w:t>4.1.1.3.2</w:t>
        </w:r>
      </w:ins>
      <w:r w:rsidRPr="003B758F">
        <w:t xml:space="preserve"> to read as follows:</w:t>
      </w:r>
    </w:p>
    <w:p w14:paraId="3DE21355" w14:textId="50A0401D" w:rsidR="00BB1E4C" w:rsidRPr="003B758F" w:rsidRDefault="00524F51" w:rsidP="00524F51">
      <w:pPr>
        <w:pStyle w:val="SingleTxtG"/>
        <w:tabs>
          <w:tab w:val="left" w:pos="2835"/>
        </w:tabs>
        <w:ind w:left="1701" w:hanging="1134"/>
        <w:rPr>
          <w:ins w:id="963" w:author="UNECE" w:date="2019-03-14T13:42:00Z"/>
        </w:rPr>
      </w:pPr>
      <w:r>
        <w:tab/>
      </w:r>
      <w:r w:rsidR="00BB1E4C" w:rsidRPr="003B758F">
        <w:t>“</w:t>
      </w:r>
      <w:del w:id="964" w:author="UNECE" w:date="2019-03-14T13:39:00Z">
        <w:r w:rsidR="00BB1E4C" w:rsidRPr="003B758F" w:rsidDel="00766BAC">
          <w:delText>4.1.1.3.1</w:delText>
        </w:r>
      </w:del>
      <w:r>
        <w:t xml:space="preserve"> </w:t>
      </w:r>
      <w:ins w:id="965" w:author="UNECE" w:date="2019-03-14T13:39:00Z">
        <w:r w:rsidR="00766BAC" w:rsidRPr="003B758F">
          <w:t>4.1.1.3.2</w:t>
        </w:r>
      </w:ins>
      <w:r w:rsidR="00BB1E4C" w:rsidRPr="003B758F">
        <w:tab/>
      </w:r>
      <w:proofErr w:type="spellStart"/>
      <w:r w:rsidR="00BB1E4C" w:rsidRPr="003B758F">
        <w:t>Packagings</w:t>
      </w:r>
      <w:proofErr w:type="spellEnd"/>
      <w:r w:rsidR="00BB1E4C" w:rsidRPr="003B758F">
        <w:t xml:space="preserve">, including IBCs and large </w:t>
      </w:r>
      <w:proofErr w:type="spellStart"/>
      <w:r w:rsidR="00BB1E4C" w:rsidRPr="003B758F">
        <w:t>packagings</w:t>
      </w:r>
      <w:proofErr w:type="spellEnd"/>
      <w:r w:rsidR="00BB1E4C" w:rsidRPr="003B758F">
        <w:t>, may conform to one or more than one successfully tested design type a</w:t>
      </w:r>
      <w:r w:rsidR="00063DF6" w:rsidRPr="003B758F">
        <w:t>nd may bear more than one mark</w:t>
      </w:r>
      <w:ins w:id="966" w:author="UNECE" w:date="2019-03-14T13:41:00Z">
        <w:r w:rsidR="00766BAC" w:rsidRPr="003B758F">
          <w:t xml:space="preserve"> [</w:t>
        </w:r>
      </w:ins>
      <w:ins w:id="967" w:author="UNECE" w:date="2019-03-14T13:45:00Z">
        <w:r w:rsidR="00766BAC" w:rsidRPr="003B758F">
          <w:t>in accordance with 6.1.3, 6.2.2.7, 6.2.2.8, 6.2.2.9, 6.2.2.10, 6.3.4, 6.5.2 or 6.6.3</w:t>
        </w:r>
      </w:ins>
      <w:ins w:id="968" w:author="UNECE" w:date="2019-03-14T13:41:00Z">
        <w:r w:rsidR="00766BAC" w:rsidRPr="003B758F">
          <w:t>]</w:t>
        </w:r>
      </w:ins>
      <w:ins w:id="969" w:author="UNECE" w:date="2019-03-14T13:39:00Z">
        <w:r w:rsidR="00766BAC" w:rsidRPr="003B758F">
          <w:t>.</w:t>
        </w:r>
      </w:ins>
      <w:r w:rsidR="00063DF6" w:rsidRPr="003B758F">
        <w:t>”</w:t>
      </w:r>
    </w:p>
    <w:p w14:paraId="5A222F0B" w14:textId="77777777" w:rsidR="00D432D1" w:rsidRPr="003B758F" w:rsidRDefault="00D432D1" w:rsidP="00D432D1">
      <w:pPr>
        <w:pStyle w:val="SingleTxtG"/>
        <w:rPr>
          <w:ins w:id="970" w:author="UNECE" w:date="2019-04-05T11:01:00Z"/>
          <w:i/>
          <w:iCs/>
        </w:rPr>
      </w:pPr>
      <w:ins w:id="971" w:author="UNECE" w:date="2019-04-05T11:01:00Z">
        <w:r w:rsidRPr="003B758F">
          <w:rPr>
            <w:i/>
            <w:iCs/>
          </w:rPr>
          <w:t>[</w:t>
        </w:r>
        <w:r>
          <w:rPr>
            <w:i/>
            <w:iCs/>
          </w:rPr>
          <w:t>Note by the secretariat: The a</w:t>
        </w:r>
        <w:r w:rsidRPr="003B758F">
          <w:rPr>
            <w:i/>
            <w:iCs/>
          </w:rPr>
          <w:t xml:space="preserve">dditional text </w:t>
        </w:r>
        <w:r>
          <w:rPr>
            <w:i/>
            <w:iCs/>
          </w:rPr>
          <w:t xml:space="preserve">at the end is </w:t>
        </w:r>
        <w:r w:rsidRPr="003B758F">
          <w:rPr>
            <w:i/>
            <w:iCs/>
          </w:rPr>
          <w:t>proposed because the marks are not described in</w:t>
        </w:r>
        <w:r>
          <w:rPr>
            <w:i/>
            <w:iCs/>
          </w:rPr>
          <w:t xml:space="preserve"> Part 4. Same as in Note under Chapter </w:t>
        </w:r>
        <w:r w:rsidRPr="003B758F">
          <w:rPr>
            <w:i/>
            <w:iCs/>
          </w:rPr>
          <w:t>4.1</w:t>
        </w:r>
        <w:r>
          <w:rPr>
            <w:i/>
            <w:iCs/>
          </w:rPr>
          <w:t>.</w:t>
        </w:r>
        <w:r w:rsidRPr="003B758F">
          <w:rPr>
            <w:i/>
            <w:iCs/>
          </w:rPr>
          <w:t>]</w:t>
        </w:r>
      </w:ins>
    </w:p>
    <w:p w14:paraId="1AFFFA4C" w14:textId="2FA14D60" w:rsidR="00766BAC" w:rsidRPr="003B758F" w:rsidDel="00D432D1" w:rsidRDefault="00766BAC" w:rsidP="00524F51">
      <w:pPr>
        <w:pStyle w:val="SingleTxtG"/>
        <w:tabs>
          <w:tab w:val="left" w:pos="2835"/>
        </w:tabs>
        <w:ind w:left="1701"/>
        <w:rPr>
          <w:del w:id="972" w:author="UNECE" w:date="2019-04-05T11:01:00Z"/>
          <w:i/>
          <w:iCs/>
        </w:rPr>
      </w:pPr>
    </w:p>
    <w:p w14:paraId="6A73CDB3" w14:textId="4E499DA9" w:rsidR="00BB1E4C" w:rsidRPr="003B758F" w:rsidRDefault="00BB1E4C" w:rsidP="00524F51">
      <w:pPr>
        <w:pStyle w:val="SingleTxtG"/>
        <w:tabs>
          <w:tab w:val="left" w:pos="2835"/>
        </w:tabs>
        <w:ind w:left="1701" w:hanging="1134"/>
      </w:pPr>
      <w:r w:rsidRPr="003B758F">
        <w:t>4.1.4.1, P003</w:t>
      </w:r>
      <w:r w:rsidRPr="003B758F">
        <w:tab/>
      </w:r>
      <w:proofErr w:type="gramStart"/>
      <w:r w:rsidRPr="003B758F">
        <w:t>For</w:t>
      </w:r>
      <w:proofErr w:type="gramEnd"/>
      <w:r w:rsidRPr="003B758F">
        <w:t xml:space="preserve"> packing instruction PP32, after “3358”, add “and robust articles consigned under UN </w:t>
      </w:r>
      <w:ins w:id="973" w:author="UNECE" w:date="2019-03-14T13:47:00Z">
        <w:r w:rsidR="00766BAC" w:rsidRPr="003B758F">
          <w:t xml:space="preserve">No. </w:t>
        </w:r>
      </w:ins>
      <w:r w:rsidRPr="003B758F">
        <w:t>3164”.</w:t>
      </w:r>
    </w:p>
    <w:p w14:paraId="64922E3B" w14:textId="638C4967" w:rsidR="00BB1E4C" w:rsidRPr="003B758F" w:rsidRDefault="00BB1E4C" w:rsidP="00524F51">
      <w:pPr>
        <w:pStyle w:val="SingleTxtG"/>
        <w:tabs>
          <w:tab w:val="left" w:pos="2835"/>
        </w:tabs>
        <w:ind w:left="1701" w:hanging="1134"/>
      </w:pPr>
      <w:r w:rsidRPr="003B758F">
        <w:t>4.1.4.1, P003</w:t>
      </w:r>
      <w:r w:rsidRPr="003B758F">
        <w:tab/>
        <w:t>Add the following new special packing provision:</w:t>
      </w:r>
    </w:p>
    <w:p w14:paraId="57046CF7" w14:textId="17E8CEA2" w:rsidR="00BB1E4C" w:rsidRPr="00C54F00" w:rsidRDefault="00524F51" w:rsidP="00524F51">
      <w:pPr>
        <w:pStyle w:val="SingleTxtG"/>
        <w:tabs>
          <w:tab w:val="left" w:pos="2835"/>
        </w:tabs>
        <w:ind w:left="1701" w:hanging="1134"/>
      </w:pPr>
      <w:r>
        <w:tab/>
      </w:r>
      <w:r w:rsidR="00BB1E4C" w:rsidRPr="003B758F">
        <w:t>“</w:t>
      </w:r>
      <w:r w:rsidR="00BB1E4C" w:rsidRPr="003B758F">
        <w:rPr>
          <w:b/>
          <w:bCs/>
        </w:rPr>
        <w:t>PP96</w:t>
      </w:r>
      <w:r w:rsidR="00BB1E4C" w:rsidRPr="003B758F">
        <w:tab/>
      </w:r>
      <w:r w:rsidR="00BB1E4C" w:rsidRPr="003B758F">
        <w:tab/>
        <w:t xml:space="preserve">For UN </w:t>
      </w:r>
      <w:ins w:id="974" w:author="UNECE" w:date="2019-03-14T13:48:00Z">
        <w:r w:rsidR="005B34BA" w:rsidRPr="003B758F">
          <w:t xml:space="preserve">No. </w:t>
        </w:r>
      </w:ins>
      <w:r w:rsidR="00BB1E4C" w:rsidRPr="003B758F">
        <w:t xml:space="preserve">2037 waste gas cartridges </w:t>
      </w:r>
      <w:del w:id="975" w:author="UNECE" w:date="2019-03-12T17:05:00Z">
        <w:r w:rsidR="00BB1E4C" w:rsidRPr="003B758F" w:rsidDel="00FA10A1">
          <w:delText xml:space="preserve">transported </w:delText>
        </w:r>
      </w:del>
      <w:ins w:id="976" w:author="UNECE" w:date="2019-03-12T17:05:00Z">
        <w:r w:rsidR="00FA10A1" w:rsidRPr="003B758F">
          <w:t xml:space="preserve">carried </w:t>
        </w:r>
      </w:ins>
      <w:r w:rsidR="00BB1E4C" w:rsidRPr="003B758F">
        <w:t xml:space="preserve">in accordance with special provision 327, the </w:t>
      </w:r>
      <w:proofErr w:type="spellStart"/>
      <w:r w:rsidR="00BB1E4C" w:rsidRPr="003B758F">
        <w:t>packagings</w:t>
      </w:r>
      <w:proofErr w:type="spellEnd"/>
      <w:r w:rsidR="00BB1E4C" w:rsidRPr="003B758F">
        <w:t xml:space="preserve"> shall be adequately ventilated to prevent the creation of dangerous atmospheres and the build-up of pressure.”</w:t>
      </w:r>
    </w:p>
    <w:p w14:paraId="10A9C087" w14:textId="27580C85" w:rsidR="00BB1E4C" w:rsidRPr="00C54F00" w:rsidDel="001E5691" w:rsidRDefault="00BB1E4C" w:rsidP="00524F51">
      <w:pPr>
        <w:pStyle w:val="SingleTxtG"/>
        <w:tabs>
          <w:tab w:val="left" w:pos="2835"/>
        </w:tabs>
        <w:ind w:left="1701" w:hanging="1134"/>
        <w:rPr>
          <w:del w:id="977" w:author="UNECE" w:date="2019-03-14T14:53:00Z"/>
        </w:rPr>
      </w:pPr>
      <w:del w:id="978" w:author="UNECE" w:date="2019-03-14T14:53:00Z">
        <w:r w:rsidRPr="000935A9" w:rsidDel="001E5691">
          <w:delText>4.1.4.1, P200</w:delText>
        </w:r>
        <w:r w:rsidRPr="000935A9" w:rsidDel="001E5691">
          <w:tab/>
          <w:delText>In</w:delText>
        </w:r>
        <w:r w:rsidR="000935A9" w:rsidRPr="000935A9" w:rsidDel="001E5691">
          <w:delText xml:space="preserve"> (3)(c)</w:delText>
        </w:r>
        <w:r w:rsidR="000935A9" w:rsidDel="001E5691">
          <w:delText>, in</w:delText>
        </w:r>
        <w:r w:rsidRPr="000935A9" w:rsidDel="001E5691">
          <w:delText xml:space="preserve"> the first sentence, delete “(filling factor)”.</w:delText>
        </w:r>
      </w:del>
    </w:p>
    <w:p w14:paraId="03F9B8E5" w14:textId="67C84B30" w:rsidR="00BB1E4C" w:rsidRPr="00C54F00" w:rsidDel="00B329C2" w:rsidRDefault="00BB1E4C" w:rsidP="00524F51">
      <w:pPr>
        <w:pStyle w:val="SingleTxtG"/>
        <w:tabs>
          <w:tab w:val="left" w:pos="2835"/>
        </w:tabs>
        <w:ind w:left="1701" w:hanging="1134"/>
        <w:rPr>
          <w:del w:id="979" w:author="UNECE" w:date="2019-03-14T14:57:00Z"/>
          <w:bCs/>
        </w:rPr>
      </w:pPr>
      <w:del w:id="980" w:author="UNECE" w:date="2019-03-14T14:57:00Z">
        <w:r w:rsidRPr="00C54F00" w:rsidDel="00B329C2">
          <w:rPr>
            <w:bCs/>
          </w:rPr>
          <w:delText>4.1.4.1, P200</w:delText>
        </w:r>
        <w:r w:rsidRPr="00C54F00" w:rsidDel="00B329C2">
          <w:rPr>
            <w:bCs/>
          </w:rPr>
          <w:tab/>
        </w:r>
        <w:r w:rsidR="00BD58BD" w:rsidDel="00B329C2">
          <w:rPr>
            <w:bCs/>
          </w:rPr>
          <w:tab/>
        </w:r>
        <w:r w:rsidRPr="00C54F00" w:rsidDel="00B329C2">
          <w:rPr>
            <w:bCs/>
          </w:rPr>
          <w:delText xml:space="preserve">In (4), </w:delText>
        </w:r>
        <w:r w:rsidRPr="00C54F00" w:rsidDel="00B329C2">
          <w:delText>replace the reference on the last line to “ISO 24431:2006 Gas cylinders – Cylinders for compressed and liquefied gases (excluding acetylene) – Inspection at time of filling” by “</w:delText>
        </w:r>
        <w:r w:rsidRPr="00C54F00" w:rsidDel="00B329C2">
          <w:rPr>
            <w:color w:val="000000"/>
          </w:rPr>
          <w:delText xml:space="preserve">ISO 24431:2016 </w:delText>
        </w:r>
        <w:r w:rsidRPr="00C54F00" w:rsidDel="00B329C2">
          <w:delText>Gas cylinders – Seamless, welded and composite cylinders for compressed and liquefied gases (excluding acetylene) – Inspection at time of filling”.</w:delText>
        </w:r>
      </w:del>
    </w:p>
    <w:p w14:paraId="38B109D2" w14:textId="6DFD8B22" w:rsidR="00BB1E4C" w:rsidRPr="003B758F" w:rsidRDefault="00BB1E4C" w:rsidP="00524F51">
      <w:pPr>
        <w:pStyle w:val="SingleTxtG"/>
        <w:tabs>
          <w:tab w:val="left" w:pos="2127"/>
        </w:tabs>
        <w:ind w:left="1701" w:hanging="1134"/>
      </w:pPr>
      <w:r w:rsidRPr="003B758F">
        <w:t>4.1.1.4, P200</w:t>
      </w:r>
      <w:r w:rsidRPr="003B758F">
        <w:tab/>
      </w:r>
      <w:r w:rsidRPr="003B758F">
        <w:tab/>
        <w:t>In table 2, replace the values of column “LC</w:t>
      </w:r>
      <w:r w:rsidRPr="003B758F">
        <w:rPr>
          <w:vertAlign w:val="subscript"/>
        </w:rPr>
        <w:t>50</w:t>
      </w:r>
      <w:r w:rsidRPr="003B758F">
        <w:t xml:space="preserve"> in ml/m</w:t>
      </w:r>
      <w:r w:rsidRPr="003B758F">
        <w:rPr>
          <w:vertAlign w:val="superscript"/>
        </w:rPr>
        <w:t>3</w:t>
      </w:r>
      <w:r w:rsidRPr="003B758F">
        <w:t>” as follows:</w:t>
      </w:r>
    </w:p>
    <w:p w14:paraId="7AD2964D" w14:textId="5EBE8069" w:rsidR="00BB1E4C" w:rsidRPr="003B758F" w:rsidRDefault="00BB1E4C" w:rsidP="00BB1E4C">
      <w:pPr>
        <w:pStyle w:val="Bullet1G"/>
        <w:numPr>
          <w:ilvl w:val="0"/>
          <w:numId w:val="26"/>
        </w:numPr>
        <w:tabs>
          <w:tab w:val="clear" w:pos="1701"/>
        </w:tabs>
        <w:ind w:left="2250" w:hanging="229"/>
      </w:pPr>
      <w:r w:rsidRPr="003B758F">
        <w:t xml:space="preserve">UN </w:t>
      </w:r>
      <w:ins w:id="981" w:author="UNECE" w:date="2019-03-14T14:58:00Z">
        <w:r w:rsidR="00B329C2" w:rsidRPr="003B758F">
          <w:t xml:space="preserve">No. </w:t>
        </w:r>
      </w:ins>
      <w:r w:rsidRPr="003B758F">
        <w:t>1859 replace “450” by “922”.</w:t>
      </w:r>
    </w:p>
    <w:p w14:paraId="7BDD0014" w14:textId="004AA5DA" w:rsidR="00BB1E4C" w:rsidRPr="003B758F" w:rsidRDefault="00BB1E4C" w:rsidP="00BB1E4C">
      <w:pPr>
        <w:pStyle w:val="Bullet1G"/>
        <w:numPr>
          <w:ilvl w:val="0"/>
          <w:numId w:val="26"/>
        </w:numPr>
        <w:tabs>
          <w:tab w:val="clear" w:pos="1701"/>
        </w:tabs>
        <w:ind w:left="2250" w:hanging="229"/>
      </w:pPr>
      <w:r w:rsidRPr="003B758F">
        <w:t xml:space="preserve">UN </w:t>
      </w:r>
      <w:ins w:id="982" w:author="UNECE" w:date="2019-03-14T14:58:00Z">
        <w:r w:rsidR="00B329C2" w:rsidRPr="003B758F">
          <w:t xml:space="preserve">No. </w:t>
        </w:r>
      </w:ins>
      <w:r w:rsidRPr="003B758F">
        <w:t>2188 replace “20” by “178”.</w:t>
      </w:r>
    </w:p>
    <w:p w14:paraId="6859060F" w14:textId="78E50707" w:rsidR="00BB1E4C" w:rsidRPr="003B758F" w:rsidRDefault="00BB1E4C" w:rsidP="00BB1E4C">
      <w:pPr>
        <w:pStyle w:val="Bullet1G"/>
        <w:numPr>
          <w:ilvl w:val="0"/>
          <w:numId w:val="26"/>
        </w:numPr>
        <w:tabs>
          <w:tab w:val="clear" w:pos="1701"/>
        </w:tabs>
        <w:ind w:left="2250" w:hanging="229"/>
      </w:pPr>
      <w:r w:rsidRPr="003B758F">
        <w:t xml:space="preserve">UN </w:t>
      </w:r>
      <w:ins w:id="983" w:author="UNECE" w:date="2019-03-14T14:58:00Z">
        <w:r w:rsidR="00B329C2" w:rsidRPr="003B758F">
          <w:t xml:space="preserve">No. </w:t>
        </w:r>
      </w:ins>
      <w:r w:rsidRPr="003B758F">
        <w:t>2202 replace “2” by “51”.</w:t>
      </w:r>
    </w:p>
    <w:p w14:paraId="3A4A64F6" w14:textId="46D1CC3B" w:rsidR="00BB1E4C" w:rsidRPr="003B758F" w:rsidRDefault="00BB1E4C" w:rsidP="00BB1E4C">
      <w:pPr>
        <w:pStyle w:val="Bullet1G"/>
        <w:numPr>
          <w:ilvl w:val="0"/>
          <w:numId w:val="26"/>
        </w:numPr>
        <w:tabs>
          <w:tab w:val="clear" w:pos="1701"/>
        </w:tabs>
        <w:ind w:left="2250" w:hanging="229"/>
      </w:pPr>
      <w:r w:rsidRPr="003B758F">
        <w:t xml:space="preserve">UN </w:t>
      </w:r>
      <w:ins w:id="984" w:author="UNECE" w:date="2019-03-14T14:58:00Z">
        <w:r w:rsidR="00B329C2" w:rsidRPr="003B758F">
          <w:t xml:space="preserve">No. </w:t>
        </w:r>
      </w:ins>
      <w:r w:rsidRPr="003B758F">
        <w:t>2534 replace “600” by “2810”.</w:t>
      </w:r>
    </w:p>
    <w:p w14:paraId="53100057" w14:textId="1C5A0DEB" w:rsidR="00BB1E4C" w:rsidRPr="003B758F" w:rsidRDefault="00BB1E4C" w:rsidP="00BB1E4C">
      <w:pPr>
        <w:pStyle w:val="Bullet1G"/>
        <w:numPr>
          <w:ilvl w:val="0"/>
          <w:numId w:val="26"/>
        </w:numPr>
        <w:tabs>
          <w:tab w:val="clear" w:pos="1701"/>
        </w:tabs>
        <w:ind w:left="2250" w:hanging="229"/>
      </w:pPr>
      <w:r w:rsidRPr="003B758F">
        <w:t xml:space="preserve">UN </w:t>
      </w:r>
      <w:ins w:id="985" w:author="UNECE" w:date="2019-03-14T14:58:00Z">
        <w:r w:rsidR="00B329C2" w:rsidRPr="003B758F">
          <w:t xml:space="preserve">No. </w:t>
        </w:r>
      </w:ins>
      <w:r w:rsidRPr="003B758F">
        <w:t>2676 replace “20” by “178”.</w:t>
      </w:r>
    </w:p>
    <w:p w14:paraId="555C8057" w14:textId="0B830EFF" w:rsidR="00BB1E4C" w:rsidRPr="003B758F" w:rsidRDefault="00BB1E4C" w:rsidP="00524F51">
      <w:pPr>
        <w:pStyle w:val="SingleTxtG"/>
        <w:tabs>
          <w:tab w:val="left" w:pos="1701"/>
          <w:tab w:val="left" w:pos="2835"/>
        </w:tabs>
        <w:ind w:left="1701" w:hanging="1134"/>
      </w:pPr>
      <w:r w:rsidRPr="003B758F">
        <w:t>4.1.4.1, P206</w:t>
      </w:r>
      <w:r w:rsidR="00BD58BD" w:rsidRPr="003B758F">
        <w:tab/>
      </w:r>
      <w:proofErr w:type="gramStart"/>
      <w:r w:rsidRPr="003B758F">
        <w:t>In</w:t>
      </w:r>
      <w:proofErr w:type="gramEnd"/>
      <w:r w:rsidRPr="003B758F">
        <w:t xml:space="preserve"> the title of the last row of the packing instruction, replace “Special packing provision” by “Special packing provisions”.</w:t>
      </w:r>
    </w:p>
    <w:p w14:paraId="58B46E3C" w14:textId="77777777" w:rsidR="00BB1E4C" w:rsidRPr="003B758F" w:rsidRDefault="00BB1E4C" w:rsidP="00524F51">
      <w:pPr>
        <w:pStyle w:val="SingleTxtG"/>
        <w:tabs>
          <w:tab w:val="left" w:pos="1701"/>
          <w:tab w:val="left" w:pos="2835"/>
        </w:tabs>
        <w:ind w:left="1701"/>
      </w:pPr>
      <w:r w:rsidRPr="003B758F">
        <w:t>Add the following new special packing provision:</w:t>
      </w:r>
    </w:p>
    <w:p w14:paraId="1CF5CB77" w14:textId="3DE2FDDD" w:rsidR="00BB1E4C" w:rsidRPr="003B758F" w:rsidRDefault="00BB1E4C" w:rsidP="00524F51">
      <w:pPr>
        <w:pStyle w:val="SingleTxtG"/>
        <w:tabs>
          <w:tab w:val="left" w:pos="1701"/>
          <w:tab w:val="left" w:pos="2835"/>
        </w:tabs>
        <w:ind w:left="1701"/>
      </w:pPr>
      <w:r w:rsidRPr="003B758F">
        <w:t>“</w:t>
      </w:r>
      <w:r w:rsidRPr="003B758F">
        <w:rPr>
          <w:b/>
          <w:bCs/>
        </w:rPr>
        <w:t>PP97</w:t>
      </w:r>
      <w:r w:rsidRPr="003B758F">
        <w:rPr>
          <w:b/>
          <w:bCs/>
        </w:rPr>
        <w:tab/>
      </w:r>
      <w:proofErr w:type="gramStart"/>
      <w:r w:rsidRPr="003B758F">
        <w:t>For</w:t>
      </w:r>
      <w:proofErr w:type="gramEnd"/>
      <w:r w:rsidRPr="003B758F">
        <w:t xml:space="preserve"> fire extinguishing agents assigned to UN </w:t>
      </w:r>
      <w:ins w:id="986" w:author="UNECE" w:date="2019-03-13T16:31:00Z">
        <w:r w:rsidR="00CF07B5" w:rsidRPr="003B758F">
          <w:t xml:space="preserve">No. </w:t>
        </w:r>
      </w:ins>
      <w:r w:rsidRPr="003B758F">
        <w:t xml:space="preserve">3500 the maximum test period for periodic inspection shall be 10 years. They may be </w:t>
      </w:r>
      <w:del w:id="987" w:author="UNECE" w:date="2019-03-12T17:05:00Z">
        <w:r w:rsidRPr="003B758F" w:rsidDel="00FA10A1">
          <w:delText xml:space="preserve">transported </w:delText>
        </w:r>
      </w:del>
      <w:ins w:id="988" w:author="UNECE" w:date="2019-03-12T17:05:00Z">
        <w:r w:rsidR="00FA10A1" w:rsidRPr="003B758F">
          <w:t xml:space="preserve">carried </w:t>
        </w:r>
      </w:ins>
      <w:r w:rsidRPr="003B758F">
        <w:t xml:space="preserve">in tubes of a maximum water capacity of 450 </w:t>
      </w:r>
      <w:r w:rsidRPr="003B758F">
        <w:rPr>
          <w:i/>
          <w:iCs/>
        </w:rPr>
        <w:t>l</w:t>
      </w:r>
      <w:r w:rsidRPr="003B758F">
        <w:t xml:space="preserve"> conforming to the applicable requirements of Chapter 6.2.”</w:t>
      </w:r>
    </w:p>
    <w:p w14:paraId="29475A07" w14:textId="3E87A3ED" w:rsidR="00BB1E4C" w:rsidRPr="003B758F" w:rsidRDefault="00BB1E4C" w:rsidP="00524F51">
      <w:pPr>
        <w:pStyle w:val="SingleTxtG"/>
        <w:tabs>
          <w:tab w:val="left" w:pos="1701"/>
          <w:tab w:val="left" w:pos="2835"/>
        </w:tabs>
        <w:ind w:left="1701" w:hanging="1134"/>
      </w:pPr>
      <w:r w:rsidRPr="003B758F">
        <w:t>4.1.4.1, P207</w:t>
      </w:r>
      <w:r w:rsidRPr="003B758F">
        <w:tab/>
      </w:r>
      <w:proofErr w:type="gramStart"/>
      <w:r w:rsidRPr="003B758F">
        <w:t>In</w:t>
      </w:r>
      <w:proofErr w:type="gramEnd"/>
      <w:r w:rsidRPr="003B758F">
        <w:t xml:space="preserve"> special packing provision PP87, replace “flammable atmosphere” by “dangerous atmospheres”.</w:t>
      </w:r>
    </w:p>
    <w:p w14:paraId="38656012" w14:textId="2B8A08B9" w:rsidR="00BB1E4C" w:rsidRPr="003B758F" w:rsidRDefault="00BB1E4C" w:rsidP="00524F51">
      <w:pPr>
        <w:pStyle w:val="SingleTxtG"/>
        <w:tabs>
          <w:tab w:val="left" w:pos="2835"/>
        </w:tabs>
        <w:ind w:left="1701" w:hanging="1134"/>
      </w:pPr>
      <w:r w:rsidRPr="003B758F">
        <w:t>4.1.4.1, P301</w:t>
      </w:r>
      <w:r w:rsidRPr="003B758F">
        <w:tab/>
      </w:r>
      <w:proofErr w:type="gramStart"/>
      <w:r w:rsidRPr="003B758F">
        <w:t>In</w:t>
      </w:r>
      <w:proofErr w:type="gramEnd"/>
      <w:r w:rsidRPr="003B758F">
        <w:t xml:space="preserve"> the last sentence of (1) and (2) replace “unit” by “primary containment”.</w:t>
      </w:r>
    </w:p>
    <w:p w14:paraId="7F3DC8AE" w14:textId="7EA3D08C" w:rsidR="00BB1E4C" w:rsidRPr="003B758F" w:rsidRDefault="00BB1E4C" w:rsidP="00524F51">
      <w:pPr>
        <w:pStyle w:val="SingleTxtG"/>
        <w:tabs>
          <w:tab w:val="left" w:pos="2835"/>
        </w:tabs>
        <w:ind w:left="1701" w:hanging="1134"/>
      </w:pPr>
      <w:r w:rsidRPr="003B758F">
        <w:t>4.1.4.1, P400</w:t>
      </w:r>
      <w:r w:rsidRPr="003B758F">
        <w:tab/>
      </w:r>
      <w:proofErr w:type="gramStart"/>
      <w:r w:rsidRPr="003B758F">
        <w:t>In</w:t>
      </w:r>
      <w:proofErr w:type="gramEnd"/>
      <w:r w:rsidRPr="003B758F">
        <w:t xml:space="preserve"> (2) and (3):</w:t>
      </w:r>
    </w:p>
    <w:p w14:paraId="0048C203" w14:textId="01C79815" w:rsidR="00BB1E4C" w:rsidRPr="003B758F" w:rsidRDefault="0080223A" w:rsidP="00524F51">
      <w:pPr>
        <w:pStyle w:val="Bullet1G"/>
        <w:numPr>
          <w:ilvl w:val="0"/>
          <w:numId w:val="26"/>
        </w:numPr>
        <w:tabs>
          <w:tab w:val="clear" w:pos="1701"/>
          <w:tab w:val="left" w:pos="2835"/>
        </w:tabs>
        <w:ind w:hanging="1134"/>
      </w:pPr>
      <w:r w:rsidRPr="003B758F">
        <w:t>F</w:t>
      </w:r>
      <w:r w:rsidR="00BB1E4C" w:rsidRPr="003B758F">
        <w:t>irst sentence: delete “threaded”.</w:t>
      </w:r>
    </w:p>
    <w:p w14:paraId="024797E1" w14:textId="113CEA36" w:rsidR="00BB1E4C" w:rsidRPr="003B758F" w:rsidRDefault="00BB1E4C" w:rsidP="00524F51">
      <w:pPr>
        <w:pStyle w:val="Bullet1G"/>
        <w:numPr>
          <w:ilvl w:val="0"/>
          <w:numId w:val="26"/>
        </w:numPr>
        <w:tabs>
          <w:tab w:val="clear" w:pos="1701"/>
          <w:tab w:val="left" w:pos="2835"/>
        </w:tabs>
        <w:ind w:hanging="1134"/>
      </w:pPr>
      <w:r w:rsidRPr="003B758F">
        <w:t xml:space="preserve">After the first sentence insert the following new sentence: “Inner </w:t>
      </w:r>
      <w:proofErr w:type="spellStart"/>
      <w:r w:rsidRPr="003B758F">
        <w:t>packagings</w:t>
      </w:r>
      <w:proofErr w:type="spellEnd"/>
      <w:r w:rsidRPr="003B758F">
        <w:t xml:space="preserve"> shall have threaded closures or closures physically held in place by any means capable of preventing back-off or loosening of the closure by impact or vibration during </w:t>
      </w:r>
      <w:del w:id="989" w:author="UNECE" w:date="2019-03-12T17:06:00Z">
        <w:r w:rsidRPr="003B758F" w:rsidDel="00FA10A1">
          <w:delText>transport</w:delText>
        </w:r>
      </w:del>
      <w:ins w:id="990" w:author="UNECE" w:date="2019-03-12T17:06:00Z">
        <w:r w:rsidR="00FA10A1" w:rsidRPr="003B758F">
          <w:t>carriage</w:t>
        </w:r>
      </w:ins>
      <w:r w:rsidRPr="003B758F">
        <w:t>.”.</w:t>
      </w:r>
    </w:p>
    <w:p w14:paraId="2AE3BEC8" w14:textId="4D5FCE8E" w:rsidR="00BB1E4C" w:rsidRPr="003B758F" w:rsidRDefault="00BB1E4C" w:rsidP="00524F51">
      <w:pPr>
        <w:pStyle w:val="SingleTxtG"/>
        <w:tabs>
          <w:tab w:val="left" w:pos="2835"/>
        </w:tabs>
        <w:ind w:left="1701" w:hanging="1134"/>
      </w:pPr>
      <w:r w:rsidRPr="003B758F">
        <w:t>4.1.4.1, P404</w:t>
      </w:r>
      <w:r w:rsidRPr="003B758F">
        <w:tab/>
      </w:r>
      <w:del w:id="991" w:author="UNECE" w:date="2019-03-14T15:04:00Z">
        <w:r w:rsidRPr="003B758F" w:rsidDel="00F609E8">
          <w:delText>In the introductory sentence, replace “3391, 3393 and 3461” by “3391 and 3393”.</w:delText>
        </w:r>
      </w:del>
    </w:p>
    <w:p w14:paraId="7E1AC31A" w14:textId="6F83F553" w:rsidR="00BB1E4C" w:rsidRPr="003B758F" w:rsidRDefault="00BB1E4C" w:rsidP="00BD58BD">
      <w:pPr>
        <w:pStyle w:val="SingleTxtG"/>
        <w:tabs>
          <w:tab w:val="left" w:pos="2268"/>
        </w:tabs>
        <w:ind w:left="1710"/>
      </w:pPr>
      <w:r w:rsidRPr="003B758F">
        <w:t xml:space="preserve">In (1), under “Inner </w:t>
      </w:r>
      <w:proofErr w:type="spellStart"/>
      <w:r w:rsidRPr="003B758F">
        <w:t>packagings</w:t>
      </w:r>
      <w:proofErr w:type="spellEnd"/>
      <w:r w:rsidRPr="003B758F">
        <w:t>”:</w:t>
      </w:r>
    </w:p>
    <w:p w14:paraId="63BBA6BB" w14:textId="707BC710" w:rsidR="00BB1E4C" w:rsidRPr="003B758F" w:rsidRDefault="0080223A" w:rsidP="00BB1E4C">
      <w:pPr>
        <w:pStyle w:val="Bullet1G"/>
        <w:numPr>
          <w:ilvl w:val="0"/>
          <w:numId w:val="26"/>
        </w:numPr>
        <w:tabs>
          <w:tab w:val="clear" w:pos="1701"/>
        </w:tabs>
        <w:ind w:left="2250" w:hanging="229"/>
      </w:pPr>
      <w:r w:rsidRPr="003B758F">
        <w:t>F</w:t>
      </w:r>
      <w:r w:rsidR="00BB1E4C" w:rsidRPr="003B758F">
        <w:t xml:space="preserve">irst paragraph: delete “and have threaded closures”. </w:t>
      </w:r>
    </w:p>
    <w:p w14:paraId="30F833EB" w14:textId="77777777" w:rsidR="00BB1E4C" w:rsidRPr="003B758F" w:rsidRDefault="00BB1E4C" w:rsidP="00BB1E4C">
      <w:pPr>
        <w:pStyle w:val="Bullet1G"/>
        <w:numPr>
          <w:ilvl w:val="0"/>
          <w:numId w:val="26"/>
        </w:numPr>
        <w:tabs>
          <w:tab w:val="clear" w:pos="1701"/>
        </w:tabs>
        <w:ind w:left="2250" w:hanging="229"/>
      </w:pPr>
      <w:r w:rsidRPr="003B758F">
        <w:t xml:space="preserve">Second paragraph: delete “threaded”. </w:t>
      </w:r>
    </w:p>
    <w:p w14:paraId="3CEC8BFF" w14:textId="2D4CDCDC" w:rsidR="00BB1E4C" w:rsidRPr="003B758F" w:rsidRDefault="00BB1E4C" w:rsidP="00BB1E4C">
      <w:pPr>
        <w:pStyle w:val="Bullet1G"/>
        <w:numPr>
          <w:ilvl w:val="0"/>
          <w:numId w:val="26"/>
        </w:numPr>
        <w:tabs>
          <w:tab w:val="clear" w:pos="1701"/>
        </w:tabs>
        <w:ind w:left="2250" w:hanging="229"/>
      </w:pPr>
      <w:r w:rsidRPr="003B758F">
        <w:t xml:space="preserve">Add the following new third paragraph before the last sentence (“Outer </w:t>
      </w:r>
      <w:proofErr w:type="spellStart"/>
      <w:r w:rsidRPr="003B758F">
        <w:t>packagings</w:t>
      </w:r>
      <w:proofErr w:type="spellEnd"/>
      <w:r w:rsidR="00DD0CDE" w:rsidRPr="003B758F">
        <w:t xml:space="preserve"> </w:t>
      </w:r>
      <w:r w:rsidRPr="003B758F">
        <w:t xml:space="preserve">125 kg”): </w:t>
      </w:r>
    </w:p>
    <w:p w14:paraId="59C3965E" w14:textId="1D211AE4" w:rsidR="00BB1E4C" w:rsidRPr="003B758F" w:rsidRDefault="00BB1E4C" w:rsidP="00E64F32">
      <w:pPr>
        <w:pStyle w:val="Bullet1G"/>
        <w:numPr>
          <w:ilvl w:val="0"/>
          <w:numId w:val="0"/>
        </w:numPr>
        <w:ind w:left="2250"/>
      </w:pPr>
      <w:r w:rsidRPr="003B758F">
        <w:t xml:space="preserve">“Inner </w:t>
      </w:r>
      <w:proofErr w:type="spellStart"/>
      <w:r w:rsidRPr="003B758F">
        <w:t>packagings</w:t>
      </w:r>
      <w:proofErr w:type="spellEnd"/>
      <w:r w:rsidRPr="003B758F">
        <w:t xml:space="preserve"> shall have threaded closures or closures physically held in place by any means capable of preventing back-off or loosening of the closure by impact or vibration during </w:t>
      </w:r>
      <w:del w:id="992" w:author="UNECE" w:date="2019-03-12T17:06:00Z">
        <w:r w:rsidRPr="003B758F" w:rsidDel="00FA10A1">
          <w:delText>transport</w:delText>
        </w:r>
      </w:del>
      <w:ins w:id="993" w:author="UNECE" w:date="2019-03-12T17:06:00Z">
        <w:r w:rsidR="00FA10A1" w:rsidRPr="003B758F">
          <w:t>carriage</w:t>
        </w:r>
      </w:ins>
      <w:r w:rsidRPr="003B758F">
        <w:t xml:space="preserve">.”. </w:t>
      </w:r>
    </w:p>
    <w:p w14:paraId="40A1539B" w14:textId="5C163B47" w:rsidR="00BB1E4C" w:rsidRPr="00C54F00" w:rsidRDefault="00DD0CDE" w:rsidP="00E944ED">
      <w:pPr>
        <w:pStyle w:val="SingleTxtG"/>
        <w:tabs>
          <w:tab w:val="left" w:pos="2268"/>
        </w:tabs>
        <w:ind w:left="1710"/>
        <w:rPr>
          <w:i/>
          <w:iCs/>
        </w:rPr>
      </w:pPr>
      <w:r w:rsidRPr="003B758F">
        <w:tab/>
      </w:r>
      <w:r w:rsidR="00BB1E4C" w:rsidRPr="003B758F">
        <w:t>In (2) insert “, 1B2” between “, 1B1” and “, 1N1”.</w:t>
      </w:r>
    </w:p>
    <w:p w14:paraId="08112BA4" w14:textId="32749696" w:rsidR="00BB1E4C" w:rsidRPr="003B758F" w:rsidRDefault="00BB1E4C" w:rsidP="00947C94">
      <w:pPr>
        <w:pStyle w:val="SingleTxtG"/>
        <w:keepNext/>
        <w:tabs>
          <w:tab w:val="left" w:pos="2835"/>
        </w:tabs>
        <w:ind w:left="1701" w:hanging="1134"/>
        <w:rPr>
          <w:iCs/>
        </w:rPr>
      </w:pPr>
      <w:r w:rsidRPr="003B758F">
        <w:rPr>
          <w:iCs/>
        </w:rPr>
        <w:t>4.1.4.1</w:t>
      </w:r>
      <w:r w:rsidRPr="003B758F">
        <w:rPr>
          <w:iCs/>
        </w:rPr>
        <w:tab/>
        <w:t>Add the following new packing instruction P622:</w:t>
      </w:r>
    </w:p>
    <w:tbl>
      <w:tblPr>
        <w:tblW w:w="9615" w:type="dxa"/>
        <w:tblInd w:w="85"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1681"/>
        <w:gridCol w:w="1502"/>
        <w:gridCol w:w="3214"/>
        <w:gridCol w:w="2368"/>
        <w:gridCol w:w="850"/>
      </w:tblGrid>
      <w:tr w:rsidR="00BB1E4C" w:rsidRPr="00F7127E" w14:paraId="50E3BD57" w14:textId="77777777" w:rsidTr="00F64EB5">
        <w:tc>
          <w:tcPr>
            <w:tcW w:w="1681" w:type="dxa"/>
            <w:tcBorders>
              <w:top w:val="single" w:sz="4" w:space="0" w:color="000000"/>
              <w:bottom w:val="single" w:sz="4" w:space="0" w:color="000000"/>
            </w:tcBorders>
          </w:tcPr>
          <w:p w14:paraId="15C3ED40" w14:textId="77777777" w:rsidR="00BB1E4C" w:rsidRPr="003B758F" w:rsidRDefault="00BB1E4C" w:rsidP="00641168">
            <w:pPr>
              <w:keepNext/>
              <w:spacing w:before="60" w:after="60" w:line="240" w:lineRule="auto"/>
              <w:rPr>
                <w:b/>
                <w:bCs/>
                <w:color w:val="000000"/>
                <w:sz w:val="18"/>
                <w:szCs w:val="18"/>
              </w:rPr>
            </w:pPr>
            <w:r w:rsidRPr="003B758F">
              <w:rPr>
                <w:b/>
                <w:color w:val="000000"/>
                <w:sz w:val="18"/>
                <w:szCs w:val="18"/>
              </w:rPr>
              <w:t>P622</w:t>
            </w:r>
          </w:p>
        </w:tc>
        <w:tc>
          <w:tcPr>
            <w:tcW w:w="7084" w:type="dxa"/>
            <w:gridSpan w:val="3"/>
            <w:tcBorders>
              <w:top w:val="single" w:sz="4" w:space="0" w:color="000000"/>
              <w:bottom w:val="single" w:sz="4" w:space="0" w:color="000000"/>
            </w:tcBorders>
          </w:tcPr>
          <w:p w14:paraId="18716C58" w14:textId="77777777" w:rsidR="00BB1E4C" w:rsidRPr="003B758F" w:rsidRDefault="00BB1E4C" w:rsidP="00641168">
            <w:pPr>
              <w:keepNext/>
              <w:spacing w:before="60" w:after="60" w:line="240" w:lineRule="auto"/>
              <w:jc w:val="center"/>
              <w:rPr>
                <w:b/>
                <w:bCs/>
                <w:color w:val="000000"/>
                <w:sz w:val="18"/>
                <w:szCs w:val="18"/>
              </w:rPr>
            </w:pPr>
            <w:r w:rsidRPr="003B758F">
              <w:rPr>
                <w:b/>
                <w:bCs/>
                <w:color w:val="000000"/>
                <w:sz w:val="18"/>
                <w:szCs w:val="18"/>
              </w:rPr>
              <w:t>PACKING INSTRUCTION</w:t>
            </w:r>
          </w:p>
        </w:tc>
        <w:tc>
          <w:tcPr>
            <w:tcW w:w="850" w:type="dxa"/>
            <w:tcBorders>
              <w:top w:val="single" w:sz="4" w:space="0" w:color="000000"/>
              <w:bottom w:val="single" w:sz="4" w:space="0" w:color="000000"/>
            </w:tcBorders>
          </w:tcPr>
          <w:p w14:paraId="5256395E" w14:textId="77777777" w:rsidR="00BB1E4C" w:rsidRPr="003B758F" w:rsidRDefault="00BB1E4C" w:rsidP="00641168">
            <w:pPr>
              <w:keepNext/>
              <w:spacing w:before="60" w:after="60" w:line="240" w:lineRule="auto"/>
              <w:rPr>
                <w:b/>
                <w:bCs/>
                <w:color w:val="000000"/>
                <w:sz w:val="18"/>
                <w:szCs w:val="18"/>
              </w:rPr>
            </w:pPr>
            <w:r w:rsidRPr="003B758F">
              <w:rPr>
                <w:b/>
                <w:color w:val="000000"/>
                <w:sz w:val="18"/>
                <w:szCs w:val="18"/>
              </w:rPr>
              <w:t xml:space="preserve">       P622</w:t>
            </w:r>
          </w:p>
        </w:tc>
      </w:tr>
      <w:tr w:rsidR="00BB1E4C" w:rsidRPr="00F7127E" w14:paraId="72874EFB" w14:textId="77777777" w:rsidTr="00F64EB5">
        <w:tc>
          <w:tcPr>
            <w:tcW w:w="9615" w:type="dxa"/>
            <w:gridSpan w:val="5"/>
            <w:tcBorders>
              <w:top w:val="single" w:sz="4" w:space="0" w:color="000000"/>
              <w:bottom w:val="single" w:sz="4" w:space="0" w:color="000000"/>
            </w:tcBorders>
          </w:tcPr>
          <w:p w14:paraId="4BE3858D" w14:textId="668A6948" w:rsidR="00BB1E4C" w:rsidRPr="003B758F" w:rsidRDefault="00BB1E4C" w:rsidP="00641168">
            <w:pPr>
              <w:keepNext/>
              <w:spacing w:before="60" w:after="60" w:line="240" w:lineRule="auto"/>
              <w:rPr>
                <w:color w:val="000000"/>
                <w:sz w:val="18"/>
                <w:szCs w:val="18"/>
              </w:rPr>
            </w:pPr>
            <w:r w:rsidRPr="003B758F">
              <w:rPr>
                <w:color w:val="000000"/>
                <w:sz w:val="18"/>
                <w:szCs w:val="18"/>
              </w:rPr>
              <w:t xml:space="preserve">This instruction applies to waste of UN </w:t>
            </w:r>
            <w:ins w:id="994" w:author="UNECE" w:date="2019-03-14T15:05:00Z">
              <w:r w:rsidR="00F609E8" w:rsidRPr="003B758F">
                <w:rPr>
                  <w:color w:val="000000"/>
                  <w:sz w:val="18"/>
                  <w:szCs w:val="18"/>
                </w:rPr>
                <w:t xml:space="preserve">No. </w:t>
              </w:r>
            </w:ins>
            <w:r w:rsidRPr="003B758F">
              <w:rPr>
                <w:color w:val="000000"/>
                <w:sz w:val="18"/>
                <w:szCs w:val="18"/>
              </w:rPr>
              <w:t xml:space="preserve">3549 </w:t>
            </w:r>
            <w:del w:id="995" w:author="UNECE" w:date="2019-03-12T17:06:00Z">
              <w:r w:rsidRPr="003B758F" w:rsidDel="00FA10A1">
                <w:rPr>
                  <w:color w:val="000000"/>
                  <w:sz w:val="18"/>
                  <w:szCs w:val="18"/>
                </w:rPr>
                <w:delText xml:space="preserve">transported </w:delText>
              </w:r>
            </w:del>
            <w:ins w:id="996" w:author="UNECE" w:date="2019-03-12T17:06:00Z">
              <w:r w:rsidR="00FA10A1" w:rsidRPr="003B758F">
                <w:rPr>
                  <w:color w:val="000000"/>
                  <w:sz w:val="18"/>
                  <w:szCs w:val="18"/>
                </w:rPr>
                <w:t xml:space="preserve">carried </w:t>
              </w:r>
            </w:ins>
            <w:r w:rsidRPr="003B758F">
              <w:rPr>
                <w:color w:val="000000"/>
                <w:sz w:val="18"/>
                <w:szCs w:val="18"/>
              </w:rPr>
              <w:t>for disposal.</w:t>
            </w:r>
          </w:p>
        </w:tc>
      </w:tr>
      <w:tr w:rsidR="00BB1E4C" w:rsidRPr="00F7127E" w14:paraId="01E13740" w14:textId="77777777" w:rsidTr="00F64EB5">
        <w:tc>
          <w:tcPr>
            <w:tcW w:w="9615" w:type="dxa"/>
            <w:gridSpan w:val="5"/>
            <w:tcBorders>
              <w:top w:val="single" w:sz="4" w:space="0" w:color="000000"/>
              <w:bottom w:val="single" w:sz="4" w:space="0" w:color="000000"/>
            </w:tcBorders>
          </w:tcPr>
          <w:p w14:paraId="4BEDEE71" w14:textId="77777777" w:rsidR="00BB1E4C" w:rsidRPr="003B758F" w:rsidRDefault="00BB1E4C" w:rsidP="00641168">
            <w:pPr>
              <w:keepNext/>
              <w:spacing w:before="60" w:after="60" w:line="240" w:lineRule="auto"/>
              <w:rPr>
                <w:color w:val="000000"/>
                <w:sz w:val="18"/>
                <w:szCs w:val="18"/>
              </w:rPr>
            </w:pPr>
            <w:r w:rsidRPr="003B758F">
              <w:rPr>
                <w:color w:val="000000"/>
                <w:sz w:val="18"/>
                <w:szCs w:val="18"/>
              </w:rPr>
              <w:t xml:space="preserve">The following </w:t>
            </w:r>
            <w:proofErr w:type="spellStart"/>
            <w:r w:rsidRPr="003B758F">
              <w:rPr>
                <w:color w:val="000000"/>
                <w:sz w:val="18"/>
                <w:szCs w:val="18"/>
              </w:rPr>
              <w:t>packagings</w:t>
            </w:r>
            <w:proofErr w:type="spellEnd"/>
            <w:r w:rsidRPr="003B758F">
              <w:rPr>
                <w:color w:val="000000"/>
                <w:sz w:val="18"/>
                <w:szCs w:val="18"/>
              </w:rPr>
              <w:t xml:space="preserve"> are authorized provided the general provisions of </w:t>
            </w:r>
            <w:r w:rsidRPr="003B758F">
              <w:rPr>
                <w:b/>
                <w:color w:val="000000"/>
                <w:sz w:val="18"/>
                <w:szCs w:val="18"/>
              </w:rPr>
              <w:t xml:space="preserve">4.1.1 </w:t>
            </w:r>
            <w:r w:rsidRPr="003B758F">
              <w:rPr>
                <w:color w:val="000000"/>
                <w:sz w:val="18"/>
                <w:szCs w:val="18"/>
              </w:rPr>
              <w:t>and</w:t>
            </w:r>
            <w:r w:rsidRPr="003B758F">
              <w:rPr>
                <w:b/>
                <w:color w:val="000000"/>
                <w:sz w:val="18"/>
                <w:szCs w:val="18"/>
              </w:rPr>
              <w:t xml:space="preserve"> 4.1.3</w:t>
            </w:r>
            <w:r w:rsidRPr="003B758F">
              <w:rPr>
                <w:color w:val="000000"/>
                <w:sz w:val="18"/>
                <w:szCs w:val="18"/>
              </w:rPr>
              <w:t xml:space="preserve"> are met:</w:t>
            </w:r>
          </w:p>
        </w:tc>
      </w:tr>
      <w:tr w:rsidR="00BB1E4C" w:rsidRPr="00F7127E" w14:paraId="57630B7F" w14:textId="77777777" w:rsidTr="00F64EB5">
        <w:tc>
          <w:tcPr>
            <w:tcW w:w="3183" w:type="dxa"/>
            <w:gridSpan w:val="2"/>
            <w:tcBorders>
              <w:top w:val="single" w:sz="4" w:space="0" w:color="000000"/>
              <w:bottom w:val="single" w:sz="4" w:space="0" w:color="000000"/>
              <w:right w:val="single" w:sz="4" w:space="0" w:color="auto"/>
            </w:tcBorders>
          </w:tcPr>
          <w:p w14:paraId="38114FB1" w14:textId="77777777" w:rsidR="00BB1E4C" w:rsidRPr="003B758F" w:rsidRDefault="00BB1E4C" w:rsidP="00641168">
            <w:pPr>
              <w:keepNext/>
              <w:spacing w:before="60" w:after="60" w:line="240" w:lineRule="auto"/>
              <w:rPr>
                <w:b/>
                <w:color w:val="000000"/>
                <w:sz w:val="18"/>
                <w:szCs w:val="18"/>
              </w:rPr>
            </w:pPr>
            <w:r w:rsidRPr="003B758F">
              <w:rPr>
                <w:b/>
                <w:color w:val="000000"/>
                <w:sz w:val="18"/>
                <w:szCs w:val="18"/>
              </w:rPr>
              <w:t xml:space="preserve">Inner </w:t>
            </w:r>
            <w:proofErr w:type="spellStart"/>
            <w:r w:rsidRPr="003B758F">
              <w:rPr>
                <w:b/>
                <w:color w:val="000000"/>
                <w:sz w:val="18"/>
                <w:szCs w:val="18"/>
              </w:rPr>
              <w:t>packagings</w:t>
            </w:r>
            <w:proofErr w:type="spellEnd"/>
          </w:p>
        </w:tc>
        <w:tc>
          <w:tcPr>
            <w:tcW w:w="3214" w:type="dxa"/>
            <w:tcBorders>
              <w:top w:val="single" w:sz="4" w:space="0" w:color="000000"/>
              <w:left w:val="single" w:sz="4" w:space="0" w:color="auto"/>
              <w:bottom w:val="single" w:sz="4" w:space="0" w:color="000000"/>
              <w:right w:val="single" w:sz="4" w:space="0" w:color="auto"/>
            </w:tcBorders>
          </w:tcPr>
          <w:p w14:paraId="0B2B110C" w14:textId="77777777" w:rsidR="00BB1E4C" w:rsidRPr="003B758F" w:rsidRDefault="00BB1E4C" w:rsidP="00641168">
            <w:pPr>
              <w:keepNext/>
              <w:spacing w:before="60" w:after="60" w:line="240" w:lineRule="auto"/>
              <w:rPr>
                <w:b/>
                <w:color w:val="000000"/>
                <w:sz w:val="18"/>
                <w:szCs w:val="18"/>
              </w:rPr>
            </w:pPr>
            <w:r w:rsidRPr="003B758F">
              <w:rPr>
                <w:b/>
                <w:color w:val="000000"/>
                <w:sz w:val="18"/>
                <w:szCs w:val="18"/>
              </w:rPr>
              <w:t xml:space="preserve">Intermediate </w:t>
            </w:r>
            <w:proofErr w:type="spellStart"/>
            <w:r w:rsidRPr="003B758F">
              <w:rPr>
                <w:b/>
                <w:color w:val="000000"/>
                <w:sz w:val="18"/>
                <w:szCs w:val="18"/>
              </w:rPr>
              <w:t>packagings</w:t>
            </w:r>
            <w:proofErr w:type="spellEnd"/>
          </w:p>
        </w:tc>
        <w:tc>
          <w:tcPr>
            <w:tcW w:w="3218" w:type="dxa"/>
            <w:gridSpan w:val="2"/>
            <w:tcBorders>
              <w:top w:val="single" w:sz="4" w:space="0" w:color="000000"/>
              <w:left w:val="single" w:sz="4" w:space="0" w:color="auto"/>
              <w:bottom w:val="single" w:sz="4" w:space="0" w:color="000000"/>
            </w:tcBorders>
          </w:tcPr>
          <w:p w14:paraId="0E39B861" w14:textId="77777777" w:rsidR="00BB1E4C" w:rsidRPr="003B758F" w:rsidRDefault="00BB1E4C" w:rsidP="00641168">
            <w:pPr>
              <w:keepNext/>
              <w:spacing w:before="60" w:after="60" w:line="240" w:lineRule="auto"/>
              <w:rPr>
                <w:b/>
                <w:color w:val="000000"/>
                <w:sz w:val="18"/>
                <w:szCs w:val="18"/>
              </w:rPr>
            </w:pPr>
            <w:r w:rsidRPr="003B758F">
              <w:rPr>
                <w:b/>
                <w:color w:val="000000"/>
                <w:sz w:val="18"/>
                <w:szCs w:val="18"/>
              </w:rPr>
              <w:t xml:space="preserve">Outer </w:t>
            </w:r>
            <w:proofErr w:type="spellStart"/>
            <w:r w:rsidRPr="003B758F">
              <w:rPr>
                <w:b/>
                <w:color w:val="000000"/>
                <w:sz w:val="18"/>
                <w:szCs w:val="18"/>
              </w:rPr>
              <w:t>packagings</w:t>
            </w:r>
            <w:proofErr w:type="spellEnd"/>
          </w:p>
        </w:tc>
      </w:tr>
      <w:tr w:rsidR="00BB1E4C" w:rsidRPr="00F7127E" w14:paraId="16A950A7" w14:textId="77777777" w:rsidTr="00F64EB5">
        <w:trPr>
          <w:trHeight w:val="1610"/>
        </w:trPr>
        <w:tc>
          <w:tcPr>
            <w:tcW w:w="3183" w:type="dxa"/>
            <w:gridSpan w:val="2"/>
            <w:tcBorders>
              <w:top w:val="single" w:sz="4" w:space="0" w:color="000000"/>
              <w:bottom w:val="single" w:sz="4" w:space="0" w:color="000000"/>
              <w:right w:val="single" w:sz="4" w:space="0" w:color="auto"/>
            </w:tcBorders>
          </w:tcPr>
          <w:p w14:paraId="0DBCF210" w14:textId="77777777" w:rsidR="00BB1E4C" w:rsidRPr="003B758F" w:rsidRDefault="00BB1E4C" w:rsidP="00641168">
            <w:pPr>
              <w:keepNext/>
              <w:spacing w:before="60" w:after="60" w:line="240" w:lineRule="auto"/>
              <w:rPr>
                <w:color w:val="000000"/>
                <w:sz w:val="18"/>
                <w:szCs w:val="18"/>
              </w:rPr>
            </w:pPr>
            <w:r w:rsidRPr="003B758F">
              <w:rPr>
                <w:color w:val="000000"/>
                <w:sz w:val="18"/>
                <w:szCs w:val="18"/>
              </w:rPr>
              <w:t>metal</w:t>
            </w:r>
          </w:p>
          <w:p w14:paraId="249F0B02" w14:textId="77777777" w:rsidR="00BB1E4C" w:rsidRPr="003B758F" w:rsidRDefault="00BB1E4C" w:rsidP="00641168">
            <w:pPr>
              <w:keepNext/>
              <w:spacing w:before="60" w:after="60" w:line="240" w:lineRule="auto"/>
              <w:rPr>
                <w:color w:val="000000"/>
                <w:sz w:val="18"/>
                <w:szCs w:val="18"/>
              </w:rPr>
            </w:pPr>
            <w:r w:rsidRPr="003B758F">
              <w:rPr>
                <w:color w:val="000000"/>
                <w:sz w:val="18"/>
                <w:szCs w:val="18"/>
              </w:rPr>
              <w:t>plastics</w:t>
            </w:r>
          </w:p>
        </w:tc>
        <w:tc>
          <w:tcPr>
            <w:tcW w:w="3214" w:type="dxa"/>
            <w:tcBorders>
              <w:top w:val="single" w:sz="4" w:space="0" w:color="000000"/>
              <w:left w:val="single" w:sz="4" w:space="0" w:color="auto"/>
              <w:bottom w:val="single" w:sz="4" w:space="0" w:color="000000"/>
              <w:right w:val="single" w:sz="4" w:space="0" w:color="auto"/>
            </w:tcBorders>
          </w:tcPr>
          <w:p w14:paraId="0476123D" w14:textId="77777777" w:rsidR="00BB1E4C" w:rsidRPr="003B758F" w:rsidRDefault="00BB1E4C" w:rsidP="00641168">
            <w:pPr>
              <w:keepNext/>
              <w:spacing w:before="60" w:after="60" w:line="240" w:lineRule="auto"/>
              <w:rPr>
                <w:color w:val="000000"/>
                <w:sz w:val="18"/>
                <w:szCs w:val="18"/>
              </w:rPr>
            </w:pPr>
            <w:r w:rsidRPr="003B758F">
              <w:rPr>
                <w:color w:val="000000"/>
                <w:sz w:val="18"/>
                <w:szCs w:val="18"/>
              </w:rPr>
              <w:t>metal</w:t>
            </w:r>
          </w:p>
          <w:p w14:paraId="40A65EB7" w14:textId="77777777" w:rsidR="00BB1E4C" w:rsidRPr="003B758F" w:rsidRDefault="00BB1E4C" w:rsidP="00641168">
            <w:pPr>
              <w:keepNext/>
              <w:spacing w:before="60" w:after="60" w:line="240" w:lineRule="auto"/>
              <w:rPr>
                <w:color w:val="000000"/>
                <w:sz w:val="18"/>
                <w:szCs w:val="18"/>
              </w:rPr>
            </w:pPr>
            <w:r w:rsidRPr="003B758F">
              <w:rPr>
                <w:color w:val="000000"/>
                <w:sz w:val="18"/>
                <w:szCs w:val="18"/>
              </w:rPr>
              <w:t>plastics</w:t>
            </w:r>
          </w:p>
        </w:tc>
        <w:tc>
          <w:tcPr>
            <w:tcW w:w="3218" w:type="dxa"/>
            <w:gridSpan w:val="2"/>
            <w:tcBorders>
              <w:top w:val="single" w:sz="4" w:space="0" w:color="000000"/>
              <w:left w:val="single" w:sz="4" w:space="0" w:color="auto"/>
              <w:bottom w:val="single" w:sz="4" w:space="0" w:color="000000"/>
            </w:tcBorders>
          </w:tcPr>
          <w:p w14:paraId="498C60EE" w14:textId="77777777" w:rsidR="00BB1E4C" w:rsidRPr="003B758F" w:rsidRDefault="00BB1E4C" w:rsidP="00641168">
            <w:pPr>
              <w:keepNext/>
              <w:spacing w:before="60" w:after="60" w:line="240" w:lineRule="auto"/>
              <w:rPr>
                <w:b/>
                <w:color w:val="000000"/>
                <w:sz w:val="18"/>
                <w:szCs w:val="18"/>
              </w:rPr>
            </w:pPr>
            <w:r w:rsidRPr="003B758F">
              <w:rPr>
                <w:b/>
                <w:color w:val="000000"/>
                <w:sz w:val="18"/>
                <w:szCs w:val="18"/>
              </w:rPr>
              <w:t>Boxes</w:t>
            </w:r>
          </w:p>
          <w:p w14:paraId="296F6B1F" w14:textId="77777777" w:rsidR="00BB1E4C" w:rsidRPr="003B758F" w:rsidRDefault="00BB1E4C" w:rsidP="00641168">
            <w:pPr>
              <w:keepNext/>
              <w:spacing w:before="60" w:after="60" w:line="240" w:lineRule="auto"/>
              <w:rPr>
                <w:color w:val="000000"/>
                <w:sz w:val="18"/>
                <w:szCs w:val="18"/>
              </w:rPr>
            </w:pPr>
            <w:r w:rsidRPr="003B758F">
              <w:rPr>
                <w:color w:val="000000"/>
                <w:sz w:val="18"/>
                <w:szCs w:val="18"/>
              </w:rPr>
              <w:t>steel (4A)</w:t>
            </w:r>
          </w:p>
          <w:p w14:paraId="326D43E1" w14:textId="77777777" w:rsidR="00BB1E4C" w:rsidRPr="003B758F" w:rsidRDefault="00BB1E4C" w:rsidP="00641168">
            <w:pPr>
              <w:keepNext/>
              <w:spacing w:before="60" w:after="60" w:line="240" w:lineRule="auto"/>
              <w:rPr>
                <w:color w:val="000000"/>
                <w:sz w:val="18"/>
                <w:szCs w:val="18"/>
              </w:rPr>
            </w:pPr>
            <w:r w:rsidRPr="003B758F">
              <w:rPr>
                <w:color w:val="000000"/>
                <w:sz w:val="18"/>
                <w:szCs w:val="18"/>
              </w:rPr>
              <w:t>aluminium (4B)</w:t>
            </w:r>
          </w:p>
          <w:p w14:paraId="24D1CA62" w14:textId="77777777" w:rsidR="00BB1E4C" w:rsidRPr="003B758F" w:rsidRDefault="00BB1E4C" w:rsidP="00641168">
            <w:pPr>
              <w:keepNext/>
              <w:spacing w:before="60" w:after="60" w:line="240" w:lineRule="auto"/>
              <w:rPr>
                <w:color w:val="000000"/>
                <w:sz w:val="18"/>
                <w:szCs w:val="18"/>
              </w:rPr>
            </w:pPr>
            <w:r w:rsidRPr="003B758F">
              <w:rPr>
                <w:color w:val="000000"/>
                <w:sz w:val="18"/>
                <w:szCs w:val="18"/>
              </w:rPr>
              <w:t>other metal (4N)</w:t>
            </w:r>
          </w:p>
          <w:p w14:paraId="1F4DDB8F" w14:textId="77777777" w:rsidR="00BB1E4C" w:rsidRPr="003B758F" w:rsidRDefault="00BB1E4C" w:rsidP="00641168">
            <w:pPr>
              <w:keepNext/>
              <w:spacing w:before="60" w:after="60" w:line="240" w:lineRule="auto"/>
              <w:rPr>
                <w:color w:val="000000"/>
                <w:sz w:val="18"/>
                <w:szCs w:val="18"/>
              </w:rPr>
            </w:pPr>
            <w:r w:rsidRPr="003B758F">
              <w:rPr>
                <w:color w:val="000000"/>
                <w:sz w:val="18"/>
                <w:szCs w:val="18"/>
              </w:rPr>
              <w:t>plywood (4D)</w:t>
            </w:r>
          </w:p>
          <w:p w14:paraId="08ECBB25" w14:textId="77777777" w:rsidR="00BB1E4C" w:rsidRPr="003B758F" w:rsidRDefault="00BB1E4C" w:rsidP="00641168">
            <w:pPr>
              <w:keepNext/>
              <w:spacing w:before="60" w:after="60" w:line="240" w:lineRule="auto"/>
              <w:rPr>
                <w:color w:val="000000"/>
                <w:sz w:val="18"/>
                <w:szCs w:val="18"/>
              </w:rPr>
            </w:pPr>
            <w:r w:rsidRPr="003B758F">
              <w:rPr>
                <w:color w:val="000000"/>
                <w:sz w:val="18"/>
                <w:szCs w:val="18"/>
              </w:rPr>
              <w:t>fibreboard (4G)</w:t>
            </w:r>
          </w:p>
          <w:p w14:paraId="7193B1D1" w14:textId="77777777" w:rsidR="00BB1E4C" w:rsidRPr="003B758F" w:rsidRDefault="00BB1E4C" w:rsidP="00641168">
            <w:pPr>
              <w:keepNext/>
              <w:spacing w:before="60" w:after="60" w:line="240" w:lineRule="auto"/>
              <w:rPr>
                <w:color w:val="000000"/>
                <w:sz w:val="18"/>
                <w:szCs w:val="18"/>
              </w:rPr>
            </w:pPr>
            <w:r w:rsidRPr="003B758F">
              <w:rPr>
                <w:color w:val="000000"/>
                <w:sz w:val="18"/>
                <w:szCs w:val="18"/>
              </w:rPr>
              <w:t>plastics, solid (4H2)</w:t>
            </w:r>
          </w:p>
          <w:p w14:paraId="4A19A2B9" w14:textId="77777777" w:rsidR="00BB1E4C" w:rsidRPr="003B758F" w:rsidRDefault="00BB1E4C" w:rsidP="00641168">
            <w:pPr>
              <w:keepNext/>
              <w:spacing w:before="60" w:after="60" w:line="240" w:lineRule="auto"/>
              <w:rPr>
                <w:b/>
                <w:color w:val="000000"/>
                <w:sz w:val="18"/>
                <w:szCs w:val="18"/>
              </w:rPr>
            </w:pPr>
            <w:r w:rsidRPr="003B758F">
              <w:rPr>
                <w:b/>
                <w:color w:val="000000"/>
                <w:sz w:val="18"/>
                <w:szCs w:val="18"/>
              </w:rPr>
              <w:t>Drums</w:t>
            </w:r>
          </w:p>
          <w:p w14:paraId="54848087" w14:textId="77777777" w:rsidR="00BB1E4C" w:rsidRPr="003B758F" w:rsidRDefault="00BB1E4C" w:rsidP="00641168">
            <w:pPr>
              <w:keepNext/>
              <w:spacing w:before="60" w:after="60" w:line="240" w:lineRule="auto"/>
              <w:rPr>
                <w:color w:val="000000"/>
                <w:sz w:val="18"/>
                <w:szCs w:val="18"/>
              </w:rPr>
            </w:pPr>
            <w:r w:rsidRPr="003B758F">
              <w:rPr>
                <w:color w:val="000000"/>
                <w:sz w:val="18"/>
                <w:szCs w:val="18"/>
              </w:rPr>
              <w:t>steel (1A2)</w:t>
            </w:r>
          </w:p>
          <w:p w14:paraId="7A439567" w14:textId="77777777" w:rsidR="00BB1E4C" w:rsidRPr="003B758F" w:rsidRDefault="00BB1E4C" w:rsidP="00641168">
            <w:pPr>
              <w:keepNext/>
              <w:spacing w:before="60" w:after="60" w:line="240" w:lineRule="auto"/>
              <w:rPr>
                <w:color w:val="000000"/>
                <w:sz w:val="18"/>
                <w:szCs w:val="18"/>
              </w:rPr>
            </w:pPr>
            <w:r w:rsidRPr="003B758F">
              <w:rPr>
                <w:color w:val="000000"/>
                <w:sz w:val="18"/>
                <w:szCs w:val="18"/>
              </w:rPr>
              <w:t>aluminium (1B2)</w:t>
            </w:r>
          </w:p>
          <w:p w14:paraId="0DC792DF" w14:textId="77777777" w:rsidR="00BB1E4C" w:rsidRPr="003B758F" w:rsidRDefault="00BB1E4C" w:rsidP="00641168">
            <w:pPr>
              <w:keepNext/>
              <w:spacing w:before="60" w:after="60" w:line="240" w:lineRule="auto"/>
              <w:rPr>
                <w:color w:val="000000"/>
                <w:sz w:val="18"/>
                <w:szCs w:val="18"/>
              </w:rPr>
            </w:pPr>
            <w:r w:rsidRPr="003B758F">
              <w:rPr>
                <w:color w:val="000000"/>
                <w:sz w:val="18"/>
                <w:szCs w:val="18"/>
              </w:rPr>
              <w:t>other metal (1N2)</w:t>
            </w:r>
          </w:p>
          <w:p w14:paraId="3C5A31A1" w14:textId="77777777" w:rsidR="00BB1E4C" w:rsidRPr="003B758F" w:rsidRDefault="00BB1E4C" w:rsidP="00641168">
            <w:pPr>
              <w:keepNext/>
              <w:spacing w:before="60" w:after="60" w:line="240" w:lineRule="auto"/>
              <w:rPr>
                <w:color w:val="000000"/>
                <w:sz w:val="18"/>
                <w:szCs w:val="18"/>
              </w:rPr>
            </w:pPr>
            <w:r w:rsidRPr="003B758F">
              <w:rPr>
                <w:color w:val="000000"/>
                <w:sz w:val="18"/>
                <w:szCs w:val="18"/>
              </w:rPr>
              <w:t>plywood (1D)</w:t>
            </w:r>
          </w:p>
          <w:p w14:paraId="6B2EC54D" w14:textId="77777777" w:rsidR="00BB1E4C" w:rsidRPr="003B758F" w:rsidRDefault="00BB1E4C" w:rsidP="00641168">
            <w:pPr>
              <w:keepNext/>
              <w:spacing w:before="60" w:after="60" w:line="240" w:lineRule="auto"/>
              <w:rPr>
                <w:color w:val="000000"/>
                <w:sz w:val="18"/>
                <w:szCs w:val="18"/>
              </w:rPr>
            </w:pPr>
            <w:r w:rsidRPr="003B758F">
              <w:rPr>
                <w:color w:val="000000"/>
                <w:sz w:val="18"/>
                <w:szCs w:val="18"/>
              </w:rPr>
              <w:t>fibre (1G)</w:t>
            </w:r>
          </w:p>
          <w:p w14:paraId="40F6E6DB" w14:textId="77777777" w:rsidR="00BB1E4C" w:rsidRPr="003B758F" w:rsidRDefault="00BB1E4C" w:rsidP="00641168">
            <w:pPr>
              <w:keepNext/>
              <w:spacing w:before="60" w:after="60" w:line="240" w:lineRule="auto"/>
              <w:rPr>
                <w:color w:val="000000"/>
                <w:sz w:val="18"/>
                <w:szCs w:val="18"/>
              </w:rPr>
            </w:pPr>
            <w:r w:rsidRPr="003B758F">
              <w:rPr>
                <w:color w:val="000000"/>
                <w:sz w:val="18"/>
                <w:szCs w:val="18"/>
              </w:rPr>
              <w:t>plastics (1H2)</w:t>
            </w:r>
          </w:p>
          <w:p w14:paraId="5B032AB6" w14:textId="77777777" w:rsidR="00BB1E4C" w:rsidRPr="003B758F" w:rsidRDefault="00BB1E4C" w:rsidP="00641168">
            <w:pPr>
              <w:keepNext/>
              <w:spacing w:before="60" w:after="60" w:line="240" w:lineRule="auto"/>
              <w:rPr>
                <w:b/>
                <w:color w:val="000000"/>
                <w:sz w:val="18"/>
                <w:szCs w:val="18"/>
              </w:rPr>
            </w:pPr>
            <w:proofErr w:type="spellStart"/>
            <w:r w:rsidRPr="003B758F">
              <w:rPr>
                <w:b/>
                <w:color w:val="000000"/>
                <w:sz w:val="18"/>
                <w:szCs w:val="18"/>
              </w:rPr>
              <w:t>Jerricans</w:t>
            </w:r>
            <w:proofErr w:type="spellEnd"/>
          </w:p>
          <w:p w14:paraId="238A6914" w14:textId="77777777" w:rsidR="00BB1E4C" w:rsidRPr="003B758F" w:rsidRDefault="00BB1E4C" w:rsidP="00641168">
            <w:pPr>
              <w:keepNext/>
              <w:spacing w:before="60" w:after="60" w:line="240" w:lineRule="auto"/>
              <w:rPr>
                <w:color w:val="000000"/>
                <w:sz w:val="18"/>
                <w:szCs w:val="18"/>
              </w:rPr>
            </w:pPr>
            <w:r w:rsidRPr="003B758F">
              <w:rPr>
                <w:color w:val="000000"/>
                <w:sz w:val="18"/>
                <w:szCs w:val="18"/>
              </w:rPr>
              <w:t>steel (3A2)</w:t>
            </w:r>
          </w:p>
          <w:p w14:paraId="0FEDD965" w14:textId="77777777" w:rsidR="00BB1E4C" w:rsidRPr="003B758F" w:rsidRDefault="00BB1E4C" w:rsidP="00641168">
            <w:pPr>
              <w:keepNext/>
              <w:spacing w:before="60" w:after="60" w:line="240" w:lineRule="auto"/>
              <w:rPr>
                <w:color w:val="000000"/>
                <w:sz w:val="18"/>
                <w:szCs w:val="18"/>
              </w:rPr>
            </w:pPr>
            <w:r w:rsidRPr="003B758F">
              <w:rPr>
                <w:color w:val="000000"/>
                <w:sz w:val="18"/>
                <w:szCs w:val="18"/>
              </w:rPr>
              <w:t>aluminium (3B2)</w:t>
            </w:r>
          </w:p>
          <w:p w14:paraId="32B9A2DA" w14:textId="77777777" w:rsidR="00BB1E4C" w:rsidRPr="003B758F" w:rsidRDefault="00BB1E4C" w:rsidP="00641168">
            <w:pPr>
              <w:keepNext/>
              <w:spacing w:before="60" w:after="60" w:line="240" w:lineRule="auto"/>
              <w:rPr>
                <w:color w:val="000000"/>
                <w:sz w:val="18"/>
                <w:szCs w:val="18"/>
              </w:rPr>
            </w:pPr>
            <w:r w:rsidRPr="003B758F">
              <w:rPr>
                <w:color w:val="000000"/>
                <w:sz w:val="18"/>
                <w:szCs w:val="18"/>
              </w:rPr>
              <w:t>plastics (3H2)</w:t>
            </w:r>
          </w:p>
        </w:tc>
      </w:tr>
      <w:tr w:rsidR="00BB1E4C" w:rsidRPr="00F7127E" w14:paraId="0BE164F0" w14:textId="77777777" w:rsidTr="00F64EB5">
        <w:tc>
          <w:tcPr>
            <w:tcW w:w="9615" w:type="dxa"/>
            <w:gridSpan w:val="5"/>
          </w:tcPr>
          <w:p w14:paraId="7887C6C5" w14:textId="77777777" w:rsidR="00BB1E4C" w:rsidRPr="003B758F" w:rsidRDefault="00BB1E4C" w:rsidP="00641168">
            <w:pPr>
              <w:keepNext/>
              <w:spacing w:before="60" w:after="60" w:line="240" w:lineRule="auto"/>
              <w:rPr>
                <w:color w:val="000000"/>
                <w:sz w:val="18"/>
                <w:szCs w:val="18"/>
              </w:rPr>
            </w:pPr>
            <w:r w:rsidRPr="003B758F">
              <w:rPr>
                <w:color w:val="000000"/>
                <w:sz w:val="18"/>
                <w:szCs w:val="18"/>
              </w:rPr>
              <w:t xml:space="preserve">The outer packaging shall conform to the packing group I performance level for solids.  </w:t>
            </w:r>
          </w:p>
        </w:tc>
      </w:tr>
      <w:tr w:rsidR="00BB1E4C" w:rsidRPr="00F7127E" w14:paraId="0AD8DD13" w14:textId="77777777" w:rsidTr="00F64EB5">
        <w:trPr>
          <w:trHeight w:val="244"/>
        </w:trPr>
        <w:tc>
          <w:tcPr>
            <w:tcW w:w="9615" w:type="dxa"/>
            <w:gridSpan w:val="5"/>
            <w:tcBorders>
              <w:top w:val="single" w:sz="4" w:space="0" w:color="000000"/>
              <w:bottom w:val="single" w:sz="4" w:space="0" w:color="000000"/>
            </w:tcBorders>
          </w:tcPr>
          <w:p w14:paraId="60E9F7EB" w14:textId="77777777" w:rsidR="00BB1E4C" w:rsidRPr="003B758F" w:rsidRDefault="00BB1E4C" w:rsidP="00641168">
            <w:pPr>
              <w:keepNext/>
              <w:spacing w:before="60" w:after="60" w:line="240" w:lineRule="auto"/>
              <w:rPr>
                <w:color w:val="000000"/>
                <w:sz w:val="18"/>
                <w:szCs w:val="18"/>
              </w:rPr>
            </w:pPr>
            <w:r w:rsidRPr="003B758F">
              <w:rPr>
                <w:b/>
                <w:color w:val="000000"/>
                <w:sz w:val="18"/>
                <w:szCs w:val="18"/>
              </w:rPr>
              <w:t>Additional requirements:</w:t>
            </w:r>
          </w:p>
        </w:tc>
      </w:tr>
      <w:tr w:rsidR="00BB1E4C" w:rsidRPr="00C54F00" w14:paraId="1F1CBAE6" w14:textId="77777777" w:rsidTr="00F64EB5">
        <w:trPr>
          <w:trHeight w:val="360"/>
        </w:trPr>
        <w:tc>
          <w:tcPr>
            <w:tcW w:w="9615" w:type="dxa"/>
            <w:gridSpan w:val="5"/>
            <w:tcBorders>
              <w:top w:val="single" w:sz="4" w:space="0" w:color="000000"/>
              <w:bottom w:val="single" w:sz="4" w:space="0" w:color="auto"/>
            </w:tcBorders>
            <w:vAlign w:val="center"/>
          </w:tcPr>
          <w:p w14:paraId="3CA5C831" w14:textId="30ABCEA6" w:rsidR="00BB1E4C" w:rsidRPr="003B758F" w:rsidRDefault="00BB1E4C" w:rsidP="00641168">
            <w:pPr>
              <w:pStyle w:val="ListParagraph"/>
              <w:keepNext/>
              <w:numPr>
                <w:ilvl w:val="0"/>
                <w:numId w:val="23"/>
              </w:numPr>
              <w:spacing w:before="60" w:after="60" w:line="240" w:lineRule="auto"/>
              <w:ind w:left="390"/>
              <w:rPr>
                <w:color w:val="000000"/>
                <w:sz w:val="18"/>
                <w:szCs w:val="18"/>
              </w:rPr>
            </w:pPr>
            <w:r w:rsidRPr="003B758F">
              <w:rPr>
                <w:color w:val="000000"/>
                <w:sz w:val="18"/>
                <w:szCs w:val="18"/>
              </w:rPr>
              <w:t>Fragile articles shall be contained in either a rigid inner packaging or rigid intermediate packaging.</w:t>
            </w:r>
          </w:p>
          <w:p w14:paraId="3EFDD2AC" w14:textId="4A23770B" w:rsidR="00BB1E4C" w:rsidRPr="003B758F" w:rsidRDefault="00BB1E4C" w:rsidP="00641168">
            <w:pPr>
              <w:pStyle w:val="ListParagraph"/>
              <w:keepNext/>
              <w:numPr>
                <w:ilvl w:val="0"/>
                <w:numId w:val="23"/>
              </w:numPr>
              <w:spacing w:before="60" w:after="60" w:line="240" w:lineRule="auto"/>
              <w:ind w:left="390"/>
              <w:rPr>
                <w:color w:val="000000"/>
                <w:sz w:val="18"/>
                <w:szCs w:val="18"/>
              </w:rPr>
            </w:pPr>
            <w:r w:rsidRPr="003B758F">
              <w:rPr>
                <w:color w:val="000000"/>
                <w:sz w:val="18"/>
                <w:szCs w:val="18"/>
              </w:rPr>
              <w:t xml:space="preserve">Inner </w:t>
            </w:r>
            <w:proofErr w:type="spellStart"/>
            <w:r w:rsidRPr="003B758F">
              <w:rPr>
                <w:color w:val="000000"/>
                <w:sz w:val="18"/>
                <w:szCs w:val="18"/>
              </w:rPr>
              <w:t>packagings</w:t>
            </w:r>
            <w:proofErr w:type="spellEnd"/>
            <w:r w:rsidRPr="003B758F">
              <w:rPr>
                <w:color w:val="000000"/>
                <w:sz w:val="18"/>
                <w:szCs w:val="18"/>
              </w:rPr>
              <w:t xml:space="preserve"> containing sharp objects such as broken glass and needles shall be rigid and resistant to puncture.</w:t>
            </w:r>
          </w:p>
          <w:p w14:paraId="2A87E647" w14:textId="77777777" w:rsidR="00BB1E4C" w:rsidRPr="003B758F" w:rsidRDefault="00BB1E4C" w:rsidP="00641168">
            <w:pPr>
              <w:pStyle w:val="ListParagraph"/>
              <w:keepNext/>
              <w:numPr>
                <w:ilvl w:val="0"/>
                <w:numId w:val="23"/>
              </w:numPr>
              <w:spacing w:before="60" w:after="60" w:line="240" w:lineRule="auto"/>
              <w:ind w:left="390"/>
              <w:rPr>
                <w:color w:val="000000"/>
                <w:sz w:val="18"/>
                <w:szCs w:val="18"/>
              </w:rPr>
            </w:pPr>
            <w:r w:rsidRPr="003B758F">
              <w:rPr>
                <w:color w:val="000000"/>
                <w:sz w:val="18"/>
                <w:szCs w:val="18"/>
              </w:rPr>
              <w:t xml:space="preserve">The inner packaging, the intermediate packaging, and the outer packaging shall be capable of retaining liquids. Outer </w:t>
            </w:r>
            <w:proofErr w:type="spellStart"/>
            <w:r w:rsidRPr="003B758F">
              <w:rPr>
                <w:color w:val="000000"/>
                <w:sz w:val="18"/>
                <w:szCs w:val="18"/>
              </w:rPr>
              <w:t>packagings</w:t>
            </w:r>
            <w:proofErr w:type="spellEnd"/>
            <w:r w:rsidRPr="003B758F">
              <w:rPr>
                <w:color w:val="000000"/>
                <w:sz w:val="18"/>
                <w:szCs w:val="18"/>
              </w:rPr>
              <w:t xml:space="preserve"> that are not capable of retaining liquids by design shall be fitted with a liner or suitable measure of retaining liquids.</w:t>
            </w:r>
          </w:p>
          <w:p w14:paraId="3A9A0ACF" w14:textId="4D9AB870" w:rsidR="00BB1E4C" w:rsidRPr="003B758F" w:rsidRDefault="00BB1E4C" w:rsidP="00641168">
            <w:pPr>
              <w:pStyle w:val="ListParagraph"/>
              <w:keepNext/>
              <w:numPr>
                <w:ilvl w:val="0"/>
                <w:numId w:val="23"/>
              </w:numPr>
              <w:spacing w:before="60" w:after="60" w:line="240" w:lineRule="auto"/>
              <w:ind w:left="390"/>
              <w:jc w:val="both"/>
              <w:rPr>
                <w:color w:val="000000"/>
                <w:sz w:val="18"/>
                <w:szCs w:val="18"/>
              </w:rPr>
            </w:pPr>
            <w:r w:rsidRPr="003B758F">
              <w:rPr>
                <w:color w:val="000000"/>
                <w:sz w:val="18"/>
                <w:szCs w:val="18"/>
              </w:rPr>
              <w:t xml:space="preserve">The inner packaging and/or the intermediate packaging may be flexible. When flexible </w:t>
            </w:r>
            <w:proofErr w:type="spellStart"/>
            <w:r w:rsidRPr="003B758F">
              <w:rPr>
                <w:color w:val="000000"/>
                <w:sz w:val="18"/>
                <w:szCs w:val="18"/>
              </w:rPr>
              <w:t>packagings</w:t>
            </w:r>
            <w:proofErr w:type="spellEnd"/>
            <w:r w:rsidRPr="003B758F">
              <w:rPr>
                <w:color w:val="000000"/>
                <w:sz w:val="18"/>
                <w:szCs w:val="18"/>
              </w:rPr>
              <w:t xml:space="preserve"> are used, they shall be capable of passing the impact resistance </w:t>
            </w:r>
            <w:r w:rsidRPr="003B758F">
              <w:rPr>
                <w:sz w:val="18"/>
                <w:szCs w:val="18"/>
              </w:rPr>
              <w:t xml:space="preserve">test to at least 165 g </w:t>
            </w:r>
            <w:r w:rsidRPr="003B758F">
              <w:rPr>
                <w:color w:val="000000"/>
                <w:sz w:val="18"/>
                <w:szCs w:val="18"/>
              </w:rPr>
              <w:t xml:space="preserve">according to ISO 7765-1:1988 “Plastics film and sheeting – Determination of impact resistance by the free-falling dart method – Part 1: Staircase methods” and </w:t>
            </w:r>
            <w:r w:rsidRPr="003B758F">
              <w:rPr>
                <w:sz w:val="18"/>
                <w:szCs w:val="18"/>
              </w:rPr>
              <w:t xml:space="preserve">the tear resistance test to at least 480 g in both parallel and perpendicular planes with respect to the length of the bag in accordance </w:t>
            </w:r>
            <w:r w:rsidRPr="003B758F">
              <w:rPr>
                <w:color w:val="000000"/>
                <w:sz w:val="18"/>
                <w:szCs w:val="18"/>
              </w:rPr>
              <w:t xml:space="preserve">with ISO 6383-2:1983 “Plastics – Film and sheeting – Determination of tear resistance – Part 2: Elmendorf method”.  The maximum net mass of each </w:t>
            </w:r>
            <w:r w:rsidRPr="003B758F">
              <w:rPr>
                <w:sz w:val="18"/>
                <w:szCs w:val="18"/>
              </w:rPr>
              <w:t>flexible inner packaging</w:t>
            </w:r>
            <w:r w:rsidRPr="003B758F">
              <w:rPr>
                <w:color w:val="000000"/>
                <w:sz w:val="18"/>
                <w:szCs w:val="18"/>
              </w:rPr>
              <w:t xml:space="preserve"> shall be 30kg.</w:t>
            </w:r>
          </w:p>
          <w:p w14:paraId="429D78F2" w14:textId="77777777" w:rsidR="00BB1E4C" w:rsidRPr="003B758F" w:rsidRDefault="00BB1E4C" w:rsidP="00641168">
            <w:pPr>
              <w:pStyle w:val="ListParagraph"/>
              <w:keepNext/>
              <w:numPr>
                <w:ilvl w:val="0"/>
                <w:numId w:val="23"/>
              </w:numPr>
              <w:spacing w:before="60" w:after="60" w:line="240" w:lineRule="auto"/>
              <w:ind w:left="390"/>
              <w:jc w:val="both"/>
              <w:rPr>
                <w:color w:val="000000"/>
                <w:sz w:val="18"/>
                <w:szCs w:val="18"/>
              </w:rPr>
            </w:pPr>
            <w:r w:rsidRPr="003B758F">
              <w:rPr>
                <w:color w:val="000000"/>
                <w:sz w:val="18"/>
                <w:szCs w:val="18"/>
              </w:rPr>
              <w:t>Each flexible intermediate packaging shall contain only one inner packaging.</w:t>
            </w:r>
          </w:p>
          <w:p w14:paraId="2E35BC46" w14:textId="5913A0FB" w:rsidR="00BB1E4C" w:rsidRPr="003B758F" w:rsidRDefault="00BB1E4C" w:rsidP="00641168">
            <w:pPr>
              <w:pStyle w:val="ListParagraph"/>
              <w:keepNext/>
              <w:numPr>
                <w:ilvl w:val="0"/>
                <w:numId w:val="23"/>
              </w:numPr>
              <w:spacing w:before="60" w:after="60" w:line="240" w:lineRule="auto"/>
              <w:ind w:left="390"/>
              <w:jc w:val="both"/>
              <w:rPr>
                <w:color w:val="000000"/>
                <w:sz w:val="18"/>
                <w:szCs w:val="18"/>
              </w:rPr>
            </w:pPr>
            <w:r w:rsidRPr="003B758F">
              <w:rPr>
                <w:color w:val="000000"/>
                <w:sz w:val="18"/>
                <w:szCs w:val="18"/>
              </w:rPr>
              <w:t xml:space="preserve">Inner </w:t>
            </w:r>
            <w:proofErr w:type="spellStart"/>
            <w:r w:rsidRPr="003B758F">
              <w:rPr>
                <w:color w:val="000000"/>
                <w:sz w:val="18"/>
                <w:szCs w:val="18"/>
              </w:rPr>
              <w:t>packagings</w:t>
            </w:r>
            <w:proofErr w:type="spellEnd"/>
            <w:r w:rsidRPr="003B758F">
              <w:rPr>
                <w:color w:val="000000"/>
                <w:sz w:val="18"/>
                <w:szCs w:val="18"/>
              </w:rPr>
              <w:t xml:space="preserve"> containing a small amount of free liquid may be included in intermediate packaging </w:t>
            </w:r>
            <w:proofErr w:type="gramStart"/>
            <w:r w:rsidRPr="003B758F">
              <w:rPr>
                <w:color w:val="000000"/>
                <w:sz w:val="18"/>
                <w:szCs w:val="18"/>
              </w:rPr>
              <w:t>provided that</w:t>
            </w:r>
            <w:proofErr w:type="gramEnd"/>
            <w:r w:rsidRPr="003B758F">
              <w:rPr>
                <w:color w:val="000000"/>
                <w:sz w:val="18"/>
                <w:szCs w:val="18"/>
              </w:rPr>
              <w:t xml:space="preserve"> there is sufficient absorbent or solidifying material in the inner or intermediate packaging to absorb or solidify all the liquid content present. Suitable absorbent material which withstands the temperatures and vibrations liable to occur under normal conditions of </w:t>
            </w:r>
            <w:del w:id="997" w:author="UNECE" w:date="2019-03-12T17:06:00Z">
              <w:r w:rsidRPr="003B758F" w:rsidDel="00FA10A1">
                <w:rPr>
                  <w:color w:val="000000"/>
                  <w:sz w:val="18"/>
                  <w:szCs w:val="18"/>
                </w:rPr>
                <w:delText xml:space="preserve">transport </w:delText>
              </w:r>
            </w:del>
            <w:ins w:id="998" w:author="UNECE" w:date="2019-03-12T17:06:00Z">
              <w:r w:rsidR="00FA10A1" w:rsidRPr="003B758F">
                <w:rPr>
                  <w:color w:val="000000"/>
                  <w:sz w:val="18"/>
                  <w:szCs w:val="18"/>
                </w:rPr>
                <w:t xml:space="preserve">carriage </w:t>
              </w:r>
            </w:ins>
            <w:r w:rsidRPr="003B758F">
              <w:rPr>
                <w:color w:val="000000"/>
                <w:sz w:val="18"/>
                <w:szCs w:val="18"/>
              </w:rPr>
              <w:t>shall be used.</w:t>
            </w:r>
          </w:p>
          <w:p w14:paraId="5E849388" w14:textId="77777777" w:rsidR="00BB1E4C" w:rsidRPr="003B758F" w:rsidRDefault="00BB1E4C" w:rsidP="00641168">
            <w:pPr>
              <w:pStyle w:val="ListParagraph"/>
              <w:keepNext/>
              <w:numPr>
                <w:ilvl w:val="0"/>
                <w:numId w:val="23"/>
              </w:numPr>
              <w:spacing w:before="60" w:after="60" w:line="240" w:lineRule="auto"/>
              <w:ind w:left="390"/>
              <w:jc w:val="both"/>
              <w:rPr>
                <w:color w:val="000000"/>
                <w:sz w:val="18"/>
                <w:szCs w:val="18"/>
              </w:rPr>
            </w:pPr>
            <w:r w:rsidRPr="003B758F">
              <w:rPr>
                <w:color w:val="000000"/>
                <w:sz w:val="18"/>
                <w:szCs w:val="18"/>
              </w:rPr>
              <w:t xml:space="preserve">Intermediate </w:t>
            </w:r>
            <w:proofErr w:type="spellStart"/>
            <w:r w:rsidRPr="003B758F">
              <w:rPr>
                <w:color w:val="000000"/>
                <w:sz w:val="18"/>
                <w:szCs w:val="18"/>
              </w:rPr>
              <w:t>packagings</w:t>
            </w:r>
            <w:proofErr w:type="spellEnd"/>
            <w:r w:rsidRPr="003B758F">
              <w:rPr>
                <w:color w:val="000000"/>
                <w:sz w:val="18"/>
                <w:szCs w:val="18"/>
              </w:rPr>
              <w:t xml:space="preserve"> shall be secured in outer </w:t>
            </w:r>
            <w:proofErr w:type="spellStart"/>
            <w:r w:rsidRPr="003B758F">
              <w:rPr>
                <w:color w:val="000000"/>
                <w:sz w:val="18"/>
                <w:szCs w:val="18"/>
              </w:rPr>
              <w:t>packagings</w:t>
            </w:r>
            <w:proofErr w:type="spellEnd"/>
            <w:r w:rsidRPr="003B758F">
              <w:rPr>
                <w:color w:val="000000"/>
                <w:sz w:val="18"/>
                <w:szCs w:val="18"/>
              </w:rPr>
              <w:t xml:space="preserve"> with suitable cushioning and/or absorbent material.</w:t>
            </w:r>
            <w:r w:rsidRPr="003B758F">
              <w:rPr>
                <w:color w:val="000000"/>
                <w:sz w:val="18"/>
                <w:szCs w:val="18"/>
              </w:rPr>
              <w:tab/>
            </w:r>
          </w:p>
        </w:tc>
      </w:tr>
    </w:tbl>
    <w:p w14:paraId="2C3AD203" w14:textId="77777777" w:rsidR="00BB1E4C" w:rsidRPr="00641168" w:rsidRDefault="00BB1E4C" w:rsidP="00641168">
      <w:pPr>
        <w:pStyle w:val="SingleTxtG"/>
        <w:rPr>
          <w:rStyle w:val="CommentReference"/>
          <w:sz w:val="20"/>
        </w:rPr>
      </w:pPr>
    </w:p>
    <w:p w14:paraId="6797895D" w14:textId="3DED624F" w:rsidR="00BB1E4C" w:rsidRPr="003B758F" w:rsidRDefault="00BB1E4C" w:rsidP="00947C94">
      <w:pPr>
        <w:pStyle w:val="SingleTxtG"/>
        <w:keepNext/>
        <w:tabs>
          <w:tab w:val="left" w:pos="2835"/>
        </w:tabs>
        <w:ind w:left="1701" w:hanging="1134"/>
      </w:pPr>
      <w:r w:rsidRPr="003B758F">
        <w:t>4.1.4.1</w:t>
      </w:r>
      <w:r w:rsidR="00E64F32" w:rsidRPr="003B758F">
        <w:t>, P801</w:t>
      </w:r>
      <w:r w:rsidRPr="003B758F">
        <w:tab/>
      </w:r>
      <w:del w:id="999" w:author="UNECE" w:date="2019-03-14T15:05:00Z">
        <w:r w:rsidR="001805D8" w:rsidRPr="003B758F" w:rsidDel="00F609E8">
          <w:delText>Replace existing packing instruction P801</w:delText>
        </w:r>
      </w:del>
      <w:ins w:id="1000" w:author="UNECE" w:date="2019-03-14T15:05:00Z">
        <w:r w:rsidR="00F609E8" w:rsidRPr="003B758F">
          <w:t>Amend</w:t>
        </w:r>
      </w:ins>
      <w:r w:rsidRPr="003B758F">
        <w:t xml:space="preserve"> to read as follows:</w:t>
      </w:r>
    </w:p>
    <w:tbl>
      <w:tblPr>
        <w:tblStyle w:val="TableGrid"/>
        <w:tblW w:w="9630" w:type="dxa"/>
        <w:tblInd w:w="85" w:type="dxa"/>
        <w:tblLook w:val="04A0" w:firstRow="1" w:lastRow="0" w:firstColumn="1" w:lastColumn="0" w:noHBand="0" w:noVBand="1"/>
      </w:tblPr>
      <w:tblGrid>
        <w:gridCol w:w="9630"/>
      </w:tblGrid>
      <w:tr w:rsidR="00BB1E4C" w:rsidRPr="00F7127E" w14:paraId="6010E588" w14:textId="77777777" w:rsidTr="00F64EB5">
        <w:tc>
          <w:tcPr>
            <w:tcW w:w="9630" w:type="dxa"/>
          </w:tcPr>
          <w:p w14:paraId="3B7DB18B" w14:textId="77777777" w:rsidR="00BB1E4C" w:rsidRPr="003B758F" w:rsidRDefault="00BB1E4C" w:rsidP="00641168">
            <w:pPr>
              <w:keepNext/>
              <w:keepLines/>
              <w:suppressLineNumbers/>
              <w:rPr>
                <w:b/>
                <w:sz w:val="18"/>
                <w:szCs w:val="18"/>
              </w:rPr>
            </w:pPr>
            <w:r w:rsidRPr="003B758F">
              <w:rPr>
                <w:b/>
                <w:sz w:val="18"/>
                <w:szCs w:val="18"/>
              </w:rPr>
              <w:t xml:space="preserve">P801                                           </w:t>
            </w:r>
            <w:r w:rsidRPr="003B758F">
              <w:rPr>
                <w:b/>
                <w:sz w:val="18"/>
                <w:szCs w:val="18"/>
              </w:rPr>
              <w:tab/>
              <w:t>PACKING INSTRUCTION                                                                                            P801</w:t>
            </w:r>
          </w:p>
        </w:tc>
      </w:tr>
      <w:tr w:rsidR="00BB1E4C" w:rsidRPr="00F7127E" w14:paraId="25D80337" w14:textId="77777777" w:rsidTr="00F64EB5">
        <w:tc>
          <w:tcPr>
            <w:tcW w:w="9630" w:type="dxa"/>
          </w:tcPr>
          <w:p w14:paraId="0342698D" w14:textId="59020B4A" w:rsidR="00BB1E4C" w:rsidRPr="003B758F" w:rsidRDefault="00BB1E4C" w:rsidP="00641168">
            <w:pPr>
              <w:keepNext/>
              <w:keepLines/>
              <w:suppressLineNumbers/>
              <w:rPr>
                <w:sz w:val="18"/>
                <w:szCs w:val="18"/>
              </w:rPr>
            </w:pPr>
            <w:r w:rsidRPr="003B758F">
              <w:rPr>
                <w:sz w:val="18"/>
                <w:szCs w:val="18"/>
              </w:rPr>
              <w:t>This instruction applies to UN Nos. 2794, 2795 and 3028.</w:t>
            </w:r>
          </w:p>
        </w:tc>
      </w:tr>
      <w:tr w:rsidR="00BB1E4C" w:rsidRPr="00F7127E" w14:paraId="6FFDDA07" w14:textId="77777777" w:rsidTr="00F64EB5">
        <w:tc>
          <w:tcPr>
            <w:tcW w:w="9630" w:type="dxa"/>
          </w:tcPr>
          <w:p w14:paraId="6B002946" w14:textId="77777777" w:rsidR="00BB1E4C" w:rsidRPr="003B758F" w:rsidRDefault="00BB1E4C" w:rsidP="00641168">
            <w:pPr>
              <w:keepNext/>
              <w:keepLines/>
              <w:suppressLineNumbers/>
              <w:spacing w:after="60"/>
              <w:rPr>
                <w:sz w:val="18"/>
                <w:szCs w:val="18"/>
              </w:rPr>
            </w:pPr>
            <w:r w:rsidRPr="003B758F">
              <w:rPr>
                <w:sz w:val="18"/>
                <w:szCs w:val="18"/>
              </w:rPr>
              <w:t xml:space="preserve">The following </w:t>
            </w:r>
            <w:proofErr w:type="spellStart"/>
            <w:r w:rsidRPr="003B758F">
              <w:rPr>
                <w:sz w:val="18"/>
                <w:szCs w:val="18"/>
              </w:rPr>
              <w:t>packagings</w:t>
            </w:r>
            <w:proofErr w:type="spellEnd"/>
            <w:r w:rsidRPr="003B758F">
              <w:rPr>
                <w:sz w:val="18"/>
                <w:szCs w:val="18"/>
              </w:rPr>
              <w:t xml:space="preserve"> are authorized, provided that the provisions of </w:t>
            </w:r>
            <w:r w:rsidRPr="003B758F">
              <w:rPr>
                <w:b/>
                <w:sz w:val="18"/>
                <w:szCs w:val="18"/>
              </w:rPr>
              <w:t>4.1.1.1, 4.1.1.2, 4.1.1.6</w:t>
            </w:r>
            <w:r w:rsidRPr="003B758F">
              <w:rPr>
                <w:sz w:val="18"/>
                <w:szCs w:val="18"/>
              </w:rPr>
              <w:t xml:space="preserve">, and </w:t>
            </w:r>
            <w:r w:rsidRPr="003B758F">
              <w:rPr>
                <w:b/>
                <w:sz w:val="18"/>
                <w:szCs w:val="18"/>
              </w:rPr>
              <w:t>4.1.3</w:t>
            </w:r>
            <w:r w:rsidRPr="003B758F">
              <w:rPr>
                <w:sz w:val="18"/>
                <w:szCs w:val="18"/>
              </w:rPr>
              <w:t xml:space="preserve"> are met:</w:t>
            </w:r>
          </w:p>
          <w:p w14:paraId="003C608A" w14:textId="77777777" w:rsidR="00BB1E4C" w:rsidRPr="003B758F" w:rsidRDefault="00BB1E4C" w:rsidP="00641168">
            <w:pPr>
              <w:pStyle w:val="ListParagraph"/>
              <w:keepNext/>
              <w:keepLines/>
              <w:numPr>
                <w:ilvl w:val="0"/>
                <w:numId w:val="17"/>
              </w:numPr>
              <w:suppressLineNumbers/>
              <w:rPr>
                <w:i/>
                <w:sz w:val="18"/>
                <w:szCs w:val="18"/>
              </w:rPr>
            </w:pPr>
            <w:r w:rsidRPr="003B758F">
              <w:rPr>
                <w:sz w:val="18"/>
                <w:szCs w:val="18"/>
              </w:rPr>
              <w:t xml:space="preserve">Rigid outer </w:t>
            </w:r>
            <w:proofErr w:type="spellStart"/>
            <w:r w:rsidRPr="003B758F">
              <w:rPr>
                <w:sz w:val="18"/>
                <w:szCs w:val="18"/>
              </w:rPr>
              <w:t>packagings</w:t>
            </w:r>
            <w:proofErr w:type="spellEnd"/>
            <w:r w:rsidRPr="003B758F">
              <w:rPr>
                <w:sz w:val="18"/>
                <w:szCs w:val="18"/>
              </w:rPr>
              <w:t>, wooden slatted crates or pallets</w:t>
            </w:r>
            <w:r w:rsidRPr="003B758F">
              <w:rPr>
                <w:i/>
                <w:sz w:val="18"/>
                <w:szCs w:val="18"/>
              </w:rPr>
              <w:t>.</w:t>
            </w:r>
          </w:p>
          <w:p w14:paraId="27503639" w14:textId="77777777" w:rsidR="00BB1E4C" w:rsidRPr="003B758F" w:rsidRDefault="00BB1E4C" w:rsidP="00641168">
            <w:pPr>
              <w:keepNext/>
              <w:keepLines/>
              <w:suppressLineNumbers/>
              <w:snapToGrid w:val="0"/>
              <w:spacing w:before="120" w:after="120" w:line="40" w:lineRule="atLeast"/>
              <w:ind w:left="368"/>
              <w:rPr>
                <w:sz w:val="18"/>
                <w:szCs w:val="18"/>
              </w:rPr>
            </w:pPr>
            <w:r w:rsidRPr="003B758F">
              <w:rPr>
                <w:sz w:val="18"/>
                <w:szCs w:val="18"/>
              </w:rPr>
              <w:t>Additionally, the following conditions shall be met:</w:t>
            </w:r>
          </w:p>
          <w:p w14:paraId="4B3CE301" w14:textId="77777777" w:rsidR="00BB1E4C" w:rsidRPr="003B758F" w:rsidRDefault="00BB1E4C" w:rsidP="00641168">
            <w:pPr>
              <w:pStyle w:val="ListParagraph"/>
              <w:keepNext/>
              <w:keepLines/>
              <w:suppressLineNumbers/>
              <w:snapToGrid w:val="0"/>
              <w:spacing w:before="120" w:after="120" w:line="40" w:lineRule="atLeast"/>
              <w:ind w:left="989" w:hanging="284"/>
              <w:contextualSpacing w:val="0"/>
              <w:rPr>
                <w:sz w:val="18"/>
                <w:szCs w:val="18"/>
              </w:rPr>
            </w:pPr>
            <w:r w:rsidRPr="003B758F">
              <w:rPr>
                <w:sz w:val="18"/>
                <w:szCs w:val="18"/>
              </w:rPr>
              <w:t>(a)</w:t>
            </w:r>
            <w:r w:rsidRPr="003B758F">
              <w:rPr>
                <w:sz w:val="18"/>
                <w:szCs w:val="18"/>
              </w:rPr>
              <w:tab/>
              <w:t xml:space="preserve">Batteries stacks shall be in tiers separated by a layer of electrically non-conductive material; </w:t>
            </w:r>
          </w:p>
          <w:p w14:paraId="79DD6B5C" w14:textId="77777777" w:rsidR="00BB1E4C" w:rsidRPr="003B758F" w:rsidRDefault="00BB1E4C" w:rsidP="00641168">
            <w:pPr>
              <w:pStyle w:val="ListParagraph"/>
              <w:keepNext/>
              <w:keepLines/>
              <w:suppressLineNumbers/>
              <w:snapToGrid w:val="0"/>
              <w:spacing w:before="120" w:after="120" w:line="40" w:lineRule="atLeast"/>
              <w:ind w:left="989" w:hanging="284"/>
              <w:contextualSpacing w:val="0"/>
              <w:rPr>
                <w:sz w:val="18"/>
                <w:szCs w:val="18"/>
              </w:rPr>
            </w:pPr>
            <w:r w:rsidRPr="003B758F">
              <w:rPr>
                <w:sz w:val="18"/>
                <w:szCs w:val="18"/>
              </w:rPr>
              <w:t>(b)</w:t>
            </w:r>
            <w:r w:rsidRPr="003B758F">
              <w:rPr>
                <w:sz w:val="18"/>
                <w:szCs w:val="18"/>
              </w:rPr>
              <w:tab/>
              <w:t>Battery terminals shall not support the weight of other superimposed elements;</w:t>
            </w:r>
          </w:p>
          <w:p w14:paraId="3E6CABFF" w14:textId="77777777" w:rsidR="00BB1E4C" w:rsidRPr="003B758F" w:rsidRDefault="00BB1E4C" w:rsidP="00641168">
            <w:pPr>
              <w:pStyle w:val="ListParagraph"/>
              <w:keepNext/>
              <w:keepLines/>
              <w:suppressLineNumbers/>
              <w:snapToGrid w:val="0"/>
              <w:spacing w:before="120" w:after="120" w:line="40" w:lineRule="atLeast"/>
              <w:ind w:left="989" w:hanging="284"/>
              <w:contextualSpacing w:val="0"/>
              <w:rPr>
                <w:sz w:val="18"/>
                <w:szCs w:val="18"/>
              </w:rPr>
            </w:pPr>
            <w:r w:rsidRPr="003B758F">
              <w:rPr>
                <w:sz w:val="18"/>
                <w:szCs w:val="18"/>
              </w:rPr>
              <w:t>(c)</w:t>
            </w:r>
            <w:r w:rsidRPr="003B758F">
              <w:rPr>
                <w:sz w:val="18"/>
                <w:szCs w:val="18"/>
              </w:rPr>
              <w:tab/>
              <w:t>Batteries shall be packaged or secured to prevent inadvertent movement;</w:t>
            </w:r>
          </w:p>
          <w:p w14:paraId="6A0F2DFA" w14:textId="26D3D3A5" w:rsidR="00BB1E4C" w:rsidRPr="003B758F" w:rsidRDefault="00BB1E4C" w:rsidP="00641168">
            <w:pPr>
              <w:pStyle w:val="ListParagraph"/>
              <w:keepNext/>
              <w:keepLines/>
              <w:suppressLineNumbers/>
              <w:snapToGrid w:val="0"/>
              <w:spacing w:before="120" w:after="120" w:line="40" w:lineRule="atLeast"/>
              <w:ind w:left="989" w:hanging="284"/>
              <w:contextualSpacing w:val="0"/>
              <w:rPr>
                <w:sz w:val="18"/>
                <w:szCs w:val="18"/>
              </w:rPr>
            </w:pPr>
            <w:r w:rsidRPr="003B758F">
              <w:rPr>
                <w:sz w:val="18"/>
                <w:szCs w:val="18"/>
              </w:rPr>
              <w:t>(d)</w:t>
            </w:r>
            <w:r w:rsidRPr="003B758F">
              <w:rPr>
                <w:sz w:val="18"/>
                <w:szCs w:val="18"/>
              </w:rPr>
              <w:tab/>
              <w:t xml:space="preserve">Batteries shall not leak under normal conditions of </w:t>
            </w:r>
            <w:del w:id="1001" w:author="UNECE" w:date="2019-03-12T17:06:00Z">
              <w:r w:rsidRPr="003B758F" w:rsidDel="00FA10A1">
                <w:rPr>
                  <w:sz w:val="18"/>
                  <w:szCs w:val="18"/>
                </w:rPr>
                <w:delText xml:space="preserve">transport </w:delText>
              </w:r>
            </w:del>
            <w:ins w:id="1002" w:author="UNECE" w:date="2019-03-12T17:06:00Z">
              <w:r w:rsidR="00FA10A1" w:rsidRPr="003B758F">
                <w:rPr>
                  <w:sz w:val="18"/>
                  <w:szCs w:val="18"/>
                </w:rPr>
                <w:t xml:space="preserve">carriage </w:t>
              </w:r>
            </w:ins>
            <w:r w:rsidRPr="003B758F">
              <w:rPr>
                <w:sz w:val="18"/>
                <w:szCs w:val="18"/>
              </w:rPr>
              <w:t>or appropriate measures shall be taken to prevent the release of electrolyte from the package (e.g. individually packaging batteries or other equally effective methods); and</w:t>
            </w:r>
          </w:p>
          <w:p w14:paraId="6363AF94" w14:textId="77777777" w:rsidR="00BB1E4C" w:rsidRPr="003B758F" w:rsidRDefault="00BB1E4C" w:rsidP="00641168">
            <w:pPr>
              <w:pStyle w:val="ListParagraph"/>
              <w:keepNext/>
              <w:keepLines/>
              <w:suppressLineNumbers/>
              <w:snapToGrid w:val="0"/>
              <w:spacing w:before="120" w:after="120" w:line="40" w:lineRule="atLeast"/>
              <w:ind w:left="989" w:hanging="284"/>
              <w:contextualSpacing w:val="0"/>
              <w:rPr>
                <w:sz w:val="18"/>
                <w:szCs w:val="18"/>
              </w:rPr>
            </w:pPr>
            <w:r w:rsidRPr="003B758F">
              <w:rPr>
                <w:sz w:val="18"/>
                <w:szCs w:val="18"/>
              </w:rPr>
              <w:t>(e) Batteries shall be protected against short circuits.</w:t>
            </w:r>
          </w:p>
          <w:p w14:paraId="02539FDB" w14:textId="7D249984" w:rsidR="00BB1E4C" w:rsidRPr="003B758F" w:rsidRDefault="00BB1E4C" w:rsidP="00641168">
            <w:pPr>
              <w:keepNext/>
              <w:keepLines/>
              <w:suppressLineNumbers/>
              <w:ind w:left="368" w:hanging="368"/>
              <w:rPr>
                <w:sz w:val="18"/>
                <w:szCs w:val="18"/>
              </w:rPr>
            </w:pPr>
            <w:r w:rsidRPr="003B758F">
              <w:rPr>
                <w:sz w:val="18"/>
                <w:szCs w:val="18"/>
              </w:rPr>
              <w:t>(2)   Stainless steel or plastics bins may also</w:t>
            </w:r>
            <w:r w:rsidRPr="003B758F">
              <w:rPr>
                <w:sz w:val="18"/>
                <w:szCs w:val="18"/>
                <w:u w:val="single"/>
              </w:rPr>
              <w:t xml:space="preserve"> </w:t>
            </w:r>
            <w:r w:rsidRPr="003B758F">
              <w:rPr>
                <w:sz w:val="18"/>
                <w:szCs w:val="18"/>
              </w:rPr>
              <w:t xml:space="preserve">be used to </w:t>
            </w:r>
            <w:del w:id="1003" w:author="UNECE" w:date="2019-03-12T17:06:00Z">
              <w:r w:rsidRPr="003B758F" w:rsidDel="00FA10A1">
                <w:rPr>
                  <w:sz w:val="18"/>
                  <w:szCs w:val="18"/>
                </w:rPr>
                <w:delText xml:space="preserve">transport </w:delText>
              </w:r>
            </w:del>
            <w:ins w:id="1004" w:author="UNECE" w:date="2019-03-12T17:06:00Z">
              <w:r w:rsidR="00FA10A1" w:rsidRPr="003B758F">
                <w:rPr>
                  <w:sz w:val="18"/>
                  <w:szCs w:val="18"/>
                </w:rPr>
                <w:t xml:space="preserve">carry </w:t>
              </w:r>
            </w:ins>
            <w:r w:rsidRPr="003B758F">
              <w:rPr>
                <w:sz w:val="18"/>
                <w:szCs w:val="18"/>
              </w:rPr>
              <w:t xml:space="preserve">used batteries. </w:t>
            </w:r>
          </w:p>
          <w:p w14:paraId="5D2834ED" w14:textId="77777777" w:rsidR="00BB1E4C" w:rsidRPr="003B758F" w:rsidRDefault="00BB1E4C" w:rsidP="00641168">
            <w:pPr>
              <w:keepNext/>
              <w:keepLines/>
              <w:suppressLineNumbers/>
              <w:snapToGrid w:val="0"/>
              <w:spacing w:before="120" w:after="120" w:line="40" w:lineRule="atLeast"/>
              <w:ind w:left="368"/>
              <w:rPr>
                <w:sz w:val="18"/>
                <w:szCs w:val="18"/>
              </w:rPr>
            </w:pPr>
            <w:r w:rsidRPr="003B758F">
              <w:rPr>
                <w:sz w:val="18"/>
                <w:szCs w:val="18"/>
              </w:rPr>
              <w:t>Additionally, the following conditions shall be met:</w:t>
            </w:r>
          </w:p>
          <w:p w14:paraId="6A8353EB" w14:textId="77777777" w:rsidR="00BB1E4C" w:rsidRPr="003B758F" w:rsidRDefault="00BB1E4C" w:rsidP="00641168">
            <w:pPr>
              <w:pStyle w:val="ListParagraph"/>
              <w:keepNext/>
              <w:keepLines/>
              <w:suppressLineNumbers/>
              <w:snapToGrid w:val="0"/>
              <w:spacing w:before="120" w:after="120" w:line="40" w:lineRule="atLeast"/>
              <w:ind w:left="989" w:hanging="284"/>
              <w:contextualSpacing w:val="0"/>
              <w:rPr>
                <w:sz w:val="18"/>
                <w:szCs w:val="18"/>
              </w:rPr>
            </w:pPr>
            <w:r w:rsidRPr="003B758F">
              <w:rPr>
                <w:sz w:val="18"/>
                <w:szCs w:val="18"/>
              </w:rPr>
              <w:t>(a)</w:t>
            </w:r>
            <w:r w:rsidRPr="003B758F">
              <w:rPr>
                <w:sz w:val="18"/>
                <w:szCs w:val="18"/>
              </w:rPr>
              <w:tab/>
              <w:t>The bins shall be resistant to the electrolyte that was contained in the batteries;</w:t>
            </w:r>
          </w:p>
          <w:p w14:paraId="4B375DD3" w14:textId="77777777" w:rsidR="00BB1E4C" w:rsidRPr="003B758F" w:rsidRDefault="00BB1E4C" w:rsidP="00641168">
            <w:pPr>
              <w:pStyle w:val="ListParagraph"/>
              <w:keepNext/>
              <w:keepLines/>
              <w:suppressLineNumbers/>
              <w:snapToGrid w:val="0"/>
              <w:spacing w:before="120" w:after="120" w:line="40" w:lineRule="atLeast"/>
              <w:ind w:left="989" w:hanging="284"/>
              <w:contextualSpacing w:val="0"/>
              <w:rPr>
                <w:sz w:val="18"/>
                <w:szCs w:val="18"/>
              </w:rPr>
            </w:pPr>
            <w:r w:rsidRPr="003B758F">
              <w:rPr>
                <w:sz w:val="18"/>
                <w:szCs w:val="18"/>
              </w:rPr>
              <w:t>(b)</w:t>
            </w:r>
            <w:r w:rsidRPr="003B758F">
              <w:rPr>
                <w:sz w:val="18"/>
                <w:szCs w:val="18"/>
              </w:rPr>
              <w:tab/>
              <w:t>The bins shall not be filled to a height greater than the height of their sides;</w:t>
            </w:r>
          </w:p>
          <w:p w14:paraId="2617405F" w14:textId="77777777" w:rsidR="00BB1E4C" w:rsidRPr="003B758F" w:rsidRDefault="00BB1E4C" w:rsidP="00641168">
            <w:pPr>
              <w:pStyle w:val="ListParagraph"/>
              <w:keepNext/>
              <w:keepLines/>
              <w:suppressLineNumbers/>
              <w:snapToGrid w:val="0"/>
              <w:spacing w:before="120" w:after="120" w:line="40" w:lineRule="atLeast"/>
              <w:ind w:left="989" w:hanging="284"/>
              <w:contextualSpacing w:val="0"/>
              <w:rPr>
                <w:sz w:val="18"/>
                <w:szCs w:val="18"/>
              </w:rPr>
            </w:pPr>
            <w:r w:rsidRPr="003B758F">
              <w:rPr>
                <w:sz w:val="18"/>
                <w:szCs w:val="18"/>
              </w:rPr>
              <w:t>(c)</w:t>
            </w:r>
            <w:r w:rsidRPr="003B758F">
              <w:rPr>
                <w:sz w:val="18"/>
                <w:szCs w:val="18"/>
              </w:rPr>
              <w:tab/>
              <w:t>The outside of the bins shall be free of residues of electrolyte contained in the batteries;</w:t>
            </w:r>
          </w:p>
          <w:p w14:paraId="650D3262" w14:textId="2D2FBECA" w:rsidR="00BB1E4C" w:rsidRPr="003B758F" w:rsidRDefault="00BB1E4C" w:rsidP="00641168">
            <w:pPr>
              <w:pStyle w:val="ListParagraph"/>
              <w:keepNext/>
              <w:keepLines/>
              <w:suppressLineNumbers/>
              <w:snapToGrid w:val="0"/>
              <w:spacing w:before="120" w:after="120" w:line="40" w:lineRule="atLeast"/>
              <w:ind w:left="989" w:hanging="284"/>
              <w:contextualSpacing w:val="0"/>
              <w:rPr>
                <w:sz w:val="18"/>
                <w:szCs w:val="18"/>
              </w:rPr>
            </w:pPr>
            <w:r w:rsidRPr="003B758F">
              <w:rPr>
                <w:sz w:val="18"/>
                <w:szCs w:val="18"/>
              </w:rPr>
              <w:t>(d)</w:t>
            </w:r>
            <w:r w:rsidRPr="003B758F">
              <w:rPr>
                <w:sz w:val="18"/>
                <w:szCs w:val="18"/>
              </w:rPr>
              <w:tab/>
              <w:t xml:space="preserve">Under normal conditions of </w:t>
            </w:r>
            <w:del w:id="1005" w:author="UNECE" w:date="2019-03-12T17:06:00Z">
              <w:r w:rsidRPr="003B758F" w:rsidDel="00FA10A1">
                <w:rPr>
                  <w:sz w:val="18"/>
                  <w:szCs w:val="18"/>
                </w:rPr>
                <w:delText>transport</w:delText>
              </w:r>
            </w:del>
            <w:ins w:id="1006" w:author="UNECE" w:date="2019-03-12T17:06:00Z">
              <w:r w:rsidR="00FA10A1" w:rsidRPr="003B758F">
                <w:rPr>
                  <w:sz w:val="18"/>
                  <w:szCs w:val="18"/>
                </w:rPr>
                <w:t>carriage</w:t>
              </w:r>
            </w:ins>
            <w:r w:rsidRPr="003B758F">
              <w:rPr>
                <w:sz w:val="18"/>
                <w:szCs w:val="18"/>
              </w:rPr>
              <w:t>, no electrolyte shall leak from the bins;</w:t>
            </w:r>
          </w:p>
          <w:p w14:paraId="4652CA72" w14:textId="77777777" w:rsidR="00BB1E4C" w:rsidRPr="003B758F" w:rsidRDefault="00BB1E4C" w:rsidP="00641168">
            <w:pPr>
              <w:pStyle w:val="ListParagraph"/>
              <w:keepNext/>
              <w:keepLines/>
              <w:suppressLineNumbers/>
              <w:snapToGrid w:val="0"/>
              <w:spacing w:before="120" w:after="120" w:line="40" w:lineRule="atLeast"/>
              <w:ind w:left="989" w:hanging="284"/>
              <w:contextualSpacing w:val="0"/>
              <w:rPr>
                <w:sz w:val="18"/>
                <w:szCs w:val="18"/>
              </w:rPr>
            </w:pPr>
            <w:r w:rsidRPr="003B758F">
              <w:rPr>
                <w:sz w:val="18"/>
                <w:szCs w:val="18"/>
              </w:rPr>
              <w:t>(e)</w:t>
            </w:r>
            <w:r w:rsidRPr="003B758F">
              <w:rPr>
                <w:sz w:val="18"/>
                <w:szCs w:val="18"/>
              </w:rPr>
              <w:tab/>
              <w:t>Measures shall be taken to ensure that filled bins cannot lose their content; and</w:t>
            </w:r>
          </w:p>
          <w:p w14:paraId="712D4004" w14:textId="77777777" w:rsidR="00BB1E4C" w:rsidRPr="003B758F" w:rsidRDefault="00BB1E4C" w:rsidP="00641168">
            <w:pPr>
              <w:pStyle w:val="ListParagraph"/>
              <w:keepNext/>
              <w:keepLines/>
              <w:suppressLineNumbers/>
              <w:snapToGrid w:val="0"/>
              <w:spacing w:before="120" w:after="120" w:line="40" w:lineRule="atLeast"/>
              <w:ind w:left="989" w:hanging="284"/>
              <w:contextualSpacing w:val="0"/>
              <w:rPr>
                <w:sz w:val="18"/>
                <w:szCs w:val="18"/>
              </w:rPr>
            </w:pPr>
            <w:r w:rsidRPr="003B758F">
              <w:rPr>
                <w:sz w:val="18"/>
                <w:szCs w:val="18"/>
              </w:rPr>
              <w:t>(f)</w:t>
            </w:r>
            <w:r w:rsidRPr="003B758F">
              <w:rPr>
                <w:sz w:val="18"/>
                <w:szCs w:val="18"/>
              </w:rPr>
              <w:tab/>
              <w:t>Measures shall be taken to prevent short circuits (e.g. batteries are discharged, individual protection of the battery terminals, etc.).</w:t>
            </w:r>
          </w:p>
        </w:tc>
      </w:tr>
    </w:tbl>
    <w:p w14:paraId="018D8B50" w14:textId="77777777" w:rsidR="00BB1E4C" w:rsidRPr="003B758F" w:rsidRDefault="00BB1E4C" w:rsidP="00947C94">
      <w:pPr>
        <w:pStyle w:val="SingleTxtG"/>
        <w:tabs>
          <w:tab w:val="left" w:pos="2835"/>
        </w:tabs>
        <w:spacing w:before="240"/>
        <w:ind w:left="1701" w:hanging="1134"/>
      </w:pPr>
      <w:r w:rsidRPr="003B758F">
        <w:t>4.1.4.1, P903</w:t>
      </w:r>
      <w:r w:rsidRPr="003B758F">
        <w:tab/>
        <w:t>Add the following new paragraph (5):</w:t>
      </w:r>
    </w:p>
    <w:p w14:paraId="2E262CD8" w14:textId="2B14B303" w:rsidR="00BB1E4C" w:rsidRPr="003B758F" w:rsidRDefault="00BB1E4C" w:rsidP="00BB1E4C">
      <w:pPr>
        <w:pStyle w:val="SingleTxtG"/>
      </w:pPr>
      <w:r w:rsidRPr="003B758F">
        <w:t xml:space="preserve">“(5) </w:t>
      </w:r>
      <w:r w:rsidRPr="003B758F">
        <w:tab/>
        <w:t xml:space="preserve">For </w:t>
      </w:r>
      <w:proofErr w:type="spellStart"/>
      <w:r w:rsidRPr="003B758F">
        <w:t>packaging</w:t>
      </w:r>
      <w:r w:rsidR="00E64F32" w:rsidRPr="003B758F">
        <w:t>s</w:t>
      </w:r>
      <w:proofErr w:type="spellEnd"/>
      <w:r w:rsidRPr="003B758F">
        <w:t xml:space="preserve"> containing both cells or batteries packed with equipment and contained in equipment:</w:t>
      </w:r>
    </w:p>
    <w:p w14:paraId="09931777" w14:textId="77777777" w:rsidR="00BB1E4C" w:rsidRPr="003B758F" w:rsidRDefault="00BB1E4C" w:rsidP="00DD0CDE">
      <w:pPr>
        <w:pStyle w:val="SingleTxtG"/>
        <w:tabs>
          <w:tab w:val="left" w:pos="2268"/>
        </w:tabs>
        <w:ind w:left="1710" w:hanging="9"/>
      </w:pPr>
      <w:r w:rsidRPr="003B758F">
        <w:t>(a)</w:t>
      </w:r>
      <w:r w:rsidRPr="003B758F">
        <w:tab/>
        <w:t xml:space="preserve">For cells and batteries, </w:t>
      </w:r>
      <w:proofErr w:type="spellStart"/>
      <w:r w:rsidRPr="003B758F">
        <w:t>packagings</w:t>
      </w:r>
      <w:proofErr w:type="spellEnd"/>
      <w:r w:rsidRPr="003B758F">
        <w:t xml:space="preserve"> that completely enclose the cells or batteries, then placed with equipment in a packaging conforming to the requirements in paragraph (1) of this packing instruction; or  </w:t>
      </w:r>
    </w:p>
    <w:p w14:paraId="6AF7E9A9" w14:textId="157C2919" w:rsidR="00BB1E4C" w:rsidRPr="003B758F" w:rsidRDefault="00BB1E4C" w:rsidP="00DD0CDE">
      <w:pPr>
        <w:pStyle w:val="SingleTxtG"/>
        <w:tabs>
          <w:tab w:val="left" w:pos="2268"/>
        </w:tabs>
        <w:ind w:left="1710" w:hanging="9"/>
      </w:pPr>
      <w:r w:rsidRPr="003B758F">
        <w:t>(b)</w:t>
      </w:r>
      <w:r w:rsidRPr="003B758F">
        <w:tab/>
      </w:r>
      <w:proofErr w:type="spellStart"/>
      <w:r w:rsidRPr="003B758F">
        <w:t>Packagings</w:t>
      </w:r>
      <w:proofErr w:type="spellEnd"/>
      <w:r w:rsidRPr="003B758F">
        <w:t xml:space="preserve"> conforming to the requirements in paragraph (1) of this packing instruction, then placed with the equipment in a strong outer packaging constructed of suitable material, and of adequate strength and design in relation to the packaging capacity and its intended use. The outer packaging shall be constructed in such a manner as to prevent accidental operation during </w:t>
      </w:r>
      <w:ins w:id="1007" w:author="UNECE" w:date="2019-03-12T17:06:00Z">
        <w:r w:rsidR="00FA10A1" w:rsidRPr="003B758F">
          <w:t>carriage</w:t>
        </w:r>
        <w:r w:rsidR="00FA10A1" w:rsidRPr="003B758F">
          <w:rPr>
            <w:sz w:val="18"/>
            <w:szCs w:val="18"/>
          </w:rPr>
          <w:t xml:space="preserve"> </w:t>
        </w:r>
      </w:ins>
      <w:del w:id="1008" w:author="UNECE" w:date="2019-03-12T17:06:00Z">
        <w:r w:rsidRPr="003B758F" w:rsidDel="00FA10A1">
          <w:delText xml:space="preserve">transport </w:delText>
        </w:r>
      </w:del>
      <w:r w:rsidRPr="003B758F">
        <w:t xml:space="preserve">and need not meet the requirements of 4.1.1.3. </w:t>
      </w:r>
    </w:p>
    <w:p w14:paraId="43CBEE25" w14:textId="77777777" w:rsidR="00BB1E4C" w:rsidRPr="003B758F" w:rsidRDefault="00BB1E4C" w:rsidP="00BB1E4C">
      <w:pPr>
        <w:pStyle w:val="SingleTxtG"/>
      </w:pPr>
      <w:r w:rsidRPr="003B758F">
        <w:t xml:space="preserve">The equipment shall be secured against movement within the outer packaging. </w:t>
      </w:r>
    </w:p>
    <w:p w14:paraId="017BD956" w14:textId="0B2A7AC5" w:rsidR="00BB1E4C" w:rsidRDefault="00BB1E4C" w:rsidP="00BB1E4C">
      <w:pPr>
        <w:pStyle w:val="SingleTxtG"/>
        <w:rPr>
          <w:ins w:id="1009" w:author="Alibech Mireles Diaz" w:date="2019-04-01T14:11:00Z"/>
        </w:rPr>
      </w:pPr>
      <w:r w:rsidRPr="003B758F">
        <w:t xml:space="preserve">Devices such as radio frequency identification (RFID) tags, watches and temperature loggers, which are not capable of generating a dangerous evolution of heat, may be </w:t>
      </w:r>
      <w:del w:id="1010" w:author="UNECE" w:date="2019-03-12T17:07:00Z">
        <w:r w:rsidRPr="003B758F" w:rsidDel="00FA10A1">
          <w:delText xml:space="preserve">transported </w:delText>
        </w:r>
      </w:del>
      <w:ins w:id="1011" w:author="UNECE" w:date="2019-03-12T17:07:00Z">
        <w:r w:rsidR="00FA10A1" w:rsidRPr="003B758F">
          <w:t xml:space="preserve">carried </w:t>
        </w:r>
      </w:ins>
      <w:r w:rsidRPr="003B758F">
        <w:t xml:space="preserve">when intentionally active in strong outer </w:t>
      </w:r>
      <w:proofErr w:type="spellStart"/>
      <w:r w:rsidRPr="003B758F">
        <w:t>packagings</w:t>
      </w:r>
      <w:proofErr w:type="spellEnd"/>
      <w:r w:rsidRPr="003B758F">
        <w:t>. When active, these devices shall meet defined standards for electromagnetic radiation to ensure that the operation of the devices does not interfere with aircraft systems.”.</w:t>
      </w:r>
    </w:p>
    <w:p w14:paraId="65D3A4D2" w14:textId="003F589B" w:rsidR="00C37E2B" w:rsidRPr="00947C94" w:rsidRDefault="00C37E2B" w:rsidP="00947C94">
      <w:pPr>
        <w:pStyle w:val="SingleTxtG"/>
        <w:rPr>
          <w:ins w:id="1012" w:author="Alibech Mireles Diaz" w:date="2019-04-01T14:11:00Z"/>
          <w:i/>
          <w:iCs/>
        </w:rPr>
      </w:pPr>
      <w:ins w:id="1013" w:author="Alibech Mireles Diaz" w:date="2019-04-01T14:11:00Z">
        <w:r w:rsidRPr="00947C94">
          <w:rPr>
            <w:b/>
            <w:bCs/>
            <w:i/>
            <w:iCs/>
          </w:rPr>
          <w:t xml:space="preserve">NOTE by the OTIF secretariat: </w:t>
        </w:r>
      </w:ins>
      <w:ins w:id="1014" w:author="Alibech Mireles Diaz" w:date="2019-04-01T14:12:00Z">
        <w:r w:rsidRPr="00947C94">
          <w:rPr>
            <w:i/>
            <w:iCs/>
          </w:rPr>
          <w:t>The necessity of this sentence in RID/ADR should be discussed by the ad hoc working group. For pure land transport this requirement seems to be not necessary. However, this requirement in RID/ADR is useful if a package is intended to be carried by air mode.</w:t>
        </w:r>
      </w:ins>
    </w:p>
    <w:p w14:paraId="40891F40" w14:textId="256D51C3" w:rsidR="00BB1E4C" w:rsidRPr="003B758F" w:rsidRDefault="00BB1E4C" w:rsidP="00947C94">
      <w:pPr>
        <w:pStyle w:val="SingleTxtG"/>
        <w:tabs>
          <w:tab w:val="left" w:pos="2835"/>
        </w:tabs>
        <w:ind w:left="1701" w:hanging="1134"/>
      </w:pPr>
      <w:r w:rsidRPr="003B758F">
        <w:t>4.1.4.1, P907</w:t>
      </w:r>
      <w:r w:rsidR="00063DF6" w:rsidRPr="003B758F">
        <w:tab/>
      </w:r>
      <w:r w:rsidRPr="003B758F">
        <w:t xml:space="preserve">Replace the introductory sentence by: “This </w:t>
      </w:r>
      <w:del w:id="1015" w:author="UNECE" w:date="2019-03-14T15:08:00Z">
        <w:r w:rsidRPr="003B758F" w:rsidDel="00F609E8">
          <w:delText xml:space="preserve">packing </w:delText>
        </w:r>
      </w:del>
      <w:r w:rsidRPr="003B758F">
        <w:t>instruction applies to articles, such as machinery, apparatus or devices of UN No. 3363.”.</w:t>
      </w:r>
    </w:p>
    <w:p w14:paraId="6780AA3C" w14:textId="69F75EAF" w:rsidR="00BB1E4C" w:rsidRPr="003B758F" w:rsidRDefault="00947C94" w:rsidP="00947C94">
      <w:pPr>
        <w:pStyle w:val="SingleTxtG"/>
        <w:tabs>
          <w:tab w:val="left" w:pos="2835"/>
        </w:tabs>
        <w:ind w:left="1701" w:hanging="1134"/>
      </w:pPr>
      <w:r>
        <w:tab/>
      </w:r>
      <w:r w:rsidR="00BB1E4C" w:rsidRPr="003B758F">
        <w:t>In the text after this introductory sentence</w:t>
      </w:r>
      <w:r w:rsidR="0080223A" w:rsidRPr="003B758F">
        <w:t>,</w:t>
      </w:r>
      <w:r w:rsidR="00BB1E4C" w:rsidRPr="003B758F">
        <w:t xml:space="preserve"> in the first sentence, replace “machinery or apparatus” by “article”. In the second sentence</w:t>
      </w:r>
      <w:r w:rsidR="0080223A" w:rsidRPr="003B758F">
        <w:t>,</w:t>
      </w:r>
      <w:r w:rsidR="00BB1E4C" w:rsidRPr="003B758F">
        <w:t xml:space="preserve"> replace “machinery or apparatus” by “an article”. In the fifth sentence</w:t>
      </w:r>
      <w:r w:rsidR="0080223A" w:rsidRPr="003B758F">
        <w:t>,</w:t>
      </w:r>
      <w:r w:rsidR="00BB1E4C" w:rsidRPr="003B758F">
        <w:t xml:space="preserve"> replace “machinery or apparatus” by “article” (twice). In the sixth sentence</w:t>
      </w:r>
      <w:r w:rsidR="0080223A" w:rsidRPr="003B758F">
        <w:t>,</w:t>
      </w:r>
      <w:r w:rsidR="00BB1E4C" w:rsidRPr="003B758F">
        <w:t xml:space="preserve"> replace “machinery or apparatus” by “article”.</w:t>
      </w:r>
    </w:p>
    <w:p w14:paraId="49D31960" w14:textId="3964C571" w:rsidR="00BB1E4C" w:rsidRPr="003B758F" w:rsidRDefault="00BB1E4C" w:rsidP="00947C94">
      <w:pPr>
        <w:pStyle w:val="SingleTxtG"/>
        <w:tabs>
          <w:tab w:val="left" w:pos="2835"/>
        </w:tabs>
        <w:ind w:left="1701" w:hanging="1134"/>
      </w:pPr>
      <w:r w:rsidRPr="003B758F">
        <w:t>4.1.4.2, IBC520</w:t>
      </w:r>
      <w:r w:rsidR="00947C94">
        <w:t xml:space="preserve"> </w:t>
      </w:r>
      <w:r w:rsidRPr="003B758F">
        <w:t>For UN No. 3119, insert the two following new entries</w:t>
      </w:r>
      <w:r w:rsidR="00E64F32" w:rsidRPr="003B758F">
        <w:t xml:space="preserve"> in proper order</w:t>
      </w:r>
      <w:r w:rsidRPr="003B758F">
        <w:t>:</w:t>
      </w:r>
    </w:p>
    <w:tbl>
      <w:tblPr>
        <w:tblStyle w:val="TableGrid"/>
        <w:tblW w:w="8654" w:type="dxa"/>
        <w:tblInd w:w="985" w:type="dxa"/>
        <w:tblLayout w:type="fixed"/>
        <w:tblLook w:val="01E0" w:firstRow="1" w:lastRow="1" w:firstColumn="1" w:lastColumn="1" w:noHBand="0" w:noVBand="0"/>
      </w:tblPr>
      <w:tblGrid>
        <w:gridCol w:w="720"/>
        <w:gridCol w:w="3060"/>
        <w:gridCol w:w="1080"/>
        <w:gridCol w:w="1440"/>
        <w:gridCol w:w="1260"/>
        <w:gridCol w:w="1094"/>
      </w:tblGrid>
      <w:tr w:rsidR="00E64F32" w:rsidRPr="003B758F" w14:paraId="20718003" w14:textId="77777777" w:rsidTr="00F64EB5">
        <w:tc>
          <w:tcPr>
            <w:tcW w:w="720" w:type="dxa"/>
            <w:vMerge w:val="restart"/>
            <w:shd w:val="clear" w:color="auto" w:fill="auto"/>
          </w:tcPr>
          <w:p w14:paraId="2AC5CDA5" w14:textId="1D7BB81E" w:rsidR="00E64F32" w:rsidRPr="003B758F" w:rsidRDefault="00E64F32" w:rsidP="00F64EB5">
            <w:pPr>
              <w:spacing w:before="40" w:after="120"/>
              <w:ind w:right="113"/>
              <w:rPr>
                <w:sz w:val="18"/>
                <w:szCs w:val="18"/>
              </w:rPr>
            </w:pPr>
          </w:p>
          <w:p w14:paraId="6538DEB9" w14:textId="2E532234" w:rsidR="00E64F32" w:rsidRPr="003B758F" w:rsidRDefault="00E64F32" w:rsidP="00F64EB5">
            <w:pPr>
              <w:spacing w:before="40" w:after="120"/>
              <w:ind w:right="113"/>
              <w:rPr>
                <w:sz w:val="18"/>
                <w:szCs w:val="18"/>
              </w:rPr>
            </w:pPr>
          </w:p>
        </w:tc>
        <w:tc>
          <w:tcPr>
            <w:tcW w:w="3060" w:type="dxa"/>
            <w:shd w:val="clear" w:color="auto" w:fill="auto"/>
            <w:vAlign w:val="bottom"/>
          </w:tcPr>
          <w:p w14:paraId="51C54DF3" w14:textId="77777777" w:rsidR="00E64F32" w:rsidRPr="003B758F" w:rsidRDefault="00E64F32" w:rsidP="00F64EB5">
            <w:pPr>
              <w:spacing w:before="60" w:after="60" w:line="200" w:lineRule="exact"/>
              <w:ind w:left="57" w:right="57"/>
              <w:rPr>
                <w:rFonts w:asciiTheme="majorBidi" w:hAnsiTheme="majorBidi" w:cstheme="majorBidi"/>
                <w:sz w:val="16"/>
                <w:szCs w:val="16"/>
              </w:rPr>
            </w:pPr>
            <w:r w:rsidRPr="003B758F">
              <w:rPr>
                <w:rFonts w:asciiTheme="majorBidi" w:hAnsiTheme="majorBidi" w:cstheme="majorBidi"/>
                <w:sz w:val="18"/>
                <w:szCs w:val="18"/>
              </w:rPr>
              <w:t xml:space="preserve">tert-Amyl </w:t>
            </w:r>
            <w:proofErr w:type="spellStart"/>
            <w:r w:rsidRPr="003B758F">
              <w:rPr>
                <w:rFonts w:asciiTheme="majorBidi" w:hAnsiTheme="majorBidi" w:cstheme="majorBidi"/>
                <w:sz w:val="18"/>
                <w:szCs w:val="18"/>
              </w:rPr>
              <w:t>peroxypivalate</w:t>
            </w:r>
            <w:proofErr w:type="spellEnd"/>
            <w:r w:rsidRPr="003B758F">
              <w:rPr>
                <w:rFonts w:asciiTheme="majorBidi" w:hAnsiTheme="majorBidi" w:cstheme="majorBidi"/>
                <w:sz w:val="18"/>
                <w:szCs w:val="18"/>
              </w:rPr>
              <w:t>, not more than 42% as a stable dispersion in water</w:t>
            </w:r>
          </w:p>
        </w:tc>
        <w:tc>
          <w:tcPr>
            <w:tcW w:w="1080" w:type="dxa"/>
            <w:shd w:val="clear" w:color="auto" w:fill="auto"/>
          </w:tcPr>
          <w:p w14:paraId="194C4EF4" w14:textId="77777777" w:rsidR="00E64F32" w:rsidRPr="003B758F" w:rsidRDefault="00E64F32" w:rsidP="00F64EB5">
            <w:pPr>
              <w:spacing w:before="60" w:after="60" w:line="200" w:lineRule="exact"/>
              <w:ind w:left="57" w:right="57"/>
              <w:jc w:val="center"/>
              <w:rPr>
                <w:rFonts w:asciiTheme="majorBidi" w:hAnsiTheme="majorBidi" w:cstheme="majorBidi"/>
                <w:sz w:val="16"/>
                <w:szCs w:val="16"/>
              </w:rPr>
            </w:pPr>
            <w:r w:rsidRPr="003B758F">
              <w:rPr>
                <w:rFonts w:asciiTheme="majorBidi" w:hAnsiTheme="majorBidi" w:cstheme="majorBidi"/>
                <w:sz w:val="16"/>
                <w:szCs w:val="16"/>
              </w:rPr>
              <w:t>31HA1</w:t>
            </w:r>
          </w:p>
        </w:tc>
        <w:tc>
          <w:tcPr>
            <w:tcW w:w="1440" w:type="dxa"/>
            <w:shd w:val="clear" w:color="auto" w:fill="auto"/>
          </w:tcPr>
          <w:p w14:paraId="1F7D9ACB" w14:textId="77777777" w:rsidR="00E64F32" w:rsidRPr="003B758F" w:rsidRDefault="00E64F32" w:rsidP="00F64EB5">
            <w:pPr>
              <w:spacing w:before="60" w:after="60" w:line="200" w:lineRule="exact"/>
              <w:ind w:left="57" w:right="57"/>
              <w:jc w:val="center"/>
              <w:rPr>
                <w:rFonts w:asciiTheme="majorBidi" w:hAnsiTheme="majorBidi" w:cstheme="majorBidi"/>
                <w:sz w:val="16"/>
                <w:szCs w:val="16"/>
              </w:rPr>
            </w:pPr>
            <w:r w:rsidRPr="003B758F">
              <w:rPr>
                <w:rFonts w:asciiTheme="majorBidi" w:hAnsiTheme="majorBidi" w:cstheme="majorBidi"/>
                <w:sz w:val="16"/>
                <w:szCs w:val="16"/>
              </w:rPr>
              <w:t>1 000</w:t>
            </w:r>
          </w:p>
        </w:tc>
        <w:tc>
          <w:tcPr>
            <w:tcW w:w="1260" w:type="dxa"/>
            <w:shd w:val="clear" w:color="auto" w:fill="auto"/>
          </w:tcPr>
          <w:p w14:paraId="30A82168" w14:textId="77777777" w:rsidR="00E64F32" w:rsidRPr="003B758F" w:rsidRDefault="00E64F32" w:rsidP="00F64EB5">
            <w:pPr>
              <w:spacing w:before="60" w:after="60" w:line="200" w:lineRule="exact"/>
              <w:ind w:left="57" w:right="57"/>
              <w:jc w:val="center"/>
              <w:rPr>
                <w:rFonts w:asciiTheme="majorBidi" w:hAnsiTheme="majorBidi" w:cstheme="majorBidi"/>
                <w:sz w:val="16"/>
                <w:szCs w:val="16"/>
              </w:rPr>
            </w:pPr>
            <w:r w:rsidRPr="003B758F">
              <w:rPr>
                <w:rFonts w:asciiTheme="majorBidi" w:hAnsiTheme="majorBidi" w:cstheme="majorBidi"/>
                <w:sz w:val="16"/>
                <w:szCs w:val="16"/>
              </w:rPr>
              <w:t>0 ºC</w:t>
            </w:r>
          </w:p>
        </w:tc>
        <w:tc>
          <w:tcPr>
            <w:tcW w:w="1094" w:type="dxa"/>
            <w:shd w:val="clear" w:color="auto" w:fill="auto"/>
          </w:tcPr>
          <w:p w14:paraId="3D166D72" w14:textId="77777777" w:rsidR="00E64F32" w:rsidRPr="003B758F" w:rsidRDefault="00E64F32" w:rsidP="00F64EB5">
            <w:pPr>
              <w:spacing w:before="60" w:after="60" w:line="200" w:lineRule="exact"/>
              <w:ind w:left="57" w:right="57"/>
              <w:jc w:val="center"/>
              <w:rPr>
                <w:rFonts w:asciiTheme="majorBidi" w:hAnsiTheme="majorBidi" w:cstheme="majorBidi"/>
                <w:sz w:val="16"/>
                <w:szCs w:val="16"/>
              </w:rPr>
            </w:pPr>
            <w:r w:rsidRPr="003B758F">
              <w:rPr>
                <w:rFonts w:asciiTheme="majorBidi" w:hAnsiTheme="majorBidi" w:cstheme="majorBidi"/>
                <w:sz w:val="16"/>
                <w:szCs w:val="16"/>
              </w:rPr>
              <w:t>+10 ºC</w:t>
            </w:r>
          </w:p>
        </w:tc>
      </w:tr>
      <w:tr w:rsidR="00E64F32" w:rsidRPr="003B758F" w14:paraId="55101C32" w14:textId="77777777" w:rsidTr="00F64EB5">
        <w:tc>
          <w:tcPr>
            <w:tcW w:w="720" w:type="dxa"/>
            <w:vMerge/>
            <w:shd w:val="clear" w:color="auto" w:fill="auto"/>
          </w:tcPr>
          <w:p w14:paraId="3D48C583" w14:textId="1065C1BB" w:rsidR="00E64F32" w:rsidRPr="003B758F" w:rsidRDefault="00E64F32" w:rsidP="00F64EB5">
            <w:pPr>
              <w:spacing w:before="40" w:after="120"/>
              <w:ind w:right="113"/>
              <w:rPr>
                <w:sz w:val="18"/>
                <w:szCs w:val="18"/>
              </w:rPr>
            </w:pPr>
          </w:p>
        </w:tc>
        <w:tc>
          <w:tcPr>
            <w:tcW w:w="3060" w:type="dxa"/>
            <w:shd w:val="clear" w:color="auto" w:fill="auto"/>
            <w:vAlign w:val="bottom"/>
          </w:tcPr>
          <w:p w14:paraId="2BCE04F0" w14:textId="77777777" w:rsidR="00E64F32" w:rsidRPr="003B758F" w:rsidRDefault="00E64F32" w:rsidP="00F64EB5">
            <w:pPr>
              <w:spacing w:before="60" w:after="60" w:line="200" w:lineRule="exact"/>
              <w:ind w:left="57" w:right="57"/>
              <w:rPr>
                <w:rFonts w:asciiTheme="majorBidi" w:hAnsiTheme="majorBidi" w:cstheme="majorBidi"/>
                <w:sz w:val="16"/>
                <w:szCs w:val="16"/>
              </w:rPr>
            </w:pPr>
            <w:r w:rsidRPr="003B758F">
              <w:rPr>
                <w:rFonts w:asciiTheme="majorBidi" w:hAnsiTheme="majorBidi" w:cstheme="majorBidi"/>
                <w:sz w:val="18"/>
                <w:szCs w:val="18"/>
              </w:rPr>
              <w:t xml:space="preserve">tert-Butyl </w:t>
            </w:r>
            <w:proofErr w:type="spellStart"/>
            <w:r w:rsidRPr="003B758F">
              <w:rPr>
                <w:rFonts w:asciiTheme="majorBidi" w:hAnsiTheme="majorBidi" w:cstheme="majorBidi"/>
                <w:sz w:val="18"/>
                <w:szCs w:val="18"/>
              </w:rPr>
              <w:t>peroxypivalate</w:t>
            </w:r>
            <w:proofErr w:type="spellEnd"/>
            <w:r w:rsidRPr="003B758F">
              <w:rPr>
                <w:rFonts w:asciiTheme="majorBidi" w:hAnsiTheme="majorBidi" w:cstheme="majorBidi"/>
                <w:sz w:val="18"/>
                <w:szCs w:val="18"/>
              </w:rPr>
              <w:t>, not more than 42% in a diluent type A</w:t>
            </w:r>
          </w:p>
        </w:tc>
        <w:tc>
          <w:tcPr>
            <w:tcW w:w="1080" w:type="dxa"/>
            <w:shd w:val="clear" w:color="auto" w:fill="auto"/>
          </w:tcPr>
          <w:p w14:paraId="19A03691" w14:textId="77777777" w:rsidR="00E64F32" w:rsidRPr="003B758F" w:rsidRDefault="00E64F32" w:rsidP="00F64EB5">
            <w:pPr>
              <w:spacing w:before="60" w:after="60" w:line="200" w:lineRule="exact"/>
              <w:ind w:left="57" w:right="57"/>
              <w:jc w:val="center"/>
              <w:rPr>
                <w:rFonts w:asciiTheme="majorBidi" w:hAnsiTheme="majorBidi" w:cstheme="majorBidi"/>
                <w:sz w:val="16"/>
                <w:szCs w:val="16"/>
              </w:rPr>
            </w:pPr>
            <w:r w:rsidRPr="003B758F">
              <w:rPr>
                <w:rFonts w:asciiTheme="majorBidi" w:hAnsiTheme="majorBidi" w:cstheme="majorBidi"/>
                <w:sz w:val="16"/>
                <w:szCs w:val="16"/>
              </w:rPr>
              <w:t>31HA1</w:t>
            </w:r>
            <w:r w:rsidRPr="003B758F">
              <w:rPr>
                <w:rFonts w:asciiTheme="majorBidi" w:hAnsiTheme="majorBidi" w:cstheme="majorBidi"/>
                <w:sz w:val="16"/>
                <w:szCs w:val="16"/>
              </w:rPr>
              <w:br/>
              <w:t>31A</w:t>
            </w:r>
          </w:p>
        </w:tc>
        <w:tc>
          <w:tcPr>
            <w:tcW w:w="1440" w:type="dxa"/>
            <w:shd w:val="clear" w:color="auto" w:fill="auto"/>
          </w:tcPr>
          <w:p w14:paraId="325A282D" w14:textId="77777777" w:rsidR="00E64F32" w:rsidRPr="003B758F" w:rsidRDefault="00E64F32" w:rsidP="00F64EB5">
            <w:pPr>
              <w:spacing w:before="60" w:after="60" w:line="200" w:lineRule="exact"/>
              <w:ind w:left="57" w:right="57"/>
              <w:jc w:val="center"/>
              <w:rPr>
                <w:rFonts w:asciiTheme="majorBidi" w:hAnsiTheme="majorBidi" w:cstheme="majorBidi"/>
                <w:sz w:val="16"/>
                <w:szCs w:val="16"/>
              </w:rPr>
            </w:pPr>
            <w:r w:rsidRPr="003B758F">
              <w:rPr>
                <w:rFonts w:asciiTheme="majorBidi" w:hAnsiTheme="majorBidi" w:cstheme="majorBidi"/>
                <w:sz w:val="16"/>
                <w:szCs w:val="16"/>
              </w:rPr>
              <w:t>1 000</w:t>
            </w:r>
            <w:r w:rsidRPr="003B758F">
              <w:rPr>
                <w:rFonts w:asciiTheme="majorBidi" w:hAnsiTheme="majorBidi" w:cstheme="majorBidi"/>
                <w:sz w:val="16"/>
                <w:szCs w:val="16"/>
              </w:rPr>
              <w:br/>
              <w:t>1 250</w:t>
            </w:r>
          </w:p>
        </w:tc>
        <w:tc>
          <w:tcPr>
            <w:tcW w:w="1260" w:type="dxa"/>
            <w:shd w:val="clear" w:color="auto" w:fill="auto"/>
          </w:tcPr>
          <w:p w14:paraId="47C41579" w14:textId="77777777" w:rsidR="00E64F32" w:rsidRPr="003B758F" w:rsidRDefault="00E64F32" w:rsidP="00F64EB5">
            <w:pPr>
              <w:spacing w:before="60" w:after="60" w:line="200" w:lineRule="exact"/>
              <w:ind w:left="57" w:right="57"/>
              <w:jc w:val="center"/>
              <w:rPr>
                <w:rFonts w:asciiTheme="majorBidi" w:hAnsiTheme="majorBidi" w:cstheme="majorBidi"/>
                <w:sz w:val="16"/>
                <w:szCs w:val="16"/>
              </w:rPr>
            </w:pPr>
            <w:r w:rsidRPr="003B758F">
              <w:rPr>
                <w:rFonts w:asciiTheme="majorBidi" w:hAnsiTheme="majorBidi" w:cstheme="majorBidi"/>
                <w:sz w:val="16"/>
                <w:szCs w:val="16"/>
              </w:rPr>
              <w:t>+10 ºC</w:t>
            </w:r>
            <w:r w:rsidRPr="003B758F">
              <w:rPr>
                <w:rFonts w:asciiTheme="majorBidi" w:hAnsiTheme="majorBidi" w:cstheme="majorBidi"/>
                <w:sz w:val="16"/>
                <w:szCs w:val="16"/>
              </w:rPr>
              <w:br/>
              <w:t>+10 ºC</w:t>
            </w:r>
          </w:p>
        </w:tc>
        <w:tc>
          <w:tcPr>
            <w:tcW w:w="1094" w:type="dxa"/>
            <w:shd w:val="clear" w:color="auto" w:fill="auto"/>
          </w:tcPr>
          <w:p w14:paraId="4878959A" w14:textId="77777777" w:rsidR="00E64F32" w:rsidRPr="003B758F" w:rsidRDefault="00E64F32" w:rsidP="00F64EB5">
            <w:pPr>
              <w:spacing w:before="60" w:after="60" w:line="200" w:lineRule="exact"/>
              <w:ind w:left="57" w:right="57"/>
              <w:jc w:val="center"/>
              <w:rPr>
                <w:rFonts w:asciiTheme="majorBidi" w:hAnsiTheme="majorBidi" w:cstheme="majorBidi"/>
                <w:sz w:val="16"/>
                <w:szCs w:val="16"/>
              </w:rPr>
            </w:pPr>
            <w:r w:rsidRPr="003B758F">
              <w:rPr>
                <w:rFonts w:asciiTheme="majorBidi" w:hAnsiTheme="majorBidi" w:cstheme="majorBidi"/>
                <w:sz w:val="16"/>
                <w:szCs w:val="16"/>
              </w:rPr>
              <w:t>+15 ºC</w:t>
            </w:r>
            <w:r w:rsidRPr="003B758F">
              <w:rPr>
                <w:rFonts w:asciiTheme="majorBidi" w:hAnsiTheme="majorBidi" w:cstheme="majorBidi"/>
                <w:sz w:val="16"/>
                <w:szCs w:val="16"/>
              </w:rPr>
              <w:br/>
              <w:t>+15 ºC</w:t>
            </w:r>
          </w:p>
        </w:tc>
      </w:tr>
    </w:tbl>
    <w:p w14:paraId="0A8D981F" w14:textId="0BCAAFC7" w:rsidR="00BB1E4C" w:rsidRPr="003B758F" w:rsidRDefault="00BB1E4C" w:rsidP="00947C94">
      <w:pPr>
        <w:pStyle w:val="SingleTxtG"/>
        <w:tabs>
          <w:tab w:val="left" w:pos="2835"/>
        </w:tabs>
        <w:spacing w:before="240"/>
        <w:ind w:left="1701" w:hanging="1134"/>
      </w:pPr>
      <w:r w:rsidRPr="003B758F">
        <w:t>4.1.4.3, LP200</w:t>
      </w:r>
      <w:r w:rsidR="00947C94">
        <w:t xml:space="preserve"> </w:t>
      </w:r>
      <w:proofErr w:type="gramStart"/>
      <w:r w:rsidRPr="003B758F">
        <w:t>In</w:t>
      </w:r>
      <w:proofErr w:type="gramEnd"/>
      <w:r w:rsidRPr="003B758F">
        <w:t xml:space="preserve"> the introductory sentence, replace “UN No. 1950” by “UN </w:t>
      </w:r>
      <w:ins w:id="1016" w:author="UNECE" w:date="2019-03-14T15:10:00Z">
        <w:r w:rsidR="00F609E8" w:rsidRPr="003B758F">
          <w:t xml:space="preserve">Nos. </w:t>
        </w:r>
      </w:ins>
      <w:r w:rsidRPr="003B758F">
        <w:t xml:space="preserve">1950 and </w:t>
      </w:r>
      <w:del w:id="1017" w:author="UNECE" w:date="2019-03-14T15:10:00Z">
        <w:r w:rsidRPr="003B758F" w:rsidDel="00F609E8">
          <w:delText xml:space="preserve">UN </w:delText>
        </w:r>
      </w:del>
      <w:r w:rsidRPr="003B758F">
        <w:t>2037”.</w:t>
      </w:r>
    </w:p>
    <w:p w14:paraId="7511A1D1" w14:textId="77777777" w:rsidR="00BB1E4C" w:rsidRPr="003B758F" w:rsidRDefault="00BB1E4C" w:rsidP="00947C94">
      <w:pPr>
        <w:pStyle w:val="SingleTxtG"/>
        <w:tabs>
          <w:tab w:val="left" w:pos="2835"/>
        </w:tabs>
        <w:ind w:left="1701"/>
      </w:pPr>
      <w:r w:rsidRPr="003B758F">
        <w:t>In the next paragraph, replace “are authorized for aerosols” by “are authorized for aerosols and gas cartridges”.</w:t>
      </w:r>
    </w:p>
    <w:p w14:paraId="705CE543" w14:textId="24817226" w:rsidR="00BB1E4C" w:rsidRPr="003B758F" w:rsidRDefault="00BB1E4C" w:rsidP="00947C94">
      <w:pPr>
        <w:pStyle w:val="SingleTxtG"/>
        <w:tabs>
          <w:tab w:val="left" w:pos="2835"/>
        </w:tabs>
        <w:ind w:left="1701"/>
      </w:pPr>
      <w:r w:rsidRPr="003B758F">
        <w:t>In the first sentence of special packing provision L2, after “dangerous movement” delete “of the aerosols”.</w:t>
      </w:r>
      <w:r w:rsidR="00E64F32" w:rsidRPr="003B758F">
        <w:t xml:space="preserve"> </w:t>
      </w:r>
      <w:r w:rsidRPr="003B758F">
        <w:t xml:space="preserve">Amend the last sentence to read: “For waste aerosols and waste gas cartridges carried in accordance with special provision 327, the large </w:t>
      </w:r>
      <w:proofErr w:type="spellStart"/>
      <w:r w:rsidRPr="003B758F">
        <w:t>packagings</w:t>
      </w:r>
      <w:proofErr w:type="spellEnd"/>
      <w:r w:rsidRPr="003B758F">
        <w:t xml:space="preserve"> shall be adequately ventilated to prevent the creation of dangerous atmospheres and the build-up of pressure.”.</w:t>
      </w:r>
    </w:p>
    <w:p w14:paraId="36D427E9" w14:textId="7CBB6D64" w:rsidR="00BB1E4C" w:rsidRPr="003B758F" w:rsidRDefault="00BB1E4C" w:rsidP="00947C94">
      <w:pPr>
        <w:pStyle w:val="SingleTxtG"/>
        <w:keepNext/>
        <w:tabs>
          <w:tab w:val="left" w:pos="2835"/>
        </w:tabs>
        <w:ind w:left="1701" w:hanging="1134"/>
      </w:pPr>
      <w:r w:rsidRPr="003B758F">
        <w:t>4.1.4.3</w:t>
      </w:r>
      <w:r w:rsidRPr="003B758F">
        <w:tab/>
      </w:r>
      <w:r w:rsidRPr="003B758F">
        <w:tab/>
        <w:t>Add the following new packing instruction LP622:</w:t>
      </w:r>
    </w:p>
    <w:tbl>
      <w:tblPr>
        <w:tblW w:w="8921" w:type="dxa"/>
        <w:tblInd w:w="776"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630"/>
        <w:gridCol w:w="1862"/>
        <w:gridCol w:w="3214"/>
        <w:gridCol w:w="2221"/>
        <w:gridCol w:w="994"/>
      </w:tblGrid>
      <w:tr w:rsidR="00BB1E4C" w:rsidRPr="00F7127E" w14:paraId="411DBDB4" w14:textId="77777777" w:rsidTr="00F64EB5">
        <w:tc>
          <w:tcPr>
            <w:tcW w:w="630" w:type="dxa"/>
            <w:tcBorders>
              <w:bottom w:val="single" w:sz="4" w:space="0" w:color="000000"/>
            </w:tcBorders>
          </w:tcPr>
          <w:p w14:paraId="040BF721" w14:textId="77777777" w:rsidR="00BB1E4C" w:rsidRPr="003B758F" w:rsidRDefault="00BB1E4C" w:rsidP="00641168">
            <w:pPr>
              <w:keepNext/>
              <w:spacing w:before="60" w:after="60" w:line="240" w:lineRule="auto"/>
              <w:rPr>
                <w:b/>
                <w:bCs/>
                <w:color w:val="000000"/>
                <w:sz w:val="18"/>
                <w:szCs w:val="18"/>
              </w:rPr>
            </w:pPr>
            <w:r w:rsidRPr="003B758F">
              <w:rPr>
                <w:b/>
                <w:color w:val="000000"/>
                <w:sz w:val="18"/>
                <w:szCs w:val="18"/>
              </w:rPr>
              <w:t>LP622</w:t>
            </w:r>
          </w:p>
        </w:tc>
        <w:tc>
          <w:tcPr>
            <w:tcW w:w="7297" w:type="dxa"/>
            <w:gridSpan w:val="3"/>
            <w:tcBorders>
              <w:bottom w:val="single" w:sz="4" w:space="0" w:color="000000"/>
            </w:tcBorders>
          </w:tcPr>
          <w:p w14:paraId="5A146C87" w14:textId="77777777" w:rsidR="00BB1E4C" w:rsidRPr="003B758F" w:rsidRDefault="00BB1E4C" w:rsidP="00641168">
            <w:pPr>
              <w:keepNext/>
              <w:spacing w:before="60" w:after="60" w:line="240" w:lineRule="auto"/>
              <w:jc w:val="center"/>
              <w:rPr>
                <w:b/>
                <w:bCs/>
                <w:color w:val="000000"/>
                <w:sz w:val="18"/>
                <w:szCs w:val="18"/>
              </w:rPr>
            </w:pPr>
            <w:r w:rsidRPr="003B758F">
              <w:rPr>
                <w:b/>
                <w:bCs/>
                <w:color w:val="000000"/>
                <w:sz w:val="18"/>
                <w:szCs w:val="18"/>
              </w:rPr>
              <w:t>PACKING INSTRUCTION</w:t>
            </w:r>
          </w:p>
        </w:tc>
        <w:tc>
          <w:tcPr>
            <w:tcW w:w="994" w:type="dxa"/>
            <w:tcBorders>
              <w:bottom w:val="single" w:sz="4" w:space="0" w:color="000000"/>
            </w:tcBorders>
          </w:tcPr>
          <w:p w14:paraId="5C945214" w14:textId="77777777" w:rsidR="00BB1E4C" w:rsidRPr="003B758F" w:rsidRDefault="00BB1E4C" w:rsidP="00641168">
            <w:pPr>
              <w:keepNext/>
              <w:spacing w:before="60" w:after="60" w:line="240" w:lineRule="auto"/>
              <w:rPr>
                <w:b/>
                <w:bCs/>
                <w:color w:val="000000"/>
                <w:sz w:val="18"/>
                <w:szCs w:val="18"/>
              </w:rPr>
            </w:pPr>
            <w:r w:rsidRPr="003B758F">
              <w:rPr>
                <w:b/>
                <w:color w:val="000000"/>
                <w:sz w:val="18"/>
                <w:szCs w:val="18"/>
              </w:rPr>
              <w:t xml:space="preserve">       LP622</w:t>
            </w:r>
          </w:p>
        </w:tc>
      </w:tr>
      <w:tr w:rsidR="00BB1E4C" w:rsidRPr="00F7127E" w14:paraId="7B4E6341" w14:textId="77777777" w:rsidTr="00F64EB5">
        <w:tc>
          <w:tcPr>
            <w:tcW w:w="8921" w:type="dxa"/>
            <w:gridSpan w:val="5"/>
            <w:tcBorders>
              <w:top w:val="single" w:sz="4" w:space="0" w:color="000000"/>
              <w:bottom w:val="single" w:sz="4" w:space="0" w:color="000000"/>
            </w:tcBorders>
          </w:tcPr>
          <w:p w14:paraId="2D038692" w14:textId="0F033A60" w:rsidR="00BB1E4C" w:rsidRPr="003B758F" w:rsidRDefault="00BB1E4C" w:rsidP="00641168">
            <w:pPr>
              <w:keepNext/>
              <w:spacing w:before="60" w:after="60" w:line="240" w:lineRule="auto"/>
              <w:rPr>
                <w:color w:val="000000"/>
                <w:sz w:val="18"/>
                <w:szCs w:val="18"/>
              </w:rPr>
            </w:pPr>
            <w:r w:rsidRPr="003B758F">
              <w:rPr>
                <w:color w:val="000000"/>
                <w:sz w:val="18"/>
                <w:szCs w:val="18"/>
              </w:rPr>
              <w:t xml:space="preserve">This instruction applies to waste of UN </w:t>
            </w:r>
            <w:ins w:id="1018" w:author="UNECE" w:date="2019-03-14T15:11:00Z">
              <w:r w:rsidR="00F609E8" w:rsidRPr="003B758F">
                <w:rPr>
                  <w:color w:val="000000"/>
                  <w:sz w:val="18"/>
                  <w:szCs w:val="18"/>
                </w:rPr>
                <w:t xml:space="preserve">No. </w:t>
              </w:r>
            </w:ins>
            <w:r w:rsidRPr="003B758F">
              <w:rPr>
                <w:color w:val="000000"/>
                <w:sz w:val="18"/>
                <w:szCs w:val="18"/>
              </w:rPr>
              <w:t xml:space="preserve">3549 </w:t>
            </w:r>
            <w:ins w:id="1019" w:author="UNECE" w:date="2019-03-12T17:07:00Z">
              <w:r w:rsidR="00FA10A1" w:rsidRPr="003B758F">
                <w:rPr>
                  <w:sz w:val="18"/>
                  <w:szCs w:val="18"/>
                </w:rPr>
                <w:t xml:space="preserve">carried </w:t>
              </w:r>
            </w:ins>
            <w:del w:id="1020" w:author="UNECE" w:date="2019-03-12T17:07:00Z">
              <w:r w:rsidRPr="003B758F" w:rsidDel="00FA10A1">
                <w:rPr>
                  <w:color w:val="000000"/>
                  <w:sz w:val="18"/>
                  <w:szCs w:val="18"/>
                </w:rPr>
                <w:delText xml:space="preserve">transported </w:delText>
              </w:r>
            </w:del>
            <w:r w:rsidRPr="003B758F">
              <w:rPr>
                <w:color w:val="000000"/>
                <w:sz w:val="18"/>
                <w:szCs w:val="18"/>
              </w:rPr>
              <w:t>for disposal.</w:t>
            </w:r>
          </w:p>
        </w:tc>
      </w:tr>
      <w:tr w:rsidR="00BB1E4C" w:rsidRPr="00F7127E" w14:paraId="6010FCCF" w14:textId="77777777" w:rsidTr="00F64EB5">
        <w:tc>
          <w:tcPr>
            <w:tcW w:w="8921" w:type="dxa"/>
            <w:gridSpan w:val="5"/>
            <w:tcBorders>
              <w:top w:val="single" w:sz="4" w:space="0" w:color="000000"/>
              <w:bottom w:val="single" w:sz="4" w:space="0" w:color="000000"/>
            </w:tcBorders>
          </w:tcPr>
          <w:p w14:paraId="0942BB1D" w14:textId="77777777" w:rsidR="00BB1E4C" w:rsidRPr="003B758F" w:rsidRDefault="00BB1E4C" w:rsidP="00641168">
            <w:pPr>
              <w:keepNext/>
              <w:spacing w:before="60" w:after="60" w:line="240" w:lineRule="auto"/>
              <w:rPr>
                <w:color w:val="000000"/>
                <w:sz w:val="18"/>
                <w:szCs w:val="18"/>
              </w:rPr>
            </w:pPr>
            <w:r w:rsidRPr="003B758F">
              <w:rPr>
                <w:color w:val="000000"/>
                <w:sz w:val="18"/>
                <w:szCs w:val="18"/>
              </w:rPr>
              <w:t xml:space="preserve">The following large </w:t>
            </w:r>
            <w:proofErr w:type="spellStart"/>
            <w:r w:rsidRPr="003B758F">
              <w:rPr>
                <w:color w:val="000000"/>
                <w:sz w:val="18"/>
                <w:szCs w:val="18"/>
              </w:rPr>
              <w:t>packagings</w:t>
            </w:r>
            <w:proofErr w:type="spellEnd"/>
            <w:r w:rsidRPr="003B758F">
              <w:rPr>
                <w:color w:val="000000"/>
                <w:sz w:val="18"/>
                <w:szCs w:val="18"/>
              </w:rPr>
              <w:t xml:space="preserve"> are authorized provided the general provisions of </w:t>
            </w:r>
            <w:r w:rsidRPr="003B758F">
              <w:rPr>
                <w:b/>
                <w:color w:val="000000"/>
                <w:sz w:val="18"/>
                <w:szCs w:val="18"/>
              </w:rPr>
              <w:t xml:space="preserve">4.1.1 </w:t>
            </w:r>
            <w:r w:rsidRPr="003B758F">
              <w:rPr>
                <w:color w:val="000000"/>
                <w:sz w:val="18"/>
                <w:szCs w:val="18"/>
              </w:rPr>
              <w:t xml:space="preserve">and </w:t>
            </w:r>
            <w:r w:rsidRPr="003B758F">
              <w:rPr>
                <w:b/>
                <w:color w:val="000000"/>
                <w:sz w:val="18"/>
                <w:szCs w:val="18"/>
              </w:rPr>
              <w:t xml:space="preserve">4.1.3 </w:t>
            </w:r>
            <w:r w:rsidRPr="003B758F">
              <w:rPr>
                <w:color w:val="000000"/>
                <w:sz w:val="18"/>
                <w:szCs w:val="18"/>
              </w:rPr>
              <w:t>are met:</w:t>
            </w:r>
          </w:p>
        </w:tc>
      </w:tr>
      <w:tr w:rsidR="00BB1E4C" w:rsidRPr="00F7127E" w14:paraId="2C23A201" w14:textId="77777777" w:rsidTr="00F64EB5">
        <w:trPr>
          <w:trHeight w:val="20"/>
        </w:trPr>
        <w:tc>
          <w:tcPr>
            <w:tcW w:w="2492" w:type="dxa"/>
            <w:gridSpan w:val="2"/>
            <w:tcBorders>
              <w:top w:val="single" w:sz="4" w:space="0" w:color="000000"/>
              <w:bottom w:val="single" w:sz="4" w:space="0" w:color="000000"/>
              <w:right w:val="single" w:sz="4" w:space="0" w:color="auto"/>
            </w:tcBorders>
          </w:tcPr>
          <w:p w14:paraId="06BF70A9" w14:textId="77777777" w:rsidR="00BB1E4C" w:rsidRPr="003B758F" w:rsidRDefault="00BB1E4C" w:rsidP="00641168">
            <w:pPr>
              <w:keepNext/>
              <w:spacing w:before="60" w:after="60" w:line="240" w:lineRule="auto"/>
              <w:rPr>
                <w:b/>
                <w:color w:val="000000"/>
                <w:sz w:val="18"/>
                <w:szCs w:val="18"/>
              </w:rPr>
            </w:pPr>
            <w:r w:rsidRPr="003B758F">
              <w:rPr>
                <w:b/>
                <w:color w:val="000000"/>
                <w:sz w:val="18"/>
                <w:szCs w:val="18"/>
              </w:rPr>
              <w:t xml:space="preserve">Inner </w:t>
            </w:r>
            <w:proofErr w:type="spellStart"/>
            <w:r w:rsidRPr="003B758F">
              <w:rPr>
                <w:b/>
                <w:color w:val="000000"/>
                <w:sz w:val="18"/>
                <w:szCs w:val="18"/>
              </w:rPr>
              <w:t>packagings</w:t>
            </w:r>
            <w:proofErr w:type="spellEnd"/>
          </w:p>
        </w:tc>
        <w:tc>
          <w:tcPr>
            <w:tcW w:w="3214" w:type="dxa"/>
            <w:tcBorders>
              <w:top w:val="single" w:sz="4" w:space="0" w:color="000000"/>
              <w:left w:val="single" w:sz="4" w:space="0" w:color="auto"/>
              <w:bottom w:val="single" w:sz="4" w:space="0" w:color="000000"/>
              <w:right w:val="single" w:sz="4" w:space="0" w:color="auto"/>
            </w:tcBorders>
          </w:tcPr>
          <w:p w14:paraId="7951C69A" w14:textId="77777777" w:rsidR="00BB1E4C" w:rsidRPr="003B758F" w:rsidRDefault="00BB1E4C" w:rsidP="00641168">
            <w:pPr>
              <w:keepNext/>
              <w:spacing w:before="60" w:after="60" w:line="240" w:lineRule="auto"/>
              <w:rPr>
                <w:b/>
                <w:color w:val="000000"/>
                <w:sz w:val="18"/>
                <w:szCs w:val="18"/>
              </w:rPr>
            </w:pPr>
            <w:r w:rsidRPr="003B758F">
              <w:rPr>
                <w:b/>
                <w:color w:val="000000"/>
                <w:sz w:val="18"/>
                <w:szCs w:val="18"/>
              </w:rPr>
              <w:t xml:space="preserve">Intermediate </w:t>
            </w:r>
            <w:proofErr w:type="spellStart"/>
            <w:r w:rsidRPr="003B758F">
              <w:rPr>
                <w:b/>
                <w:color w:val="000000"/>
                <w:sz w:val="18"/>
                <w:szCs w:val="18"/>
              </w:rPr>
              <w:t>packagings</w:t>
            </w:r>
            <w:proofErr w:type="spellEnd"/>
          </w:p>
        </w:tc>
        <w:tc>
          <w:tcPr>
            <w:tcW w:w="3215" w:type="dxa"/>
            <w:gridSpan w:val="2"/>
            <w:tcBorders>
              <w:top w:val="single" w:sz="4" w:space="0" w:color="000000"/>
              <w:left w:val="single" w:sz="4" w:space="0" w:color="auto"/>
              <w:bottom w:val="single" w:sz="4" w:space="0" w:color="000000"/>
            </w:tcBorders>
          </w:tcPr>
          <w:p w14:paraId="513CFF86" w14:textId="77777777" w:rsidR="00BB1E4C" w:rsidRPr="003B758F" w:rsidRDefault="00BB1E4C" w:rsidP="00641168">
            <w:pPr>
              <w:keepNext/>
              <w:spacing w:before="60" w:after="60" w:line="240" w:lineRule="auto"/>
              <w:rPr>
                <w:b/>
                <w:color w:val="000000"/>
                <w:sz w:val="18"/>
                <w:szCs w:val="18"/>
              </w:rPr>
            </w:pPr>
            <w:r w:rsidRPr="003B758F">
              <w:rPr>
                <w:b/>
                <w:color w:val="000000"/>
                <w:sz w:val="18"/>
                <w:szCs w:val="18"/>
              </w:rPr>
              <w:t xml:space="preserve">Outer </w:t>
            </w:r>
            <w:proofErr w:type="spellStart"/>
            <w:r w:rsidRPr="003B758F">
              <w:rPr>
                <w:b/>
                <w:color w:val="000000"/>
                <w:sz w:val="18"/>
                <w:szCs w:val="18"/>
              </w:rPr>
              <w:t>packagings</w:t>
            </w:r>
            <w:proofErr w:type="spellEnd"/>
          </w:p>
        </w:tc>
      </w:tr>
      <w:tr w:rsidR="00BB1E4C" w:rsidRPr="00F7127E" w14:paraId="4FF88B6A" w14:textId="77777777" w:rsidTr="00F64EB5">
        <w:trPr>
          <w:trHeight w:val="288"/>
        </w:trPr>
        <w:tc>
          <w:tcPr>
            <w:tcW w:w="2492" w:type="dxa"/>
            <w:gridSpan w:val="2"/>
            <w:tcBorders>
              <w:top w:val="single" w:sz="4" w:space="0" w:color="000000"/>
              <w:bottom w:val="single" w:sz="4" w:space="0" w:color="000000"/>
              <w:right w:val="single" w:sz="4" w:space="0" w:color="auto"/>
            </w:tcBorders>
          </w:tcPr>
          <w:p w14:paraId="6E0AD089" w14:textId="77777777" w:rsidR="00BB1E4C" w:rsidRPr="003B758F" w:rsidRDefault="00BB1E4C" w:rsidP="00641168">
            <w:pPr>
              <w:keepNext/>
              <w:spacing w:before="60" w:after="60" w:line="240" w:lineRule="auto"/>
              <w:rPr>
                <w:color w:val="000000"/>
                <w:sz w:val="18"/>
                <w:szCs w:val="18"/>
              </w:rPr>
            </w:pPr>
            <w:r w:rsidRPr="003B758F">
              <w:rPr>
                <w:color w:val="000000"/>
                <w:sz w:val="18"/>
                <w:szCs w:val="18"/>
              </w:rPr>
              <w:t>metal</w:t>
            </w:r>
          </w:p>
          <w:p w14:paraId="2FEEFF3F" w14:textId="77777777" w:rsidR="00BB1E4C" w:rsidRPr="003B758F" w:rsidRDefault="00BB1E4C" w:rsidP="00641168">
            <w:pPr>
              <w:keepNext/>
              <w:spacing w:before="60" w:after="60" w:line="240" w:lineRule="auto"/>
              <w:rPr>
                <w:color w:val="000000"/>
                <w:sz w:val="18"/>
                <w:szCs w:val="18"/>
              </w:rPr>
            </w:pPr>
            <w:r w:rsidRPr="003B758F">
              <w:rPr>
                <w:color w:val="000000"/>
                <w:sz w:val="18"/>
                <w:szCs w:val="18"/>
              </w:rPr>
              <w:t>plastics</w:t>
            </w:r>
          </w:p>
        </w:tc>
        <w:tc>
          <w:tcPr>
            <w:tcW w:w="3214" w:type="dxa"/>
            <w:tcBorders>
              <w:top w:val="single" w:sz="4" w:space="0" w:color="000000"/>
              <w:left w:val="single" w:sz="4" w:space="0" w:color="auto"/>
              <w:bottom w:val="single" w:sz="4" w:space="0" w:color="000000"/>
              <w:right w:val="single" w:sz="4" w:space="0" w:color="auto"/>
            </w:tcBorders>
          </w:tcPr>
          <w:p w14:paraId="7EC2E7E1" w14:textId="77777777" w:rsidR="00BB1E4C" w:rsidRPr="003B758F" w:rsidRDefault="00BB1E4C" w:rsidP="00641168">
            <w:pPr>
              <w:keepNext/>
              <w:spacing w:before="60" w:after="60" w:line="240" w:lineRule="auto"/>
              <w:rPr>
                <w:color w:val="000000"/>
                <w:sz w:val="18"/>
                <w:szCs w:val="18"/>
              </w:rPr>
            </w:pPr>
            <w:r w:rsidRPr="003B758F">
              <w:rPr>
                <w:color w:val="000000"/>
                <w:sz w:val="18"/>
                <w:szCs w:val="18"/>
              </w:rPr>
              <w:t>metal</w:t>
            </w:r>
          </w:p>
          <w:p w14:paraId="16469455" w14:textId="77777777" w:rsidR="00BB1E4C" w:rsidRPr="003B758F" w:rsidRDefault="00BB1E4C" w:rsidP="00641168">
            <w:pPr>
              <w:keepNext/>
              <w:spacing w:before="60" w:after="60" w:line="240" w:lineRule="auto"/>
              <w:rPr>
                <w:color w:val="000000"/>
                <w:sz w:val="18"/>
                <w:szCs w:val="18"/>
              </w:rPr>
            </w:pPr>
            <w:r w:rsidRPr="003B758F">
              <w:rPr>
                <w:color w:val="000000"/>
                <w:sz w:val="18"/>
                <w:szCs w:val="18"/>
              </w:rPr>
              <w:t>plastics</w:t>
            </w:r>
          </w:p>
        </w:tc>
        <w:tc>
          <w:tcPr>
            <w:tcW w:w="3215" w:type="dxa"/>
            <w:gridSpan w:val="2"/>
            <w:tcBorders>
              <w:top w:val="single" w:sz="4" w:space="0" w:color="000000"/>
              <w:left w:val="single" w:sz="4" w:space="0" w:color="auto"/>
              <w:bottom w:val="single" w:sz="4" w:space="0" w:color="000000"/>
            </w:tcBorders>
          </w:tcPr>
          <w:p w14:paraId="2CB54271" w14:textId="77777777" w:rsidR="00BB1E4C" w:rsidRPr="003B758F" w:rsidRDefault="00BB1E4C" w:rsidP="00641168">
            <w:pPr>
              <w:keepNext/>
              <w:spacing w:before="60" w:after="60" w:line="240" w:lineRule="auto"/>
              <w:rPr>
                <w:color w:val="000000"/>
                <w:sz w:val="18"/>
                <w:szCs w:val="18"/>
              </w:rPr>
            </w:pPr>
            <w:r w:rsidRPr="003B758F">
              <w:rPr>
                <w:color w:val="000000"/>
                <w:sz w:val="18"/>
                <w:szCs w:val="18"/>
              </w:rPr>
              <w:t>steel (50A)</w:t>
            </w:r>
          </w:p>
          <w:p w14:paraId="40C2C06B" w14:textId="77777777" w:rsidR="00BB1E4C" w:rsidRPr="003B758F" w:rsidRDefault="00BB1E4C" w:rsidP="00641168">
            <w:pPr>
              <w:keepNext/>
              <w:spacing w:before="60" w:after="60" w:line="240" w:lineRule="auto"/>
              <w:rPr>
                <w:color w:val="000000"/>
                <w:sz w:val="18"/>
                <w:szCs w:val="18"/>
              </w:rPr>
            </w:pPr>
            <w:r w:rsidRPr="003B758F">
              <w:rPr>
                <w:color w:val="000000"/>
                <w:sz w:val="18"/>
                <w:szCs w:val="18"/>
              </w:rPr>
              <w:t>aluminium (50B)</w:t>
            </w:r>
          </w:p>
          <w:p w14:paraId="0A5C9AC5" w14:textId="77777777" w:rsidR="00BB1E4C" w:rsidRPr="003B758F" w:rsidRDefault="00BB1E4C" w:rsidP="00641168">
            <w:pPr>
              <w:keepNext/>
              <w:spacing w:before="60" w:after="60" w:line="240" w:lineRule="auto"/>
              <w:rPr>
                <w:color w:val="000000"/>
                <w:sz w:val="18"/>
                <w:szCs w:val="18"/>
              </w:rPr>
            </w:pPr>
            <w:r w:rsidRPr="003B758F">
              <w:rPr>
                <w:color w:val="000000"/>
                <w:sz w:val="18"/>
                <w:szCs w:val="18"/>
              </w:rPr>
              <w:t>metal other than steel or aluminium (50N)</w:t>
            </w:r>
          </w:p>
          <w:p w14:paraId="1DAA3F80" w14:textId="77777777" w:rsidR="00BB1E4C" w:rsidRPr="003B758F" w:rsidRDefault="00BB1E4C" w:rsidP="00641168">
            <w:pPr>
              <w:keepNext/>
              <w:spacing w:before="60" w:after="60" w:line="240" w:lineRule="auto"/>
              <w:rPr>
                <w:color w:val="000000"/>
                <w:sz w:val="18"/>
                <w:szCs w:val="18"/>
              </w:rPr>
            </w:pPr>
            <w:r w:rsidRPr="003B758F">
              <w:rPr>
                <w:color w:val="000000"/>
                <w:sz w:val="18"/>
                <w:szCs w:val="18"/>
              </w:rPr>
              <w:t>plywood (50D)</w:t>
            </w:r>
          </w:p>
          <w:p w14:paraId="2752D35D" w14:textId="77777777" w:rsidR="00BB1E4C" w:rsidRPr="003B758F" w:rsidRDefault="00BB1E4C" w:rsidP="00641168">
            <w:pPr>
              <w:keepNext/>
              <w:spacing w:before="60" w:after="60" w:line="240" w:lineRule="auto"/>
              <w:rPr>
                <w:color w:val="000000"/>
                <w:sz w:val="18"/>
                <w:szCs w:val="18"/>
              </w:rPr>
            </w:pPr>
            <w:r w:rsidRPr="003B758F">
              <w:rPr>
                <w:color w:val="000000"/>
                <w:sz w:val="18"/>
                <w:szCs w:val="18"/>
              </w:rPr>
              <w:t>rigid fibreboard (50G)</w:t>
            </w:r>
          </w:p>
          <w:p w14:paraId="5E93322B" w14:textId="1CC81B7B" w:rsidR="00BB1E4C" w:rsidRPr="003B758F" w:rsidRDefault="00BB1E4C" w:rsidP="00641168">
            <w:pPr>
              <w:keepNext/>
              <w:spacing w:before="60" w:after="60" w:line="240" w:lineRule="auto"/>
              <w:rPr>
                <w:color w:val="000000"/>
                <w:sz w:val="18"/>
                <w:szCs w:val="18"/>
              </w:rPr>
            </w:pPr>
            <w:r w:rsidRPr="003B758F">
              <w:rPr>
                <w:color w:val="000000"/>
                <w:sz w:val="18"/>
                <w:szCs w:val="18"/>
              </w:rPr>
              <w:t>rigid plastics (50H)</w:t>
            </w:r>
          </w:p>
        </w:tc>
      </w:tr>
      <w:tr w:rsidR="00BB1E4C" w:rsidRPr="00F7127E" w14:paraId="3642167D" w14:textId="77777777" w:rsidTr="00F64EB5">
        <w:tc>
          <w:tcPr>
            <w:tcW w:w="8921" w:type="dxa"/>
            <w:gridSpan w:val="5"/>
            <w:tcBorders>
              <w:top w:val="single" w:sz="4" w:space="0" w:color="000000"/>
              <w:bottom w:val="single" w:sz="4" w:space="0" w:color="000000"/>
            </w:tcBorders>
          </w:tcPr>
          <w:p w14:paraId="0D093BA6" w14:textId="77777777" w:rsidR="00BB1E4C" w:rsidRPr="003B758F" w:rsidRDefault="00BB1E4C" w:rsidP="00641168">
            <w:pPr>
              <w:keepNext/>
              <w:spacing w:before="60" w:after="60" w:line="240" w:lineRule="auto"/>
              <w:rPr>
                <w:color w:val="000000"/>
                <w:sz w:val="18"/>
                <w:szCs w:val="18"/>
              </w:rPr>
            </w:pPr>
            <w:r w:rsidRPr="003B758F">
              <w:rPr>
                <w:color w:val="000000"/>
                <w:sz w:val="18"/>
                <w:szCs w:val="18"/>
              </w:rPr>
              <w:t xml:space="preserve">The outer packaging shall conform to the packing group I performance level for solids. </w:t>
            </w:r>
          </w:p>
        </w:tc>
      </w:tr>
      <w:tr w:rsidR="00BB1E4C" w:rsidRPr="00C54F00" w14:paraId="71452D26" w14:textId="77777777" w:rsidTr="00E64F32">
        <w:trPr>
          <w:trHeight w:val="4336"/>
        </w:trPr>
        <w:tc>
          <w:tcPr>
            <w:tcW w:w="8921" w:type="dxa"/>
            <w:gridSpan w:val="5"/>
            <w:tcBorders>
              <w:bottom w:val="single" w:sz="4" w:space="0" w:color="auto"/>
            </w:tcBorders>
          </w:tcPr>
          <w:p w14:paraId="37FC234F" w14:textId="732A8716" w:rsidR="00E64F32" w:rsidRPr="003B758F" w:rsidRDefault="00BB1E4C" w:rsidP="00641168">
            <w:pPr>
              <w:keepNext/>
              <w:spacing w:before="60" w:after="60" w:line="240" w:lineRule="auto"/>
              <w:rPr>
                <w:b/>
                <w:color w:val="000000"/>
                <w:sz w:val="18"/>
                <w:szCs w:val="18"/>
              </w:rPr>
            </w:pPr>
            <w:r w:rsidRPr="003B758F">
              <w:rPr>
                <w:b/>
                <w:color w:val="000000"/>
                <w:sz w:val="18"/>
                <w:szCs w:val="18"/>
              </w:rPr>
              <w:t>Additional requirement</w:t>
            </w:r>
            <w:r w:rsidR="00E64F32" w:rsidRPr="003B758F">
              <w:rPr>
                <w:b/>
                <w:color w:val="000000"/>
                <w:sz w:val="18"/>
                <w:szCs w:val="18"/>
              </w:rPr>
              <w:t>s</w:t>
            </w:r>
            <w:r w:rsidRPr="003B758F">
              <w:rPr>
                <w:color w:val="000000"/>
                <w:sz w:val="18"/>
                <w:szCs w:val="18"/>
              </w:rPr>
              <w:t>:</w:t>
            </w:r>
          </w:p>
          <w:p w14:paraId="05E1EED6" w14:textId="43D30FF4" w:rsidR="00E64F32" w:rsidRPr="003B758F" w:rsidRDefault="00E64F32" w:rsidP="00641168">
            <w:pPr>
              <w:keepNext/>
              <w:spacing w:before="60" w:after="60" w:line="240" w:lineRule="auto"/>
              <w:ind w:left="372" w:hanging="284"/>
              <w:rPr>
                <w:color w:val="000000"/>
                <w:sz w:val="18"/>
                <w:szCs w:val="18"/>
              </w:rPr>
            </w:pPr>
            <w:r w:rsidRPr="003B758F">
              <w:rPr>
                <w:color w:val="000000"/>
                <w:sz w:val="18"/>
                <w:szCs w:val="18"/>
              </w:rPr>
              <w:t>1.</w:t>
            </w:r>
            <w:r w:rsidRPr="003B758F">
              <w:rPr>
                <w:color w:val="000000"/>
                <w:sz w:val="18"/>
                <w:szCs w:val="18"/>
              </w:rPr>
              <w:tab/>
              <w:t>Fragile articles shall be contained in either a rigid inner packaging or a rigid intermediate packaging.</w:t>
            </w:r>
          </w:p>
          <w:p w14:paraId="47944E1A" w14:textId="1317EE6B" w:rsidR="00E64F32" w:rsidRPr="003B758F" w:rsidRDefault="00E64F32" w:rsidP="00641168">
            <w:pPr>
              <w:keepNext/>
              <w:spacing w:before="60" w:after="60" w:line="240" w:lineRule="auto"/>
              <w:ind w:left="372" w:hanging="284"/>
              <w:rPr>
                <w:color w:val="000000"/>
                <w:sz w:val="18"/>
                <w:szCs w:val="18"/>
              </w:rPr>
            </w:pPr>
            <w:r w:rsidRPr="003B758F">
              <w:rPr>
                <w:color w:val="000000"/>
                <w:sz w:val="18"/>
                <w:szCs w:val="18"/>
              </w:rPr>
              <w:t>2.</w:t>
            </w:r>
            <w:r w:rsidRPr="003B758F">
              <w:rPr>
                <w:color w:val="000000"/>
                <w:sz w:val="18"/>
                <w:szCs w:val="18"/>
              </w:rPr>
              <w:tab/>
              <w:t xml:space="preserve">Inner </w:t>
            </w:r>
            <w:proofErr w:type="spellStart"/>
            <w:r w:rsidRPr="003B758F">
              <w:rPr>
                <w:color w:val="000000"/>
                <w:sz w:val="18"/>
                <w:szCs w:val="18"/>
              </w:rPr>
              <w:t>packagings</w:t>
            </w:r>
            <w:proofErr w:type="spellEnd"/>
            <w:r w:rsidRPr="003B758F">
              <w:rPr>
                <w:color w:val="000000"/>
                <w:sz w:val="18"/>
                <w:szCs w:val="18"/>
              </w:rPr>
              <w:t xml:space="preserve"> containing sharp objects such as broken glass and needles shall be rigid and resistant to puncture.</w:t>
            </w:r>
          </w:p>
          <w:p w14:paraId="1F85046E" w14:textId="77777777" w:rsidR="00E64F32" w:rsidRPr="003B758F" w:rsidRDefault="00E64F32" w:rsidP="00641168">
            <w:pPr>
              <w:keepNext/>
              <w:spacing w:before="60" w:after="60" w:line="240" w:lineRule="auto"/>
              <w:ind w:left="372" w:hanging="284"/>
              <w:rPr>
                <w:color w:val="000000"/>
                <w:sz w:val="18"/>
                <w:szCs w:val="18"/>
              </w:rPr>
            </w:pPr>
            <w:r w:rsidRPr="003B758F">
              <w:rPr>
                <w:color w:val="000000"/>
                <w:sz w:val="18"/>
                <w:szCs w:val="18"/>
              </w:rPr>
              <w:t>3.</w:t>
            </w:r>
            <w:r w:rsidRPr="003B758F">
              <w:rPr>
                <w:color w:val="000000"/>
                <w:sz w:val="18"/>
                <w:szCs w:val="18"/>
              </w:rPr>
              <w:tab/>
              <w:t xml:space="preserve">The inner packaging, the intermediate packaging and the outer packaging shall be capable of retaining liquids. Outer </w:t>
            </w:r>
            <w:proofErr w:type="spellStart"/>
            <w:r w:rsidRPr="003B758F">
              <w:rPr>
                <w:color w:val="000000"/>
                <w:sz w:val="18"/>
                <w:szCs w:val="18"/>
              </w:rPr>
              <w:t>packagings</w:t>
            </w:r>
            <w:proofErr w:type="spellEnd"/>
            <w:r w:rsidRPr="003B758F">
              <w:rPr>
                <w:color w:val="000000"/>
                <w:sz w:val="18"/>
                <w:szCs w:val="18"/>
              </w:rPr>
              <w:t xml:space="preserve"> that are not capable of retaining liquids by design shall be fitted with a liner or suitable measure of retaining liquids.</w:t>
            </w:r>
          </w:p>
          <w:p w14:paraId="4D07A04A" w14:textId="18222C21" w:rsidR="00E64F32" w:rsidRPr="003B758F" w:rsidRDefault="00E64F32" w:rsidP="00641168">
            <w:pPr>
              <w:keepNext/>
              <w:spacing w:before="60" w:after="60" w:line="240" w:lineRule="auto"/>
              <w:ind w:left="372" w:hanging="284"/>
              <w:rPr>
                <w:color w:val="000000"/>
                <w:sz w:val="18"/>
                <w:szCs w:val="18"/>
              </w:rPr>
            </w:pPr>
            <w:r w:rsidRPr="003B758F">
              <w:rPr>
                <w:color w:val="000000"/>
                <w:sz w:val="18"/>
                <w:szCs w:val="18"/>
              </w:rPr>
              <w:t>4.</w:t>
            </w:r>
            <w:r w:rsidRPr="003B758F">
              <w:rPr>
                <w:color w:val="000000"/>
                <w:sz w:val="18"/>
                <w:szCs w:val="18"/>
              </w:rPr>
              <w:tab/>
              <w:t xml:space="preserve">The inner packaging and/or the intermediate packaging may be flexible. When flexible </w:t>
            </w:r>
            <w:proofErr w:type="spellStart"/>
            <w:r w:rsidRPr="003B758F">
              <w:rPr>
                <w:color w:val="000000"/>
                <w:sz w:val="18"/>
                <w:szCs w:val="18"/>
              </w:rPr>
              <w:t>packagings</w:t>
            </w:r>
            <w:proofErr w:type="spellEnd"/>
            <w:r w:rsidRPr="003B758F">
              <w:rPr>
                <w:color w:val="000000"/>
                <w:sz w:val="18"/>
                <w:szCs w:val="18"/>
              </w:rPr>
              <w:t xml:space="preserve"> are used, they shall be capable of passing the impact resistance </w:t>
            </w:r>
            <w:r w:rsidRPr="003B758F">
              <w:rPr>
                <w:sz w:val="18"/>
                <w:szCs w:val="18"/>
              </w:rPr>
              <w:t xml:space="preserve">test to at least 165g </w:t>
            </w:r>
            <w:r w:rsidRPr="003B758F">
              <w:rPr>
                <w:color w:val="000000"/>
                <w:sz w:val="18"/>
                <w:szCs w:val="18"/>
              </w:rPr>
              <w:t xml:space="preserve">according to ISO 7765-1:1988 “Plastics film and sheeting – Determination of impact resistance by the free-falling dart method – Part 1: Staircase methods” and </w:t>
            </w:r>
            <w:r w:rsidRPr="003B758F">
              <w:rPr>
                <w:sz w:val="18"/>
                <w:szCs w:val="18"/>
              </w:rPr>
              <w:t xml:space="preserve">the tear resistance test to at least 480g in both parallel and perpendicular planes with respect to the length of the bag in accordance </w:t>
            </w:r>
            <w:r w:rsidRPr="003B758F">
              <w:rPr>
                <w:color w:val="000000"/>
                <w:sz w:val="18"/>
                <w:szCs w:val="18"/>
              </w:rPr>
              <w:t xml:space="preserve">with ISO 6383-2:1983 “Plastics – Film and sheeting – Determination of tear resistance – Part 2: Elmendorf method”.  The maximum net mass of each </w:t>
            </w:r>
            <w:r w:rsidRPr="003B758F">
              <w:rPr>
                <w:sz w:val="18"/>
                <w:szCs w:val="18"/>
              </w:rPr>
              <w:t xml:space="preserve">flexible inner packaging </w:t>
            </w:r>
            <w:r w:rsidRPr="003B758F">
              <w:rPr>
                <w:color w:val="000000"/>
                <w:sz w:val="18"/>
                <w:szCs w:val="18"/>
              </w:rPr>
              <w:t>shall be 30kg.</w:t>
            </w:r>
          </w:p>
          <w:p w14:paraId="389D16CB" w14:textId="77777777" w:rsidR="00E64F32" w:rsidRPr="003B758F" w:rsidRDefault="00E64F32" w:rsidP="00641168">
            <w:pPr>
              <w:keepNext/>
              <w:spacing w:before="60" w:after="60" w:line="240" w:lineRule="auto"/>
              <w:ind w:left="372" w:hanging="284"/>
              <w:rPr>
                <w:color w:val="000000"/>
                <w:sz w:val="18"/>
                <w:szCs w:val="18"/>
              </w:rPr>
            </w:pPr>
            <w:r w:rsidRPr="003B758F">
              <w:rPr>
                <w:color w:val="000000"/>
                <w:sz w:val="18"/>
                <w:szCs w:val="18"/>
              </w:rPr>
              <w:t>5.</w:t>
            </w:r>
            <w:r w:rsidRPr="003B758F">
              <w:rPr>
                <w:color w:val="000000"/>
                <w:sz w:val="18"/>
                <w:szCs w:val="18"/>
              </w:rPr>
              <w:tab/>
              <w:t>Each flexible intermediate packaging shall contain only one inner packaging.</w:t>
            </w:r>
          </w:p>
          <w:p w14:paraId="7D803066" w14:textId="4D5D7D01" w:rsidR="00E64F32" w:rsidRPr="003B758F" w:rsidRDefault="00E64F32" w:rsidP="00641168">
            <w:pPr>
              <w:keepNext/>
              <w:spacing w:before="60" w:after="60" w:line="240" w:lineRule="auto"/>
              <w:ind w:left="372" w:hanging="284"/>
              <w:rPr>
                <w:color w:val="000000"/>
                <w:sz w:val="18"/>
                <w:szCs w:val="18"/>
              </w:rPr>
            </w:pPr>
            <w:r w:rsidRPr="003B758F">
              <w:rPr>
                <w:color w:val="000000"/>
                <w:sz w:val="18"/>
                <w:szCs w:val="18"/>
              </w:rPr>
              <w:t>6.</w:t>
            </w:r>
            <w:r w:rsidRPr="003B758F">
              <w:rPr>
                <w:color w:val="000000"/>
                <w:sz w:val="18"/>
                <w:szCs w:val="18"/>
              </w:rPr>
              <w:tab/>
              <w:t xml:space="preserve">Inner </w:t>
            </w:r>
            <w:proofErr w:type="spellStart"/>
            <w:r w:rsidRPr="003B758F">
              <w:rPr>
                <w:color w:val="000000"/>
                <w:sz w:val="18"/>
                <w:szCs w:val="18"/>
              </w:rPr>
              <w:t>packagings</w:t>
            </w:r>
            <w:proofErr w:type="spellEnd"/>
            <w:r w:rsidRPr="003B758F">
              <w:rPr>
                <w:color w:val="000000"/>
                <w:sz w:val="18"/>
                <w:szCs w:val="18"/>
              </w:rPr>
              <w:t xml:space="preserve"> containing a small amount of free liquid may be included in intermediate packaging </w:t>
            </w:r>
            <w:proofErr w:type="gramStart"/>
            <w:r w:rsidRPr="003B758F">
              <w:rPr>
                <w:color w:val="000000"/>
                <w:sz w:val="18"/>
                <w:szCs w:val="18"/>
              </w:rPr>
              <w:t>provided that</w:t>
            </w:r>
            <w:proofErr w:type="gramEnd"/>
            <w:r w:rsidRPr="003B758F">
              <w:rPr>
                <w:color w:val="000000"/>
                <w:sz w:val="18"/>
                <w:szCs w:val="18"/>
              </w:rPr>
              <w:t xml:space="preserve"> there is sufficient absorbent or solidifying material in the inner or intermediate packaging to absorb or solidify all the liquid content present.  Suitable absorbent material which withstands the temperatures and vibrations liable to occur under normal conditions of </w:t>
            </w:r>
            <w:ins w:id="1021" w:author="UNECE" w:date="2019-03-12T17:07:00Z">
              <w:r w:rsidR="00FA10A1" w:rsidRPr="003B758F">
                <w:rPr>
                  <w:sz w:val="18"/>
                  <w:szCs w:val="18"/>
                </w:rPr>
                <w:t xml:space="preserve">carriage </w:t>
              </w:r>
            </w:ins>
            <w:del w:id="1022" w:author="UNECE" w:date="2019-03-12T17:07:00Z">
              <w:r w:rsidRPr="003B758F" w:rsidDel="00FA10A1">
                <w:rPr>
                  <w:color w:val="000000"/>
                  <w:sz w:val="18"/>
                  <w:szCs w:val="18"/>
                </w:rPr>
                <w:delText xml:space="preserve">transport </w:delText>
              </w:r>
            </w:del>
            <w:r w:rsidRPr="003B758F">
              <w:rPr>
                <w:color w:val="000000"/>
                <w:sz w:val="18"/>
                <w:szCs w:val="18"/>
              </w:rPr>
              <w:t>shall be used.</w:t>
            </w:r>
          </w:p>
          <w:p w14:paraId="20658251" w14:textId="73810726" w:rsidR="00BB1E4C" w:rsidRPr="003B758F" w:rsidRDefault="00E64F32" w:rsidP="00641168">
            <w:pPr>
              <w:keepNext/>
              <w:spacing w:before="60" w:after="60" w:line="240" w:lineRule="auto"/>
              <w:ind w:left="372" w:hanging="284"/>
              <w:rPr>
                <w:color w:val="000000"/>
                <w:sz w:val="18"/>
                <w:szCs w:val="18"/>
              </w:rPr>
            </w:pPr>
            <w:r w:rsidRPr="003B758F">
              <w:rPr>
                <w:color w:val="000000"/>
                <w:sz w:val="18"/>
                <w:szCs w:val="18"/>
              </w:rPr>
              <w:t>7.</w:t>
            </w:r>
            <w:r w:rsidRPr="003B758F">
              <w:rPr>
                <w:color w:val="000000"/>
                <w:sz w:val="18"/>
                <w:szCs w:val="18"/>
              </w:rPr>
              <w:tab/>
              <w:t xml:space="preserve">Intermediate </w:t>
            </w:r>
            <w:proofErr w:type="spellStart"/>
            <w:r w:rsidRPr="003B758F">
              <w:rPr>
                <w:color w:val="000000"/>
                <w:sz w:val="18"/>
                <w:szCs w:val="18"/>
              </w:rPr>
              <w:t>packagings</w:t>
            </w:r>
            <w:proofErr w:type="spellEnd"/>
            <w:r w:rsidRPr="003B758F">
              <w:rPr>
                <w:color w:val="000000"/>
                <w:sz w:val="18"/>
                <w:szCs w:val="18"/>
              </w:rPr>
              <w:t xml:space="preserve"> shall be secured in outer </w:t>
            </w:r>
            <w:proofErr w:type="spellStart"/>
            <w:r w:rsidRPr="003B758F">
              <w:rPr>
                <w:color w:val="000000"/>
                <w:sz w:val="18"/>
                <w:szCs w:val="18"/>
              </w:rPr>
              <w:t>packagings</w:t>
            </w:r>
            <w:proofErr w:type="spellEnd"/>
            <w:r w:rsidRPr="003B758F">
              <w:rPr>
                <w:color w:val="000000"/>
                <w:sz w:val="18"/>
                <w:szCs w:val="18"/>
              </w:rPr>
              <w:t xml:space="preserve"> with suitable cushioning and/or absorbent material.</w:t>
            </w:r>
          </w:p>
        </w:tc>
      </w:tr>
    </w:tbl>
    <w:p w14:paraId="6ED3495C" w14:textId="77777777" w:rsidR="00BB1E4C" w:rsidRPr="00C54F00" w:rsidRDefault="00BB1E4C" w:rsidP="00BB1E4C">
      <w:pPr>
        <w:pStyle w:val="SingleTxtG"/>
      </w:pPr>
    </w:p>
    <w:p w14:paraId="1544D488" w14:textId="01A8B6CE" w:rsidR="003F17C1" w:rsidRPr="00C54F00" w:rsidRDefault="00BB1E4C" w:rsidP="00947C94">
      <w:pPr>
        <w:pStyle w:val="SingleTxtG"/>
        <w:tabs>
          <w:tab w:val="left" w:pos="2835"/>
        </w:tabs>
        <w:ind w:left="1701" w:hanging="1134"/>
        <w:rPr>
          <w:bCs/>
        </w:rPr>
      </w:pPr>
      <w:del w:id="1023" w:author="UNECE" w:date="2019-03-14T15:14:00Z">
        <w:r w:rsidRPr="003B758F" w:rsidDel="00F609E8">
          <w:rPr>
            <w:bCs/>
          </w:rPr>
          <w:delText>4.1.6.1.2</w:delText>
        </w:r>
      </w:del>
      <w:ins w:id="1024" w:author="UNECE" w:date="2019-03-14T15:14:00Z">
        <w:r w:rsidR="00F609E8" w:rsidRPr="003B758F">
          <w:rPr>
            <w:bCs/>
          </w:rPr>
          <w:t>4.1.4.1, P200 (13) 2.4</w:t>
        </w:r>
      </w:ins>
      <w:r w:rsidRPr="003B758F">
        <w:rPr>
          <w:bCs/>
        </w:rPr>
        <w:tab/>
        <w:t>Replace “</w:t>
      </w:r>
      <w:ins w:id="1025" w:author="JCO" w:date="2019-03-25T18:26:00Z">
        <w:r w:rsidR="00F7127E" w:rsidRPr="003B758F">
          <w:rPr>
            <w:bCs/>
          </w:rPr>
          <w:t xml:space="preserve">EN </w:t>
        </w:r>
      </w:ins>
      <w:r w:rsidRPr="003B758F">
        <w:rPr>
          <w:bCs/>
        </w:rPr>
        <w:t>ISO 11114-1:2012” by “</w:t>
      </w:r>
      <w:ins w:id="1026" w:author="JCO" w:date="2019-03-25T18:26:00Z">
        <w:r w:rsidR="00F7127E" w:rsidRPr="004B71DA">
          <w:rPr>
            <w:bCs/>
          </w:rPr>
          <w:t xml:space="preserve">EN </w:t>
        </w:r>
      </w:ins>
      <w:r w:rsidRPr="003B758F">
        <w:rPr>
          <w:bCs/>
        </w:rPr>
        <w:t>ISO 11114-1:2012 + A1:2017”.</w:t>
      </w:r>
    </w:p>
    <w:p w14:paraId="2934EBAB" w14:textId="6594A252" w:rsidR="0028238E" w:rsidRDefault="00BB1E4C" w:rsidP="00947C94">
      <w:pPr>
        <w:pStyle w:val="SingleTxtG"/>
        <w:tabs>
          <w:tab w:val="left" w:pos="2268"/>
          <w:tab w:val="left" w:pos="2835"/>
        </w:tabs>
        <w:ind w:left="1701" w:hanging="1134"/>
      </w:pPr>
      <w:del w:id="1027" w:author="UNECE" w:date="2019-03-14T15:20:00Z">
        <w:r w:rsidRPr="000935A9" w:rsidDel="003F17C1">
          <w:rPr>
            <w:bCs/>
          </w:rPr>
          <w:delText>4.1.6.1.8</w:delText>
        </w:r>
      </w:del>
      <w:ins w:id="1028" w:author="UNECE" w:date="2019-03-14T15:21:00Z">
        <w:r w:rsidR="003F17C1">
          <w:rPr>
            <w:bCs/>
          </w:rPr>
          <w:t xml:space="preserve">4.1.6.15, </w:t>
        </w:r>
      </w:ins>
      <w:r w:rsidR="0064044A">
        <w:rPr>
          <w:bCs/>
        </w:rPr>
        <w:t>Table</w:t>
      </w:r>
      <w:ins w:id="1029" w:author="Alibech Mireles Diaz" w:date="2019-04-02T16:17:00Z">
        <w:r w:rsidR="00C904FF">
          <w:rPr>
            <w:bCs/>
          </w:rPr>
          <w:tab/>
        </w:r>
      </w:ins>
      <w:r w:rsidR="0064044A">
        <w:rPr>
          <w:bCs/>
        </w:rPr>
        <w:t>F</w:t>
      </w:r>
      <w:r w:rsidR="003F17C1">
        <w:rPr>
          <w:bCs/>
        </w:rPr>
        <w:t>or 4.1.6.8</w:t>
      </w:r>
      <w:r w:rsidR="00C37E2B">
        <w:rPr>
          <w:bCs/>
        </w:rPr>
        <w:t xml:space="preserve"> </w:t>
      </w:r>
      <w:r w:rsidR="00C37E2B" w:rsidRPr="0028238E">
        <w:t>Valves with inherent protection</w:t>
      </w:r>
      <w:ins w:id="1030" w:author="Alibech Mireles Diaz" w:date="2019-04-01T14:17:00Z">
        <w:r w:rsidR="00C37E2B">
          <w:t xml:space="preserve">, replace </w:t>
        </w:r>
      </w:ins>
      <w:ins w:id="1031" w:author="Alibech Mireles Diaz" w:date="2019-04-01T14:18:00Z">
        <w:r w:rsidR="0064044A">
          <w:t xml:space="preserve">the entry for </w:t>
        </w:r>
      </w:ins>
      <w:ins w:id="1032" w:author="Alibech Mireles Diaz" w:date="2019-04-01T14:21:00Z">
        <w:r w:rsidR="0064044A">
          <w:t xml:space="preserve">EN </w:t>
        </w:r>
      </w:ins>
      <w:ins w:id="1033" w:author="Alibech Mireles Diaz" w:date="2019-04-01T14:20:00Z">
        <w:r w:rsidR="0064044A">
          <w:t xml:space="preserve">ISO </w:t>
        </w:r>
      </w:ins>
      <w:ins w:id="1034" w:author="Alibech Mireles Diaz" w:date="2019-04-01T14:18:00Z">
        <w:r w:rsidR="0064044A" w:rsidRPr="0028238E">
          <w:t>17879:2017</w:t>
        </w:r>
        <w:r w:rsidR="0064044A">
          <w:t xml:space="preserve"> by:</w:t>
        </w:r>
      </w:ins>
      <w:r w:rsidRPr="000935A9">
        <w:rPr>
          <w:bCs/>
        </w:rPr>
        <w:tab/>
      </w:r>
      <w:del w:id="1035" w:author="UNECE" w:date="2019-03-14T15:23:00Z">
        <w:r w:rsidRPr="000935A9" w:rsidDel="003F17C1">
          <w:delText xml:space="preserve">In </w:delText>
        </w:r>
      </w:del>
      <w:del w:id="1036" w:author="UNECE" w:date="2019-03-14T15:21:00Z">
        <w:r w:rsidRPr="000935A9" w:rsidDel="003F17C1">
          <w:delText>the second sentence of the penultimate paragraph</w:delText>
        </w:r>
      </w:del>
      <w:del w:id="1037" w:author="UNECE" w:date="2019-03-14T15:23:00Z">
        <w:r w:rsidRPr="000935A9" w:rsidDel="003F17C1">
          <w:delText xml:space="preserve"> replace “</w:delText>
        </w:r>
      </w:del>
      <w:del w:id="1038" w:author="UNECE" w:date="2019-03-14T15:22:00Z">
        <w:r w:rsidRPr="000935A9" w:rsidDel="003F17C1">
          <w:delText xml:space="preserve">annex </w:delText>
        </w:r>
      </w:del>
      <w:del w:id="1039" w:author="UNECE" w:date="2019-03-14T15:23:00Z">
        <w:r w:rsidRPr="000935A9" w:rsidDel="003F17C1">
          <w:delText>A of ISO 10297:2006 or annex A of ISO 10297:2014</w:delText>
        </w:r>
        <w:r w:rsidR="001805D8" w:rsidDel="003F17C1">
          <w:delText xml:space="preserve"> shall be met.</w:delText>
        </w:r>
        <w:r w:rsidRPr="000935A9" w:rsidDel="003F17C1">
          <w:delText>” by “annex A of ISO 10297:2006, annex A of ISO 10297:2014 or annex A of ISO 10297 + A1:2017</w:delText>
        </w:r>
        <w:r w:rsidR="001805D8" w:rsidDel="003F17C1">
          <w:delText xml:space="preserve"> shall be met</w:delText>
        </w:r>
        <w:r w:rsidRPr="000935A9" w:rsidDel="003F17C1">
          <w:delText>.</w:delText>
        </w:r>
      </w:del>
      <w:ins w:id="1040" w:author="UNECE" w:date="2019-03-14T15:28:00Z">
        <w:r w:rsidR="0028238E">
          <w:t xml:space="preserve"> </w:t>
        </w:r>
      </w:ins>
    </w:p>
    <w:tbl>
      <w:tblPr>
        <w:tblW w:w="0" w:type="auto"/>
        <w:tblInd w:w="244" w:type="dxa"/>
        <w:tblLayout w:type="fixed"/>
        <w:tblCellMar>
          <w:left w:w="102" w:type="dxa"/>
          <w:right w:w="102" w:type="dxa"/>
        </w:tblCellMar>
        <w:tblLook w:val="0000" w:firstRow="0" w:lastRow="0" w:firstColumn="0" w:lastColumn="0" w:noHBand="0" w:noVBand="0"/>
      </w:tblPr>
      <w:tblGrid>
        <w:gridCol w:w="1428"/>
        <w:gridCol w:w="2258"/>
        <w:gridCol w:w="5811"/>
      </w:tblGrid>
      <w:tr w:rsidR="0028238E" w:rsidRPr="0028238E" w14:paraId="39775C58" w14:textId="77777777" w:rsidTr="00A60980">
        <w:trPr>
          <w:cantSplit/>
          <w:ins w:id="1041" w:author="UNECE" w:date="2019-03-14T15:29:00Z"/>
        </w:trPr>
        <w:tc>
          <w:tcPr>
            <w:tcW w:w="1428" w:type="dxa"/>
            <w:tcBorders>
              <w:top w:val="single" w:sz="4" w:space="0" w:color="auto"/>
              <w:left w:val="single" w:sz="6" w:space="0" w:color="auto"/>
              <w:bottom w:val="single" w:sz="4" w:space="0" w:color="auto"/>
            </w:tcBorders>
          </w:tcPr>
          <w:p w14:paraId="0CDA9BA4" w14:textId="56A5D298" w:rsidR="0028238E" w:rsidRPr="0028238E" w:rsidRDefault="0028238E" w:rsidP="0028238E">
            <w:pPr>
              <w:suppressAutoHyphens w:val="0"/>
              <w:spacing w:line="240" w:lineRule="auto"/>
              <w:rPr>
                <w:ins w:id="1042" w:author="UNECE" w:date="2019-03-14T15:29:00Z"/>
              </w:rPr>
            </w:pPr>
            <w:ins w:id="1043" w:author="UNECE" w:date="2019-03-14T15:29:00Z">
              <w:del w:id="1044" w:author="Alibech Mireles Diaz" w:date="2019-04-01T14:18:00Z">
                <w:r w:rsidRPr="0028238E" w:rsidDel="0064044A">
                  <w:delText>4.1.6.8 Valves with inherent protection</w:delText>
                </w:r>
              </w:del>
            </w:ins>
          </w:p>
        </w:tc>
        <w:tc>
          <w:tcPr>
            <w:tcW w:w="2258" w:type="dxa"/>
            <w:tcBorders>
              <w:top w:val="single" w:sz="6" w:space="0" w:color="auto"/>
              <w:left w:val="single" w:sz="6" w:space="0" w:color="auto"/>
              <w:bottom w:val="single" w:sz="4" w:space="0" w:color="auto"/>
              <w:right w:val="single" w:sz="6" w:space="0" w:color="auto"/>
            </w:tcBorders>
          </w:tcPr>
          <w:p w14:paraId="3991A2CB" w14:textId="4E0F19AD" w:rsidR="0028238E" w:rsidRPr="0028238E" w:rsidRDefault="0028238E" w:rsidP="0028238E">
            <w:pPr>
              <w:suppressAutoHyphens w:val="0"/>
              <w:spacing w:line="240" w:lineRule="auto"/>
              <w:rPr>
                <w:ins w:id="1045" w:author="UNECE" w:date="2019-03-14T15:29:00Z"/>
              </w:rPr>
            </w:pPr>
            <w:r>
              <w:t>A</w:t>
            </w:r>
            <w:r w:rsidRPr="0028238E">
              <w:t>nnex A of ISO 17879:2017</w:t>
            </w:r>
          </w:p>
        </w:tc>
        <w:tc>
          <w:tcPr>
            <w:tcW w:w="5811" w:type="dxa"/>
            <w:tcBorders>
              <w:top w:val="single" w:sz="6" w:space="0" w:color="auto"/>
              <w:left w:val="single" w:sz="6" w:space="0" w:color="auto"/>
              <w:bottom w:val="single" w:sz="4" w:space="0" w:color="auto"/>
              <w:right w:val="single" w:sz="6" w:space="0" w:color="auto"/>
            </w:tcBorders>
          </w:tcPr>
          <w:p w14:paraId="231F12C6" w14:textId="76AB2FC4" w:rsidR="0028238E" w:rsidRPr="0028238E" w:rsidRDefault="0028238E" w:rsidP="0028238E">
            <w:pPr>
              <w:suppressAutoHyphens w:val="0"/>
              <w:spacing w:line="240" w:lineRule="auto"/>
              <w:rPr>
                <w:ins w:id="1046" w:author="UNECE" w:date="2019-03-14T15:29:00Z"/>
              </w:rPr>
            </w:pPr>
            <w:ins w:id="1047" w:author="UNECE" w:date="2019-03-14T15:29:00Z">
              <w:r w:rsidRPr="0028238E">
                <w:t>Gas cylinder</w:t>
              </w:r>
            </w:ins>
            <w:r>
              <w:t>s</w:t>
            </w:r>
            <w:ins w:id="1048" w:author="UNECE" w:date="2019-03-14T15:29:00Z">
              <w:r w:rsidRPr="0028238E">
                <w:t xml:space="preserve"> –</w:t>
              </w:r>
            </w:ins>
            <w:ins w:id="1049" w:author="UNECE" w:date="2019-03-14T15:30:00Z">
              <w:r w:rsidRPr="0028238E">
                <w:t xml:space="preserve"> Self-closing cylinder valves </w:t>
              </w:r>
            </w:ins>
            <w:ins w:id="1050" w:author="UNECE" w:date="2019-03-14T15:29:00Z">
              <w:r w:rsidRPr="0028238E">
                <w:t>– Specification and type testing</w:t>
              </w:r>
            </w:ins>
          </w:p>
          <w:p w14:paraId="7A200547" w14:textId="77777777" w:rsidR="0028238E" w:rsidRPr="0028238E" w:rsidRDefault="0028238E" w:rsidP="0028238E">
            <w:pPr>
              <w:tabs>
                <w:tab w:val="left" w:pos="748"/>
              </w:tabs>
              <w:suppressAutoHyphens w:val="0"/>
              <w:spacing w:line="240" w:lineRule="auto"/>
              <w:rPr>
                <w:ins w:id="1051" w:author="UNECE" w:date="2019-03-14T15:29:00Z"/>
              </w:rPr>
            </w:pPr>
            <w:ins w:id="1052" w:author="UNECE" w:date="2019-03-14T15:29:00Z">
              <w:r w:rsidRPr="0028238E">
                <w:rPr>
                  <w:b/>
                  <w:i/>
                </w:rPr>
                <w:t>NOTE:</w:t>
              </w:r>
              <w:r w:rsidRPr="0028238E">
                <w:rPr>
                  <w:b/>
                  <w:i/>
                </w:rPr>
                <w:tab/>
              </w:r>
              <w:r w:rsidRPr="0028238E">
                <w:rPr>
                  <w:i/>
                </w:rPr>
                <w:t>The EN version of this ISO standard fulfils the requirements and may also be used.</w:t>
              </w:r>
            </w:ins>
          </w:p>
        </w:tc>
      </w:tr>
    </w:tbl>
    <w:p w14:paraId="5A71DA07" w14:textId="1ACEB4BD" w:rsidR="00BB1E4C" w:rsidRPr="003B758F" w:rsidRDefault="00BB1E4C" w:rsidP="00947C94">
      <w:pPr>
        <w:pStyle w:val="SingleTxtG"/>
        <w:tabs>
          <w:tab w:val="left" w:pos="2835"/>
        </w:tabs>
        <w:spacing w:before="120"/>
        <w:ind w:left="1701" w:hanging="1134"/>
      </w:pPr>
      <w:r w:rsidRPr="003B758F">
        <w:t>4.1.9.1.4</w:t>
      </w:r>
      <w:r w:rsidRPr="003B758F">
        <w:tab/>
        <w:t xml:space="preserve">Add at the end the following new sentence: “This requirement does not apply to the internal surfaces of </w:t>
      </w:r>
      <w:del w:id="1053" w:author="JCO" w:date="2019-03-25T18:36:00Z">
        <w:r w:rsidRPr="003B758F" w:rsidDel="00E42F27">
          <w:delText xml:space="preserve">freight </w:delText>
        </w:r>
      </w:del>
      <w:r w:rsidRPr="003B758F">
        <w:t xml:space="preserve">containers being used as </w:t>
      </w:r>
      <w:proofErr w:type="spellStart"/>
      <w:r w:rsidRPr="003B758F">
        <w:t>packagings</w:t>
      </w:r>
      <w:proofErr w:type="spellEnd"/>
      <w:r w:rsidRPr="003B758F">
        <w:t>, either loaded or empty.”</w:t>
      </w:r>
    </w:p>
    <w:p w14:paraId="37433208" w14:textId="77777777" w:rsidR="00BB1E4C" w:rsidRPr="003B758F" w:rsidRDefault="00BB1E4C" w:rsidP="00947C94">
      <w:pPr>
        <w:pStyle w:val="SingleTxtG"/>
        <w:keepNext/>
        <w:keepLines/>
        <w:tabs>
          <w:tab w:val="left" w:pos="2835"/>
        </w:tabs>
        <w:ind w:left="1701" w:hanging="1134"/>
      </w:pPr>
      <w:r w:rsidRPr="003B758F">
        <w:t>4.1.9.1.8</w:t>
      </w:r>
      <w:r w:rsidRPr="003B758F">
        <w:tab/>
        <w:t>Add additional sub-paragraph (e):</w:t>
      </w:r>
    </w:p>
    <w:p w14:paraId="27E335B3" w14:textId="7E4E7B5C" w:rsidR="00BB1E4C" w:rsidRPr="003B758F" w:rsidRDefault="00BB1E4C" w:rsidP="00947C94">
      <w:pPr>
        <w:pStyle w:val="SingleTxtG"/>
        <w:tabs>
          <w:tab w:val="left" w:pos="2268"/>
        </w:tabs>
        <w:ind w:left="2268" w:hanging="567"/>
      </w:pPr>
      <w:r w:rsidRPr="003B758F">
        <w:t xml:space="preserve">“(e) </w:t>
      </w:r>
      <w:bookmarkStart w:id="1054" w:name="_Toc474335055"/>
      <w:bookmarkStart w:id="1055" w:name="_Toc477347012"/>
      <w:r w:rsidR="00947C94">
        <w:tab/>
      </w:r>
      <w:r w:rsidRPr="003B758F">
        <w:t xml:space="preserve">For packages intended to be used for shipment after storage, it shall be ensured that all packaging components and radioactive contents have been maintained during storage in a manner such that all the requirements specified in the relevant provisions of </w:t>
      </w:r>
      <w:del w:id="1056" w:author="UNECE" w:date="2019-03-14T15:32:00Z">
        <w:r w:rsidRPr="003B758F" w:rsidDel="0028238E">
          <w:delText>these Regulations</w:delText>
        </w:r>
      </w:del>
      <w:ins w:id="1057" w:author="UNECE" w:date="2019-03-14T15:32:00Z">
        <w:r w:rsidR="0028238E" w:rsidRPr="003B758F">
          <w:t>RID/ADR</w:t>
        </w:r>
      </w:ins>
      <w:r w:rsidRPr="003B758F">
        <w:t xml:space="preserve"> and in the applicable certificates of approval have been fulfilled.</w:t>
      </w:r>
      <w:bookmarkEnd w:id="1054"/>
      <w:bookmarkEnd w:id="1055"/>
      <w:r w:rsidRPr="003B758F">
        <w:t>”</w:t>
      </w:r>
    </w:p>
    <w:p w14:paraId="724CC15E" w14:textId="7F55E7B1" w:rsidR="00BB1E4C" w:rsidRPr="003B758F" w:rsidRDefault="00BB1E4C" w:rsidP="00947C94">
      <w:pPr>
        <w:pStyle w:val="SingleTxtG"/>
        <w:tabs>
          <w:tab w:val="left" w:pos="2835"/>
        </w:tabs>
        <w:ind w:left="1701" w:hanging="1134"/>
      </w:pPr>
      <w:r w:rsidRPr="003B758F">
        <w:t>4.1.9.2.4</w:t>
      </w:r>
      <w:r w:rsidRPr="003B758F">
        <w:tab/>
        <w:t>In the introductory sentence, replace “and SCO-I” by “, SCO-I and SCO-III”. At the end of (d), replace "." by "; and". Add the following new sub-paragraph (e):</w:t>
      </w:r>
    </w:p>
    <w:p w14:paraId="05A3227F" w14:textId="14930F16" w:rsidR="00BB1E4C" w:rsidRPr="00C54F00" w:rsidRDefault="00DD0CDE" w:rsidP="00F64E89">
      <w:pPr>
        <w:pStyle w:val="SingleTxtG"/>
        <w:tabs>
          <w:tab w:val="left" w:pos="2268"/>
          <w:tab w:val="left" w:pos="2835"/>
          <w:tab w:val="left" w:pos="3402"/>
          <w:tab w:val="left" w:pos="6281"/>
        </w:tabs>
        <w:ind w:left="1710" w:hanging="576"/>
      </w:pPr>
      <w:r w:rsidRPr="003B758F">
        <w:tab/>
      </w:r>
      <w:r w:rsidR="00BB1E4C" w:rsidRPr="003B758F">
        <w:t>“(e)</w:t>
      </w:r>
      <w:r w:rsidR="00BB1E4C" w:rsidRPr="003B758F">
        <w:tab/>
        <w:t>For SCO-III:</w:t>
      </w:r>
      <w:ins w:id="1058" w:author="JCO" w:date="2019-03-25T18:39:00Z">
        <w:r w:rsidR="00E42F27">
          <w:tab/>
        </w:r>
      </w:ins>
    </w:p>
    <w:p w14:paraId="5E6F129D" w14:textId="4BB69F13" w:rsidR="00BB1E4C" w:rsidRPr="003B758F" w:rsidRDefault="00BB1E4C" w:rsidP="00947C94">
      <w:pPr>
        <w:pStyle w:val="SingleTxtG"/>
        <w:tabs>
          <w:tab w:val="left" w:pos="2268"/>
        </w:tabs>
        <w:ind w:left="2835" w:hanging="567"/>
      </w:pPr>
      <w:r w:rsidRPr="003B758F">
        <w:t>(</w:t>
      </w:r>
      <w:proofErr w:type="spellStart"/>
      <w:r w:rsidRPr="003B758F">
        <w:t>i</w:t>
      </w:r>
      <w:proofErr w:type="spellEnd"/>
      <w:r w:rsidRPr="003B758F">
        <w:t>)</w:t>
      </w:r>
      <w:r w:rsidRPr="003B758F">
        <w:tab/>
      </w:r>
      <w:ins w:id="1059" w:author="UNECE" w:date="2019-03-12T17:07:00Z">
        <w:r w:rsidR="00FA10A1" w:rsidRPr="003B758F">
          <w:t xml:space="preserve">Carriage </w:t>
        </w:r>
      </w:ins>
      <w:del w:id="1060" w:author="UNECE" w:date="2019-03-12T17:07:00Z">
        <w:r w:rsidRPr="003B758F" w:rsidDel="00FA10A1">
          <w:delText xml:space="preserve">Transport </w:delText>
        </w:r>
      </w:del>
      <w:r w:rsidRPr="003B758F">
        <w:t>shall be under exclusive use</w:t>
      </w:r>
      <w:del w:id="1061" w:author="UNECE" w:date="2019-03-14T15:40:00Z">
        <w:r w:rsidRPr="003B758F" w:rsidDel="00FC6974">
          <w:delText xml:space="preserve"> by road, rail, inland waterway or sea</w:delText>
        </w:r>
      </w:del>
      <w:r w:rsidRPr="003B758F">
        <w:t>.</w:t>
      </w:r>
    </w:p>
    <w:p w14:paraId="6629FEE1" w14:textId="2B8B7633" w:rsidR="00BB1E4C" w:rsidRPr="003B758F" w:rsidRDefault="00BB1E4C" w:rsidP="00947C94">
      <w:pPr>
        <w:pStyle w:val="SingleTxtG"/>
        <w:tabs>
          <w:tab w:val="left" w:pos="2268"/>
        </w:tabs>
        <w:ind w:left="2835" w:hanging="567"/>
      </w:pPr>
      <w:r w:rsidRPr="003B758F">
        <w:t>(ii)</w:t>
      </w:r>
      <w:r w:rsidRPr="003B758F">
        <w:tab/>
        <w:t>Stacking shall not be permitted.</w:t>
      </w:r>
    </w:p>
    <w:p w14:paraId="7423E284" w14:textId="788DF6AD" w:rsidR="00BB1E4C" w:rsidRPr="003B758F" w:rsidRDefault="00BB1E4C" w:rsidP="00947C94">
      <w:pPr>
        <w:pStyle w:val="SingleTxtG"/>
        <w:ind w:left="2835" w:hanging="567"/>
      </w:pPr>
      <w:r w:rsidRPr="003B758F">
        <w:t>(iii)</w:t>
      </w:r>
      <w:r w:rsidRPr="003B758F">
        <w:tab/>
        <w:t xml:space="preserve">All activities associated with the shipment, including radiation protection, emergency response and any special precautions or special administrative or operational controls that are to be employed during </w:t>
      </w:r>
      <w:del w:id="1062" w:author="UNECE" w:date="2019-03-12T17:07:00Z">
        <w:r w:rsidRPr="003B758F" w:rsidDel="00FA10A1">
          <w:delText xml:space="preserve">transport </w:delText>
        </w:r>
      </w:del>
      <w:ins w:id="1063" w:author="UNECE" w:date="2019-03-12T17:07:00Z">
        <w:r w:rsidR="00FA10A1" w:rsidRPr="003B758F">
          <w:t xml:space="preserve">carriage </w:t>
        </w:r>
      </w:ins>
      <w:r w:rsidRPr="003B758F">
        <w:t xml:space="preserve">shall be described in a transport plan. The transport plan shall demonstrate that the overall level of safety in </w:t>
      </w:r>
      <w:ins w:id="1064" w:author="UNECE" w:date="2019-03-12T17:07:00Z">
        <w:r w:rsidR="00FA10A1" w:rsidRPr="003B758F">
          <w:t xml:space="preserve">carriage </w:t>
        </w:r>
      </w:ins>
      <w:del w:id="1065" w:author="UNECE" w:date="2019-03-12T17:07:00Z">
        <w:r w:rsidRPr="003B758F" w:rsidDel="00FA10A1">
          <w:delText xml:space="preserve">transport </w:delText>
        </w:r>
      </w:del>
      <w:r w:rsidRPr="003B758F">
        <w:t>is at least equivalent to that which would be provided if the requirements of 6.4.7.14 (only for the test specified in 6.4.15.6, preceded by the tests specified in 6.4.15.2 and 6.4.15.3 had been met.</w:t>
      </w:r>
    </w:p>
    <w:p w14:paraId="1FB5C78F" w14:textId="15BEE6D8" w:rsidR="00BB1E4C" w:rsidRPr="003B758F" w:rsidRDefault="00BB1E4C" w:rsidP="00947C94">
      <w:pPr>
        <w:pStyle w:val="SingleTxtG"/>
        <w:tabs>
          <w:tab w:val="left" w:pos="2268"/>
        </w:tabs>
        <w:ind w:left="2835" w:hanging="567"/>
      </w:pPr>
      <w:r w:rsidRPr="003B758F">
        <w:t>(iv)</w:t>
      </w:r>
      <w:r w:rsidRPr="003B758F">
        <w:tab/>
        <w:t>The requirements of 6.4.5.1 and 6.4.5.2 for a Type IP-2 package shall be satisfied, except that the maximum damage referred to in 6.4.15.4 may be determined based on provisions in the transport plan, and the requirements of 6.4.15.5 are not applicable.</w:t>
      </w:r>
    </w:p>
    <w:p w14:paraId="1BB5781E" w14:textId="36671F55" w:rsidR="00BB1E4C" w:rsidRPr="003B758F" w:rsidRDefault="00BB1E4C" w:rsidP="00947C94">
      <w:pPr>
        <w:pStyle w:val="SingleTxtG"/>
        <w:tabs>
          <w:tab w:val="left" w:pos="2268"/>
        </w:tabs>
        <w:ind w:left="2835" w:hanging="567"/>
      </w:pPr>
      <w:r w:rsidRPr="003B758F">
        <w:t>(v)</w:t>
      </w:r>
      <w:r w:rsidRPr="003B758F">
        <w:tab/>
        <w:t>The object and any shielding are secured to the conveyance in accordance with 6.4.2.1.</w:t>
      </w:r>
    </w:p>
    <w:p w14:paraId="1BCDCF19" w14:textId="27B40F50" w:rsidR="00BB1E4C" w:rsidRPr="003B758F" w:rsidRDefault="00BB1E4C" w:rsidP="00947C94">
      <w:pPr>
        <w:pStyle w:val="SingleTxtG"/>
        <w:tabs>
          <w:tab w:val="left" w:pos="2268"/>
        </w:tabs>
        <w:ind w:left="2835" w:hanging="567"/>
      </w:pPr>
      <w:r w:rsidRPr="003B758F">
        <w:t>(vi)</w:t>
      </w:r>
      <w:r w:rsidRPr="003B758F">
        <w:tab/>
        <w:t>The shipment shall be subject to multilateral approval.”</w:t>
      </w:r>
    </w:p>
    <w:p w14:paraId="418EAE66" w14:textId="54E7067F" w:rsidR="00BB1E4C" w:rsidRPr="003B758F" w:rsidRDefault="00BB1E4C" w:rsidP="000D7310">
      <w:pPr>
        <w:pStyle w:val="H1G"/>
        <w:tabs>
          <w:tab w:val="clear" w:pos="851"/>
          <w:tab w:val="left" w:pos="567"/>
        </w:tabs>
      </w:pPr>
      <w:r w:rsidRPr="003B758F">
        <w:tab/>
        <w:t>Chapter 4.2</w:t>
      </w:r>
    </w:p>
    <w:p w14:paraId="19C5615D" w14:textId="24894E72" w:rsidR="00BB1E4C" w:rsidRPr="003B758F" w:rsidRDefault="00947C94" w:rsidP="00947C94">
      <w:pPr>
        <w:pStyle w:val="SingleTxtG"/>
        <w:tabs>
          <w:tab w:val="left" w:pos="2835"/>
        </w:tabs>
        <w:ind w:left="1701" w:hanging="1134"/>
      </w:pPr>
      <w:r>
        <w:t>4.2.3.7.3</w:t>
      </w:r>
      <w:r>
        <w:tab/>
      </w:r>
      <w:r w:rsidR="00BB1E4C" w:rsidRPr="003B758F">
        <w:t xml:space="preserve">Add the following </w:t>
      </w:r>
      <w:r>
        <w:t>paragraph</w:t>
      </w:r>
      <w:r w:rsidR="00BB1E4C" w:rsidRPr="003B758F">
        <w:t>:</w:t>
      </w:r>
    </w:p>
    <w:p w14:paraId="4434EC40" w14:textId="64F94B1F" w:rsidR="00BB1E4C" w:rsidRPr="003B758F" w:rsidRDefault="00BB1E4C" w:rsidP="00947C94">
      <w:pPr>
        <w:pStyle w:val="SingleTxtG"/>
        <w:tabs>
          <w:tab w:val="left" w:pos="2835"/>
        </w:tabs>
        <w:ind w:left="1701"/>
      </w:pPr>
      <w:r w:rsidRPr="003B758F">
        <w:t xml:space="preserve">“4.2.3.7.3 </w:t>
      </w:r>
      <w:r w:rsidRPr="003B758F">
        <w:tab/>
        <w:t xml:space="preserve">The date at which the actual holding time ends shall be entered in the transport document (see </w:t>
      </w:r>
      <w:ins w:id="1066" w:author="UNECE" w:date="2019-03-14T15:47:00Z">
        <w:r w:rsidR="007F049C" w:rsidRPr="003B758F">
          <w:t>5.4.1.</w:t>
        </w:r>
      </w:ins>
      <w:ins w:id="1067" w:author="Burkhard Katarina" w:date="2019-03-28T15:14:00Z">
        <w:r w:rsidR="00477C06" w:rsidRPr="003B758F" w:rsidDel="00477C06">
          <w:t xml:space="preserve"> </w:t>
        </w:r>
      </w:ins>
      <w:ins w:id="1068" w:author="UNECE" w:date="2019-03-14T15:47:00Z">
        <w:del w:id="1069" w:author="Burkhard Katarina" w:date="2019-03-28T15:14:00Z">
          <w:r w:rsidR="007F049C" w:rsidRPr="003B758F" w:rsidDel="00477C06">
            <w:delText>1.</w:delText>
          </w:r>
        </w:del>
        <w:r w:rsidR="007F049C" w:rsidRPr="003B758F">
          <w:t>2</w:t>
        </w:r>
      </w:ins>
      <w:ins w:id="1070" w:author="JCO" w:date="2019-03-25T18:40:00Z">
        <w:r w:rsidR="00E42F27" w:rsidRPr="003B758F">
          <w:t>.</w:t>
        </w:r>
      </w:ins>
      <w:ins w:id="1071" w:author="UNECE" w:date="2019-03-14T15:47:00Z">
        <w:r w:rsidR="007F049C" w:rsidRPr="003B758F">
          <w:t>2</w:t>
        </w:r>
      </w:ins>
      <w:ins w:id="1072" w:author="JCO" w:date="2019-03-25T18:40:00Z">
        <w:r w:rsidR="00E42F27" w:rsidRPr="003B758F">
          <w:t xml:space="preserve"> (d)</w:t>
        </w:r>
      </w:ins>
      <w:del w:id="1073" w:author="UNECE" w:date="2019-03-14T15:47:00Z">
        <w:r w:rsidRPr="003B758F" w:rsidDel="007F049C">
          <w:delText>5.4.1.5.13</w:delText>
        </w:r>
      </w:del>
      <w:r w:rsidRPr="003B758F">
        <w:t>).”</w:t>
      </w:r>
    </w:p>
    <w:p w14:paraId="79E946FB" w14:textId="3AFC34CD" w:rsidR="00BB1E4C" w:rsidRPr="003B758F" w:rsidRDefault="00BB1E4C" w:rsidP="00947C94">
      <w:pPr>
        <w:pStyle w:val="SingleTxtG"/>
        <w:tabs>
          <w:tab w:val="left" w:pos="2835"/>
        </w:tabs>
        <w:ind w:left="1701" w:hanging="1134"/>
      </w:pPr>
      <w:r w:rsidRPr="003B758F">
        <w:t>4.2.5.3, TP19</w:t>
      </w:r>
      <w:r w:rsidRPr="003B758F">
        <w:tab/>
      </w:r>
      <w:r w:rsidR="00947C94">
        <w:t xml:space="preserve"> </w:t>
      </w:r>
      <w:r w:rsidRPr="003B758F">
        <w:t>Amend to read as follows:</w:t>
      </w:r>
    </w:p>
    <w:p w14:paraId="0555155B" w14:textId="41CAB82C" w:rsidR="00BB1E4C" w:rsidRPr="00C54F00" w:rsidRDefault="00947C94" w:rsidP="00947C94">
      <w:pPr>
        <w:pStyle w:val="SingleTxtG"/>
        <w:tabs>
          <w:tab w:val="left" w:pos="2835"/>
        </w:tabs>
        <w:ind w:left="1701" w:hanging="1134"/>
      </w:pPr>
      <w:r>
        <w:tab/>
      </w:r>
      <w:r w:rsidR="00BB1E4C" w:rsidRPr="003B758F">
        <w:t>“</w:t>
      </w:r>
      <w:r w:rsidR="00BB1E4C" w:rsidRPr="003B758F">
        <w:rPr>
          <w:b/>
          <w:bCs/>
        </w:rPr>
        <w:t>TP19</w:t>
      </w:r>
      <w:r w:rsidR="00BB1E4C" w:rsidRPr="003B758F">
        <w:t xml:space="preserve"> </w:t>
      </w:r>
      <w:r>
        <w:tab/>
      </w:r>
      <w:r w:rsidR="00BB1E4C" w:rsidRPr="003B758F">
        <w:t xml:space="preserve">At the time of construction, the minimum shell thickness determined </w:t>
      </w:r>
      <w:proofErr w:type="gramStart"/>
      <w:r w:rsidR="00BB1E4C" w:rsidRPr="003B758F">
        <w:t>according to</w:t>
      </w:r>
      <w:proofErr w:type="gramEnd"/>
      <w:r w:rsidR="00BB1E4C" w:rsidRPr="003B758F">
        <w:t xml:space="preserve"> 6.7.3.4 shall be increased by 3 mm as a corrosion allowance. Shell thickness shall be verified ultrasonically at intervals midway between periodic hydraulic tests and shall never be lower than the minimum shell thickness determined according to 6.7.3.4.”</w:t>
      </w:r>
    </w:p>
    <w:p w14:paraId="07749811" w14:textId="6D80BB45" w:rsidR="00BB1E4C" w:rsidRPr="00C54F00" w:rsidDel="007F049C" w:rsidRDefault="00BB1E4C" w:rsidP="00947C94">
      <w:pPr>
        <w:pStyle w:val="SingleTxtG"/>
        <w:tabs>
          <w:tab w:val="left" w:pos="2268"/>
          <w:tab w:val="left" w:pos="2835"/>
        </w:tabs>
        <w:ind w:left="1701" w:hanging="1134"/>
        <w:rPr>
          <w:del w:id="1074" w:author="UNECE" w:date="2019-03-14T15:48:00Z"/>
          <w:bCs/>
          <w:i/>
          <w:iCs/>
        </w:rPr>
      </w:pPr>
      <w:del w:id="1075" w:author="UNECE" w:date="2019-03-14T15:48:00Z">
        <w:r w:rsidRPr="00C54F00" w:rsidDel="007F049C">
          <w:delText>4.2.5.3</w:delText>
        </w:r>
        <w:r w:rsidRPr="00C54F00" w:rsidDel="007F049C">
          <w:tab/>
          <w:delText>Delete portable tank instructions TP35, TP37, TP38 and TP39 and add “</w:delText>
        </w:r>
        <w:r w:rsidRPr="00C54F00" w:rsidDel="007F049C">
          <w:rPr>
            <w:i/>
          </w:rPr>
          <w:delText>Deleted</w:delText>
        </w:r>
        <w:r w:rsidRPr="00C54F00" w:rsidDel="007F049C">
          <w:delText>”.</w:delText>
        </w:r>
      </w:del>
    </w:p>
    <w:p w14:paraId="1EFA7781" w14:textId="708B92FB" w:rsidR="00BB1E4C" w:rsidRPr="003B758F" w:rsidRDefault="00BB1E4C" w:rsidP="000D7310">
      <w:pPr>
        <w:pStyle w:val="H1G"/>
        <w:tabs>
          <w:tab w:val="clear" w:pos="851"/>
        </w:tabs>
        <w:ind w:left="567" w:hanging="567"/>
        <w:rPr>
          <w:bCs/>
          <w:i/>
          <w:iCs/>
        </w:rPr>
      </w:pPr>
      <w:r w:rsidRPr="00C54F00">
        <w:tab/>
      </w:r>
      <w:r w:rsidRPr="003B758F">
        <w:t>Chapter 5.1</w:t>
      </w:r>
    </w:p>
    <w:p w14:paraId="284DB021" w14:textId="3DF0134E" w:rsidR="002475D2" w:rsidRPr="003B758F" w:rsidRDefault="002475D2" w:rsidP="00E64654">
      <w:pPr>
        <w:pStyle w:val="SingleTxtG"/>
        <w:tabs>
          <w:tab w:val="left" w:pos="2977"/>
        </w:tabs>
        <w:ind w:left="1701" w:hanging="1134"/>
        <w:rPr>
          <w:ins w:id="1076" w:author="UNECE" w:date="2019-03-14T15:54:00Z"/>
        </w:rPr>
      </w:pPr>
      <w:ins w:id="1077" w:author="UNECE" w:date="2019-03-14T15:54:00Z">
        <w:r w:rsidRPr="003B758F">
          <w:t>(RID:)</w:t>
        </w:r>
      </w:ins>
    </w:p>
    <w:p w14:paraId="6BC37874" w14:textId="3E217DFD" w:rsidR="00947C94" w:rsidRDefault="00BB1E4C" w:rsidP="00947C94">
      <w:pPr>
        <w:pStyle w:val="SingleTxtG"/>
        <w:tabs>
          <w:tab w:val="left" w:pos="2977"/>
        </w:tabs>
        <w:ind w:left="1701" w:hanging="1134"/>
      </w:pPr>
      <w:r w:rsidRPr="003B758F">
        <w:t>5.1.5.1.2</w:t>
      </w:r>
      <w:r w:rsidRPr="003B758F">
        <w:tab/>
      </w:r>
      <w:ins w:id="1078" w:author="Burkhard Katarina" w:date="2019-03-28T15:19:00Z">
        <w:r w:rsidR="00C53F5E">
          <w:t xml:space="preserve">At the end of sub-paragraph (c) add “and”. </w:t>
        </w:r>
      </w:ins>
    </w:p>
    <w:p w14:paraId="7EE1E793" w14:textId="77777777" w:rsidR="000D784D" w:rsidRDefault="00947C94" w:rsidP="00947C94">
      <w:pPr>
        <w:pStyle w:val="SingleTxtG"/>
        <w:tabs>
          <w:tab w:val="left" w:pos="2977"/>
        </w:tabs>
        <w:ind w:left="1701" w:hanging="1134"/>
        <w:rPr>
          <w:ins w:id="1079" w:author="Alibech Mireles Diaz" w:date="2019-04-04T11:43:00Z"/>
        </w:rPr>
      </w:pPr>
      <w:r>
        <w:tab/>
      </w:r>
      <w:ins w:id="1080" w:author="Burkhard Katarina" w:date="2019-03-28T15:19:00Z">
        <w:r w:rsidR="00C53F5E" w:rsidRPr="00C54F00">
          <w:t>Add additional sub-paragraph</w:t>
        </w:r>
        <w:r w:rsidR="00C53F5E">
          <w:t>s</w:t>
        </w:r>
        <w:r w:rsidR="00C53F5E" w:rsidRPr="00C54F00">
          <w:t xml:space="preserve"> </w:t>
        </w:r>
        <w:r w:rsidR="00C53F5E">
          <w:t xml:space="preserve">(d) and </w:t>
        </w:r>
        <w:r w:rsidR="00C53F5E" w:rsidRPr="00C54F00">
          <w:t>(e):</w:t>
        </w:r>
        <w:r w:rsidR="00C53F5E">
          <w:t xml:space="preserve"> </w:t>
        </w:r>
      </w:ins>
    </w:p>
    <w:p w14:paraId="2635F495" w14:textId="77777777" w:rsidR="000D784D" w:rsidRPr="003B758F" w:rsidRDefault="000D784D" w:rsidP="00E64654">
      <w:pPr>
        <w:pStyle w:val="SingleTxtG"/>
        <w:tabs>
          <w:tab w:val="left" w:pos="2268"/>
        </w:tabs>
        <w:ind w:left="1701"/>
        <w:rPr>
          <w:ins w:id="1081" w:author="Alibech Mireles Diaz" w:date="2019-04-04T11:43:00Z"/>
        </w:rPr>
      </w:pPr>
      <w:ins w:id="1082" w:author="Alibech Mireles Diaz" w:date="2019-04-04T11:43:00Z">
        <w:r w:rsidRPr="003B758F">
          <w:t>“(d)</w:t>
        </w:r>
        <w:r w:rsidRPr="003B758F">
          <w:tab/>
        </w:r>
        <w:r w:rsidRPr="00E64654">
          <w:t>(Reserved)</w:t>
        </w:r>
      </w:ins>
    </w:p>
    <w:p w14:paraId="7EF4CD65" w14:textId="2BC5C571" w:rsidR="000D784D" w:rsidRPr="003B758F" w:rsidRDefault="000D784D" w:rsidP="00E64654">
      <w:pPr>
        <w:pStyle w:val="SingleTxtG"/>
        <w:tabs>
          <w:tab w:val="left" w:pos="2268"/>
        </w:tabs>
        <w:ind w:left="1701"/>
        <w:rPr>
          <w:ins w:id="1083" w:author="Alibech Mireles Diaz" w:date="2019-04-04T11:43:00Z"/>
        </w:rPr>
      </w:pPr>
      <w:ins w:id="1084" w:author="Alibech Mireles Diaz" w:date="2019-04-04T11:43:00Z">
        <w:r w:rsidRPr="003B758F">
          <w:t>(e)</w:t>
        </w:r>
        <w:r w:rsidRPr="003B758F">
          <w:tab/>
          <w:t>the shipment of SCO-III.”.</w:t>
        </w:r>
      </w:ins>
    </w:p>
    <w:p w14:paraId="3B77DC5D" w14:textId="77777777" w:rsidR="000D784D" w:rsidRDefault="00C53F5E" w:rsidP="00947C94">
      <w:pPr>
        <w:pStyle w:val="SingleTxtG"/>
        <w:tabs>
          <w:tab w:val="left" w:pos="2977"/>
        </w:tabs>
        <w:ind w:left="1701" w:hanging="1134"/>
        <w:rPr>
          <w:ins w:id="1085" w:author="Alibech Mireles Diaz" w:date="2019-04-04T11:44:00Z"/>
        </w:rPr>
      </w:pPr>
      <w:ins w:id="1086" w:author="Burkhard Katarina" w:date="2019-03-28T15:19:00Z">
        <w:r>
          <w:t xml:space="preserve">(ADR:) </w:t>
        </w:r>
      </w:ins>
    </w:p>
    <w:p w14:paraId="09C7539A" w14:textId="29F5C2D9" w:rsidR="00BB1E4C" w:rsidRPr="003B758F" w:rsidRDefault="000D784D" w:rsidP="00947C94">
      <w:pPr>
        <w:pStyle w:val="SingleTxtG"/>
        <w:tabs>
          <w:tab w:val="left" w:pos="2977"/>
        </w:tabs>
        <w:ind w:left="1701" w:hanging="1134"/>
      </w:pPr>
      <w:ins w:id="1087" w:author="Alibech Mireles Diaz" w:date="2019-04-04T11:44:00Z">
        <w:r w:rsidRPr="003B758F">
          <w:t>5.1.5.1.2</w:t>
        </w:r>
        <w:r>
          <w:tab/>
        </w:r>
      </w:ins>
      <w:r w:rsidR="001805D8" w:rsidRPr="003B758F">
        <w:t>Transfer the “and” from the end of sub-paragraph (</w:t>
      </w:r>
      <w:del w:id="1088" w:author="UNECE" w:date="2019-03-14T15:54:00Z">
        <w:r w:rsidR="001805D8" w:rsidRPr="003B758F" w:rsidDel="002475D2">
          <w:delText>c</w:delText>
        </w:r>
      </w:del>
      <w:ins w:id="1089" w:author="UNECE" w:date="2019-03-14T15:54:00Z">
        <w:r w:rsidR="002475D2" w:rsidRPr="003B758F">
          <w:t>b</w:t>
        </w:r>
      </w:ins>
      <w:r w:rsidR="001805D8" w:rsidRPr="003B758F">
        <w:t>) to the end of sub-paragraph (</w:t>
      </w:r>
      <w:del w:id="1090" w:author="UNECE" w:date="2019-03-14T15:55:00Z">
        <w:r w:rsidR="001805D8" w:rsidRPr="003B758F" w:rsidDel="002475D2">
          <w:delText>d</w:delText>
        </w:r>
      </w:del>
      <w:ins w:id="1091" w:author="UNECE" w:date="2019-03-14T15:55:00Z">
        <w:r w:rsidR="002475D2" w:rsidRPr="003B758F">
          <w:t>c</w:t>
        </w:r>
      </w:ins>
      <w:r w:rsidR="001805D8" w:rsidRPr="003B758F">
        <w:t xml:space="preserve">). </w:t>
      </w:r>
      <w:r w:rsidR="00BB1E4C" w:rsidRPr="003B758F">
        <w:t>Add additional sub-paragraph</w:t>
      </w:r>
      <w:ins w:id="1092" w:author="UNECE" w:date="2019-03-14T15:55:00Z">
        <w:r w:rsidR="002475D2" w:rsidRPr="003B758F">
          <w:t>s</w:t>
        </w:r>
      </w:ins>
      <w:r w:rsidR="00BB1E4C" w:rsidRPr="003B758F">
        <w:t xml:space="preserve"> </w:t>
      </w:r>
      <w:ins w:id="1093" w:author="UNECE" w:date="2019-03-14T15:55:00Z">
        <w:r w:rsidR="002475D2" w:rsidRPr="003B758F">
          <w:t xml:space="preserve">(d) and </w:t>
        </w:r>
      </w:ins>
      <w:r w:rsidR="00BB1E4C" w:rsidRPr="003B758F">
        <w:t>(e):</w:t>
      </w:r>
    </w:p>
    <w:p w14:paraId="1D865F34" w14:textId="74678C65" w:rsidR="002475D2" w:rsidRPr="003B758F" w:rsidRDefault="00947C94" w:rsidP="00947C94">
      <w:pPr>
        <w:pStyle w:val="SingleTxtG"/>
        <w:tabs>
          <w:tab w:val="left" w:pos="2268"/>
        </w:tabs>
        <w:ind w:left="1701" w:hanging="1134"/>
        <w:rPr>
          <w:ins w:id="1094" w:author="UNECE" w:date="2019-03-14T15:55:00Z"/>
        </w:rPr>
      </w:pPr>
      <w:r>
        <w:tab/>
      </w:r>
      <w:r w:rsidR="00BB1E4C" w:rsidRPr="003B758F">
        <w:t>“</w:t>
      </w:r>
      <w:ins w:id="1095" w:author="UNECE" w:date="2019-03-14T15:55:00Z">
        <w:r w:rsidR="002475D2" w:rsidRPr="003B758F">
          <w:t>(d)</w:t>
        </w:r>
        <w:r w:rsidR="002475D2" w:rsidRPr="003B758F">
          <w:tab/>
        </w:r>
        <w:r w:rsidR="002475D2" w:rsidRPr="003B758F">
          <w:rPr>
            <w:i/>
            <w:iCs/>
          </w:rPr>
          <w:t>(Reserved)</w:t>
        </w:r>
      </w:ins>
    </w:p>
    <w:p w14:paraId="0A986976" w14:textId="032F4632" w:rsidR="00BB1E4C" w:rsidRPr="003B758F" w:rsidRDefault="00947C94" w:rsidP="00947C94">
      <w:pPr>
        <w:pStyle w:val="SingleTxtG"/>
        <w:tabs>
          <w:tab w:val="left" w:pos="2268"/>
          <w:tab w:val="left" w:pos="2552"/>
        </w:tabs>
        <w:ind w:left="1701" w:hanging="1134"/>
        <w:rPr>
          <w:ins w:id="1096" w:author="Alibech Mireles " w:date="2019-03-15T16:23:00Z"/>
        </w:rPr>
      </w:pPr>
      <w:r>
        <w:tab/>
      </w:r>
      <w:r w:rsidR="00BB1E4C" w:rsidRPr="003B758F">
        <w:t>(e)</w:t>
      </w:r>
      <w:r w:rsidR="009117CC" w:rsidRPr="003B758F">
        <w:tab/>
      </w:r>
      <w:r w:rsidR="002475D2" w:rsidRPr="003B758F">
        <w:t xml:space="preserve">the </w:t>
      </w:r>
      <w:r w:rsidR="00BB1E4C" w:rsidRPr="003B758F">
        <w:t>shipment of SCO-III.”</w:t>
      </w:r>
      <w:ins w:id="1097" w:author="Alibech Mireles " w:date="2019-03-15T16:23:00Z">
        <w:r w:rsidR="00FF6D4A" w:rsidRPr="003B758F">
          <w:t>.</w:t>
        </w:r>
      </w:ins>
    </w:p>
    <w:p w14:paraId="56222FEA" w14:textId="202C6BB3" w:rsidR="00FF6D4A" w:rsidRPr="003B758F" w:rsidRDefault="00FF6D4A" w:rsidP="00947C94">
      <w:pPr>
        <w:pStyle w:val="SingleTxtG"/>
        <w:tabs>
          <w:tab w:val="left" w:pos="2977"/>
        </w:tabs>
        <w:ind w:left="1701" w:hanging="1134"/>
        <w:rPr>
          <w:ins w:id="1098" w:author="Alibech Mireles " w:date="2019-03-15T16:24:00Z"/>
        </w:rPr>
      </w:pPr>
      <w:ins w:id="1099" w:author="Alibech Mireles " w:date="2019-03-15T16:23:00Z">
        <w:r w:rsidRPr="003B758F">
          <w:t>(ADN:)</w:t>
        </w:r>
      </w:ins>
    </w:p>
    <w:p w14:paraId="12D7B962" w14:textId="77777777" w:rsidR="00947C94" w:rsidRDefault="00FF6D4A" w:rsidP="00947C94">
      <w:pPr>
        <w:pStyle w:val="SingleTxtG"/>
        <w:tabs>
          <w:tab w:val="left" w:pos="2977"/>
        </w:tabs>
        <w:ind w:left="1701" w:hanging="1134"/>
      </w:pPr>
      <w:ins w:id="1100" w:author="Alibech Mireles " w:date="2019-03-15T16:24:00Z">
        <w:r w:rsidRPr="003B758F">
          <w:t>5.1.5.1.2</w:t>
        </w:r>
        <w:r w:rsidRPr="003B758F">
          <w:tab/>
          <w:t xml:space="preserve">At the end of sub-paragraph (d) add "and". </w:t>
        </w:r>
      </w:ins>
    </w:p>
    <w:p w14:paraId="4DB2C47F" w14:textId="39275B9B" w:rsidR="00FF6D4A" w:rsidRPr="003B758F" w:rsidRDefault="00947C94" w:rsidP="00947C94">
      <w:pPr>
        <w:pStyle w:val="SingleTxtG"/>
        <w:tabs>
          <w:tab w:val="left" w:pos="2977"/>
        </w:tabs>
        <w:ind w:left="1701" w:hanging="1134"/>
        <w:rPr>
          <w:ins w:id="1101" w:author="Alibech Mireles " w:date="2019-03-15T16:24:00Z"/>
        </w:rPr>
      </w:pPr>
      <w:r>
        <w:tab/>
      </w:r>
      <w:ins w:id="1102" w:author="Alibech Mireles " w:date="2019-03-15T16:24:00Z">
        <w:r w:rsidR="00FF6D4A" w:rsidRPr="003B758F">
          <w:t>Add a new sub-paragraph (e) to read as follows:</w:t>
        </w:r>
      </w:ins>
    </w:p>
    <w:p w14:paraId="632C6846" w14:textId="5828E378" w:rsidR="00FF6D4A" w:rsidRPr="003B758F" w:rsidRDefault="00947C94" w:rsidP="00947C94">
      <w:pPr>
        <w:pStyle w:val="SingleTxtG"/>
        <w:tabs>
          <w:tab w:val="left" w:pos="2268"/>
          <w:tab w:val="left" w:pos="2977"/>
        </w:tabs>
        <w:ind w:left="1701" w:hanging="1134"/>
      </w:pPr>
      <w:r>
        <w:tab/>
      </w:r>
      <w:ins w:id="1103" w:author="Alibech Mireles " w:date="2019-03-15T16:24:00Z">
        <w:r w:rsidR="00FF6D4A" w:rsidRPr="003B758F">
          <w:t>“(e)</w:t>
        </w:r>
      </w:ins>
      <w:r>
        <w:t xml:space="preserve"> </w:t>
      </w:r>
      <w:r>
        <w:tab/>
      </w:r>
      <w:ins w:id="1104" w:author="Alibech Mireles " w:date="2019-03-15T16:24:00Z">
        <w:r w:rsidR="00FF6D4A" w:rsidRPr="003B758F">
          <w:t>the shipment of SCO-III.”.</w:t>
        </w:r>
      </w:ins>
    </w:p>
    <w:p w14:paraId="24D0D8CD" w14:textId="77777777" w:rsidR="00BB1E4C" w:rsidRPr="003B758F" w:rsidRDefault="00BB1E4C" w:rsidP="00947C94">
      <w:pPr>
        <w:pStyle w:val="SingleTxtG"/>
        <w:tabs>
          <w:tab w:val="left" w:pos="2835"/>
        </w:tabs>
        <w:ind w:left="1701" w:hanging="1134"/>
      </w:pPr>
      <w:r w:rsidRPr="003B758F">
        <w:t>5.1.5.1.4 (b)</w:t>
      </w:r>
      <w:r w:rsidRPr="003B758F">
        <w:tab/>
        <w:t>At the end, replace “in the hands” by “in the possession”.</w:t>
      </w:r>
    </w:p>
    <w:p w14:paraId="2BC92D43" w14:textId="370EAB29" w:rsidR="00BB1E4C" w:rsidRPr="003B758F" w:rsidRDefault="00BB1E4C" w:rsidP="00947C94">
      <w:pPr>
        <w:pStyle w:val="SingleTxtG"/>
        <w:tabs>
          <w:tab w:val="left" w:pos="2835"/>
        </w:tabs>
        <w:ind w:left="1701" w:hanging="1134"/>
      </w:pPr>
      <w:r w:rsidRPr="003B758F">
        <w:t>5.1.5.3.1</w:t>
      </w:r>
      <w:r w:rsidRPr="003B758F">
        <w:tab/>
        <w:t>In the introductory sentence, replace “or SCO-I” by “</w:t>
      </w:r>
      <w:ins w:id="1105" w:author="UNECE" w:date="2019-03-14T15:56:00Z">
        <w:r w:rsidR="00C4565C" w:rsidRPr="003B758F">
          <w:t xml:space="preserve">, </w:t>
        </w:r>
      </w:ins>
      <w:r w:rsidRPr="003B758F">
        <w:t xml:space="preserve">SCO-I or SCO-III”. In (a), replace “radiation level” by “dose rate” (twice) and replace “and SCO-I” by “, SCO-I or SCO-III”. In (b) replace “and SCO-I” by “, SCO-I and SCO-III”. At the end of (c), add “and the resulting number is the </w:t>
      </w:r>
      <w:r w:rsidRPr="003B758F">
        <w:rPr>
          <w:iCs/>
        </w:rPr>
        <w:t xml:space="preserve">TI </w:t>
      </w:r>
      <w:r w:rsidRPr="003B758F">
        <w:t>value.”</w:t>
      </w:r>
    </w:p>
    <w:p w14:paraId="4E311002" w14:textId="717EEA1E" w:rsidR="00BB1E4C" w:rsidRPr="003B758F" w:rsidRDefault="00BB1E4C" w:rsidP="00947C94">
      <w:pPr>
        <w:pStyle w:val="SingleTxtG"/>
        <w:tabs>
          <w:tab w:val="left" w:pos="2835"/>
        </w:tabs>
        <w:ind w:left="1701" w:hanging="1134"/>
        <w:rPr>
          <w:bCs/>
        </w:rPr>
      </w:pPr>
      <w:r w:rsidRPr="003B758F">
        <w:rPr>
          <w:bCs/>
        </w:rPr>
        <w:t>Table 5.1.5.3.1 In the title replace “and SCO-I” by “, SCO-I and SCO-III”.</w:t>
      </w:r>
    </w:p>
    <w:p w14:paraId="06699EED" w14:textId="77777777" w:rsidR="00FF6D4A" w:rsidRPr="003B758F" w:rsidRDefault="00FF6D4A" w:rsidP="00947C94">
      <w:pPr>
        <w:pStyle w:val="SingleTxtG"/>
        <w:tabs>
          <w:tab w:val="left" w:pos="2977"/>
        </w:tabs>
        <w:ind w:left="1701" w:hanging="1134"/>
        <w:rPr>
          <w:ins w:id="1106" w:author="Alibech Mireles " w:date="2019-03-15T16:25:00Z"/>
        </w:rPr>
      </w:pPr>
      <w:ins w:id="1107" w:author="Alibech Mireles " w:date="2019-03-15T16:25:00Z">
        <w:r w:rsidRPr="003B758F">
          <w:t>(RID/ADR:)</w:t>
        </w:r>
      </w:ins>
    </w:p>
    <w:p w14:paraId="72109141" w14:textId="43D05A15" w:rsidR="00BB1E4C" w:rsidRPr="003B758F" w:rsidRDefault="00BB1E4C" w:rsidP="00947C94">
      <w:pPr>
        <w:pStyle w:val="SingleTxtG"/>
        <w:tabs>
          <w:tab w:val="left" w:pos="2835"/>
        </w:tabs>
        <w:ind w:left="1701" w:hanging="1134"/>
      </w:pPr>
      <w:r w:rsidRPr="003B758F">
        <w:t>5.1.5.3.2</w:t>
      </w:r>
      <w:r w:rsidRPr="003B758F">
        <w:tab/>
        <w:t>Amend to read as follows:</w:t>
      </w:r>
    </w:p>
    <w:p w14:paraId="00A17084" w14:textId="282B6CF6" w:rsidR="00BB1E4C" w:rsidRPr="003B758F" w:rsidRDefault="00BB1E4C" w:rsidP="00947C94">
      <w:pPr>
        <w:pStyle w:val="SingleTxtG"/>
        <w:tabs>
          <w:tab w:val="left" w:pos="2835"/>
        </w:tabs>
        <w:ind w:left="1701"/>
      </w:pPr>
      <w:r w:rsidRPr="003B758F">
        <w:t xml:space="preserve">“The TI for each rigid overpack, </w:t>
      </w:r>
      <w:del w:id="1108" w:author="UNECE" w:date="2019-03-14T17:52:00Z">
        <w:r w:rsidRPr="003B758F" w:rsidDel="00EE3268">
          <w:delText>freight container or conveyance</w:delText>
        </w:r>
      </w:del>
      <w:ins w:id="1109" w:author="UNECE" w:date="2019-03-14T17:52:00Z">
        <w:r w:rsidR="00EE3268" w:rsidRPr="003B758F">
          <w:t xml:space="preserve">container or </w:t>
        </w:r>
      </w:ins>
      <w:ins w:id="1110" w:author="JCO" w:date="2019-03-25T18:45:00Z">
        <w:r w:rsidR="00E42F27" w:rsidRPr="003B758F">
          <w:t>wagon/</w:t>
        </w:r>
      </w:ins>
      <w:ins w:id="1111" w:author="UNECE" w:date="2019-03-14T17:52:00Z">
        <w:r w:rsidR="00EE3268" w:rsidRPr="003B758F">
          <w:t>vehicle</w:t>
        </w:r>
      </w:ins>
      <w:r w:rsidRPr="003B758F">
        <w:t xml:space="preserve"> shall be determined as the sum of the TIs of all the packages contained therein. For a shipment from a single consignor, the consignor may determine the TI by direct measurement of dose rate. </w:t>
      </w:r>
    </w:p>
    <w:p w14:paraId="4C661BD8" w14:textId="078F2BA6" w:rsidR="00BB1E4C" w:rsidRPr="003B758F" w:rsidRDefault="00BB1E4C" w:rsidP="00947C94">
      <w:pPr>
        <w:pStyle w:val="SingleTxtG"/>
        <w:tabs>
          <w:tab w:val="left" w:pos="2835"/>
        </w:tabs>
        <w:ind w:left="1701"/>
        <w:rPr>
          <w:ins w:id="1112" w:author="Alibech Mireles " w:date="2019-03-15T16:25:00Z"/>
        </w:rPr>
      </w:pPr>
      <w:r w:rsidRPr="003B758F">
        <w:t>The TI for a non-rigid overpack shall be determined only as the sum of the TIs of all the packages within the overpack.”</w:t>
      </w:r>
      <w:ins w:id="1113" w:author="Alibech Mireles " w:date="2019-03-15T16:25:00Z">
        <w:r w:rsidR="00FF6D4A" w:rsidRPr="003B758F">
          <w:t>.</w:t>
        </w:r>
      </w:ins>
    </w:p>
    <w:p w14:paraId="1A8A3063" w14:textId="36FC7246" w:rsidR="00FF6D4A" w:rsidRPr="003B758F" w:rsidRDefault="00FF6D4A" w:rsidP="00947C94">
      <w:pPr>
        <w:pStyle w:val="SingleTxtG"/>
        <w:tabs>
          <w:tab w:val="left" w:pos="2835"/>
        </w:tabs>
        <w:ind w:left="1701" w:hanging="1134"/>
        <w:rPr>
          <w:ins w:id="1114" w:author="Alibech Mireles " w:date="2019-03-15T16:25:00Z"/>
        </w:rPr>
      </w:pPr>
      <w:ins w:id="1115" w:author="Alibech Mireles " w:date="2019-03-15T16:25:00Z">
        <w:r w:rsidRPr="003B758F">
          <w:t>(ADN:)</w:t>
        </w:r>
      </w:ins>
    </w:p>
    <w:p w14:paraId="4187066A" w14:textId="77777777" w:rsidR="00FF6D4A" w:rsidRPr="003B758F" w:rsidRDefault="00FF6D4A" w:rsidP="00947C94">
      <w:pPr>
        <w:pStyle w:val="SingleTxtG"/>
        <w:tabs>
          <w:tab w:val="left" w:pos="2835"/>
        </w:tabs>
        <w:ind w:left="1701" w:hanging="1134"/>
        <w:rPr>
          <w:ins w:id="1116" w:author="Alibech Mireles " w:date="2019-03-15T16:25:00Z"/>
        </w:rPr>
      </w:pPr>
      <w:ins w:id="1117" w:author="Alibech Mireles " w:date="2019-03-15T16:25:00Z">
        <w:r w:rsidRPr="003B758F">
          <w:t>5.1.5.3.2</w:t>
        </w:r>
        <w:r w:rsidRPr="003B758F">
          <w:tab/>
          <w:t>Amend to read as follows:</w:t>
        </w:r>
      </w:ins>
    </w:p>
    <w:p w14:paraId="740DE6D3" w14:textId="77777777" w:rsidR="00FF6D4A" w:rsidRPr="003B758F" w:rsidRDefault="00FF6D4A" w:rsidP="00947C94">
      <w:pPr>
        <w:pStyle w:val="SingleTxtG"/>
        <w:tabs>
          <w:tab w:val="left" w:pos="2835"/>
        </w:tabs>
        <w:ind w:left="1701"/>
        <w:rPr>
          <w:ins w:id="1118" w:author="Alibech Mireles " w:date="2019-03-15T16:25:00Z"/>
        </w:rPr>
      </w:pPr>
      <w:ins w:id="1119" w:author="Alibech Mireles " w:date="2019-03-15T16:25:00Z">
        <w:r w:rsidRPr="003B758F">
          <w:t xml:space="preserve">“The TI for each rigid </w:t>
        </w:r>
        <w:r w:rsidRPr="003B758F">
          <w:rPr>
            <w:bCs/>
          </w:rPr>
          <w:t>overpack, vessel or cargo transport unit</w:t>
        </w:r>
        <w:r w:rsidRPr="003B758F">
          <w:t xml:space="preserve"> shall be determined as the sum of the TIs of all the packages contained therein. For a shipment from a single consignor, the consignor may determine the TI by direct measurement of dose rate. </w:t>
        </w:r>
      </w:ins>
    </w:p>
    <w:p w14:paraId="0DB8BAAE" w14:textId="113ED0F8" w:rsidR="00FF6D4A" w:rsidRPr="003B758F" w:rsidRDefault="00FF6D4A" w:rsidP="00947C94">
      <w:pPr>
        <w:pStyle w:val="SingleTxtG"/>
        <w:tabs>
          <w:tab w:val="left" w:pos="2835"/>
        </w:tabs>
        <w:ind w:left="1701"/>
      </w:pPr>
      <w:ins w:id="1120" w:author="Alibech Mireles " w:date="2019-03-15T16:25:00Z">
        <w:r w:rsidRPr="003B758F">
          <w:t>The TI for a non-rigid overpack shall be determined only as the sum of the TIs of all the packages within the overpack.”.</w:t>
        </w:r>
      </w:ins>
    </w:p>
    <w:p w14:paraId="33F8DE73" w14:textId="77777777" w:rsidR="00BB1E4C" w:rsidRPr="00C54F00" w:rsidRDefault="00BB1E4C" w:rsidP="00947C94">
      <w:pPr>
        <w:pStyle w:val="SingleTxtG"/>
        <w:tabs>
          <w:tab w:val="left" w:pos="2835"/>
        </w:tabs>
        <w:ind w:left="1701" w:hanging="1134"/>
      </w:pPr>
      <w:r w:rsidRPr="003B758F">
        <w:t>5.1.5.3.4</w:t>
      </w:r>
      <w:r w:rsidRPr="003B758F">
        <w:tab/>
        <w:t>In (b) replace “transport index” by “TI”.</w:t>
      </w:r>
    </w:p>
    <w:p w14:paraId="6D7AA6C9" w14:textId="35928ECF" w:rsidR="00BB1E4C" w:rsidRPr="003B758F" w:rsidRDefault="00BB1E4C" w:rsidP="000D7310">
      <w:pPr>
        <w:pStyle w:val="H1G"/>
        <w:tabs>
          <w:tab w:val="clear" w:pos="851"/>
          <w:tab w:val="left" w:pos="567"/>
        </w:tabs>
      </w:pPr>
      <w:r w:rsidRPr="00C54F00">
        <w:tab/>
      </w:r>
      <w:r w:rsidRPr="003B758F">
        <w:t>Chapter 5.2</w:t>
      </w:r>
    </w:p>
    <w:p w14:paraId="155D5207" w14:textId="76DBDBD9" w:rsidR="00BB1E4C" w:rsidRPr="003B758F" w:rsidRDefault="00BB1E4C" w:rsidP="00947C94">
      <w:pPr>
        <w:pStyle w:val="SingleTxtG"/>
        <w:tabs>
          <w:tab w:val="left" w:pos="2835"/>
        </w:tabs>
        <w:ind w:left="1701" w:hanging="1134"/>
      </w:pPr>
      <w:r w:rsidRPr="003B758F">
        <w:t>5.2.1.1</w:t>
      </w:r>
      <w:r w:rsidRPr="003B758F">
        <w:tab/>
        <w:t xml:space="preserve">Amend the end of the second sentence to read as follows: “…for cylinders of 60 </w:t>
      </w:r>
      <w:r w:rsidR="00420974" w:rsidRPr="003B758F">
        <w:rPr>
          <w:i/>
          <w:iCs/>
        </w:rPr>
        <w:t>l</w:t>
      </w:r>
      <w:r w:rsidR="00420974" w:rsidRPr="003B758F">
        <w:t xml:space="preserve"> </w:t>
      </w:r>
      <w:r w:rsidRPr="003B758F">
        <w:t xml:space="preserve">water capacity or less when they shall be at least 6 mm in height and except for packages of 5 </w:t>
      </w:r>
      <w:r w:rsidR="00420974" w:rsidRPr="003B758F">
        <w:rPr>
          <w:i/>
          <w:iCs/>
        </w:rPr>
        <w:t>l</w:t>
      </w:r>
      <w:r w:rsidR="00420974" w:rsidRPr="003B758F">
        <w:t xml:space="preserve"> </w:t>
      </w:r>
      <w:r w:rsidRPr="003B758F">
        <w:t>capacity or less or of 5 kg maximum net mass when they shall be of an appropriate size”.</w:t>
      </w:r>
    </w:p>
    <w:p w14:paraId="52813D51" w14:textId="527D7D21" w:rsidR="00BB1E4C" w:rsidRPr="003B758F" w:rsidRDefault="00BB1E4C" w:rsidP="00947C94">
      <w:pPr>
        <w:pStyle w:val="SingleTxtG"/>
        <w:tabs>
          <w:tab w:val="left" w:pos="2835"/>
        </w:tabs>
        <w:ind w:left="1701" w:hanging="1134"/>
      </w:pPr>
      <w:del w:id="1121" w:author="UNECE" w:date="2019-03-14T16:04:00Z">
        <w:r w:rsidRPr="003B758F" w:rsidDel="007711E7">
          <w:delText>5.2.1.5.6</w:delText>
        </w:r>
      </w:del>
      <w:r w:rsidR="000D7310">
        <w:tab/>
      </w:r>
      <w:ins w:id="1122" w:author="UNECE" w:date="2019-03-14T16:04:00Z">
        <w:r w:rsidR="007711E7" w:rsidRPr="003B758F">
          <w:t>5.2.1.7.6</w:t>
        </w:r>
      </w:ins>
      <w:r w:rsidRPr="003B758F">
        <w:tab/>
        <w:t>Add the following sentence at the end:</w:t>
      </w:r>
    </w:p>
    <w:p w14:paraId="431A2C1C" w14:textId="2B71A330" w:rsidR="00BB1E4C" w:rsidRPr="003B758F" w:rsidRDefault="00BB1E4C" w:rsidP="00947C94">
      <w:pPr>
        <w:pStyle w:val="SingleTxtG"/>
        <w:tabs>
          <w:tab w:val="left" w:pos="2835"/>
        </w:tabs>
        <w:ind w:left="1701"/>
      </w:pPr>
      <w:r w:rsidRPr="003B758F">
        <w:t xml:space="preserve">“Any mark on the package made in accordance with the requirements of </w:t>
      </w:r>
      <w:del w:id="1123" w:author="UNECE" w:date="2019-03-14T16:04:00Z">
        <w:r w:rsidRPr="003B758F" w:rsidDel="007711E7">
          <w:delText>5.2.1.5.4</w:delText>
        </w:r>
      </w:del>
      <w:ins w:id="1124" w:author="UNECE" w:date="2019-03-14T16:04:00Z">
        <w:r w:rsidR="007711E7" w:rsidRPr="003B758F">
          <w:t>5.2.1.7.4</w:t>
        </w:r>
      </w:ins>
      <w:r w:rsidRPr="003B758F">
        <w:t xml:space="preserve"> (a) and (b) and </w:t>
      </w:r>
      <w:del w:id="1125" w:author="UNECE" w:date="2019-03-14T16:04:00Z">
        <w:r w:rsidRPr="003B758F" w:rsidDel="007711E7">
          <w:delText>5.2.1.5.5</w:delText>
        </w:r>
      </w:del>
      <w:ins w:id="1126" w:author="UNECE" w:date="2019-03-14T16:04:00Z">
        <w:r w:rsidR="007711E7" w:rsidRPr="003B758F">
          <w:t>5.2.1.7.5</w:t>
        </w:r>
      </w:ins>
      <w:r w:rsidRPr="003B758F">
        <w:t xml:space="preserve"> (c) relating to the package type that does not relate to the UN number and proper shipping name assigned to the consignment shall be removed or covered.”</w:t>
      </w:r>
    </w:p>
    <w:p w14:paraId="3D9486FF" w14:textId="43E87FEB" w:rsidR="00BB1E4C" w:rsidRPr="003B758F" w:rsidRDefault="00BB1E4C" w:rsidP="00947C94">
      <w:pPr>
        <w:pStyle w:val="SingleTxtG"/>
        <w:tabs>
          <w:tab w:val="left" w:pos="2835"/>
        </w:tabs>
        <w:ind w:left="1701" w:hanging="1134"/>
      </w:pPr>
      <w:r w:rsidRPr="003B758F">
        <w:t>5.2.1.9.2</w:t>
      </w:r>
      <w:r w:rsidRPr="003B758F">
        <w:tab/>
        <w:t xml:space="preserve">In Figure </w:t>
      </w:r>
      <w:del w:id="1127" w:author="UNECE" w:date="2019-03-14T16:05:00Z">
        <w:r w:rsidRPr="003B758F" w:rsidDel="007711E7">
          <w:delText>5.2.5</w:delText>
        </w:r>
      </w:del>
      <w:ins w:id="1128" w:author="UNECE" w:date="2019-03-14T16:05:00Z">
        <w:r w:rsidR="007711E7" w:rsidRPr="003B758F">
          <w:t>5.2.1.9.2</w:t>
        </w:r>
      </w:ins>
      <w:r w:rsidRPr="003B758F">
        <w:t>, replace “120 mm” by “100 mm” and “110 mm” by “100</w:t>
      </w:r>
      <w:r w:rsidR="000D7310">
        <w:t> </w:t>
      </w:r>
      <w:r w:rsidRPr="003B758F">
        <w:t>mm”.</w:t>
      </w:r>
    </w:p>
    <w:p w14:paraId="060BB4AA" w14:textId="20A16790" w:rsidR="00BB1E4C" w:rsidRPr="003B758F" w:rsidRDefault="00DD0CDE" w:rsidP="00947C94">
      <w:pPr>
        <w:pStyle w:val="SingleTxtG"/>
        <w:tabs>
          <w:tab w:val="left" w:pos="2268"/>
          <w:tab w:val="left" w:pos="2835"/>
        </w:tabs>
        <w:ind w:left="1701" w:hanging="1134"/>
      </w:pPr>
      <w:r w:rsidRPr="003B758F">
        <w:tab/>
      </w:r>
      <w:r w:rsidR="00BB1E4C" w:rsidRPr="003B758F">
        <w:t>In the last paragraph:</w:t>
      </w:r>
    </w:p>
    <w:p w14:paraId="0A1E90F0" w14:textId="77777777" w:rsidR="00BB1E4C" w:rsidRPr="003B758F" w:rsidRDefault="00BB1E4C" w:rsidP="00947C94">
      <w:pPr>
        <w:pStyle w:val="Bullet1G"/>
        <w:numPr>
          <w:ilvl w:val="0"/>
          <w:numId w:val="26"/>
        </w:numPr>
        <w:tabs>
          <w:tab w:val="clear" w:pos="1701"/>
          <w:tab w:val="left" w:pos="2268"/>
        </w:tabs>
        <w:ind w:left="2268" w:hanging="567"/>
      </w:pPr>
      <w:r w:rsidRPr="003B758F">
        <w:t>First sentence: replace “a rectangle” by “a rectangle or a square”.</w:t>
      </w:r>
    </w:p>
    <w:p w14:paraId="51AAFCFC" w14:textId="77777777" w:rsidR="00BB1E4C" w:rsidRPr="003B758F" w:rsidRDefault="00BB1E4C" w:rsidP="00947C94">
      <w:pPr>
        <w:pStyle w:val="Bullet1G"/>
        <w:numPr>
          <w:ilvl w:val="0"/>
          <w:numId w:val="26"/>
        </w:numPr>
        <w:tabs>
          <w:tab w:val="clear" w:pos="1701"/>
          <w:tab w:val="left" w:pos="2268"/>
        </w:tabs>
        <w:ind w:left="2268" w:hanging="567"/>
      </w:pPr>
      <w:r w:rsidRPr="003B758F">
        <w:t xml:space="preserve">Second sentence: replace “120 wide x 110 m high” by “100 mm wide </w:t>
      </w:r>
      <w:r w:rsidRPr="003B758F">
        <w:sym w:font="Symbol" w:char="F0B4"/>
      </w:r>
      <w:r w:rsidRPr="003B758F">
        <w:t xml:space="preserve"> 100 mm high”.</w:t>
      </w:r>
    </w:p>
    <w:p w14:paraId="27B8396C" w14:textId="3CC08060" w:rsidR="00BB1E4C" w:rsidRPr="003B758F" w:rsidRDefault="00BB1E4C" w:rsidP="00947C94">
      <w:pPr>
        <w:pStyle w:val="Bullet1G"/>
        <w:numPr>
          <w:ilvl w:val="0"/>
          <w:numId w:val="26"/>
        </w:numPr>
        <w:tabs>
          <w:tab w:val="clear" w:pos="1701"/>
          <w:tab w:val="left" w:pos="2268"/>
        </w:tabs>
        <w:ind w:left="2268" w:hanging="567"/>
      </w:pPr>
      <w:r w:rsidRPr="003B758F">
        <w:t>Fifth sentence: delete “/line thickness” and replace “105 mm wide x 74 mm high” by “100 mm wide x 70 mm high”.</w:t>
      </w:r>
    </w:p>
    <w:p w14:paraId="78C50A79" w14:textId="49802AB2" w:rsidR="001805D8" w:rsidRPr="003B758F" w:rsidRDefault="001805D8" w:rsidP="00947C94">
      <w:pPr>
        <w:pStyle w:val="SingleTxtG"/>
        <w:tabs>
          <w:tab w:val="left" w:pos="2835"/>
        </w:tabs>
        <w:ind w:left="1701" w:hanging="1134"/>
      </w:pPr>
      <w:del w:id="1129" w:author="UNECE" w:date="2019-03-14T16:07:00Z">
        <w:r w:rsidRPr="003B758F" w:rsidDel="001A2E09">
          <w:delText>5.2.2.1.12.2</w:delText>
        </w:r>
      </w:del>
      <w:r w:rsidR="000D7310">
        <w:tab/>
      </w:r>
      <w:ins w:id="1130" w:author="UNECE" w:date="2019-03-14T16:07:00Z">
        <w:r w:rsidR="001A2E09" w:rsidRPr="003B758F">
          <w:t>5.2.2.1.11.2</w:t>
        </w:r>
      </w:ins>
      <w:r w:rsidRPr="003B758F">
        <w:tab/>
        <w:t>In (d), replace “(no transport index entry is required for category I-WHITE)” by “(except for category I-WHITE)”.</w:t>
      </w:r>
    </w:p>
    <w:p w14:paraId="7AB4A734" w14:textId="33275953" w:rsidR="00BB1E4C" w:rsidRPr="003B758F" w:rsidDel="001A2E09" w:rsidRDefault="001805D8" w:rsidP="00947C94">
      <w:pPr>
        <w:pStyle w:val="SingleTxtG"/>
        <w:tabs>
          <w:tab w:val="left" w:pos="2835"/>
        </w:tabs>
        <w:ind w:left="1701" w:hanging="1134"/>
        <w:rPr>
          <w:del w:id="1131" w:author="UNECE" w:date="2019-03-14T16:09:00Z"/>
        </w:rPr>
      </w:pPr>
      <w:del w:id="1132" w:author="UNECE" w:date="2019-03-14T16:09:00Z">
        <w:r w:rsidRPr="003B758F" w:rsidDel="001A2E09">
          <w:delText>5</w:delText>
        </w:r>
        <w:r w:rsidR="00BB1E4C" w:rsidRPr="003B758F" w:rsidDel="001A2E09">
          <w:delText>.2.2.2.1.1.2</w:delText>
        </w:r>
        <w:r w:rsidR="00BB1E4C" w:rsidRPr="003B758F" w:rsidDel="001A2E09">
          <w:tab/>
          <w:delText>Amend to read as follows:</w:delText>
        </w:r>
      </w:del>
    </w:p>
    <w:p w14:paraId="2B0AA774" w14:textId="5382A09C" w:rsidR="00BB1E4C" w:rsidRPr="00C54F00" w:rsidDel="001A2E09" w:rsidRDefault="00BB1E4C" w:rsidP="00947C94">
      <w:pPr>
        <w:pStyle w:val="SingleTxtG"/>
        <w:tabs>
          <w:tab w:val="left" w:pos="2552"/>
          <w:tab w:val="left" w:pos="2835"/>
        </w:tabs>
        <w:ind w:left="1701" w:hanging="1134"/>
        <w:rPr>
          <w:del w:id="1133" w:author="UNECE" w:date="2019-03-14T16:09:00Z"/>
        </w:rPr>
      </w:pPr>
      <w:del w:id="1134" w:author="UNECE" w:date="2019-03-14T16:09:00Z">
        <w:r w:rsidRPr="003B758F" w:rsidDel="001A2E09">
          <w:delText>“5.2.2.2.1.1.2</w:delText>
        </w:r>
        <w:r w:rsidR="00DD0CDE" w:rsidRPr="003B758F" w:rsidDel="001A2E09">
          <w:delText xml:space="preserve"> </w:delText>
        </w:r>
        <w:r w:rsidRPr="003B758F" w:rsidDel="001A2E09">
          <w:delText xml:space="preserve">The label shall be in the form of a square set at an angle of 45 degrees (diamond-shaped). The minimum dimensions shall be 100 mm x 100 mm. There shall be a line inside the edge forming the diamond which shall be parallel and approximately 5 mm from the outside of that </w:delText>
        </w:r>
        <w:r w:rsidR="00063DF6" w:rsidRPr="003B758F" w:rsidDel="001A2E09">
          <w:delText>line to the edge of the label.”</w:delText>
        </w:r>
      </w:del>
    </w:p>
    <w:p w14:paraId="22703F09" w14:textId="77777777" w:rsidR="00D432D1" w:rsidRPr="00AF31E3" w:rsidRDefault="00D432D1" w:rsidP="00D432D1">
      <w:pPr>
        <w:pStyle w:val="SingleTxtG"/>
        <w:tabs>
          <w:tab w:val="left" w:pos="2552"/>
          <w:tab w:val="left" w:pos="2835"/>
        </w:tabs>
        <w:rPr>
          <w:ins w:id="1135" w:author="UNECE" w:date="2019-04-05T11:02:00Z"/>
          <w:i/>
          <w:iCs/>
        </w:rPr>
      </w:pPr>
      <w:ins w:id="1136" w:author="UNECE" w:date="2019-04-05T11:02:00Z">
        <w:r w:rsidRPr="00AF31E3">
          <w:rPr>
            <w:i/>
            <w:iCs/>
          </w:rPr>
          <w:t>[Note by the secretariat: This is already done in RID/ADR/ADN 2019.]</w:t>
        </w:r>
      </w:ins>
    </w:p>
    <w:p w14:paraId="52C6D79E" w14:textId="49180B49" w:rsidR="00BB1E4C" w:rsidRPr="003B758F" w:rsidRDefault="00BB1E4C" w:rsidP="000D7310">
      <w:pPr>
        <w:pStyle w:val="H1G"/>
        <w:tabs>
          <w:tab w:val="clear" w:pos="851"/>
        </w:tabs>
        <w:ind w:left="567" w:hanging="567"/>
      </w:pPr>
      <w:r w:rsidRPr="00C54F00">
        <w:tab/>
      </w:r>
      <w:r w:rsidRPr="003B758F">
        <w:t>Chapter 5.3</w:t>
      </w:r>
    </w:p>
    <w:p w14:paraId="58BF4D1D" w14:textId="31D96DE6" w:rsidR="00E97E27" w:rsidRPr="003B758F" w:rsidRDefault="00E97E27" w:rsidP="00947C94">
      <w:pPr>
        <w:pStyle w:val="SingleTxtG"/>
        <w:tabs>
          <w:tab w:val="left" w:pos="2835"/>
        </w:tabs>
        <w:ind w:left="1701" w:hanging="1134"/>
        <w:rPr>
          <w:ins w:id="1137" w:author="JCO" w:date="2019-03-25T19:04:00Z"/>
        </w:rPr>
      </w:pPr>
      <w:ins w:id="1138" w:author="JCO" w:date="2019-03-25T19:04:00Z">
        <w:r w:rsidRPr="003B758F">
          <w:t>(ADR</w:t>
        </w:r>
      </w:ins>
      <w:ins w:id="1139" w:author="Alibech Mireles Diaz" w:date="2019-04-04T11:51:00Z">
        <w:r w:rsidR="007D2DDF">
          <w:t>/ADN</w:t>
        </w:r>
      </w:ins>
      <w:ins w:id="1140" w:author="JCO" w:date="2019-03-25T19:04:00Z">
        <w:r w:rsidRPr="003B758F">
          <w:t>:)</w:t>
        </w:r>
      </w:ins>
    </w:p>
    <w:p w14:paraId="314AB75E" w14:textId="3A75CE9B" w:rsidR="00BB1E4C" w:rsidRPr="003B758F" w:rsidRDefault="00BB1E4C" w:rsidP="00947C94">
      <w:pPr>
        <w:pStyle w:val="SingleTxtG"/>
        <w:tabs>
          <w:tab w:val="left" w:pos="2835"/>
        </w:tabs>
        <w:ind w:left="1701" w:hanging="1134"/>
      </w:pPr>
      <w:del w:id="1141" w:author="UNECE" w:date="2019-03-14T16:11:00Z">
        <w:r w:rsidRPr="003B758F" w:rsidDel="001A2E09">
          <w:delText>5.3.1.1.5.1</w:delText>
        </w:r>
      </w:del>
      <w:r w:rsidR="000D7310">
        <w:tab/>
      </w:r>
      <w:ins w:id="1142" w:author="UNECE" w:date="2019-03-14T16:11:00Z">
        <w:r w:rsidR="001A2E09" w:rsidRPr="003B758F">
          <w:t>5.3.1.5.2</w:t>
        </w:r>
      </w:ins>
      <w:r w:rsidRPr="003B758F">
        <w:tab/>
        <w:t>After “</w:t>
      </w:r>
      <w:del w:id="1143" w:author="UNECE" w:date="2019-03-14T16:11:00Z">
        <w:r w:rsidRPr="003B758F" w:rsidDel="001A2E09">
          <w:delText>Large freight containers</w:delText>
        </w:r>
      </w:del>
      <w:ins w:id="1144" w:author="UNECE" w:date="2019-03-14T16:11:00Z">
        <w:r w:rsidR="001A2E09" w:rsidRPr="003B758F">
          <w:t>For vehicles</w:t>
        </w:r>
      </w:ins>
      <w:r w:rsidRPr="003B758F">
        <w:t xml:space="preserve"> carrying” add “unpackaged LSA-I material or SCO-I or”. </w:t>
      </w:r>
    </w:p>
    <w:p w14:paraId="59489CEF" w14:textId="6069332F" w:rsidR="00BB1E4C" w:rsidRPr="00C54F00" w:rsidDel="001A2E09" w:rsidRDefault="00BB1E4C" w:rsidP="00947C94">
      <w:pPr>
        <w:pStyle w:val="SingleTxtG"/>
        <w:tabs>
          <w:tab w:val="left" w:pos="2835"/>
        </w:tabs>
        <w:ind w:left="1701" w:hanging="1134"/>
        <w:rPr>
          <w:del w:id="1145" w:author="UNECE" w:date="2019-03-14T16:13:00Z"/>
        </w:rPr>
      </w:pPr>
      <w:del w:id="1146" w:author="UNECE" w:date="2019-03-14T16:13:00Z">
        <w:r w:rsidRPr="003B758F" w:rsidDel="001A2E09">
          <w:delText>5.3.2.1.1</w:delText>
        </w:r>
        <w:r w:rsidRPr="003B758F" w:rsidDel="001A2E09">
          <w:tab/>
          <w:delText>Replace “LSA-1 or SCO-1 material” by “LSA-I material, SCO-I or SCO-III”.</w:delText>
        </w:r>
      </w:del>
    </w:p>
    <w:p w14:paraId="51B967F9" w14:textId="2C7BE984" w:rsidR="00BB1E4C" w:rsidRPr="003B758F" w:rsidRDefault="00BB1E4C" w:rsidP="000D7310">
      <w:pPr>
        <w:pStyle w:val="H1G"/>
        <w:tabs>
          <w:tab w:val="clear" w:pos="851"/>
        </w:tabs>
        <w:ind w:left="567" w:hanging="567"/>
      </w:pPr>
      <w:r w:rsidRPr="00C54F00">
        <w:tab/>
      </w:r>
      <w:r w:rsidRPr="003B758F">
        <w:t>Chapter 5.4</w:t>
      </w:r>
    </w:p>
    <w:p w14:paraId="50D68B8E" w14:textId="28BA34E3" w:rsidR="00BB1E4C" w:rsidRPr="003B758F" w:rsidRDefault="00BB1E4C" w:rsidP="00947C94">
      <w:pPr>
        <w:pStyle w:val="SingleTxtG"/>
        <w:tabs>
          <w:tab w:val="left" w:pos="2835"/>
        </w:tabs>
        <w:ind w:left="1701" w:hanging="1134"/>
        <w:rPr>
          <w:ins w:id="1147" w:author="UNECE" w:date="2019-03-14T16:30:00Z"/>
        </w:rPr>
      </w:pPr>
      <w:del w:id="1148" w:author="UNECE" w:date="2019-03-14T16:30:00Z">
        <w:r w:rsidRPr="003B758F" w:rsidDel="00717041">
          <w:delText>5.4.1.5.1</w:delText>
        </w:r>
      </w:del>
      <w:r w:rsidR="000D7310">
        <w:tab/>
      </w:r>
      <w:ins w:id="1149" w:author="UNECE" w:date="2019-03-14T16:30:00Z">
        <w:r w:rsidR="00717041" w:rsidRPr="003B758F">
          <w:t>5.4.1.1.1 (f)</w:t>
        </w:r>
      </w:ins>
      <w:r w:rsidRPr="003B758F">
        <w:tab/>
      </w:r>
      <w:r w:rsidR="001D738D" w:rsidRPr="003B758F">
        <w:t>The amendment to the French version does not apply to the English text</w:t>
      </w:r>
      <w:r w:rsidRPr="003B758F">
        <w:t>.</w:t>
      </w:r>
    </w:p>
    <w:p w14:paraId="3AF7655F" w14:textId="2734C83A" w:rsidR="00717041" w:rsidRPr="003B758F" w:rsidRDefault="00717041" w:rsidP="00947C94">
      <w:pPr>
        <w:pStyle w:val="SingleTxtG"/>
        <w:tabs>
          <w:tab w:val="left" w:pos="2835"/>
        </w:tabs>
        <w:ind w:left="1701" w:hanging="1134"/>
        <w:rPr>
          <w:ins w:id="1150" w:author="UNECE" w:date="2019-03-14T16:33:00Z"/>
        </w:rPr>
      </w:pPr>
      <w:del w:id="1151" w:author="UNECE" w:date="2019-03-14T16:30:00Z">
        <w:r w:rsidRPr="003B758F" w:rsidDel="00717041">
          <w:delText>5.4.1.5.1</w:delText>
        </w:r>
      </w:del>
      <w:del w:id="1152" w:author="UNECE" w:date="2019-03-14T16:33:00Z">
        <w:r w:rsidRPr="003B758F" w:rsidDel="00717041">
          <w:delText xml:space="preserve"> </w:delText>
        </w:r>
      </w:del>
      <w:r w:rsidR="00947C94">
        <w:tab/>
      </w:r>
      <w:del w:id="1153" w:author="UNECE" w:date="2019-03-14T16:33:00Z">
        <w:r w:rsidRPr="003B758F" w:rsidDel="00717041">
          <w:delText xml:space="preserve">Modifier </w:delText>
        </w:r>
      </w:del>
      <w:del w:id="1154" w:author="UNECE" w:date="2019-03-14T16:31:00Z">
        <w:r w:rsidRPr="003B758F" w:rsidDel="00717041">
          <w:delText xml:space="preserve">la première phrase </w:delText>
        </w:r>
      </w:del>
      <w:del w:id="1155" w:author="UNECE" w:date="2019-03-14T16:33:00Z">
        <w:r w:rsidRPr="003B758F" w:rsidDel="00717041">
          <w:delText>pour lire comme suit :</w:delText>
        </w:r>
      </w:del>
      <w:del w:id="1156" w:author="UNECE" w:date="2019-03-14T16:31:00Z">
        <w:r w:rsidRPr="003B758F" w:rsidDel="00717041">
          <w:delText xml:space="preserve">« Sauf pour les emballages vides non nettoyés, la quantité totale de marchandises dangereuses à laquelle s'applique la description (volume ou masse, selon le cas) doit être indiquée pour </w:delText>
        </w:r>
      </w:del>
      <w:del w:id="1157" w:author="UNECE" w:date="2019-03-14T16:33:00Z">
        <w:r w:rsidRPr="003B758F" w:rsidDel="00717041">
          <w:delText>chaque marchandise dangereuse ayant une désignation officielle de transport, un numéro ONU, ou un groupe d'emballage différent. ».</w:delText>
        </w:r>
      </w:del>
    </w:p>
    <w:p w14:paraId="60B73FC5" w14:textId="7DA9ED12" w:rsidR="00717041" w:rsidRPr="00F64E89" w:rsidRDefault="00D432D1" w:rsidP="00947C94">
      <w:pPr>
        <w:pStyle w:val="SingleTxtG"/>
        <w:tabs>
          <w:tab w:val="left" w:pos="2835"/>
        </w:tabs>
        <w:ind w:left="1701" w:hanging="1134"/>
        <w:rPr>
          <w:lang w:val="fr-FR"/>
        </w:rPr>
      </w:pPr>
      <w:ins w:id="1158" w:author="UNECE" w:date="2019-04-05T11:02:00Z">
        <w:r w:rsidRPr="00533942">
          <w:rPr>
            <w:rPrChange w:id="1159" w:author="Christine Barrio-Champeau" w:date="2019-04-05T13:54:00Z">
              <w:rPr>
                <w:lang w:val="fr-CH"/>
              </w:rPr>
            </w:rPrChange>
          </w:rPr>
          <w:tab/>
        </w:r>
        <w:r>
          <w:rPr>
            <w:lang w:val="fr-CH"/>
          </w:rPr>
          <w:t xml:space="preserve">[French </w:t>
        </w:r>
        <w:proofErr w:type="gramStart"/>
        <w:r>
          <w:rPr>
            <w:lang w:val="fr-CH"/>
          </w:rPr>
          <w:t>version:</w:t>
        </w:r>
        <w:proofErr w:type="gramEnd"/>
        <w:r>
          <w:rPr>
            <w:lang w:val="fr-CH"/>
          </w:rPr>
          <w:t xml:space="preserve">] </w:t>
        </w:r>
      </w:ins>
      <w:ins w:id="1160" w:author="UNECE" w:date="2019-03-14T16:33:00Z">
        <w:r w:rsidR="00717041" w:rsidRPr="001E75E6">
          <w:rPr>
            <w:lang w:val="fr-CH"/>
          </w:rPr>
          <w:t xml:space="preserve">5.4.1.1.1 (f) </w:t>
        </w:r>
      </w:ins>
      <w:r w:rsidR="00947C94">
        <w:rPr>
          <w:lang w:val="fr-CH"/>
        </w:rPr>
        <w:tab/>
      </w:r>
      <w:ins w:id="1161" w:author="UNECE" w:date="2019-03-14T16:33:00Z">
        <w:r w:rsidR="00717041" w:rsidRPr="001E75E6">
          <w:rPr>
            <w:lang w:val="fr-CH"/>
          </w:rPr>
          <w:t>Modifier le texte avant les Notas pour lire comme suit : “la quantité totale de chaque marchandise dangereuse ayant une désignation officielle de transport, un numéro ONU, ou un groupe d'emballage différent (exprimée en volume ou en masse brute, ou en masse nette selon le cas). ».</w:t>
        </w:r>
      </w:ins>
    </w:p>
    <w:p w14:paraId="1A7B1BC3" w14:textId="6F4E1C4C" w:rsidR="00BB1E4C" w:rsidRPr="003B758F" w:rsidRDefault="00BB1E4C" w:rsidP="00947C94">
      <w:pPr>
        <w:pStyle w:val="SingleTxtG"/>
        <w:tabs>
          <w:tab w:val="left" w:pos="2268"/>
          <w:tab w:val="left" w:pos="2835"/>
        </w:tabs>
        <w:ind w:left="1701" w:hanging="1134"/>
      </w:pPr>
      <w:del w:id="1162" w:author="UNECE" w:date="2019-03-14T18:03:00Z">
        <w:r w:rsidRPr="00533942" w:rsidDel="007444F7">
          <w:rPr>
            <w:rPrChange w:id="1163" w:author="Christine Barrio-Champeau" w:date="2019-04-05T13:09:00Z">
              <w:rPr/>
            </w:rPrChange>
          </w:rPr>
          <w:delText>5.4.1.5.7.1</w:delText>
        </w:r>
      </w:del>
      <w:r w:rsidRPr="00533942">
        <w:rPr>
          <w:rPrChange w:id="1164" w:author="Christine Barrio-Champeau" w:date="2019-04-05T13:09:00Z">
            <w:rPr/>
          </w:rPrChange>
        </w:rPr>
        <w:tab/>
      </w:r>
      <w:ins w:id="1165" w:author="UNECE" w:date="2019-03-14T18:03:00Z">
        <w:r w:rsidR="000D7310" w:rsidRPr="003B758F">
          <w:t>5.4.1.2.5.1</w:t>
        </w:r>
      </w:ins>
      <w:r w:rsidR="000D7310">
        <w:tab/>
      </w:r>
      <w:r w:rsidRPr="003B758F">
        <w:t>Amend sub-paragraphs (d) and (e) to read:</w:t>
      </w:r>
    </w:p>
    <w:p w14:paraId="7FE4CBB9" w14:textId="0D6F1D8B" w:rsidR="00BB1E4C" w:rsidRPr="003B758F" w:rsidRDefault="00BB1E4C" w:rsidP="00947C94">
      <w:pPr>
        <w:pStyle w:val="SingleTxtG"/>
        <w:tabs>
          <w:tab w:val="left" w:pos="2835"/>
        </w:tabs>
        <w:ind w:left="2268" w:hanging="567"/>
      </w:pPr>
      <w:r w:rsidRPr="003B758F">
        <w:t>“(d)</w:t>
      </w:r>
      <w:r w:rsidR="009117CC" w:rsidRPr="003B758F">
        <w:tab/>
      </w:r>
      <w:r w:rsidRPr="003B758F">
        <w:t xml:space="preserve">The category of the package, overpack or </w:t>
      </w:r>
      <w:del w:id="1166" w:author="JCO" w:date="2019-03-25T19:07:00Z">
        <w:r w:rsidRPr="003B758F" w:rsidDel="00584785">
          <w:delText xml:space="preserve">freight </w:delText>
        </w:r>
      </w:del>
      <w:r w:rsidRPr="003B758F">
        <w:t>container, as assigned per 5.1.5.3.4, i.e. I-WHITE, II-YELLOW, III-YELLOW;</w:t>
      </w:r>
    </w:p>
    <w:p w14:paraId="076867C7" w14:textId="16C14AF8" w:rsidR="00BB1E4C" w:rsidRPr="003B758F" w:rsidRDefault="00BB1E4C" w:rsidP="00947C94">
      <w:pPr>
        <w:pStyle w:val="SingleTxtG"/>
        <w:tabs>
          <w:tab w:val="left" w:pos="2835"/>
        </w:tabs>
        <w:ind w:left="2268" w:hanging="567"/>
      </w:pPr>
      <w:r w:rsidRPr="003B758F">
        <w:t>(e)</w:t>
      </w:r>
      <w:r w:rsidRPr="003B758F">
        <w:tab/>
        <w:t xml:space="preserve">The TI as determined per 5.1.5.3.1 and 5.1.5.3.2 </w:t>
      </w:r>
      <w:r w:rsidR="00063DF6" w:rsidRPr="003B758F">
        <w:t>(except for category I-WHITE);”</w:t>
      </w:r>
      <w:ins w:id="1167" w:author="Alibech Mireles " w:date="2019-03-15T16:29:00Z">
        <w:r w:rsidR="00FF6D4A" w:rsidRPr="003B758F">
          <w:t>.</w:t>
        </w:r>
      </w:ins>
    </w:p>
    <w:p w14:paraId="4B62029A" w14:textId="0E976E6D" w:rsidR="00BB1E4C" w:rsidRPr="00C54F00" w:rsidRDefault="00FF6D4A" w:rsidP="00947C94">
      <w:pPr>
        <w:pStyle w:val="SingleTxtG"/>
        <w:tabs>
          <w:tab w:val="left" w:pos="2268"/>
          <w:tab w:val="left" w:pos="2835"/>
        </w:tabs>
        <w:ind w:left="1701" w:hanging="1134"/>
      </w:pPr>
      <w:ins w:id="1168" w:author="Alibech Mireles " w:date="2019-03-15T16:30:00Z">
        <w:r w:rsidRPr="003B758F">
          <w:t>5.4.1.2.5.1</w:t>
        </w:r>
      </w:ins>
      <w:r w:rsidR="00104C89" w:rsidRPr="003B758F">
        <w:tab/>
      </w:r>
      <w:r w:rsidR="00BB1E4C" w:rsidRPr="003B758F">
        <w:t>In (j), replace “SCO-I and SCO-II” by “SCO-I, SCO-II and SCO-III”.</w:t>
      </w:r>
    </w:p>
    <w:p w14:paraId="55ED7A87" w14:textId="607FEABC" w:rsidR="00BB1E4C" w:rsidRPr="00C54F00" w:rsidDel="003B1356" w:rsidRDefault="00BB1E4C" w:rsidP="00947C94">
      <w:pPr>
        <w:pStyle w:val="SingleTxtG"/>
        <w:tabs>
          <w:tab w:val="left" w:pos="2835"/>
        </w:tabs>
        <w:ind w:left="1701" w:hanging="1134"/>
        <w:rPr>
          <w:del w:id="1169" w:author="UNECE" w:date="2019-03-14T16:39:00Z"/>
        </w:rPr>
      </w:pPr>
      <w:del w:id="1170" w:author="UNECE" w:date="2019-03-14T16:39:00Z">
        <w:r w:rsidRPr="00C54F00" w:rsidDel="003B1356">
          <w:delText xml:space="preserve">Add the following new </w:delText>
        </w:r>
      </w:del>
      <w:del w:id="1171" w:author="UNECE" w:date="2019-03-14T15:47:00Z">
        <w:r w:rsidRPr="00C54F00" w:rsidDel="007F049C">
          <w:delText>5.4.1.5.13</w:delText>
        </w:r>
      </w:del>
      <w:del w:id="1172" w:author="UNECE" w:date="2019-03-14T16:39:00Z">
        <w:r w:rsidRPr="00C54F00" w:rsidDel="003B1356">
          <w:delText>:</w:delText>
        </w:r>
      </w:del>
    </w:p>
    <w:p w14:paraId="128267B6" w14:textId="22A07D28" w:rsidR="00BB1E4C" w:rsidRPr="00C54F00" w:rsidDel="003B1356" w:rsidRDefault="000D7310" w:rsidP="00947C94">
      <w:pPr>
        <w:pStyle w:val="SingleTxtG"/>
        <w:tabs>
          <w:tab w:val="left" w:pos="2835"/>
        </w:tabs>
        <w:ind w:left="1701" w:hanging="1134"/>
        <w:rPr>
          <w:del w:id="1173" w:author="UNECE" w:date="2019-03-14T16:39:00Z"/>
        </w:rPr>
      </w:pPr>
      <w:r>
        <w:tab/>
      </w:r>
      <w:del w:id="1174" w:author="UNECE" w:date="2019-03-14T16:39:00Z">
        <w:r w:rsidR="00BB1E4C" w:rsidRPr="00C54F00" w:rsidDel="003B1356">
          <w:delText>“</w:delText>
        </w:r>
      </w:del>
      <w:del w:id="1175" w:author="UNECE" w:date="2019-03-14T15:47:00Z">
        <w:r w:rsidR="00BB1E4C" w:rsidRPr="00C54F00" w:rsidDel="007F049C">
          <w:delText>5.4.1.5.13</w:delText>
        </w:r>
      </w:del>
      <w:del w:id="1176" w:author="UNECE" w:date="2019-03-14T16:39:00Z">
        <w:r w:rsidR="00BB1E4C" w:rsidRPr="00C54F00" w:rsidDel="003B1356">
          <w:delText xml:space="preserve"> </w:delText>
        </w:r>
        <w:r w:rsidR="00BB1E4C" w:rsidRPr="00C54F00" w:rsidDel="003B1356">
          <w:tab/>
        </w:r>
        <w:r w:rsidR="00BB1E4C" w:rsidRPr="00C54F00" w:rsidDel="003B1356">
          <w:rPr>
            <w:i/>
            <w:iCs/>
          </w:rPr>
          <w:delText>Actual holding time</w:delText>
        </w:r>
      </w:del>
    </w:p>
    <w:p w14:paraId="2FD15C5A" w14:textId="01EE3097" w:rsidR="00BB1E4C" w:rsidRPr="00C54F00" w:rsidDel="003B1356" w:rsidRDefault="000D7310" w:rsidP="00947C94">
      <w:pPr>
        <w:pStyle w:val="SingleTxtG"/>
        <w:tabs>
          <w:tab w:val="left" w:pos="2835"/>
        </w:tabs>
        <w:ind w:left="1701" w:hanging="1134"/>
        <w:rPr>
          <w:del w:id="1177" w:author="UNECE" w:date="2019-03-14T16:40:00Z"/>
        </w:rPr>
      </w:pPr>
      <w:r>
        <w:tab/>
      </w:r>
      <w:del w:id="1178" w:author="UNECE" w:date="2019-03-14T16:40:00Z">
        <w:r w:rsidR="00BB1E4C" w:rsidRPr="00C54F00" w:rsidDel="003B1356">
          <w:delText>In the case of portable tanks carrying refrigerated liquefied gases the consignor shall enter in the transport document the date at which the actual holding time ends, in the following format:</w:delText>
        </w:r>
      </w:del>
    </w:p>
    <w:p w14:paraId="0DD0BB1F" w14:textId="4709166A" w:rsidR="00BB1E4C" w:rsidRPr="00C54F00" w:rsidDel="003B1356" w:rsidRDefault="00947C94" w:rsidP="00947C94">
      <w:pPr>
        <w:pStyle w:val="SingleTxtG"/>
        <w:tabs>
          <w:tab w:val="left" w:pos="2835"/>
        </w:tabs>
        <w:ind w:left="1701" w:hanging="1134"/>
        <w:rPr>
          <w:del w:id="1179" w:author="UNECE" w:date="2019-03-14T16:40:00Z"/>
        </w:rPr>
      </w:pPr>
      <w:r>
        <w:tab/>
      </w:r>
      <w:del w:id="1180" w:author="UNECE" w:date="2019-03-14T16:40:00Z">
        <w:r w:rsidR="00BB1E4C" w:rsidRPr="00C54F00" w:rsidDel="003B1356">
          <w:delText>“END OF HOLDING TIME: ………….. (DD/MM/YYYY)”.</w:delText>
        </w:r>
        <w:r w:rsidR="00BB1E4C" w:rsidDel="003B1356">
          <w:delText>”</w:delText>
        </w:r>
      </w:del>
    </w:p>
    <w:p w14:paraId="3DD2857F" w14:textId="77777777" w:rsidR="003B1356" w:rsidRDefault="003B1356" w:rsidP="00947C94">
      <w:pPr>
        <w:pStyle w:val="SingleTxtG"/>
        <w:tabs>
          <w:tab w:val="left" w:pos="2835"/>
        </w:tabs>
        <w:ind w:left="1701" w:hanging="1134"/>
        <w:rPr>
          <w:ins w:id="1181" w:author="UNECE" w:date="2019-03-14T16:40:00Z"/>
        </w:rPr>
      </w:pPr>
      <w:ins w:id="1182" w:author="UNECE" w:date="2019-03-14T16:40:00Z">
        <w:r w:rsidRPr="003B758F">
          <w:t>5.4.1.2.2 (d)</w:t>
        </w:r>
        <w:r w:rsidRPr="003B758F">
          <w:tab/>
          <w:t>After “tank-containers”, add “or portable tanks”.</w:t>
        </w:r>
      </w:ins>
    </w:p>
    <w:p w14:paraId="2FA40C34" w14:textId="4DE95197" w:rsidR="00BB1E4C" w:rsidRPr="003B758F" w:rsidRDefault="00BB1E4C" w:rsidP="00947C94">
      <w:pPr>
        <w:pStyle w:val="SingleTxtG"/>
        <w:tabs>
          <w:tab w:val="left" w:pos="2268"/>
          <w:tab w:val="left" w:pos="2835"/>
        </w:tabs>
        <w:ind w:left="1701" w:hanging="1134"/>
        <w:rPr>
          <w:ins w:id="1183" w:author="UNECE" w:date="2019-03-14T16:43:00Z"/>
        </w:rPr>
      </w:pPr>
      <w:r w:rsidRPr="003B758F">
        <w:t>5.4.2</w:t>
      </w:r>
      <w:del w:id="1184" w:author="UNECE" w:date="2019-03-14T16:41:00Z">
        <w:r w:rsidRPr="003B758F" w:rsidDel="003B1356">
          <w:delText>.2</w:delText>
        </w:r>
      </w:del>
      <w:r w:rsidRPr="003B758F">
        <w:tab/>
      </w:r>
      <w:ins w:id="1185" w:author="UNECE" w:date="2019-03-14T16:41:00Z">
        <w:r w:rsidR="003B1356" w:rsidRPr="003B758F">
          <w:t xml:space="preserve">In the second paragraph, </w:t>
        </w:r>
      </w:ins>
      <w:del w:id="1186" w:author="UNECE" w:date="2019-03-14T16:41:00Z">
        <w:r w:rsidRPr="003B758F" w:rsidDel="003B1356">
          <w:tab/>
        </w:r>
        <w:r w:rsidR="00AE4453" w:rsidRPr="003B758F" w:rsidDel="003B1356">
          <w:delText>A</w:delText>
        </w:r>
      </w:del>
      <w:ins w:id="1187" w:author="UNECE" w:date="2019-03-14T16:41:00Z">
        <w:r w:rsidR="003B1356" w:rsidRPr="003B758F">
          <w:t>a</w:t>
        </w:r>
      </w:ins>
      <w:r w:rsidRPr="003B758F">
        <w:t>t the end of the first sentence</w:t>
      </w:r>
      <w:r w:rsidR="00AE4453" w:rsidRPr="003B758F">
        <w:t xml:space="preserve">, delete </w:t>
      </w:r>
      <w:r w:rsidRPr="003B758F">
        <w:t>“one to the other”</w:t>
      </w:r>
      <w:r w:rsidR="00AE4453" w:rsidRPr="003B758F">
        <w:t>.</w:t>
      </w:r>
    </w:p>
    <w:p w14:paraId="74C186D8" w14:textId="77777777" w:rsidR="00D432D1" w:rsidRPr="003B758F" w:rsidRDefault="00D432D1" w:rsidP="00D432D1">
      <w:pPr>
        <w:pStyle w:val="SingleTxtG"/>
        <w:tabs>
          <w:tab w:val="left" w:pos="2268"/>
        </w:tabs>
        <w:rPr>
          <w:ins w:id="1188" w:author="UNECE" w:date="2019-04-05T11:03:00Z"/>
          <w:i/>
          <w:iCs/>
        </w:rPr>
      </w:pPr>
      <w:ins w:id="1189" w:author="UNECE" w:date="2019-04-05T11:03:00Z">
        <w:r w:rsidRPr="003B758F">
          <w:rPr>
            <w:i/>
            <w:iCs/>
          </w:rPr>
          <w:t>[</w:t>
        </w:r>
        <w:r>
          <w:rPr>
            <w:i/>
            <w:iCs/>
          </w:rPr>
          <w:t>Note by the secretariat</w:t>
        </w:r>
        <w:r w:rsidRPr="003B758F">
          <w:rPr>
            <w:i/>
            <w:iCs/>
          </w:rPr>
          <w:t>: The text of 5.4.2 of the IMDG Code in footnote 6 should be amended to reflect the amendments to the IMDG code.]</w:t>
        </w:r>
      </w:ins>
    </w:p>
    <w:p w14:paraId="0AEBF290" w14:textId="3665A6EC" w:rsidR="00CD4B1B" w:rsidRPr="003B758F" w:rsidDel="00D432D1" w:rsidRDefault="00947C94" w:rsidP="00947C94">
      <w:pPr>
        <w:pStyle w:val="SingleTxtG"/>
        <w:tabs>
          <w:tab w:val="left" w:pos="2268"/>
          <w:tab w:val="left" w:pos="2835"/>
        </w:tabs>
        <w:ind w:left="1701" w:hanging="1134"/>
        <w:rPr>
          <w:del w:id="1190" w:author="UNECE" w:date="2019-04-05T11:03:00Z"/>
          <w:i/>
          <w:iCs/>
        </w:rPr>
      </w:pPr>
      <w:del w:id="1191" w:author="UNECE" w:date="2019-04-05T11:03:00Z">
        <w:r w:rsidDel="00D432D1">
          <w:rPr>
            <w:i/>
            <w:iCs/>
          </w:rPr>
          <w:tab/>
        </w:r>
      </w:del>
    </w:p>
    <w:p w14:paraId="4374F617" w14:textId="2CD57693" w:rsidR="00BB1E4C" w:rsidRPr="003B758F" w:rsidRDefault="00BB1E4C" w:rsidP="000D7310">
      <w:pPr>
        <w:pStyle w:val="H1G"/>
        <w:tabs>
          <w:tab w:val="clear" w:pos="851"/>
        </w:tabs>
        <w:ind w:left="567" w:hanging="567"/>
      </w:pPr>
      <w:r w:rsidRPr="003B758F">
        <w:tab/>
        <w:t>Chapter 5.5</w:t>
      </w:r>
    </w:p>
    <w:p w14:paraId="7911A9F7" w14:textId="1432AFA9" w:rsidR="00BB1E4C" w:rsidRPr="003B758F" w:rsidRDefault="00BB1E4C" w:rsidP="000D7310">
      <w:pPr>
        <w:pStyle w:val="SingleTxtG"/>
        <w:tabs>
          <w:tab w:val="left" w:pos="2268"/>
        </w:tabs>
        <w:ind w:left="1701" w:hanging="1134"/>
      </w:pPr>
      <w:r w:rsidRPr="003B758F">
        <w:t>5.5.3</w:t>
      </w:r>
      <w:ins w:id="1192" w:author="Alibech Mireles " w:date="2019-03-15T16:31:00Z">
        <w:r w:rsidR="00FF6D4A" w:rsidRPr="003B758F">
          <w:t>, heading</w:t>
        </w:r>
        <w:r w:rsidR="00FF6D4A" w:rsidRPr="003B758F">
          <w:tab/>
        </w:r>
      </w:ins>
      <w:r w:rsidR="00947C94">
        <w:t xml:space="preserve"> </w:t>
      </w:r>
      <w:r w:rsidR="000D7310">
        <w:tab/>
      </w:r>
      <w:r w:rsidRPr="003B758F">
        <w:t>At the end, in the text in parentheses, after “(UN 1951)”, add “or nitrogen”.</w:t>
      </w:r>
    </w:p>
    <w:p w14:paraId="19D4DA8A" w14:textId="1F90B20B" w:rsidR="00BB1E4C" w:rsidRPr="003B758F" w:rsidRDefault="000D7310" w:rsidP="00947C94">
      <w:pPr>
        <w:pStyle w:val="SingleTxtG"/>
        <w:tabs>
          <w:tab w:val="left" w:pos="2268"/>
          <w:tab w:val="left" w:pos="2835"/>
        </w:tabs>
        <w:ind w:left="1701" w:hanging="1134"/>
      </w:pPr>
      <w:r>
        <w:tab/>
      </w:r>
      <w:r w:rsidR="00BB1E4C" w:rsidRPr="003B758F">
        <w:t xml:space="preserve">Add the following new Note </w:t>
      </w:r>
      <w:del w:id="1193" w:author="UNECE" w:date="2019-03-14T16:46:00Z">
        <w:r w:rsidR="00BB1E4C" w:rsidRPr="003B758F" w:rsidDel="00AB1F40">
          <w:delText>at the end</w:delText>
        </w:r>
      </w:del>
      <w:ins w:id="1194" w:author="UNECE" w:date="2019-03-14T16:46:00Z">
        <w:r w:rsidR="00AB1F40" w:rsidRPr="003B758F">
          <w:t>after the heading of 5.5.3</w:t>
        </w:r>
      </w:ins>
      <w:r w:rsidR="00BB1E4C" w:rsidRPr="003B758F">
        <w:t>:</w:t>
      </w:r>
    </w:p>
    <w:p w14:paraId="15D08DD8" w14:textId="658F2122" w:rsidR="00BB1E4C" w:rsidRPr="003B758F" w:rsidRDefault="00947C94" w:rsidP="00947C94">
      <w:pPr>
        <w:pStyle w:val="SingleTxtG"/>
        <w:tabs>
          <w:tab w:val="left" w:pos="2835"/>
        </w:tabs>
        <w:ind w:left="1701" w:hanging="1134"/>
      </w:pPr>
      <w:r>
        <w:tab/>
      </w:r>
      <w:r w:rsidR="00BB1E4C" w:rsidRPr="003B758F">
        <w:t>“</w:t>
      </w:r>
      <w:r w:rsidR="00BB1E4C" w:rsidRPr="003B758F">
        <w:rPr>
          <w:b/>
          <w:i/>
        </w:rPr>
        <w:t>NOTE:</w:t>
      </w:r>
      <w:r w:rsidR="00BB1E4C" w:rsidRPr="003B758F">
        <w:rPr>
          <w:i/>
        </w:rPr>
        <w:tab/>
        <w:t>In the context of this section the term “conditioning” may be used in a broader scope and includes protection.</w:t>
      </w:r>
      <w:r w:rsidR="00063DF6" w:rsidRPr="003B758F">
        <w:t>”</w:t>
      </w:r>
    </w:p>
    <w:p w14:paraId="75C8C4C6" w14:textId="0D0B13CF" w:rsidR="00BB1E4C" w:rsidRPr="00C54F00" w:rsidRDefault="00BB1E4C" w:rsidP="00947C94">
      <w:pPr>
        <w:pStyle w:val="SingleTxtG"/>
        <w:tabs>
          <w:tab w:val="left" w:pos="2268"/>
          <w:tab w:val="left" w:pos="2835"/>
        </w:tabs>
        <w:ind w:left="1701" w:hanging="1134"/>
      </w:pPr>
      <w:r w:rsidRPr="003B758F">
        <w:t>5.5.3.6.2</w:t>
      </w:r>
      <w:r w:rsidRPr="003B758F">
        <w:tab/>
        <w:t xml:space="preserve">In Figure </w:t>
      </w:r>
      <w:del w:id="1195" w:author="UNECE" w:date="2019-03-14T16:46:00Z">
        <w:r w:rsidRPr="003B758F" w:rsidDel="00AB1F40">
          <w:delText>5.5.2</w:delText>
        </w:r>
      </w:del>
      <w:r w:rsidR="000D7310">
        <w:t xml:space="preserve"> </w:t>
      </w:r>
      <w:ins w:id="1196" w:author="UNECE" w:date="2019-03-14T16:46:00Z">
        <w:r w:rsidR="00AB1F40" w:rsidRPr="003B758F">
          <w:t>5.5.3.6.2</w:t>
        </w:r>
      </w:ins>
      <w:r w:rsidRPr="003B758F">
        <w:t xml:space="preserve">, amend the </w:t>
      </w:r>
      <w:r w:rsidR="00420974" w:rsidRPr="003B758F">
        <w:t>title</w:t>
      </w:r>
      <w:r w:rsidRPr="003B758F">
        <w:t xml:space="preserve"> to read “Asphyxiation warning mark for </w:t>
      </w:r>
      <w:del w:id="1197" w:author="UNECE" w:date="2019-03-14T16:47:00Z">
        <w:r w:rsidRPr="003B758F" w:rsidDel="00AB1F40">
          <w:delText>cargo transport units</w:delText>
        </w:r>
      </w:del>
      <w:ins w:id="1198" w:author="UNECE" w:date="2019-03-14T16:47:00Z">
        <w:r w:rsidR="00AB1F40" w:rsidRPr="003B758F">
          <w:t>vehicles</w:t>
        </w:r>
      </w:ins>
      <w:ins w:id="1199" w:author="Alibech Mireles " w:date="2019-03-15T16:32:00Z">
        <w:r w:rsidR="00FF6D4A" w:rsidRPr="003B758F">
          <w:t xml:space="preserve"> </w:t>
        </w:r>
        <w:r w:rsidR="00034607" w:rsidRPr="003B758F">
          <w:t>(RID/</w:t>
        </w:r>
        <w:r w:rsidR="00FF6D4A" w:rsidRPr="003B758F">
          <w:t>ADN</w:t>
        </w:r>
        <w:proofErr w:type="gramStart"/>
        <w:r w:rsidR="00FF6D4A" w:rsidRPr="003B758F">
          <w:t>: ,</w:t>
        </w:r>
        <w:proofErr w:type="gramEnd"/>
        <w:r w:rsidR="00FF6D4A" w:rsidRPr="003B758F">
          <w:t xml:space="preserve"> wagons</w:t>
        </w:r>
        <w:r w:rsidR="00034607" w:rsidRPr="003B758F">
          <w:t>)</w:t>
        </w:r>
      </w:ins>
      <w:ins w:id="1200" w:author="UNECE" w:date="2019-03-14T16:47:00Z">
        <w:r w:rsidR="00AB1F40" w:rsidRPr="003B758F">
          <w:t xml:space="preserve"> and containers</w:t>
        </w:r>
      </w:ins>
      <w:r w:rsidRPr="003B758F">
        <w:t xml:space="preserve">”. Delete the reference to note ** and the corresponding note. In note *, at the beginning, replace “of the coolant/conditioner” by “or the name of the asphyxiant gas used as the coolant/conditioner”. At the end of note * add “Additional information such as “AS COOLANT” or “AS CONDITIONER” may be added.”. </w:t>
      </w:r>
      <w:del w:id="1201" w:author="UNECE" w:date="2019-03-14T16:47:00Z">
        <w:r w:rsidRPr="003B758F" w:rsidDel="00AB1F40">
          <w:delText>At the end of 5.5.3.6.2, delete the Note.</w:delText>
        </w:r>
      </w:del>
    </w:p>
    <w:p w14:paraId="3E1FCDB8" w14:textId="77777777" w:rsidR="00BB1E4C" w:rsidRPr="00F64E89" w:rsidRDefault="00BB1E4C" w:rsidP="00947C94">
      <w:pPr>
        <w:pStyle w:val="SingleTxtG"/>
        <w:tabs>
          <w:tab w:val="left" w:pos="2835"/>
        </w:tabs>
        <w:ind w:left="1701" w:hanging="1134"/>
      </w:pPr>
      <w:r w:rsidRPr="00F64E89">
        <w:t>5.5.4</w:t>
      </w:r>
      <w:r w:rsidRPr="00F64E89">
        <w:tab/>
        <w:t>Add a new section 5.5.4 to read as follows:</w:t>
      </w:r>
    </w:p>
    <w:p w14:paraId="6523EC80" w14:textId="1FEC5B13" w:rsidR="00BB1E4C" w:rsidRPr="00F64E89" w:rsidRDefault="00BB1E4C" w:rsidP="00947C94">
      <w:pPr>
        <w:pStyle w:val="SingleTxtG"/>
        <w:tabs>
          <w:tab w:val="left" w:pos="2835"/>
        </w:tabs>
        <w:ind w:left="1701"/>
      </w:pPr>
      <w:r w:rsidRPr="00F64E89">
        <w:t>“</w:t>
      </w:r>
      <w:r w:rsidRPr="00F64E89">
        <w:rPr>
          <w:b/>
          <w:bCs/>
        </w:rPr>
        <w:t>5.5.4</w:t>
      </w:r>
      <w:r w:rsidRPr="00F64E89">
        <w:rPr>
          <w:b/>
          <w:bCs/>
        </w:rPr>
        <w:tab/>
        <w:t xml:space="preserve">Dangerous goods in equipment in use or intended for use during </w:t>
      </w:r>
      <w:ins w:id="1202" w:author="UNECE" w:date="2019-03-12T17:08:00Z">
        <w:r w:rsidR="008174E3" w:rsidRPr="00F64E89">
          <w:rPr>
            <w:b/>
            <w:bCs/>
          </w:rPr>
          <w:t>carriage</w:t>
        </w:r>
      </w:ins>
      <w:del w:id="1203" w:author="UNECE" w:date="2019-03-12T17:08:00Z">
        <w:r w:rsidRPr="00F64E89" w:rsidDel="008174E3">
          <w:rPr>
            <w:b/>
            <w:bCs/>
          </w:rPr>
          <w:delText>transport</w:delText>
        </w:r>
      </w:del>
    </w:p>
    <w:p w14:paraId="2E34D07B" w14:textId="030B00F3" w:rsidR="00BB1E4C" w:rsidRPr="00F64E89" w:rsidRDefault="00BB1E4C" w:rsidP="00947C94">
      <w:pPr>
        <w:pStyle w:val="SingleTxtG"/>
        <w:tabs>
          <w:tab w:val="left" w:pos="2835"/>
        </w:tabs>
        <w:ind w:left="1701"/>
      </w:pPr>
      <w:r w:rsidRPr="00F64E89">
        <w:t>5.5.4.1</w:t>
      </w:r>
      <w:r w:rsidRPr="00F64E89">
        <w:tab/>
      </w:r>
      <w:r w:rsidRPr="00F64E89">
        <w:tab/>
        <w:t xml:space="preserve">Dangerous goods (e.g. lithium batteries, fuel cell cartridges) contained in equipment such as data loggers and cargo tracking devices, attached to or placed in packages, overpacks, containers or load compartments are not subject to any provisions of </w:t>
      </w:r>
      <w:del w:id="1204" w:author="UNECE" w:date="2019-03-14T15:33:00Z">
        <w:r w:rsidRPr="00F64E89" w:rsidDel="006762BA">
          <w:delText xml:space="preserve">these Regulations </w:delText>
        </w:r>
      </w:del>
      <w:ins w:id="1205" w:author="UNECE" w:date="2019-03-14T15:33:00Z">
        <w:r w:rsidR="006762BA" w:rsidRPr="00F64E89">
          <w:t xml:space="preserve">RID/ADR/ADN </w:t>
        </w:r>
      </w:ins>
      <w:r w:rsidRPr="00F64E89">
        <w:t>other than the following:</w:t>
      </w:r>
    </w:p>
    <w:p w14:paraId="3B2EBA54" w14:textId="1C17D8AC" w:rsidR="00BB1E4C" w:rsidRPr="00F64E89" w:rsidRDefault="00BB1E4C" w:rsidP="00947C94">
      <w:pPr>
        <w:pStyle w:val="SingleTxtG"/>
        <w:tabs>
          <w:tab w:val="left" w:pos="2268"/>
          <w:tab w:val="left" w:pos="2835"/>
        </w:tabs>
        <w:ind w:left="1701"/>
      </w:pPr>
      <w:r w:rsidRPr="00F64E89">
        <w:t>(a)</w:t>
      </w:r>
      <w:r w:rsidRPr="00F64E89">
        <w:tab/>
        <w:t xml:space="preserve">the equipment shall be in use or intended for use during </w:t>
      </w:r>
      <w:ins w:id="1206" w:author="UNECE" w:date="2019-03-12T17:08:00Z">
        <w:r w:rsidR="008174E3" w:rsidRPr="00F64E89">
          <w:t>carriage</w:t>
        </w:r>
      </w:ins>
      <w:del w:id="1207" w:author="UNECE" w:date="2019-03-12T17:08:00Z">
        <w:r w:rsidRPr="00F64E89" w:rsidDel="008174E3">
          <w:delText>transport</w:delText>
        </w:r>
      </w:del>
      <w:r w:rsidRPr="00F64E89">
        <w:t xml:space="preserve">; </w:t>
      </w:r>
    </w:p>
    <w:p w14:paraId="0AAEF279" w14:textId="19137D31" w:rsidR="00BB1E4C" w:rsidRPr="00F64E89" w:rsidRDefault="00BB1E4C" w:rsidP="00947C94">
      <w:pPr>
        <w:pStyle w:val="SingleTxtG"/>
        <w:tabs>
          <w:tab w:val="left" w:pos="2268"/>
          <w:tab w:val="left" w:pos="2835"/>
        </w:tabs>
        <w:ind w:left="1701"/>
      </w:pPr>
      <w:r w:rsidRPr="00F64E89">
        <w:t>(b)</w:t>
      </w:r>
      <w:r w:rsidRPr="00F64E89">
        <w:tab/>
        <w:t xml:space="preserve">the contained dangerous goods (e.g. lithium batteries, fuel cell cartridges) shall meet the applicable construction and test requirements specified in </w:t>
      </w:r>
      <w:ins w:id="1208" w:author="UNECE" w:date="2019-03-14T15:33:00Z">
        <w:r w:rsidR="006762BA" w:rsidRPr="00F64E89">
          <w:t>RID/ADR/ADN</w:t>
        </w:r>
      </w:ins>
      <w:del w:id="1209" w:author="UNECE" w:date="2019-03-14T15:33:00Z">
        <w:r w:rsidRPr="00F64E89" w:rsidDel="006762BA">
          <w:delText>these Regulations</w:delText>
        </w:r>
      </w:del>
      <w:r w:rsidRPr="00F64E89">
        <w:t>; and</w:t>
      </w:r>
    </w:p>
    <w:p w14:paraId="7498CA25" w14:textId="2CBD50B0" w:rsidR="00BB1E4C" w:rsidRPr="00F64E89" w:rsidRDefault="00BB1E4C" w:rsidP="00947C94">
      <w:pPr>
        <w:pStyle w:val="SingleTxtG"/>
        <w:tabs>
          <w:tab w:val="left" w:pos="2268"/>
          <w:tab w:val="left" w:pos="2835"/>
        </w:tabs>
        <w:ind w:left="1701"/>
      </w:pPr>
      <w:r w:rsidRPr="00F64E89">
        <w:t>(c)</w:t>
      </w:r>
      <w:r w:rsidRPr="00F64E89">
        <w:tab/>
        <w:t xml:space="preserve">the equipment shall be capable of withstanding the shocks and loadings normally encountered during </w:t>
      </w:r>
      <w:ins w:id="1210" w:author="UNECE" w:date="2019-03-12T17:08:00Z">
        <w:r w:rsidR="008174E3" w:rsidRPr="00F64E89">
          <w:t>carriage</w:t>
        </w:r>
      </w:ins>
      <w:del w:id="1211" w:author="UNECE" w:date="2019-03-12T17:08:00Z">
        <w:r w:rsidRPr="00F64E89" w:rsidDel="008174E3">
          <w:delText>transport</w:delText>
        </w:r>
      </w:del>
      <w:r w:rsidRPr="00F64E89">
        <w:t>.</w:t>
      </w:r>
    </w:p>
    <w:p w14:paraId="248FE481" w14:textId="09B1AB0B" w:rsidR="00BB1E4C" w:rsidRPr="00C54F00" w:rsidRDefault="00BB1E4C" w:rsidP="00947C94">
      <w:pPr>
        <w:pStyle w:val="SingleTxtG"/>
        <w:tabs>
          <w:tab w:val="left" w:pos="2835"/>
        </w:tabs>
        <w:ind w:left="1701" w:hanging="1134"/>
      </w:pPr>
      <w:r w:rsidRPr="00F64E89">
        <w:t>5.5.4.2</w:t>
      </w:r>
      <w:r w:rsidRPr="00F64E89">
        <w:tab/>
        <w:t xml:space="preserve">When such equipment containing dangerous goods is </w:t>
      </w:r>
      <w:del w:id="1212" w:author="UNECE" w:date="2019-03-12T17:09:00Z">
        <w:r w:rsidRPr="00F64E89" w:rsidDel="008174E3">
          <w:delText xml:space="preserve">transported </w:delText>
        </w:r>
      </w:del>
      <w:ins w:id="1213" w:author="UNECE" w:date="2019-03-12T17:09:00Z">
        <w:r w:rsidR="008174E3" w:rsidRPr="00F64E89">
          <w:t xml:space="preserve">carried </w:t>
        </w:r>
      </w:ins>
      <w:r w:rsidRPr="00F64E89">
        <w:t xml:space="preserve">as a consignment, the relevant entry of </w:t>
      </w:r>
      <w:ins w:id="1214" w:author="Alibech Mireles " w:date="2019-03-15T16:33:00Z">
        <w:r w:rsidR="00034607" w:rsidRPr="00F64E89">
          <w:t>Table A of Chapter 3.2</w:t>
        </w:r>
      </w:ins>
      <w:del w:id="1215" w:author="Alibech Mireles " w:date="2019-03-15T16:33:00Z">
        <w:r w:rsidRPr="00F64E89" w:rsidDel="00034607">
          <w:delText>the Dangerous Goods List in Chapter 3.2</w:delText>
        </w:r>
      </w:del>
      <w:r w:rsidRPr="00F64E89">
        <w:t xml:space="preserve"> shall be used and all applicable provisions of </w:t>
      </w:r>
      <w:ins w:id="1216" w:author="UNECE" w:date="2019-03-14T15:33:00Z">
        <w:r w:rsidR="006762BA" w:rsidRPr="00F64E89">
          <w:t>RID/ADR/ADN</w:t>
        </w:r>
        <w:r w:rsidR="006762BA" w:rsidRPr="00F64E89" w:rsidDel="006762BA">
          <w:t xml:space="preserve"> </w:t>
        </w:r>
      </w:ins>
      <w:del w:id="1217" w:author="UNECE" w:date="2019-03-14T15:33:00Z">
        <w:r w:rsidRPr="00F64E89" w:rsidDel="006762BA">
          <w:delText xml:space="preserve">these Regulations </w:delText>
        </w:r>
      </w:del>
      <w:r w:rsidRPr="00F64E89">
        <w:t>shall apply.”</w:t>
      </w:r>
    </w:p>
    <w:p w14:paraId="3F3DF477" w14:textId="318026A4" w:rsidR="00BB1E4C" w:rsidRPr="003B758F" w:rsidRDefault="00BB1E4C" w:rsidP="000D7310">
      <w:pPr>
        <w:pStyle w:val="H1G"/>
        <w:tabs>
          <w:tab w:val="clear" w:pos="851"/>
          <w:tab w:val="left" w:pos="567"/>
        </w:tabs>
      </w:pPr>
      <w:r w:rsidRPr="00C54F00">
        <w:tab/>
      </w:r>
      <w:r w:rsidRPr="003B758F">
        <w:t>Chapter 6.1</w:t>
      </w:r>
    </w:p>
    <w:p w14:paraId="46D85DA2" w14:textId="34EA9DBE" w:rsidR="00BB1E4C" w:rsidRPr="003B758F" w:rsidRDefault="00BB1E4C" w:rsidP="00947C94">
      <w:pPr>
        <w:pStyle w:val="SingleTxtG"/>
        <w:tabs>
          <w:tab w:val="left" w:pos="2835"/>
        </w:tabs>
        <w:ind w:left="1701" w:hanging="1134"/>
      </w:pPr>
      <w:r w:rsidRPr="003B758F">
        <w:t>6.1.1.1 (</w:t>
      </w:r>
      <w:del w:id="1218" w:author="UNECE" w:date="2019-03-14T16:49:00Z">
        <w:r w:rsidRPr="003B758F" w:rsidDel="00803A4F">
          <w:delText>e</w:delText>
        </w:r>
      </w:del>
      <w:ins w:id="1219" w:author="UNECE" w:date="2019-03-14T16:49:00Z">
        <w:r w:rsidR="00803A4F" w:rsidRPr="003B758F">
          <w:t>b</w:t>
        </w:r>
      </w:ins>
      <w:r w:rsidRPr="003B758F">
        <w:t>)</w:t>
      </w:r>
      <w:r w:rsidRPr="003B758F">
        <w:tab/>
      </w:r>
      <w:del w:id="1220" w:author="UNECE" w:date="2019-03-14T16:49:00Z">
        <w:r w:rsidRPr="003B758F" w:rsidDel="00803A4F">
          <w:delText>At the end</w:delText>
        </w:r>
      </w:del>
      <w:ins w:id="1221" w:author="UNECE" w:date="2019-03-14T16:49:00Z">
        <w:r w:rsidR="00803A4F" w:rsidRPr="003B758F">
          <w:t>After “Class 6.2,”</w:t>
        </w:r>
      </w:ins>
      <w:r w:rsidRPr="003B758F">
        <w:t xml:space="preserve">, add “except for UN </w:t>
      </w:r>
      <w:ins w:id="1222" w:author="UNECE" w:date="2019-03-14T16:48:00Z">
        <w:r w:rsidR="00803A4F" w:rsidRPr="003B758F">
          <w:t xml:space="preserve">No. </w:t>
        </w:r>
      </w:ins>
      <w:r w:rsidRPr="003B758F">
        <w:t>3549</w:t>
      </w:r>
      <w:ins w:id="1223" w:author="UNECE" w:date="2019-03-14T16:49:00Z">
        <w:r w:rsidR="00803A4F" w:rsidRPr="003B758F">
          <w:t xml:space="preserve"> and</w:t>
        </w:r>
      </w:ins>
      <w:r w:rsidRPr="003B758F">
        <w:t>”.</w:t>
      </w:r>
    </w:p>
    <w:p w14:paraId="3C386297" w14:textId="108AB2EE" w:rsidR="00BB1E4C" w:rsidRPr="003B758F" w:rsidRDefault="00BB1E4C" w:rsidP="00947C94">
      <w:pPr>
        <w:pStyle w:val="SingleTxtG"/>
        <w:tabs>
          <w:tab w:val="left" w:pos="2835"/>
        </w:tabs>
        <w:ind w:left="1701" w:hanging="1134"/>
      </w:pPr>
      <w:r w:rsidRPr="003B758F">
        <w:t>6.1.3.1</w:t>
      </w:r>
      <w:r w:rsidRPr="003B758F">
        <w:tab/>
        <w:t xml:space="preserve">Amend the third sentence to read as follows: </w:t>
      </w:r>
    </w:p>
    <w:p w14:paraId="5A2B17B1" w14:textId="3F2F1D84" w:rsidR="00BB1E4C" w:rsidRPr="003B758F" w:rsidRDefault="00BB1E4C" w:rsidP="00947C94">
      <w:pPr>
        <w:pStyle w:val="SingleTxtG"/>
        <w:tabs>
          <w:tab w:val="left" w:pos="2835"/>
        </w:tabs>
        <w:ind w:left="1701"/>
      </w:pPr>
      <w:r w:rsidRPr="003B758F">
        <w:t xml:space="preserve">“Letters, numerals and symbols shall be at least 12 mm high, except for </w:t>
      </w:r>
      <w:proofErr w:type="spellStart"/>
      <w:r w:rsidRPr="003B758F">
        <w:t>packagings</w:t>
      </w:r>
      <w:proofErr w:type="spellEnd"/>
      <w:r w:rsidRPr="003B758F">
        <w:t xml:space="preserve"> of 30 </w:t>
      </w:r>
      <w:r w:rsidR="00FE35B3" w:rsidRPr="003B758F">
        <w:rPr>
          <w:i/>
          <w:iCs/>
        </w:rPr>
        <w:t>l</w:t>
      </w:r>
      <w:r w:rsidR="00FE35B3" w:rsidRPr="003B758F">
        <w:t xml:space="preserve"> </w:t>
      </w:r>
      <w:r w:rsidRPr="003B758F">
        <w:t xml:space="preserve">capacity or less or of 30 kg maximum net mass, when they shall be at least 6 mm in height and except for </w:t>
      </w:r>
      <w:proofErr w:type="spellStart"/>
      <w:r w:rsidRPr="003B758F">
        <w:t>packagings</w:t>
      </w:r>
      <w:proofErr w:type="spellEnd"/>
      <w:r w:rsidRPr="003B758F">
        <w:t xml:space="preserve"> of 5 </w:t>
      </w:r>
      <w:r w:rsidR="00FE35B3" w:rsidRPr="003B758F">
        <w:rPr>
          <w:i/>
          <w:iCs/>
        </w:rPr>
        <w:t>l</w:t>
      </w:r>
      <w:r w:rsidR="00FE35B3" w:rsidRPr="003B758F">
        <w:t xml:space="preserve"> </w:t>
      </w:r>
      <w:r w:rsidRPr="003B758F">
        <w:t>capacity or less or of 5 kg maximum net mass when they shall be of an appropriate size.”</w:t>
      </w:r>
    </w:p>
    <w:p w14:paraId="15BDC243" w14:textId="77777777" w:rsidR="00BB1E4C" w:rsidRPr="003B758F" w:rsidRDefault="00BB1E4C" w:rsidP="00947C94">
      <w:pPr>
        <w:pStyle w:val="SingleTxtG"/>
        <w:tabs>
          <w:tab w:val="left" w:pos="2268"/>
          <w:tab w:val="left" w:pos="2835"/>
        </w:tabs>
        <w:ind w:left="1701" w:hanging="1134"/>
      </w:pPr>
      <w:r w:rsidRPr="003B758F">
        <w:t>6.1.3.1 (e)</w:t>
      </w:r>
      <w:r w:rsidRPr="003B758F">
        <w:tab/>
        <w:t>In the text of the note explaining the asterisk, after the clock, replace the second sentence with the following:</w:t>
      </w:r>
    </w:p>
    <w:p w14:paraId="2BD23B30" w14:textId="3F63467E" w:rsidR="00BB1E4C" w:rsidRPr="003B758F" w:rsidRDefault="00BB1E4C" w:rsidP="00947C94">
      <w:pPr>
        <w:pStyle w:val="SingleTxtG"/>
        <w:tabs>
          <w:tab w:val="left" w:pos="2835"/>
        </w:tabs>
        <w:ind w:left="1701"/>
      </w:pPr>
      <w:r w:rsidRPr="003B758F">
        <w:t xml:space="preserve">“In such a case and when the clock is placed adjacent to the </w:t>
      </w:r>
      <w:ins w:id="1224" w:author="UNECE" w:date="2019-03-14T17:17:00Z">
        <w:r w:rsidR="002B7D96" w:rsidRPr="003B758F">
          <w:t>type approval mark</w:t>
        </w:r>
      </w:ins>
      <w:del w:id="1225" w:author="UNECE" w:date="2019-03-14T17:13:00Z">
        <w:r w:rsidRPr="003B758F" w:rsidDel="006C469D">
          <w:delText>UN design type mark</w:delText>
        </w:r>
      </w:del>
      <w:r w:rsidRPr="003B758F">
        <w:t xml:space="preserve">, </w:t>
      </w:r>
      <w:r w:rsidRPr="003B758F">
        <w:rPr>
          <w:rFonts w:eastAsia="Calibri"/>
        </w:rPr>
        <w:t>the indication of the year in the mark may be waived. However, when the clock is not placed</w:t>
      </w:r>
      <w:r w:rsidRPr="003B758F">
        <w:rPr>
          <w:rFonts w:eastAsia="Calibri"/>
          <w:bCs/>
        </w:rPr>
        <w:t xml:space="preserve"> adjacent</w:t>
      </w:r>
      <w:r w:rsidRPr="003B758F">
        <w:rPr>
          <w:rFonts w:eastAsia="Calibri"/>
        </w:rPr>
        <w:t xml:space="preserve"> to the </w:t>
      </w:r>
      <w:ins w:id="1226" w:author="UNECE" w:date="2019-03-14T17:17:00Z">
        <w:r w:rsidR="002B7D96" w:rsidRPr="003B758F">
          <w:rPr>
            <w:rFonts w:eastAsia="Calibri"/>
          </w:rPr>
          <w:t>type approval mark</w:t>
        </w:r>
      </w:ins>
      <w:del w:id="1227" w:author="UNECE" w:date="2019-03-14T17:16:00Z">
        <w:r w:rsidRPr="003B758F" w:rsidDel="002B7D96">
          <w:rPr>
            <w:rFonts w:eastAsia="Calibri"/>
          </w:rPr>
          <w:delText xml:space="preserve">UN design type </w:delText>
        </w:r>
      </w:del>
      <w:del w:id="1228" w:author="UNECE" w:date="2019-03-14T17:17:00Z">
        <w:r w:rsidRPr="003B758F" w:rsidDel="002B7D96">
          <w:rPr>
            <w:rFonts w:eastAsia="Calibri"/>
          </w:rPr>
          <w:delText>mark</w:delText>
        </w:r>
      </w:del>
      <w:r w:rsidRPr="003B758F">
        <w:rPr>
          <w:rFonts w:eastAsia="Calibri"/>
        </w:rPr>
        <w:t xml:space="preserve">, </w:t>
      </w:r>
      <w:r w:rsidRPr="003B758F">
        <w:t>the two digits of the year in the mark and in the cl</w:t>
      </w:r>
      <w:r w:rsidR="00063DF6" w:rsidRPr="003B758F">
        <w:t>ock shall be identical.”</w:t>
      </w:r>
    </w:p>
    <w:p w14:paraId="0D674A0E" w14:textId="27940667" w:rsidR="00BB1E4C" w:rsidRPr="003B758F" w:rsidRDefault="00BB1E4C" w:rsidP="00947C94">
      <w:pPr>
        <w:pStyle w:val="SingleTxtG"/>
        <w:tabs>
          <w:tab w:val="left" w:pos="2835"/>
        </w:tabs>
        <w:spacing w:line="240" w:lineRule="auto"/>
        <w:ind w:left="1701" w:right="1135" w:hanging="1134"/>
        <w:rPr>
          <w:iCs/>
        </w:rPr>
      </w:pPr>
      <w:r w:rsidRPr="003B758F">
        <w:rPr>
          <w:iCs/>
        </w:rPr>
        <w:t>Add the following new 6.1.3.</w:t>
      </w:r>
      <w:del w:id="1229" w:author="UNECE" w:date="2019-03-14T17:20:00Z">
        <w:r w:rsidRPr="003B758F" w:rsidDel="002428E1">
          <w:rPr>
            <w:iCs/>
          </w:rPr>
          <w:delText>13</w:delText>
        </w:r>
      </w:del>
      <w:ins w:id="1230" w:author="UNECE" w:date="2019-03-14T17:20:00Z">
        <w:r w:rsidR="002428E1" w:rsidRPr="003B758F">
          <w:rPr>
            <w:iCs/>
          </w:rPr>
          <w:t>14</w:t>
        </w:r>
      </w:ins>
      <w:r w:rsidRPr="003B758F">
        <w:rPr>
          <w:iCs/>
        </w:rPr>
        <w:t>:</w:t>
      </w:r>
    </w:p>
    <w:p w14:paraId="4E90B3CE" w14:textId="0DF03776" w:rsidR="00BB1E4C" w:rsidRPr="003B758F" w:rsidRDefault="00BB1E4C" w:rsidP="00947C94">
      <w:pPr>
        <w:pStyle w:val="SingleTxtG"/>
        <w:tabs>
          <w:tab w:val="left" w:pos="2835"/>
        </w:tabs>
        <w:spacing w:line="240" w:lineRule="auto"/>
        <w:ind w:left="1701" w:right="1135" w:hanging="1134"/>
        <w:rPr>
          <w:ins w:id="1231" w:author="UNECE" w:date="2019-03-14T17:19:00Z"/>
          <w:iCs/>
        </w:rPr>
      </w:pPr>
      <w:r w:rsidRPr="003B758F">
        <w:rPr>
          <w:iCs/>
        </w:rPr>
        <w:t>“6.1.3.</w:t>
      </w:r>
      <w:del w:id="1232" w:author="UNECE" w:date="2019-03-14T17:20:00Z">
        <w:r w:rsidRPr="003B758F" w:rsidDel="002428E1">
          <w:rPr>
            <w:iCs/>
          </w:rPr>
          <w:delText>13</w:delText>
        </w:r>
      </w:del>
      <w:ins w:id="1233" w:author="UNECE" w:date="2019-03-14T17:20:00Z">
        <w:r w:rsidR="002428E1" w:rsidRPr="003B758F">
          <w:rPr>
            <w:iCs/>
          </w:rPr>
          <w:t>14</w:t>
        </w:r>
      </w:ins>
      <w:r w:rsidRPr="003B758F">
        <w:rPr>
          <w:iCs/>
        </w:rPr>
        <w:tab/>
        <w:t>Where a packaging conforms to one or</w:t>
      </w:r>
      <w:r w:rsidRPr="003B758F">
        <w:rPr>
          <w:iCs/>
          <w:u w:val="single"/>
        </w:rPr>
        <w:t xml:space="preserve"> </w:t>
      </w:r>
      <w:r w:rsidRPr="003B758F">
        <w:rPr>
          <w:iCs/>
        </w:rPr>
        <w:t xml:space="preserve">more than one tested packaging design type, including one or more than one tested IBC or large packaging design type, the packaging may bear more than one </w:t>
      </w:r>
      <w:ins w:id="1234" w:author="UNECE" w:date="2019-03-14T17:21:00Z">
        <w:r w:rsidR="002428E1" w:rsidRPr="003B758F">
          <w:rPr>
            <w:rFonts w:eastAsia="Calibri"/>
          </w:rPr>
          <w:t xml:space="preserve">type approval </w:t>
        </w:r>
      </w:ins>
      <w:r w:rsidRPr="003B758F">
        <w:rPr>
          <w:iCs/>
        </w:rPr>
        <w:t xml:space="preserve">mark to indicate the relevant performance test requirements that have been met. Where more than one mark appears on a packaging, the marks must appear </w:t>
      </w:r>
      <w:proofErr w:type="gramStart"/>
      <w:r w:rsidRPr="003B758F">
        <w:rPr>
          <w:iCs/>
        </w:rPr>
        <w:t>in close proximity to</w:t>
      </w:r>
      <w:proofErr w:type="gramEnd"/>
      <w:r w:rsidRPr="003B758F">
        <w:rPr>
          <w:iCs/>
        </w:rPr>
        <w:t xml:space="preserve"> one another and each mar</w:t>
      </w:r>
      <w:r w:rsidR="00063DF6" w:rsidRPr="003B758F">
        <w:rPr>
          <w:iCs/>
        </w:rPr>
        <w:t>k must appear in its entirety.”</w:t>
      </w:r>
    </w:p>
    <w:p w14:paraId="5A8027DA" w14:textId="7D3B3178" w:rsidR="002428E1" w:rsidRPr="003B758F" w:rsidRDefault="002428E1" w:rsidP="00947C94">
      <w:pPr>
        <w:pStyle w:val="SingleTxtG"/>
        <w:tabs>
          <w:tab w:val="left" w:pos="2835"/>
        </w:tabs>
        <w:spacing w:line="240" w:lineRule="auto"/>
        <w:ind w:left="1701" w:right="1135" w:hanging="1134"/>
        <w:rPr>
          <w:iCs/>
        </w:rPr>
      </w:pPr>
      <w:ins w:id="1235" w:author="UNECE" w:date="2019-03-14T17:19:00Z">
        <w:r w:rsidRPr="003B758F">
          <w:rPr>
            <w:iCs/>
          </w:rPr>
          <w:t>Renumber current 6.1.3.14 as 6.1.3.</w:t>
        </w:r>
      </w:ins>
      <w:ins w:id="1236" w:author="UNECE" w:date="2019-03-14T17:20:00Z">
        <w:r w:rsidRPr="003B758F">
          <w:rPr>
            <w:iCs/>
          </w:rPr>
          <w:t>15</w:t>
        </w:r>
      </w:ins>
      <w:ins w:id="1237" w:author="UNECE" w:date="2019-03-14T17:19:00Z">
        <w:r w:rsidRPr="003B758F">
          <w:rPr>
            <w:iCs/>
          </w:rPr>
          <w:t>.</w:t>
        </w:r>
      </w:ins>
    </w:p>
    <w:p w14:paraId="0AFEE049" w14:textId="77777777" w:rsidR="00BB1E4C" w:rsidRPr="003B758F" w:rsidRDefault="00BB1E4C" w:rsidP="00947C94">
      <w:pPr>
        <w:pStyle w:val="SingleTxtG"/>
        <w:tabs>
          <w:tab w:val="left" w:pos="2835"/>
        </w:tabs>
        <w:spacing w:line="240" w:lineRule="auto"/>
        <w:ind w:left="1701" w:right="1135" w:hanging="1134"/>
        <w:rPr>
          <w:iCs/>
        </w:rPr>
      </w:pPr>
      <w:r w:rsidRPr="003B758F">
        <w:rPr>
          <w:iCs/>
        </w:rPr>
        <w:t>Add the following new 6.1.4.2.6:</w:t>
      </w:r>
    </w:p>
    <w:p w14:paraId="6EEF129B" w14:textId="704A7779" w:rsidR="00BB1E4C" w:rsidRPr="003B758F" w:rsidRDefault="00BB1E4C" w:rsidP="00947C94">
      <w:pPr>
        <w:pStyle w:val="SingleTxtG"/>
        <w:tabs>
          <w:tab w:val="left" w:pos="2835"/>
        </w:tabs>
        <w:ind w:left="1701" w:hanging="1134"/>
      </w:pPr>
      <w:r w:rsidRPr="003B758F">
        <w:rPr>
          <w:bCs/>
        </w:rPr>
        <w:t>“6.1.4.2.6</w:t>
      </w:r>
      <w:r w:rsidRPr="003B758F">
        <w:rPr>
          <w:bCs/>
        </w:rPr>
        <w:tab/>
      </w:r>
      <w:r w:rsidRPr="003B758F">
        <w:t xml:space="preserve">If materials used for body, heads, closures and fittings are not in themselves compatible with the contents to be </w:t>
      </w:r>
      <w:del w:id="1238" w:author="UNECE" w:date="2019-03-12T17:09:00Z">
        <w:r w:rsidRPr="003B758F" w:rsidDel="008174E3">
          <w:delText>transported</w:delText>
        </w:r>
      </w:del>
      <w:ins w:id="1239" w:author="UNECE" w:date="2019-03-12T17:09:00Z">
        <w:r w:rsidR="008174E3" w:rsidRPr="003B758F">
          <w:t>carried</w:t>
        </w:r>
      </w:ins>
      <w:r w:rsidRPr="003B758F">
        <w:t>, suitable internal protective coatings or treatments shall be applied. These coatings or treatments shall retain their protective properties under n</w:t>
      </w:r>
      <w:r w:rsidR="00063DF6" w:rsidRPr="003B758F">
        <w:t xml:space="preserve">ormal conditions of </w:t>
      </w:r>
      <w:del w:id="1240" w:author="UNECE" w:date="2019-03-12T17:09:00Z">
        <w:r w:rsidR="00063DF6" w:rsidRPr="003B758F" w:rsidDel="008174E3">
          <w:delText>transport</w:delText>
        </w:r>
      </w:del>
      <w:ins w:id="1241" w:author="UNECE" w:date="2019-03-12T17:09:00Z">
        <w:r w:rsidR="008174E3" w:rsidRPr="003B758F">
          <w:t>carriage</w:t>
        </w:r>
      </w:ins>
      <w:r w:rsidR="00063DF6" w:rsidRPr="003B758F">
        <w:t>.”</w:t>
      </w:r>
    </w:p>
    <w:p w14:paraId="64A9A617" w14:textId="77777777" w:rsidR="00BB1E4C" w:rsidRPr="003B758F" w:rsidRDefault="00BB1E4C" w:rsidP="00947C94">
      <w:pPr>
        <w:pStyle w:val="SingleTxtG"/>
        <w:tabs>
          <w:tab w:val="left" w:pos="2835"/>
        </w:tabs>
        <w:ind w:left="1701" w:hanging="1134"/>
      </w:pPr>
      <w:r w:rsidRPr="003B758F">
        <w:t>Renumber the existing 6.1.4.2.6 and 6.1.4.2.7 as 6.1.4.2.7 and 6.1.4.2.8.</w:t>
      </w:r>
    </w:p>
    <w:p w14:paraId="7E487EFD" w14:textId="77777777" w:rsidR="00BB1E4C" w:rsidRPr="003B758F" w:rsidRDefault="00BB1E4C" w:rsidP="00947C94">
      <w:pPr>
        <w:pStyle w:val="SingleTxtG"/>
        <w:tabs>
          <w:tab w:val="left" w:pos="2835"/>
        </w:tabs>
        <w:spacing w:line="240" w:lineRule="auto"/>
        <w:ind w:left="1701" w:right="1135" w:hanging="1134"/>
        <w:rPr>
          <w:iCs/>
        </w:rPr>
      </w:pPr>
      <w:r w:rsidRPr="003B758F">
        <w:rPr>
          <w:iCs/>
        </w:rPr>
        <w:t>Add the following new 6.1.4.3.6:</w:t>
      </w:r>
    </w:p>
    <w:p w14:paraId="3E3CA1BA" w14:textId="2C296C6D" w:rsidR="00BB1E4C" w:rsidRPr="003B758F" w:rsidRDefault="00BB1E4C" w:rsidP="00947C94">
      <w:pPr>
        <w:pStyle w:val="SingleTxtG"/>
        <w:tabs>
          <w:tab w:val="left" w:pos="2835"/>
        </w:tabs>
        <w:ind w:left="1701" w:hanging="1134"/>
      </w:pPr>
      <w:r w:rsidRPr="003B758F">
        <w:t>“6.1.4.3.6</w:t>
      </w:r>
      <w:r w:rsidRPr="003B758F">
        <w:tab/>
        <w:t xml:space="preserve">If materials used for body, heads, closures and fittings are not in themselves compatible with the contents to be </w:t>
      </w:r>
      <w:del w:id="1242" w:author="UNECE" w:date="2019-03-12T17:09:00Z">
        <w:r w:rsidRPr="003B758F" w:rsidDel="008174E3">
          <w:delText>transported</w:delText>
        </w:r>
      </w:del>
      <w:ins w:id="1243" w:author="UNECE" w:date="2019-03-12T17:09:00Z">
        <w:r w:rsidR="008174E3" w:rsidRPr="003B758F">
          <w:t>carried</w:t>
        </w:r>
      </w:ins>
      <w:r w:rsidRPr="003B758F">
        <w:t>, suitable internal protective coatings or treatments shall be applied. These coatings or treatments shall retain their protective properties under n</w:t>
      </w:r>
      <w:r w:rsidR="00063DF6" w:rsidRPr="003B758F">
        <w:t xml:space="preserve">ormal conditions of </w:t>
      </w:r>
      <w:del w:id="1244" w:author="UNECE" w:date="2019-03-12T17:09:00Z">
        <w:r w:rsidR="00063DF6" w:rsidRPr="003B758F" w:rsidDel="008174E3">
          <w:delText>transport</w:delText>
        </w:r>
      </w:del>
      <w:ins w:id="1245" w:author="UNECE" w:date="2019-03-12T17:09:00Z">
        <w:r w:rsidR="008174E3" w:rsidRPr="003B758F">
          <w:t>carriage</w:t>
        </w:r>
      </w:ins>
      <w:r w:rsidR="00063DF6" w:rsidRPr="003B758F">
        <w:t>.”</w:t>
      </w:r>
    </w:p>
    <w:p w14:paraId="3715331D" w14:textId="77777777" w:rsidR="00BB1E4C" w:rsidRPr="00C54F00" w:rsidRDefault="00BB1E4C" w:rsidP="00947C94">
      <w:pPr>
        <w:pStyle w:val="SingleTxtG"/>
        <w:tabs>
          <w:tab w:val="left" w:pos="2835"/>
        </w:tabs>
        <w:ind w:left="1701" w:hanging="1134"/>
      </w:pPr>
      <w:r w:rsidRPr="003B758F">
        <w:t>Renumber the existing 6.1.4.3.6 and 6.1.4.3.7 as 6.1.4.3.7 and 6.1.4.3.8.</w:t>
      </w:r>
    </w:p>
    <w:p w14:paraId="4356B182" w14:textId="3E6E075C" w:rsidR="00BB1E4C" w:rsidRPr="003B758F" w:rsidRDefault="00BB1E4C" w:rsidP="00FE63CF">
      <w:pPr>
        <w:pStyle w:val="H1G"/>
        <w:ind w:hanging="567"/>
      </w:pPr>
      <w:r w:rsidRPr="00C54F00">
        <w:tab/>
      </w:r>
      <w:r w:rsidRPr="003B758F">
        <w:t>Chapter 6.2</w:t>
      </w:r>
    </w:p>
    <w:p w14:paraId="6FE49720" w14:textId="77777777" w:rsidR="00BB1E4C" w:rsidRPr="003B758F" w:rsidRDefault="00BB1E4C" w:rsidP="00947C94">
      <w:pPr>
        <w:pStyle w:val="SingleTxtG"/>
        <w:tabs>
          <w:tab w:val="left" w:pos="2835"/>
        </w:tabs>
        <w:ind w:left="1701" w:hanging="1134"/>
      </w:pPr>
      <w:r w:rsidRPr="003B758F">
        <w:t>6.2.2.1.1</w:t>
      </w:r>
      <w:r w:rsidRPr="003B758F">
        <w:tab/>
        <w:t xml:space="preserve">In the table, in the rows for “ISO 11119-3:2002” and “ISO 11119-3:2013” add the following new Note in the second column: </w:t>
      </w:r>
    </w:p>
    <w:p w14:paraId="2F868ABB" w14:textId="3E40D626" w:rsidR="00BB1E4C" w:rsidRPr="003B758F" w:rsidRDefault="00063DF6" w:rsidP="00947C94">
      <w:pPr>
        <w:pStyle w:val="SingleTxtG"/>
        <w:tabs>
          <w:tab w:val="left" w:pos="2835"/>
        </w:tabs>
        <w:ind w:left="1701"/>
      </w:pPr>
      <w:r w:rsidRPr="003B758F">
        <w:t>“</w:t>
      </w:r>
      <w:r w:rsidR="00BB1E4C" w:rsidRPr="003B758F">
        <w:rPr>
          <w:b/>
          <w:bCs/>
          <w:i/>
          <w:iCs/>
        </w:rPr>
        <w:t>NOTE:</w:t>
      </w:r>
      <w:r w:rsidR="00BB1E4C" w:rsidRPr="003B758F">
        <w:tab/>
      </w:r>
      <w:r w:rsidR="00BB1E4C" w:rsidRPr="003B758F">
        <w:rPr>
          <w:i/>
          <w:iCs/>
        </w:rPr>
        <w:t xml:space="preserve">This standard shall not be used for </w:t>
      </w:r>
      <w:proofErr w:type="spellStart"/>
      <w:r w:rsidR="00BB1E4C" w:rsidRPr="003B758F">
        <w:rPr>
          <w:i/>
          <w:iCs/>
        </w:rPr>
        <w:t>linerless</w:t>
      </w:r>
      <w:proofErr w:type="spellEnd"/>
      <w:r w:rsidR="00BB1E4C" w:rsidRPr="003B758F">
        <w:rPr>
          <w:i/>
          <w:iCs/>
        </w:rPr>
        <w:t xml:space="preserve"> cylinders manufactured</w:t>
      </w:r>
      <w:r w:rsidRPr="003B758F">
        <w:rPr>
          <w:i/>
          <w:iCs/>
        </w:rPr>
        <w:t xml:space="preserve"> from two parts joined together</w:t>
      </w:r>
      <w:r w:rsidR="00BB1E4C" w:rsidRPr="003B758F">
        <w:rPr>
          <w:i/>
          <w:iCs/>
        </w:rPr>
        <w:t>.</w:t>
      </w:r>
      <w:r w:rsidRPr="003B758F">
        <w:t>”</w:t>
      </w:r>
    </w:p>
    <w:p w14:paraId="22BEF055" w14:textId="77777777" w:rsidR="00BB1E4C" w:rsidRPr="003B758F" w:rsidRDefault="00BB1E4C" w:rsidP="00947C94">
      <w:pPr>
        <w:tabs>
          <w:tab w:val="left" w:pos="2835"/>
        </w:tabs>
        <w:spacing w:before="120" w:after="120"/>
        <w:ind w:left="1701" w:right="1134" w:hanging="1134"/>
        <w:jc w:val="both"/>
      </w:pPr>
      <w:r w:rsidRPr="003B758F">
        <w:t xml:space="preserve">6.2.2.1.1 </w:t>
      </w:r>
      <w:r w:rsidRPr="003B758F">
        <w:tab/>
        <w:t>In the table, after “ISO 11119-3:2013”, add the following new row:</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820"/>
        <w:gridCol w:w="1275"/>
      </w:tblGrid>
      <w:tr w:rsidR="00BB1E4C" w:rsidRPr="008F2CC6" w14:paraId="08441908" w14:textId="77777777" w:rsidTr="00F64EB5">
        <w:tc>
          <w:tcPr>
            <w:tcW w:w="1384" w:type="dxa"/>
            <w:shd w:val="clear" w:color="auto" w:fill="auto"/>
          </w:tcPr>
          <w:p w14:paraId="1216A1B5" w14:textId="77777777" w:rsidR="00BB1E4C" w:rsidRPr="003B758F" w:rsidRDefault="00BB1E4C" w:rsidP="00F64EB5">
            <w:pPr>
              <w:spacing w:before="120" w:after="120"/>
            </w:pPr>
            <w:r w:rsidRPr="003B758F">
              <w:t xml:space="preserve">ISO 11119-4: 2016 </w:t>
            </w:r>
          </w:p>
        </w:tc>
        <w:tc>
          <w:tcPr>
            <w:tcW w:w="4820" w:type="dxa"/>
            <w:shd w:val="clear" w:color="auto" w:fill="auto"/>
          </w:tcPr>
          <w:p w14:paraId="09465268" w14:textId="77777777" w:rsidR="00BB1E4C" w:rsidRPr="003B758F" w:rsidRDefault="00BB1E4C" w:rsidP="00F64EB5">
            <w:pPr>
              <w:spacing w:before="120" w:after="120"/>
            </w:pPr>
            <w:r w:rsidRPr="003B758F">
              <w:t xml:space="preserve">Gas cylinders – Refillable composite gas cylinders – Design, construction and testing – Part 4: Fully wrapped fibre reinforced composite gas cylinders up to 150 </w:t>
            </w:r>
            <w:r w:rsidRPr="003B758F">
              <w:rPr>
                <w:i/>
                <w:iCs/>
              </w:rPr>
              <w:t>l</w:t>
            </w:r>
            <w:r w:rsidRPr="003B758F">
              <w:t xml:space="preserve"> with load-sharing welded metallic liners</w:t>
            </w:r>
          </w:p>
        </w:tc>
        <w:tc>
          <w:tcPr>
            <w:tcW w:w="1275" w:type="dxa"/>
            <w:shd w:val="clear" w:color="auto" w:fill="auto"/>
          </w:tcPr>
          <w:p w14:paraId="69D4155A" w14:textId="77777777" w:rsidR="00BB1E4C" w:rsidRPr="003B758F" w:rsidRDefault="00BB1E4C" w:rsidP="00F64EB5">
            <w:pPr>
              <w:spacing w:before="120" w:after="120"/>
            </w:pPr>
            <w:r w:rsidRPr="003B758F">
              <w:t>Until further notice</w:t>
            </w:r>
          </w:p>
        </w:tc>
      </w:tr>
    </w:tbl>
    <w:p w14:paraId="6A1BF190" w14:textId="77777777" w:rsidR="00BB1E4C" w:rsidRPr="003B758F" w:rsidRDefault="00BB1E4C" w:rsidP="00947C94">
      <w:pPr>
        <w:pStyle w:val="SingleTxtG"/>
        <w:tabs>
          <w:tab w:val="left" w:pos="2835"/>
        </w:tabs>
        <w:spacing w:before="240"/>
        <w:ind w:left="1701" w:hanging="1134"/>
      </w:pPr>
      <w:r w:rsidRPr="003B758F">
        <w:t>6.2.2.1.2</w:t>
      </w:r>
      <w:r w:rsidRPr="003B758F">
        <w:tab/>
        <w:t>In the table, in the row containing “ISO 11119-3:2013”, add the following new Note in the central column:</w:t>
      </w:r>
    </w:p>
    <w:p w14:paraId="4D0F23E9" w14:textId="395F99B0" w:rsidR="00BB1E4C" w:rsidRPr="003B758F" w:rsidRDefault="00063DF6" w:rsidP="00947C94">
      <w:pPr>
        <w:pStyle w:val="SingleTxtG"/>
        <w:tabs>
          <w:tab w:val="left" w:pos="2835"/>
        </w:tabs>
        <w:ind w:left="1701"/>
      </w:pPr>
      <w:r w:rsidRPr="003B758F">
        <w:t>“</w:t>
      </w:r>
      <w:r w:rsidR="00BB1E4C" w:rsidRPr="003B758F">
        <w:rPr>
          <w:b/>
          <w:bCs/>
          <w:i/>
          <w:iCs/>
        </w:rPr>
        <w:t>NOTE:</w:t>
      </w:r>
      <w:r w:rsidR="00BB1E4C" w:rsidRPr="003B758F">
        <w:tab/>
      </w:r>
      <w:r w:rsidR="00BB1E4C" w:rsidRPr="003B758F">
        <w:rPr>
          <w:i/>
          <w:iCs/>
        </w:rPr>
        <w:t xml:space="preserve">This standard shall not be used for </w:t>
      </w:r>
      <w:proofErr w:type="spellStart"/>
      <w:r w:rsidR="00BB1E4C" w:rsidRPr="003B758F">
        <w:rPr>
          <w:i/>
          <w:iCs/>
        </w:rPr>
        <w:t>linerless</w:t>
      </w:r>
      <w:proofErr w:type="spellEnd"/>
      <w:r w:rsidR="00BB1E4C" w:rsidRPr="003B758F">
        <w:rPr>
          <w:i/>
          <w:iCs/>
        </w:rPr>
        <w:t xml:space="preserve"> tubes manufactured</w:t>
      </w:r>
      <w:r w:rsidRPr="003B758F">
        <w:rPr>
          <w:i/>
          <w:iCs/>
        </w:rPr>
        <w:t xml:space="preserve"> from two parts joined together</w:t>
      </w:r>
      <w:r w:rsidR="00BB1E4C" w:rsidRPr="003B758F">
        <w:rPr>
          <w:i/>
          <w:iCs/>
        </w:rPr>
        <w:t>.</w:t>
      </w:r>
      <w:r w:rsidRPr="003B758F">
        <w:t>”</w:t>
      </w:r>
    </w:p>
    <w:p w14:paraId="60BD8E04" w14:textId="10B753CC" w:rsidR="00BB1E4C" w:rsidRPr="003B758F" w:rsidRDefault="00BB1E4C" w:rsidP="00947C94">
      <w:pPr>
        <w:pStyle w:val="SingleTxtG"/>
        <w:tabs>
          <w:tab w:val="left" w:pos="2835"/>
        </w:tabs>
        <w:ind w:left="1701" w:hanging="1134"/>
      </w:pPr>
      <w:r w:rsidRPr="003B758F">
        <w:t>6.2.2.1.3</w:t>
      </w:r>
      <w:r w:rsidRPr="003B758F">
        <w:tab/>
        <w:t>In the table</w:t>
      </w:r>
      <w:del w:id="1246" w:author="UNECE" w:date="2019-03-14T17:24:00Z">
        <w:r w:rsidRPr="003B758F" w:rsidDel="002428E1">
          <w:delText>,</w:delText>
        </w:r>
      </w:del>
      <w:r w:rsidRPr="003B758F">
        <w:t xml:space="preserve"> under “For the cylinder shell”</w:t>
      </w:r>
      <w:ins w:id="1247" w:author="UNECE" w:date="2019-03-14T17:24:00Z">
        <w:r w:rsidR="002428E1" w:rsidRPr="003B758F">
          <w:t>,</w:t>
        </w:r>
      </w:ins>
      <w:r w:rsidRPr="003B758F">
        <w:t xml:space="preserve"> add the following two new rows at the end: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64"/>
        <w:gridCol w:w="4084"/>
        <w:gridCol w:w="1659"/>
      </w:tblGrid>
      <w:tr w:rsidR="00BB1E4C" w:rsidRPr="008F2CC6" w14:paraId="79B49313" w14:textId="77777777" w:rsidTr="00F64EB5">
        <w:trPr>
          <w:trHeight w:val="262"/>
          <w:jc w:val="center"/>
        </w:trPr>
        <w:tc>
          <w:tcPr>
            <w:tcW w:w="1864" w:type="dxa"/>
            <w:tcMar>
              <w:top w:w="0" w:type="dxa"/>
              <w:left w:w="108" w:type="dxa"/>
              <w:bottom w:w="0" w:type="dxa"/>
              <w:right w:w="108" w:type="dxa"/>
            </w:tcMar>
            <w:hideMark/>
          </w:tcPr>
          <w:p w14:paraId="62FE09AA" w14:textId="77777777" w:rsidR="00BB1E4C" w:rsidRPr="003B758F" w:rsidRDefault="00BB1E4C" w:rsidP="00F64EB5">
            <w:pPr>
              <w:rPr>
                <w:iCs/>
              </w:rPr>
            </w:pPr>
            <w:r w:rsidRPr="003B758F">
              <w:rPr>
                <w:iCs/>
              </w:rPr>
              <w:t>ISO 4706:2008</w:t>
            </w:r>
          </w:p>
        </w:tc>
        <w:tc>
          <w:tcPr>
            <w:tcW w:w="4084" w:type="dxa"/>
            <w:tcMar>
              <w:top w:w="0" w:type="dxa"/>
              <w:left w:w="108" w:type="dxa"/>
              <w:bottom w:w="0" w:type="dxa"/>
              <w:right w:w="108" w:type="dxa"/>
            </w:tcMar>
            <w:hideMark/>
          </w:tcPr>
          <w:p w14:paraId="46C5B345" w14:textId="77777777" w:rsidR="00BB1E4C" w:rsidRPr="003B758F" w:rsidRDefault="00BB1E4C" w:rsidP="00F64EB5">
            <w:pPr>
              <w:pStyle w:val="NoSpacing"/>
              <w:rPr>
                <w:sz w:val="20"/>
                <w:szCs w:val="20"/>
                <w:lang w:val="en-GB"/>
              </w:rPr>
            </w:pPr>
            <w:r w:rsidRPr="003B758F">
              <w:rPr>
                <w:sz w:val="20"/>
                <w:szCs w:val="20"/>
                <w:lang w:val="en-GB"/>
              </w:rPr>
              <w:t>Gas cylinders – Refillable welded steel cylinders – Test pressure 60 bar and below</w:t>
            </w:r>
          </w:p>
        </w:tc>
        <w:tc>
          <w:tcPr>
            <w:tcW w:w="1659" w:type="dxa"/>
            <w:tcMar>
              <w:top w:w="0" w:type="dxa"/>
              <w:left w:w="108" w:type="dxa"/>
              <w:bottom w:w="0" w:type="dxa"/>
              <w:right w:w="108" w:type="dxa"/>
            </w:tcMar>
            <w:hideMark/>
          </w:tcPr>
          <w:p w14:paraId="297B4937" w14:textId="77777777" w:rsidR="00BB1E4C" w:rsidRPr="003B758F" w:rsidRDefault="00BB1E4C" w:rsidP="00F64EB5">
            <w:pPr>
              <w:rPr>
                <w:iCs/>
              </w:rPr>
            </w:pPr>
            <w:r w:rsidRPr="003B758F">
              <w:rPr>
                <w:iCs/>
              </w:rPr>
              <w:t>Until further notice</w:t>
            </w:r>
          </w:p>
        </w:tc>
      </w:tr>
      <w:tr w:rsidR="00BB1E4C" w:rsidRPr="008F2CC6" w14:paraId="51896195" w14:textId="77777777" w:rsidTr="00F64EB5">
        <w:trPr>
          <w:trHeight w:val="262"/>
          <w:jc w:val="center"/>
        </w:trPr>
        <w:tc>
          <w:tcPr>
            <w:tcW w:w="1864" w:type="dxa"/>
            <w:tcMar>
              <w:top w:w="0" w:type="dxa"/>
              <w:left w:w="108" w:type="dxa"/>
              <w:bottom w:w="0" w:type="dxa"/>
              <w:right w:w="108" w:type="dxa"/>
            </w:tcMar>
          </w:tcPr>
          <w:p w14:paraId="1F7B46C7" w14:textId="77777777" w:rsidR="00BB1E4C" w:rsidRPr="003B758F" w:rsidRDefault="00BB1E4C" w:rsidP="00F64EB5">
            <w:pPr>
              <w:rPr>
                <w:iCs/>
              </w:rPr>
            </w:pPr>
            <w:r w:rsidRPr="003B758F">
              <w:rPr>
                <w:iCs/>
              </w:rPr>
              <w:t>ISO 7866:2012 + Cor 1:2014</w:t>
            </w:r>
          </w:p>
        </w:tc>
        <w:tc>
          <w:tcPr>
            <w:tcW w:w="4084" w:type="dxa"/>
            <w:tcMar>
              <w:top w:w="0" w:type="dxa"/>
              <w:left w:w="108" w:type="dxa"/>
              <w:bottom w:w="0" w:type="dxa"/>
              <w:right w:w="108" w:type="dxa"/>
            </w:tcMar>
          </w:tcPr>
          <w:p w14:paraId="5756F1F8" w14:textId="77777777" w:rsidR="00BB1E4C" w:rsidRPr="003B758F" w:rsidRDefault="00BB1E4C" w:rsidP="00F64EB5">
            <w:pPr>
              <w:pStyle w:val="NoSpacing"/>
              <w:rPr>
                <w:sz w:val="20"/>
                <w:szCs w:val="20"/>
                <w:lang w:val="en-GB"/>
              </w:rPr>
            </w:pPr>
            <w:r w:rsidRPr="003B758F">
              <w:rPr>
                <w:sz w:val="20"/>
                <w:szCs w:val="20"/>
                <w:lang w:val="en-GB"/>
              </w:rPr>
              <w:t xml:space="preserve">Gas cylinders – Refillable seamless </w:t>
            </w:r>
            <w:proofErr w:type="spellStart"/>
            <w:r w:rsidRPr="003B758F">
              <w:rPr>
                <w:sz w:val="20"/>
                <w:szCs w:val="20"/>
                <w:lang w:val="en-GB"/>
              </w:rPr>
              <w:t>aluminum</w:t>
            </w:r>
            <w:proofErr w:type="spellEnd"/>
            <w:r w:rsidRPr="003B758F">
              <w:rPr>
                <w:sz w:val="20"/>
                <w:szCs w:val="20"/>
                <w:lang w:val="en-GB"/>
              </w:rPr>
              <w:t xml:space="preserve"> alloy gas cylinders – Design, construction and testing</w:t>
            </w:r>
          </w:p>
          <w:p w14:paraId="3D8DA158" w14:textId="77777777" w:rsidR="00BB1E4C" w:rsidRPr="003B758F" w:rsidRDefault="00BB1E4C" w:rsidP="00F64EB5">
            <w:pPr>
              <w:pStyle w:val="NoSpacing"/>
              <w:rPr>
                <w:i/>
                <w:sz w:val="20"/>
                <w:szCs w:val="20"/>
                <w:lang w:val="en-GB"/>
              </w:rPr>
            </w:pPr>
            <w:r w:rsidRPr="003B758F">
              <w:rPr>
                <w:b/>
                <w:i/>
                <w:sz w:val="20"/>
                <w:szCs w:val="20"/>
                <w:lang w:val="en-GB"/>
              </w:rPr>
              <w:t>NOTE:</w:t>
            </w:r>
            <w:r w:rsidRPr="003B758F">
              <w:rPr>
                <w:i/>
                <w:sz w:val="20"/>
                <w:szCs w:val="20"/>
                <w:lang w:val="en-GB"/>
              </w:rPr>
              <w:t xml:space="preserve"> </w:t>
            </w:r>
            <w:proofErr w:type="spellStart"/>
            <w:r w:rsidRPr="003B758F">
              <w:rPr>
                <w:i/>
                <w:sz w:val="20"/>
                <w:szCs w:val="20"/>
                <w:lang w:val="en-GB"/>
              </w:rPr>
              <w:t>Aluminum</w:t>
            </w:r>
            <w:proofErr w:type="spellEnd"/>
            <w:r w:rsidRPr="003B758F">
              <w:rPr>
                <w:i/>
                <w:sz w:val="20"/>
                <w:szCs w:val="20"/>
                <w:lang w:val="en-GB"/>
              </w:rPr>
              <w:t xml:space="preserve"> alloy 6351A or equivalent shall not be used</w:t>
            </w:r>
          </w:p>
        </w:tc>
        <w:tc>
          <w:tcPr>
            <w:tcW w:w="1659" w:type="dxa"/>
            <w:tcMar>
              <w:top w:w="0" w:type="dxa"/>
              <w:left w:w="108" w:type="dxa"/>
              <w:bottom w:w="0" w:type="dxa"/>
              <w:right w:w="108" w:type="dxa"/>
            </w:tcMar>
          </w:tcPr>
          <w:p w14:paraId="7D73762C" w14:textId="77777777" w:rsidR="00BB1E4C" w:rsidRPr="003B758F" w:rsidRDefault="00BB1E4C" w:rsidP="00F64EB5">
            <w:pPr>
              <w:rPr>
                <w:iCs/>
              </w:rPr>
            </w:pPr>
            <w:r w:rsidRPr="003B758F">
              <w:rPr>
                <w:iCs/>
              </w:rPr>
              <w:t>Until further notice</w:t>
            </w:r>
          </w:p>
        </w:tc>
      </w:tr>
    </w:tbl>
    <w:p w14:paraId="7F3008A0" w14:textId="77777777" w:rsidR="00BB1E4C" w:rsidRPr="003B758F" w:rsidRDefault="00BB1E4C" w:rsidP="00947C94">
      <w:pPr>
        <w:pStyle w:val="SingleTxtG"/>
        <w:tabs>
          <w:tab w:val="left" w:pos="2835"/>
        </w:tabs>
        <w:spacing w:before="240"/>
        <w:ind w:left="1701" w:hanging="1134"/>
      </w:pPr>
      <w:r w:rsidRPr="003B758F">
        <w:t>6.2.2.1.3</w:t>
      </w:r>
      <w:r w:rsidRPr="003B758F">
        <w:tab/>
        <w:t>Amend the headline of the second table to read as follows:</w:t>
      </w:r>
    </w:p>
    <w:p w14:paraId="70C7E2C6" w14:textId="3E6232C2" w:rsidR="00BB1E4C" w:rsidRPr="003B758F" w:rsidRDefault="00BB1E4C" w:rsidP="00947C94">
      <w:pPr>
        <w:pStyle w:val="SingleTxtG"/>
        <w:tabs>
          <w:tab w:val="left" w:pos="2835"/>
        </w:tabs>
        <w:ind w:left="1701" w:hanging="141"/>
      </w:pPr>
      <w:r w:rsidRPr="003B758F">
        <w:t>“For the acetylene cylinder</w:t>
      </w:r>
      <w:r w:rsidR="00063DF6" w:rsidRPr="003B758F">
        <w:t xml:space="preserve"> including the porous material</w:t>
      </w:r>
      <w:ins w:id="1248" w:author="UNECE" w:date="2019-03-14T17:25:00Z">
        <w:r w:rsidR="002428E1" w:rsidRPr="003B758F">
          <w:t>:</w:t>
        </w:r>
      </w:ins>
      <w:r w:rsidR="00063DF6" w:rsidRPr="003B758F">
        <w:t>”</w:t>
      </w:r>
    </w:p>
    <w:p w14:paraId="0B32A01F" w14:textId="028CA041" w:rsidR="00BB1E4C" w:rsidRPr="00C54F00" w:rsidRDefault="00BB1E4C" w:rsidP="00947C94">
      <w:pPr>
        <w:pStyle w:val="SingleTxtG"/>
        <w:tabs>
          <w:tab w:val="left" w:pos="2268"/>
          <w:tab w:val="left" w:pos="2835"/>
        </w:tabs>
        <w:ind w:left="1701" w:hanging="1134"/>
        <w:rPr>
          <w:bCs/>
        </w:rPr>
      </w:pPr>
      <w:r w:rsidRPr="003B758F">
        <w:rPr>
          <w:bCs/>
        </w:rPr>
        <w:t>6.2.2.2</w:t>
      </w:r>
      <w:ins w:id="1249" w:author="UNECE" w:date="2019-03-14T15:18:00Z">
        <w:r w:rsidR="003F17C1" w:rsidRPr="003B758F">
          <w:rPr>
            <w:bCs/>
          </w:rPr>
          <w:t>, 6.2.2.7.4</w:t>
        </w:r>
      </w:ins>
      <w:ins w:id="1250" w:author="JCO" w:date="2019-03-27T15:45:00Z">
        <w:r w:rsidR="008F2CC6" w:rsidRPr="003B758F">
          <w:rPr>
            <w:bCs/>
          </w:rPr>
          <w:t xml:space="preserve"> (p)</w:t>
        </w:r>
      </w:ins>
      <w:ins w:id="1251" w:author="UNECE" w:date="2019-03-14T15:19:00Z">
        <w:r w:rsidR="003F17C1" w:rsidRPr="003B758F">
          <w:rPr>
            <w:bCs/>
          </w:rPr>
          <w:t>, 6.2.2.9.2</w:t>
        </w:r>
      </w:ins>
      <w:ins w:id="1252" w:author="JCO" w:date="2019-03-27T15:49:00Z">
        <w:r w:rsidR="008F2CC6" w:rsidRPr="003B758F">
          <w:rPr>
            <w:bCs/>
          </w:rPr>
          <w:t xml:space="preserve"> (j)</w:t>
        </w:r>
      </w:ins>
      <w:r w:rsidRPr="003B758F">
        <w:rPr>
          <w:bCs/>
        </w:rPr>
        <w:tab/>
        <w:t>Replace “ISO 11114-1:2012” by “ISO 11114-1:2012 + A1:2017”.</w:t>
      </w:r>
    </w:p>
    <w:p w14:paraId="0D6BA796" w14:textId="499DA90E" w:rsidR="00BB1E4C" w:rsidRPr="003B758F" w:rsidRDefault="00BB1E4C" w:rsidP="00947C94">
      <w:pPr>
        <w:pStyle w:val="SingleTxtG"/>
        <w:tabs>
          <w:tab w:val="left" w:pos="2268"/>
          <w:tab w:val="left" w:pos="2835"/>
        </w:tabs>
        <w:ind w:left="1701" w:hanging="1134"/>
      </w:pPr>
      <w:r w:rsidRPr="003B758F">
        <w:t>6.2.2.3</w:t>
      </w:r>
      <w:r w:rsidRPr="003B758F">
        <w:tab/>
        <w:t>In the first table, for ISO 10297:2014, in the column “Applicable for manufacture”, replace “Until further notice” by “Until 31 December 2022”. After the row for ISO 10297:2014 insert the following new row.</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4140"/>
        <w:gridCol w:w="1598"/>
      </w:tblGrid>
      <w:tr w:rsidR="00BB1E4C" w:rsidRPr="00EB77F0" w14:paraId="363FAAFD" w14:textId="77777777" w:rsidTr="00F64EB5">
        <w:tc>
          <w:tcPr>
            <w:tcW w:w="1741" w:type="dxa"/>
            <w:shd w:val="clear" w:color="auto" w:fill="auto"/>
          </w:tcPr>
          <w:p w14:paraId="7608E5C7" w14:textId="579CE509" w:rsidR="00BB1E4C" w:rsidRPr="003B758F" w:rsidRDefault="00BB1E4C" w:rsidP="00F64EB5">
            <w:r w:rsidRPr="003B758F">
              <w:t>ISO 10297:2014 + A1:2017</w:t>
            </w:r>
          </w:p>
        </w:tc>
        <w:tc>
          <w:tcPr>
            <w:tcW w:w="4140" w:type="dxa"/>
            <w:shd w:val="clear" w:color="auto" w:fill="auto"/>
          </w:tcPr>
          <w:p w14:paraId="4E63FDA6" w14:textId="77777777" w:rsidR="00BB1E4C" w:rsidRPr="003B758F" w:rsidRDefault="00BB1E4C" w:rsidP="00F64EB5">
            <w:pPr>
              <w:jc w:val="both"/>
            </w:pPr>
            <w:r w:rsidRPr="003B758F">
              <w:t>Gas cylinders – Cylinder valves – Specification and type testing;</w:t>
            </w:r>
          </w:p>
        </w:tc>
        <w:tc>
          <w:tcPr>
            <w:tcW w:w="1598" w:type="dxa"/>
            <w:shd w:val="clear" w:color="auto" w:fill="auto"/>
          </w:tcPr>
          <w:p w14:paraId="6D06BAF8" w14:textId="77777777" w:rsidR="00BB1E4C" w:rsidRPr="003B758F" w:rsidRDefault="00BB1E4C" w:rsidP="00F64EB5">
            <w:r w:rsidRPr="003B758F">
              <w:t>Until further notice</w:t>
            </w:r>
          </w:p>
        </w:tc>
      </w:tr>
    </w:tbl>
    <w:p w14:paraId="730DF3CD" w14:textId="3323DBDA" w:rsidR="00BB1E4C" w:rsidRPr="003B758F" w:rsidRDefault="00BB1E4C" w:rsidP="00FE63CF">
      <w:pPr>
        <w:pStyle w:val="SingleTxtG"/>
        <w:tabs>
          <w:tab w:val="left" w:pos="2835"/>
        </w:tabs>
        <w:spacing w:before="240"/>
        <w:ind w:left="1701" w:hanging="1134"/>
      </w:pPr>
      <w:r w:rsidRPr="003B758F">
        <w:t xml:space="preserve">6.2.2.3 </w:t>
      </w:r>
      <w:r w:rsidRPr="003B758F">
        <w:tab/>
        <w:t>In the first table, for ISO 14246:2014</w:t>
      </w:r>
      <w:ins w:id="1253" w:author="UNECE" w:date="2019-03-14T17:26:00Z">
        <w:r w:rsidR="006A6E8A" w:rsidRPr="003B758F">
          <w:t>, in the column “Applicable for manufacture”,</w:t>
        </w:r>
      </w:ins>
      <w:r w:rsidRPr="003B758F">
        <w:t xml:space="preserve"> replace “Until further notice” with “Until 31 December 2024”. Insert the following new row after ISO 14246:2014: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4140"/>
        <w:gridCol w:w="1620"/>
      </w:tblGrid>
      <w:tr w:rsidR="00BB1E4C" w:rsidRPr="00EB77F0" w14:paraId="031611C1" w14:textId="77777777" w:rsidTr="00F64EB5">
        <w:tc>
          <w:tcPr>
            <w:tcW w:w="1741" w:type="dxa"/>
            <w:shd w:val="clear" w:color="auto" w:fill="auto"/>
          </w:tcPr>
          <w:p w14:paraId="794EEA3E" w14:textId="390B66F5" w:rsidR="00BB1E4C" w:rsidRPr="003B758F" w:rsidRDefault="00BB1E4C" w:rsidP="00F64EB5">
            <w:pPr>
              <w:spacing w:before="120" w:after="120"/>
            </w:pPr>
            <w:r w:rsidRPr="003B758F">
              <w:t xml:space="preserve">ISO 14246:2014 + A1:2017 </w:t>
            </w:r>
          </w:p>
        </w:tc>
        <w:tc>
          <w:tcPr>
            <w:tcW w:w="4140" w:type="dxa"/>
            <w:shd w:val="clear" w:color="auto" w:fill="auto"/>
          </w:tcPr>
          <w:p w14:paraId="637D4694" w14:textId="77777777" w:rsidR="00BB1E4C" w:rsidRPr="003B758F" w:rsidRDefault="00BB1E4C" w:rsidP="00F64EB5">
            <w:pPr>
              <w:spacing w:before="120" w:after="120"/>
            </w:pPr>
            <w:r w:rsidRPr="003B758F">
              <w:t>Gas cylinders – Cylinder valves – Manufacturing tests and examinations</w:t>
            </w:r>
          </w:p>
        </w:tc>
        <w:tc>
          <w:tcPr>
            <w:tcW w:w="1620" w:type="dxa"/>
            <w:shd w:val="clear" w:color="auto" w:fill="auto"/>
          </w:tcPr>
          <w:p w14:paraId="580997EC" w14:textId="77777777" w:rsidR="00BB1E4C" w:rsidRPr="003B758F" w:rsidRDefault="00BB1E4C" w:rsidP="00F64EB5">
            <w:pPr>
              <w:spacing w:before="120" w:after="120"/>
            </w:pPr>
            <w:r w:rsidRPr="003B758F">
              <w:t>Until further notice</w:t>
            </w:r>
          </w:p>
        </w:tc>
      </w:tr>
    </w:tbl>
    <w:p w14:paraId="0B861C80" w14:textId="07362F21" w:rsidR="00BB1E4C" w:rsidRPr="003B758F" w:rsidRDefault="00BB1E4C" w:rsidP="00947C94">
      <w:pPr>
        <w:pStyle w:val="SingleTxtG"/>
        <w:tabs>
          <w:tab w:val="left" w:pos="2835"/>
        </w:tabs>
        <w:spacing w:before="240"/>
        <w:ind w:left="1701" w:hanging="1134"/>
      </w:pPr>
      <w:r w:rsidRPr="003B758F">
        <w:t>6.2.2.3</w:t>
      </w:r>
      <w:r w:rsidRPr="003B758F">
        <w:tab/>
        <w:t>In the first table, insert the following new row</w:t>
      </w:r>
      <w:ins w:id="1254" w:author="UNECE" w:date="2019-03-14T17:26:00Z">
        <w:r w:rsidR="006A6E8A" w:rsidRPr="003B758F">
          <w:t xml:space="preserve"> at the end</w:t>
        </w:r>
      </w:ins>
      <w:r w:rsidRPr="003B758F">
        <w:t>:</w:t>
      </w:r>
    </w:p>
    <w:tbl>
      <w:tblPr>
        <w:tblW w:w="0" w:type="auto"/>
        <w:tblInd w:w="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4540"/>
        <w:gridCol w:w="1359"/>
      </w:tblGrid>
      <w:tr w:rsidR="00BB1E4C" w:rsidRPr="00EB77F0" w14:paraId="114B2392" w14:textId="77777777" w:rsidTr="00F64EB5">
        <w:trPr>
          <w:trHeight w:val="463"/>
        </w:trPr>
        <w:tc>
          <w:tcPr>
            <w:tcW w:w="1663" w:type="dxa"/>
            <w:shd w:val="clear" w:color="auto" w:fill="auto"/>
          </w:tcPr>
          <w:p w14:paraId="3300153D" w14:textId="77777777" w:rsidR="00BB1E4C" w:rsidRPr="003B758F" w:rsidRDefault="00BB1E4C" w:rsidP="00F64EB5">
            <w:r w:rsidRPr="003B758F">
              <w:t>ISO 17879:2017</w:t>
            </w:r>
          </w:p>
        </w:tc>
        <w:tc>
          <w:tcPr>
            <w:tcW w:w="4540" w:type="dxa"/>
            <w:shd w:val="clear" w:color="auto" w:fill="auto"/>
          </w:tcPr>
          <w:p w14:paraId="253B9B76" w14:textId="77777777" w:rsidR="00BB1E4C" w:rsidRPr="003B758F" w:rsidRDefault="00BB1E4C" w:rsidP="00F64EB5">
            <w:r w:rsidRPr="003B758F">
              <w:t>Gas cylinders – Self-closing cylinder valves – Specification and type testing</w:t>
            </w:r>
          </w:p>
          <w:p w14:paraId="7AC7C2CC" w14:textId="77777777" w:rsidR="00BB1E4C" w:rsidRPr="003B758F" w:rsidRDefault="00BB1E4C" w:rsidP="00F64EB5">
            <w:pPr>
              <w:rPr>
                <w:i/>
              </w:rPr>
            </w:pPr>
            <w:r w:rsidRPr="003B758F">
              <w:rPr>
                <w:b/>
                <w:i/>
              </w:rPr>
              <w:t>NOTE:</w:t>
            </w:r>
            <w:r w:rsidRPr="003B758F">
              <w:rPr>
                <w:i/>
              </w:rPr>
              <w:t xml:space="preserve"> This standard shall not be applied to self-closing valves in acetylene cylinders. </w:t>
            </w:r>
          </w:p>
        </w:tc>
        <w:tc>
          <w:tcPr>
            <w:tcW w:w="1359" w:type="dxa"/>
            <w:shd w:val="clear" w:color="auto" w:fill="auto"/>
          </w:tcPr>
          <w:p w14:paraId="5C891082" w14:textId="77777777" w:rsidR="00BB1E4C" w:rsidRPr="003B758F" w:rsidRDefault="00BB1E4C" w:rsidP="00F64EB5">
            <w:r w:rsidRPr="003B758F">
              <w:t>Until further notice</w:t>
            </w:r>
          </w:p>
        </w:tc>
      </w:tr>
    </w:tbl>
    <w:p w14:paraId="4360EE69" w14:textId="77777777" w:rsidR="00BB1E4C" w:rsidRPr="003B758F" w:rsidRDefault="00BB1E4C" w:rsidP="002F2CB7">
      <w:pPr>
        <w:pStyle w:val="SingleTxtG"/>
        <w:keepNext/>
        <w:keepLines/>
        <w:tabs>
          <w:tab w:val="left" w:pos="2835"/>
        </w:tabs>
        <w:spacing w:before="240"/>
        <w:ind w:left="1701" w:hanging="1134"/>
      </w:pPr>
      <w:r w:rsidRPr="003B758F">
        <w:t xml:space="preserve">6.2.2.4 </w:t>
      </w:r>
      <w:r w:rsidRPr="003B758F">
        <w:tab/>
        <w:t>Delete the row for ISO 10462:2005.</w:t>
      </w:r>
    </w:p>
    <w:p w14:paraId="38A69533" w14:textId="2DAE1D05" w:rsidR="00BB1E4C" w:rsidRPr="003B758F" w:rsidRDefault="002437E6" w:rsidP="00947C94">
      <w:pPr>
        <w:pStyle w:val="SingleTxtG"/>
        <w:tabs>
          <w:tab w:val="left" w:pos="2268"/>
          <w:tab w:val="left" w:pos="2835"/>
        </w:tabs>
        <w:ind w:left="1701" w:hanging="1134"/>
      </w:pPr>
      <w:r>
        <w:tab/>
      </w:r>
      <w:r w:rsidR="00BB1E4C" w:rsidRPr="003B758F">
        <w:t>Add a new row at the end of the first table immediately after the row for ISO 22434:2006 as follows.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BB1E4C" w:rsidRPr="00EB77F0" w14:paraId="4386C85D" w14:textId="77777777" w:rsidTr="00F64EB5">
        <w:tc>
          <w:tcPr>
            <w:tcW w:w="1544" w:type="dxa"/>
            <w:shd w:val="clear" w:color="auto" w:fill="auto"/>
          </w:tcPr>
          <w:p w14:paraId="69B687B0" w14:textId="77777777" w:rsidR="00BB1E4C" w:rsidRPr="003B758F" w:rsidRDefault="00BB1E4C" w:rsidP="00F64EB5">
            <w:r w:rsidRPr="003B758F">
              <w:t>ISO 20475:2018</w:t>
            </w:r>
          </w:p>
        </w:tc>
        <w:tc>
          <w:tcPr>
            <w:tcW w:w="4820" w:type="dxa"/>
            <w:shd w:val="clear" w:color="auto" w:fill="auto"/>
          </w:tcPr>
          <w:p w14:paraId="1A8053B1" w14:textId="77777777" w:rsidR="00BB1E4C" w:rsidRPr="003B758F" w:rsidRDefault="00BB1E4C" w:rsidP="00F64EB5">
            <w:r w:rsidRPr="003B758F">
              <w:t>Gas cylinders – Cylinder bundles – Periodic inspection and testing</w:t>
            </w:r>
          </w:p>
        </w:tc>
        <w:tc>
          <w:tcPr>
            <w:tcW w:w="1275" w:type="dxa"/>
            <w:shd w:val="clear" w:color="auto" w:fill="auto"/>
          </w:tcPr>
          <w:p w14:paraId="48175E3B" w14:textId="77777777" w:rsidR="00BB1E4C" w:rsidRPr="003B758F" w:rsidRDefault="00BB1E4C" w:rsidP="00F64EB5">
            <w:r w:rsidRPr="003B758F">
              <w:t>Until further notice</w:t>
            </w:r>
          </w:p>
        </w:tc>
      </w:tr>
    </w:tbl>
    <w:p w14:paraId="2A1FF098" w14:textId="513903EC" w:rsidR="00BB1E4C" w:rsidRPr="003B758F" w:rsidRDefault="00BB1E4C" w:rsidP="00947C94">
      <w:pPr>
        <w:pStyle w:val="SingleTxtG"/>
        <w:tabs>
          <w:tab w:val="left" w:pos="2835"/>
        </w:tabs>
        <w:spacing w:before="240"/>
        <w:ind w:left="1701" w:hanging="1134"/>
      </w:pPr>
      <w:r w:rsidRPr="003B758F">
        <w:t>6.2.2.7.2 (c)</w:t>
      </w:r>
      <w:r w:rsidRPr="003B758F">
        <w:tab/>
      </w:r>
      <w:del w:id="1255" w:author="UNECE" w:date="2019-03-14T17:29:00Z">
        <w:r w:rsidRPr="003B758F" w:rsidDel="006A6E8A">
          <w:delText>Add the following new note</w:delText>
        </w:r>
      </w:del>
      <w:ins w:id="1256" w:author="UNECE" w:date="2019-03-14T17:29:00Z">
        <w:r w:rsidR="006A6E8A" w:rsidRPr="003B758F">
          <w:t>Amend the Note to read</w:t>
        </w:r>
      </w:ins>
      <w:r w:rsidRPr="003B758F">
        <w:t>:</w:t>
      </w:r>
    </w:p>
    <w:p w14:paraId="265DC79E" w14:textId="3B4DC707" w:rsidR="00BB1E4C" w:rsidRPr="003B758F" w:rsidRDefault="00947C94" w:rsidP="00947C94">
      <w:pPr>
        <w:pStyle w:val="SingleTxtG"/>
        <w:tabs>
          <w:tab w:val="left" w:pos="2835"/>
        </w:tabs>
        <w:ind w:left="1701" w:hanging="1134"/>
      </w:pPr>
      <w:r>
        <w:tab/>
      </w:r>
      <w:r w:rsidR="00BB1E4C" w:rsidRPr="003B758F">
        <w:t>“</w:t>
      </w:r>
      <w:r w:rsidR="00BB1E4C" w:rsidRPr="003B758F">
        <w:rPr>
          <w:b/>
          <w:bCs/>
          <w:i/>
          <w:iCs/>
        </w:rPr>
        <w:t>NOTE:</w:t>
      </w:r>
      <w:r w:rsidR="00BB1E4C" w:rsidRPr="003B758F">
        <w:t xml:space="preserve"> </w:t>
      </w:r>
      <w:r w:rsidR="00BB1E4C" w:rsidRPr="003B758F">
        <w:tab/>
        <w:t>For the purpose of this mark the country of approval means the country of the competent authority that authorized</w:t>
      </w:r>
      <w:ins w:id="1257" w:author="UNECE" w:date="2019-03-14T17:28:00Z">
        <w:r w:rsidR="006A6E8A" w:rsidRPr="003B758F">
          <w:t xml:space="preserve"> [approved?]</w:t>
        </w:r>
      </w:ins>
      <w:r w:rsidR="00BB1E4C" w:rsidRPr="003B758F">
        <w:t xml:space="preserve"> the initial inspection and test of the individual receptac</w:t>
      </w:r>
      <w:r w:rsidR="00032CC8" w:rsidRPr="003B758F">
        <w:t>le at the time of manufacture.”</w:t>
      </w:r>
    </w:p>
    <w:p w14:paraId="375EA66E" w14:textId="0C66568A" w:rsidR="00BB1E4C" w:rsidRPr="003B758F" w:rsidRDefault="00BB1E4C" w:rsidP="00BB1E4C">
      <w:pPr>
        <w:pStyle w:val="SingleTxtG"/>
      </w:pPr>
      <w:r w:rsidRPr="003B758F">
        <w:t>6.2.2.9.2 (c)</w:t>
      </w:r>
      <w:r w:rsidRPr="003B758F">
        <w:tab/>
      </w:r>
      <w:ins w:id="1258" w:author="UNECE" w:date="2019-03-14T17:29:00Z">
        <w:r w:rsidR="006A6E8A" w:rsidRPr="003B758F">
          <w:t>Amend the Note to read</w:t>
        </w:r>
      </w:ins>
      <w:del w:id="1259" w:author="UNECE" w:date="2019-03-14T17:29:00Z">
        <w:r w:rsidRPr="003B758F" w:rsidDel="006A6E8A">
          <w:delText xml:space="preserve">Add the following new </w:delText>
        </w:r>
        <w:r w:rsidR="006D6C33" w:rsidRPr="003B758F" w:rsidDel="006A6E8A">
          <w:delText>n</w:delText>
        </w:r>
        <w:r w:rsidRPr="003B758F" w:rsidDel="006A6E8A">
          <w:delText>ote</w:delText>
        </w:r>
      </w:del>
      <w:r w:rsidRPr="003B758F">
        <w:t>:</w:t>
      </w:r>
    </w:p>
    <w:p w14:paraId="45238F6B" w14:textId="2B9B218B" w:rsidR="00BB1E4C" w:rsidRPr="00C54F00" w:rsidRDefault="00BB1E4C" w:rsidP="002437E6">
      <w:pPr>
        <w:pStyle w:val="SingleTxtG"/>
        <w:ind w:left="2268"/>
      </w:pPr>
      <w:r w:rsidRPr="003B758F">
        <w:t>“</w:t>
      </w:r>
      <w:r w:rsidRPr="003B758F">
        <w:rPr>
          <w:b/>
          <w:bCs/>
          <w:i/>
          <w:iCs/>
        </w:rPr>
        <w:t>NOTE:</w:t>
      </w:r>
      <w:r w:rsidRPr="003B758F">
        <w:t xml:space="preserve"> </w:t>
      </w:r>
      <w:r w:rsidRPr="003B758F">
        <w:tab/>
        <w:t xml:space="preserve">For the purpose of this mark the country of approval means the country of the competent authority that authorized </w:t>
      </w:r>
      <w:ins w:id="1260" w:author="UNECE" w:date="2019-03-14T17:29:00Z">
        <w:r w:rsidR="006A6E8A" w:rsidRPr="003B758F">
          <w:t xml:space="preserve">[approved?] </w:t>
        </w:r>
      </w:ins>
      <w:r w:rsidRPr="003B758F">
        <w:t>the initial inspection and test of the individual system at the time of manufacture.”</w:t>
      </w:r>
    </w:p>
    <w:p w14:paraId="0041E453" w14:textId="279E02BF" w:rsidR="00BB1E4C" w:rsidRPr="003B758F" w:rsidRDefault="00BB1E4C" w:rsidP="002437E6">
      <w:pPr>
        <w:pStyle w:val="H1G"/>
        <w:tabs>
          <w:tab w:val="clear" w:pos="851"/>
          <w:tab w:val="left" w:pos="567"/>
        </w:tabs>
      </w:pPr>
      <w:r w:rsidRPr="00C54F00">
        <w:tab/>
      </w:r>
      <w:r w:rsidRPr="003B758F">
        <w:t>Chapter 6.3</w:t>
      </w:r>
    </w:p>
    <w:p w14:paraId="7AE0FF91" w14:textId="596C2E48" w:rsidR="00BB1E4C" w:rsidRPr="003B758F" w:rsidRDefault="00BB1E4C" w:rsidP="00FE63CF">
      <w:pPr>
        <w:pStyle w:val="SingleTxtG"/>
        <w:tabs>
          <w:tab w:val="left" w:pos="2835"/>
        </w:tabs>
        <w:ind w:left="1701" w:hanging="1134"/>
      </w:pPr>
      <w:r w:rsidRPr="003B758F">
        <w:t xml:space="preserve">In the title of Chapter 6.3, at the end, add “(UN </w:t>
      </w:r>
      <w:ins w:id="1261" w:author="UNECE" w:date="2019-03-14T17:32:00Z">
        <w:r w:rsidR="00684B34" w:rsidRPr="003B758F">
          <w:t xml:space="preserve">Nos. </w:t>
        </w:r>
      </w:ins>
      <w:r w:rsidRPr="003B758F">
        <w:t xml:space="preserve">2814 and </w:t>
      </w:r>
      <w:del w:id="1262" w:author="UNECE" w:date="2019-03-14T17:32:00Z">
        <w:r w:rsidRPr="003B758F" w:rsidDel="00684B34">
          <w:delText xml:space="preserve">UN </w:delText>
        </w:r>
      </w:del>
      <w:r w:rsidRPr="003B758F">
        <w:t>2900)”.</w:t>
      </w:r>
    </w:p>
    <w:p w14:paraId="768FBE14" w14:textId="614B57FE" w:rsidR="00BB1E4C" w:rsidRPr="003B758F" w:rsidRDefault="00BB1E4C" w:rsidP="00FE63CF">
      <w:pPr>
        <w:pStyle w:val="SingleTxtG"/>
        <w:tabs>
          <w:tab w:val="left" w:pos="2835"/>
        </w:tabs>
        <w:ind w:left="1701" w:hanging="1134"/>
      </w:pPr>
      <w:r w:rsidRPr="003B758F">
        <w:t>6.3.1.1</w:t>
      </w:r>
      <w:r w:rsidRPr="003B758F">
        <w:tab/>
        <w:t xml:space="preserve">At the end, add “, UN </w:t>
      </w:r>
      <w:ins w:id="1263" w:author="UNECE" w:date="2019-03-14T17:32:00Z">
        <w:r w:rsidR="00684B34" w:rsidRPr="003B758F">
          <w:t xml:space="preserve">Nos. </w:t>
        </w:r>
      </w:ins>
      <w:r w:rsidRPr="003B758F">
        <w:t xml:space="preserve">2814 and </w:t>
      </w:r>
      <w:del w:id="1264" w:author="UNECE" w:date="2019-03-14T17:33:00Z">
        <w:r w:rsidRPr="003B758F" w:rsidDel="00684B34">
          <w:delText xml:space="preserve">UN </w:delText>
        </w:r>
      </w:del>
      <w:r w:rsidRPr="003B758F">
        <w:t>2900”.</w:t>
      </w:r>
    </w:p>
    <w:p w14:paraId="45A8D869" w14:textId="227B8AF6" w:rsidR="00BB1E4C" w:rsidRPr="003B758F" w:rsidRDefault="00BB1E4C" w:rsidP="00FE63CF">
      <w:pPr>
        <w:pStyle w:val="SingleTxtG"/>
        <w:tabs>
          <w:tab w:val="left" w:pos="2835"/>
        </w:tabs>
        <w:ind w:left="1701" w:hanging="1134"/>
      </w:pPr>
      <w:r w:rsidRPr="003B758F">
        <w:t>6.3.4.1</w:t>
      </w:r>
      <w:r w:rsidRPr="003B758F">
        <w:tab/>
        <w:t>Amend the third sentence to read as follows:</w:t>
      </w:r>
    </w:p>
    <w:p w14:paraId="79830BCF" w14:textId="24068AB5" w:rsidR="00BB1E4C" w:rsidRPr="003B758F" w:rsidRDefault="00BB1E4C" w:rsidP="00FE63CF">
      <w:pPr>
        <w:pStyle w:val="SingleTxtG"/>
        <w:tabs>
          <w:tab w:val="left" w:pos="2835"/>
        </w:tabs>
        <w:ind w:left="1701" w:hanging="1134"/>
      </w:pPr>
      <w:r w:rsidRPr="003B758F">
        <w:tab/>
        <w:t xml:space="preserve">“Letters, numerals and symbols shall be at least 12 mm high, except for </w:t>
      </w:r>
      <w:proofErr w:type="spellStart"/>
      <w:r w:rsidRPr="003B758F">
        <w:t>packagings</w:t>
      </w:r>
      <w:proofErr w:type="spellEnd"/>
      <w:r w:rsidRPr="003B758F">
        <w:t xml:space="preserve"> of 30 </w:t>
      </w:r>
      <w:r w:rsidR="00FE35B3" w:rsidRPr="003B758F">
        <w:rPr>
          <w:i/>
          <w:iCs/>
        </w:rPr>
        <w:t>l</w:t>
      </w:r>
      <w:r w:rsidR="00FE35B3" w:rsidRPr="003B758F">
        <w:t xml:space="preserve"> </w:t>
      </w:r>
      <w:r w:rsidRPr="003B758F">
        <w:t xml:space="preserve">capacity or less or of 30 kg maximum net mass, when they shall be at least 6 mm in height and except for </w:t>
      </w:r>
      <w:proofErr w:type="spellStart"/>
      <w:r w:rsidRPr="003B758F">
        <w:t>packagings</w:t>
      </w:r>
      <w:proofErr w:type="spellEnd"/>
      <w:r w:rsidRPr="003B758F">
        <w:t xml:space="preserve"> of 5 </w:t>
      </w:r>
      <w:r w:rsidR="00FE35B3" w:rsidRPr="003B758F">
        <w:rPr>
          <w:i/>
          <w:iCs/>
        </w:rPr>
        <w:t>l</w:t>
      </w:r>
      <w:r w:rsidR="00FE35B3" w:rsidRPr="003B758F">
        <w:t xml:space="preserve"> </w:t>
      </w:r>
      <w:r w:rsidRPr="003B758F">
        <w:t>capacity or less or of 5 kg maximum net mass when they shall be of an appropriate size.”</w:t>
      </w:r>
    </w:p>
    <w:p w14:paraId="5C1794FA" w14:textId="77777777" w:rsidR="00BB1E4C" w:rsidRPr="00C54F00" w:rsidRDefault="00BB1E4C" w:rsidP="00FE63CF">
      <w:pPr>
        <w:pStyle w:val="SingleTxtG"/>
        <w:tabs>
          <w:tab w:val="left" w:pos="2268"/>
          <w:tab w:val="left" w:pos="2835"/>
        </w:tabs>
        <w:ind w:left="1701" w:hanging="1134"/>
      </w:pPr>
      <w:r w:rsidRPr="003B758F">
        <w:t>6.3.5.2.2</w:t>
      </w:r>
      <w:r w:rsidRPr="003B758F">
        <w:tab/>
        <w:t>In “</w:t>
      </w:r>
      <w:r w:rsidRPr="003B758F">
        <w:rPr>
          <w:i/>
          <w:iCs/>
        </w:rPr>
        <w:t>Explanation for use of the table”</w:t>
      </w:r>
      <w:r w:rsidRPr="003B758F">
        <w:t>, at the end of the first paragraph, delete “five times after conditioning”.</w:t>
      </w:r>
      <w:r w:rsidRPr="00C54F00">
        <w:t xml:space="preserve"> </w:t>
      </w:r>
    </w:p>
    <w:p w14:paraId="1A8121A0" w14:textId="77777777" w:rsidR="00BB1E4C" w:rsidRPr="003B758F" w:rsidRDefault="00BB1E4C" w:rsidP="00FE63CF">
      <w:pPr>
        <w:pStyle w:val="SingleTxtG"/>
        <w:tabs>
          <w:tab w:val="left" w:pos="2835"/>
        </w:tabs>
        <w:ind w:left="1701" w:hanging="1134"/>
      </w:pPr>
      <w:r w:rsidRPr="003B758F">
        <w:t>6.3.5.3.1</w:t>
      </w:r>
      <w:r w:rsidRPr="003B758F">
        <w:tab/>
        <w:t>Add the following new title to this paragraph: “</w:t>
      </w:r>
      <w:r w:rsidRPr="003B758F">
        <w:rPr>
          <w:i/>
          <w:iCs/>
        </w:rPr>
        <w:t>Drop height and target</w:t>
      </w:r>
      <w:r w:rsidRPr="003B758F">
        <w:t>”.</w:t>
      </w:r>
    </w:p>
    <w:p w14:paraId="2E2F38BF" w14:textId="77777777" w:rsidR="00BB1E4C" w:rsidRPr="003B758F" w:rsidRDefault="00BB1E4C" w:rsidP="00FE63CF">
      <w:pPr>
        <w:pStyle w:val="SingleTxtG"/>
        <w:tabs>
          <w:tab w:val="left" w:pos="2268"/>
          <w:tab w:val="left" w:pos="2835"/>
        </w:tabs>
        <w:ind w:left="1701" w:hanging="1134"/>
      </w:pPr>
      <w:r w:rsidRPr="003B758F">
        <w:t>6.3.5.3.2</w:t>
      </w:r>
      <w:r w:rsidRPr="003B758F">
        <w:tab/>
        <w:t>Add the following new title to this paragraph: “</w:t>
      </w:r>
      <w:r w:rsidRPr="003B758F">
        <w:rPr>
          <w:i/>
          <w:iCs/>
        </w:rPr>
        <w:t>Number of test samples and drop orientation</w:t>
      </w:r>
      <w:r w:rsidRPr="003B758F">
        <w:t>”. Renumber the text under this paragraph as “6.3.5.3.2.1”.</w:t>
      </w:r>
    </w:p>
    <w:p w14:paraId="066DE7EE" w14:textId="77777777" w:rsidR="00BB1E4C" w:rsidRPr="003B758F" w:rsidRDefault="00BB1E4C" w:rsidP="00FE63CF">
      <w:pPr>
        <w:pStyle w:val="SingleTxtG"/>
        <w:tabs>
          <w:tab w:val="left" w:pos="2268"/>
          <w:tab w:val="left" w:pos="2835"/>
        </w:tabs>
        <w:ind w:left="1701" w:hanging="1134"/>
      </w:pPr>
      <w:r w:rsidRPr="003B758F">
        <w:t>6.3.5.3.3</w:t>
      </w:r>
      <w:r w:rsidRPr="003B758F">
        <w:tab/>
        <w:t>Renumber as 6.3.5.3.2.2.</w:t>
      </w:r>
    </w:p>
    <w:p w14:paraId="32D60BD1" w14:textId="788EB11E" w:rsidR="00BB1E4C" w:rsidRPr="00C54F00" w:rsidRDefault="00FE63CF" w:rsidP="00FE63CF">
      <w:pPr>
        <w:pStyle w:val="SingleTxtG"/>
        <w:tabs>
          <w:tab w:val="left" w:pos="2268"/>
          <w:tab w:val="left" w:pos="2835"/>
        </w:tabs>
        <w:ind w:left="1701" w:hanging="1134"/>
      </w:pPr>
      <w:r>
        <w:tab/>
      </w:r>
      <w:r w:rsidR="00BB1E4C" w:rsidRPr="003B758F">
        <w:t>Renumber paragraphs 6.3.5.3.4, 6.3.5.3.5, 6.3.5.3.6, 6.3.5.3.6.1, 6.3.5.3.6.2 and 6.3.5.3.6.3 as 6.3.5.3.3, 6.3.5.3.4, 6.3.5.3.5, 6.3.5.3.5.1, 6.3.5.3.5.2 and 6.3.5.3.5.3, respectively. Adapt the cross references accordingly as follows:</w:t>
      </w:r>
      <w:r w:rsidR="00BB1E4C" w:rsidRPr="00C54F00">
        <w:t xml:space="preserve"> </w:t>
      </w:r>
    </w:p>
    <w:p w14:paraId="5890230C" w14:textId="152DBD1E" w:rsidR="00BB1E4C" w:rsidRPr="00C54F00" w:rsidRDefault="00FE63CF" w:rsidP="00FE63CF">
      <w:pPr>
        <w:pStyle w:val="SingleTxtG"/>
        <w:tabs>
          <w:tab w:val="left" w:pos="2268"/>
          <w:tab w:val="left" w:pos="2835"/>
        </w:tabs>
        <w:ind w:left="1701" w:hanging="1134"/>
      </w:pPr>
      <w:r>
        <w:tab/>
      </w:r>
      <w:r w:rsidR="00BB1E4C" w:rsidRPr="003B758F">
        <w:t>In 6.3.5.2.2, in the table and under “</w:t>
      </w:r>
      <w:r w:rsidR="00BB1E4C" w:rsidRPr="003B758F">
        <w:rPr>
          <w:i/>
          <w:iCs/>
        </w:rPr>
        <w:t>Explanation for the use of the table</w:t>
      </w:r>
      <w:r w:rsidR="00BB1E4C" w:rsidRPr="003B758F">
        <w:t>”</w:t>
      </w:r>
      <w:r w:rsidR="00BB1E4C" w:rsidRPr="003B758F">
        <w:rPr>
          <w:iCs/>
          <w:w w:val="105"/>
        </w:rPr>
        <w:t>, replace “</w:t>
      </w:r>
      <w:r w:rsidR="00BB1E4C" w:rsidRPr="003B758F">
        <w:t xml:space="preserve">6.3.5.3.6.1”, “6.3.5.3.6.2” and “6.3.5.3.6.3” by </w:t>
      </w:r>
      <w:r w:rsidR="00BB1E4C" w:rsidRPr="003B758F">
        <w:rPr>
          <w:iCs/>
          <w:w w:val="105"/>
        </w:rPr>
        <w:t>“</w:t>
      </w:r>
      <w:r w:rsidR="00BB1E4C" w:rsidRPr="003B758F">
        <w:t>6.3.5.3.5.1”, “6.3.5.3.5.2” and “6.3.5.3.5.3”, respectively.</w:t>
      </w:r>
    </w:p>
    <w:p w14:paraId="2C9D6032" w14:textId="16BCED0F" w:rsidR="00BB1E4C" w:rsidRPr="00C54F00" w:rsidRDefault="00FE63CF" w:rsidP="00FE63CF">
      <w:pPr>
        <w:pStyle w:val="SingleTxtG"/>
        <w:tabs>
          <w:tab w:val="left" w:pos="2268"/>
          <w:tab w:val="left" w:pos="2835"/>
        </w:tabs>
        <w:ind w:left="1701" w:hanging="1134"/>
      </w:pPr>
      <w:r>
        <w:tab/>
      </w:r>
      <w:r w:rsidR="00BB1E4C" w:rsidRPr="003B758F">
        <w:t>In 6.3.5.3.6.3, renumber 6.3.5.3.5.3, replace “6.3.5.3.6.1” and “6.3.5.3.6.2” by “6.3.5.3.5.1” and “6.3.5.3.5.2”, respectively. At the end, replace “in 6.3.5.3.2” by “in 6.3.5.3.2.1 or in 6.3.5.3.2.2, as appropriate;”.</w:t>
      </w:r>
    </w:p>
    <w:p w14:paraId="2C803A07" w14:textId="0538D78E" w:rsidR="00BB1E4C" w:rsidRPr="003B758F" w:rsidRDefault="00BB1E4C" w:rsidP="002437E6">
      <w:pPr>
        <w:pStyle w:val="H1G"/>
        <w:tabs>
          <w:tab w:val="clear" w:pos="851"/>
        </w:tabs>
        <w:ind w:left="567" w:hanging="567"/>
      </w:pPr>
      <w:r w:rsidRPr="00C54F00">
        <w:tab/>
      </w:r>
      <w:r w:rsidRPr="003B758F">
        <w:t>Chapter 6.4</w:t>
      </w:r>
    </w:p>
    <w:p w14:paraId="4E3EEC8B" w14:textId="3D05189C" w:rsidR="00BB1E4C" w:rsidRPr="003B758F" w:rsidRDefault="00BB1E4C" w:rsidP="00FE63CF">
      <w:pPr>
        <w:pStyle w:val="SingleTxtG"/>
        <w:tabs>
          <w:tab w:val="left" w:pos="2835"/>
        </w:tabs>
        <w:ind w:left="1701" w:hanging="1134"/>
      </w:pPr>
      <w:r w:rsidRPr="003B758F">
        <w:t>6.4.2.4</w:t>
      </w:r>
      <w:r w:rsidRPr="003B758F">
        <w:tab/>
        <w:t>Delete “and finished”.</w:t>
      </w:r>
    </w:p>
    <w:p w14:paraId="6E4E9118" w14:textId="77777777" w:rsidR="00BB1E4C" w:rsidRPr="003B758F" w:rsidRDefault="00BB1E4C" w:rsidP="002F2CB7">
      <w:pPr>
        <w:pStyle w:val="SingleTxtG"/>
        <w:keepNext/>
        <w:keepLines/>
        <w:tabs>
          <w:tab w:val="left" w:pos="2835"/>
        </w:tabs>
        <w:ind w:left="1701" w:hanging="1134"/>
      </w:pPr>
      <w:r w:rsidRPr="003B758F">
        <w:t>6.4.2.8</w:t>
      </w:r>
      <w:r w:rsidRPr="003B758F">
        <w:tab/>
        <w:t>Insert the following new paragraph to read as follows:</w:t>
      </w:r>
    </w:p>
    <w:p w14:paraId="5721257A" w14:textId="6B66BFB7" w:rsidR="00BB1E4C" w:rsidRPr="003B758F" w:rsidRDefault="00FE63CF" w:rsidP="00FE63CF">
      <w:pPr>
        <w:pStyle w:val="SingleTxtG"/>
        <w:tabs>
          <w:tab w:val="left" w:pos="2835"/>
        </w:tabs>
        <w:ind w:left="1701" w:hanging="1134"/>
      </w:pPr>
      <w:r>
        <w:tab/>
      </w:r>
      <w:r w:rsidR="00BB1E4C" w:rsidRPr="003B758F">
        <w:t>“6.4.2.8</w:t>
      </w:r>
      <w:r w:rsidR="00BB1E4C" w:rsidRPr="003B758F">
        <w:tab/>
        <w:t>The design of the package shall take into account ageing mechanisms.”.</w:t>
      </w:r>
    </w:p>
    <w:p w14:paraId="2DA7988E" w14:textId="5FD5D0CE" w:rsidR="00BB1E4C" w:rsidRPr="003B758F" w:rsidRDefault="00FE63CF" w:rsidP="00FE63CF">
      <w:pPr>
        <w:pStyle w:val="SingleTxtG"/>
        <w:tabs>
          <w:tab w:val="left" w:pos="2835"/>
        </w:tabs>
        <w:ind w:left="1701" w:hanging="1134"/>
      </w:pPr>
      <w:r>
        <w:tab/>
      </w:r>
      <w:r w:rsidR="00BB1E4C" w:rsidRPr="003B758F">
        <w:t>In 6.4.2, renumber subsequent paragraphs accordingly.</w:t>
      </w:r>
    </w:p>
    <w:p w14:paraId="02712532" w14:textId="078DF117" w:rsidR="00BB1E4C" w:rsidRPr="003B758F" w:rsidRDefault="00BB1E4C" w:rsidP="00FE63CF">
      <w:pPr>
        <w:pStyle w:val="SingleTxtG"/>
        <w:tabs>
          <w:tab w:val="left" w:pos="2835"/>
        </w:tabs>
        <w:ind w:left="1701" w:hanging="1134"/>
      </w:pPr>
      <w:r w:rsidRPr="003B758F">
        <w:t>6.4.4</w:t>
      </w:r>
      <w:r w:rsidRPr="003B758F">
        <w:tab/>
        <w:t>Amend the sentence after the heading to read as follows:</w:t>
      </w:r>
    </w:p>
    <w:p w14:paraId="49ACB200" w14:textId="389AAAD3" w:rsidR="00BB1E4C" w:rsidRPr="00C54F00" w:rsidRDefault="00FE63CF" w:rsidP="00FE63CF">
      <w:pPr>
        <w:pStyle w:val="SingleTxtG"/>
        <w:tabs>
          <w:tab w:val="left" w:pos="2835"/>
        </w:tabs>
        <w:ind w:left="1701" w:hanging="1134"/>
      </w:pPr>
      <w:r>
        <w:tab/>
      </w:r>
      <w:r w:rsidR="00BB1E4C" w:rsidRPr="003B758F">
        <w:t>“An excepted package shall be designed to meet the requirements specified in 6.4.2.1</w:t>
      </w:r>
      <w:del w:id="1265" w:author="UNECE" w:date="2019-03-14T17:36:00Z">
        <w:r w:rsidR="00BB1E4C" w:rsidRPr="003B758F" w:rsidDel="009A0BDF">
          <w:delText>-</w:delText>
        </w:r>
      </w:del>
      <w:ins w:id="1266" w:author="UNECE" w:date="2019-03-14T17:36:00Z">
        <w:r w:rsidR="009A0BDF" w:rsidRPr="003B758F">
          <w:t xml:space="preserve"> to </w:t>
        </w:r>
      </w:ins>
      <w:r w:rsidR="00BB1E4C" w:rsidRPr="003B758F">
        <w:t>6.4.2.</w:t>
      </w:r>
      <w:del w:id="1267" w:author="UNECE" w:date="2019-04-05T10:25:00Z">
        <w:r w:rsidR="00BB1E4C" w:rsidRPr="003B758F" w:rsidDel="00C469A6">
          <w:delText xml:space="preserve">12 </w:delText>
        </w:r>
      </w:del>
      <w:ins w:id="1268" w:author="UNECE" w:date="2019-04-05T10:25:00Z">
        <w:r w:rsidR="00C469A6">
          <w:t>13</w:t>
        </w:r>
        <w:r w:rsidR="00C469A6" w:rsidRPr="003B758F">
          <w:t xml:space="preserve"> </w:t>
        </w:r>
      </w:ins>
      <w:r w:rsidR="00BB1E4C" w:rsidRPr="003B758F">
        <w:t xml:space="preserve">and, in addition, the requirements of 6.4.7.2 if it contains fissile material allowed by one of the provisions of </w:t>
      </w:r>
      <w:del w:id="1269" w:author="UNECE" w:date="2019-03-14T17:36:00Z">
        <w:r w:rsidR="00BB1E4C" w:rsidRPr="003B758F" w:rsidDel="009A0BDF">
          <w:delText>2.7.2.3.5</w:delText>
        </w:r>
      </w:del>
      <w:ins w:id="1270" w:author="UNECE" w:date="2019-03-14T17:36:00Z">
        <w:r w:rsidR="009A0BDF" w:rsidRPr="003B758F">
          <w:t>2.2.7.2.3.5</w:t>
        </w:r>
      </w:ins>
      <w:r w:rsidR="00FE35B3" w:rsidRPr="003B758F">
        <w:t xml:space="preserve"> (a)</w:t>
      </w:r>
      <w:r w:rsidR="006D6C33" w:rsidRPr="003B758F">
        <w:t xml:space="preserve"> to </w:t>
      </w:r>
      <w:r w:rsidR="00FE35B3" w:rsidRPr="003B758F">
        <w:t>(f)</w:t>
      </w:r>
      <w:del w:id="1271" w:author="UNECE" w:date="2019-03-14T17:37:00Z">
        <w:r w:rsidR="00BB1E4C" w:rsidRPr="003B758F" w:rsidDel="009A0BDF">
          <w:delText>,</w:delText>
        </w:r>
      </w:del>
      <w:del w:id="1272" w:author="UNECE" w:date="2019-03-14T17:36:00Z">
        <w:r w:rsidR="00BB1E4C" w:rsidRPr="003B758F" w:rsidDel="009A0BDF">
          <w:delText xml:space="preserve"> and the requirements of 6.4.3 if carried by air</w:delText>
        </w:r>
      </w:del>
      <w:r w:rsidR="00BB1E4C" w:rsidRPr="003B758F">
        <w:t>.”</w:t>
      </w:r>
    </w:p>
    <w:p w14:paraId="7D32363A" w14:textId="5209C4A8" w:rsidR="00BB1E4C" w:rsidRPr="003B758F" w:rsidRDefault="00BB1E4C" w:rsidP="00FE63CF">
      <w:pPr>
        <w:pStyle w:val="SingleTxtG"/>
        <w:tabs>
          <w:tab w:val="left" w:pos="2835"/>
        </w:tabs>
        <w:ind w:left="1701" w:hanging="1134"/>
      </w:pPr>
      <w:r w:rsidRPr="003B758F">
        <w:t>6.4.5.4.3</w:t>
      </w:r>
      <w:r w:rsidRPr="003B758F">
        <w:tab/>
        <w:t xml:space="preserve">Delete “liquids and gases” in </w:t>
      </w:r>
      <w:ins w:id="1273" w:author="JCO" w:date="2019-03-28T07:23:00Z">
        <w:r w:rsidR="008962D4" w:rsidRPr="003B758F">
          <w:t xml:space="preserve">the </w:t>
        </w:r>
      </w:ins>
      <w:r w:rsidRPr="003B758F">
        <w:t xml:space="preserve">first sentence. </w:t>
      </w:r>
      <w:del w:id="1274" w:author="UNECE" w:date="2019-03-14T17:37:00Z">
        <w:r w:rsidRPr="003B758F" w:rsidDel="009A0BDF">
          <w:delText xml:space="preserve">  </w:delText>
        </w:r>
      </w:del>
      <w:del w:id="1275" w:author="UNECE" w:date="2019-03-14T17:38:00Z">
        <w:r w:rsidRPr="003B758F" w:rsidDel="009A0BDF">
          <w:delText>Replace “Table 4.1.9.2.4” by “Table 4.1.9.2.5”.</w:delText>
        </w:r>
      </w:del>
    </w:p>
    <w:p w14:paraId="4F729134" w14:textId="1C834287" w:rsidR="00BB1E4C" w:rsidRPr="003B758F" w:rsidRDefault="00BB1E4C" w:rsidP="00FE63CF">
      <w:pPr>
        <w:pStyle w:val="SingleTxtG"/>
        <w:tabs>
          <w:tab w:val="left" w:pos="2835"/>
        </w:tabs>
        <w:ind w:left="1701" w:hanging="1134"/>
      </w:pPr>
      <w:r w:rsidRPr="003B758F">
        <w:t>6.4.6.2</w:t>
      </w:r>
      <w:r w:rsidRPr="003B758F">
        <w:tab/>
        <w:t>Replace “it would meet” by “the package would meet” in the introductory sentence.</w:t>
      </w:r>
    </w:p>
    <w:p w14:paraId="29E4035F" w14:textId="77777777" w:rsidR="00BB1E4C" w:rsidRPr="003B758F" w:rsidRDefault="00BB1E4C" w:rsidP="00FE63CF">
      <w:pPr>
        <w:pStyle w:val="SingleTxtG"/>
        <w:tabs>
          <w:tab w:val="left" w:pos="2835"/>
        </w:tabs>
        <w:ind w:left="1701" w:hanging="1134"/>
      </w:pPr>
      <w:r w:rsidRPr="003B758F">
        <w:t>6.4.7.9</w:t>
      </w:r>
      <w:r w:rsidRPr="003B758F">
        <w:tab/>
        <w:t>Replace “it shall be capable” by “the containment system shall be capable”.</w:t>
      </w:r>
    </w:p>
    <w:p w14:paraId="6CE6503B" w14:textId="77777777" w:rsidR="00BB1E4C" w:rsidRPr="003B758F" w:rsidRDefault="00BB1E4C" w:rsidP="00FE63CF">
      <w:pPr>
        <w:pStyle w:val="SingleTxtG"/>
        <w:tabs>
          <w:tab w:val="left" w:pos="2835"/>
        </w:tabs>
        <w:ind w:left="1701" w:hanging="1134"/>
      </w:pPr>
      <w:r w:rsidRPr="003B758F">
        <w:t>6.4.7.17</w:t>
      </w:r>
      <w:r w:rsidRPr="003B758F">
        <w:tab/>
        <w:t>Amend to read as follows:</w:t>
      </w:r>
    </w:p>
    <w:p w14:paraId="5AA0E516" w14:textId="729BE96A" w:rsidR="00BB1E4C" w:rsidRPr="003B758F" w:rsidRDefault="00FE63CF" w:rsidP="00FE63CF">
      <w:pPr>
        <w:pStyle w:val="SingleTxtG"/>
        <w:tabs>
          <w:tab w:val="left" w:pos="2835"/>
        </w:tabs>
        <w:ind w:left="1701" w:hanging="1134"/>
      </w:pPr>
      <w:r>
        <w:tab/>
      </w:r>
      <w:r w:rsidR="00BB1E4C" w:rsidRPr="003B758F">
        <w:t>“</w:t>
      </w:r>
      <w:ins w:id="1276" w:author="UNECE" w:date="2019-03-14T17:38:00Z">
        <w:r w:rsidR="009A0BDF" w:rsidRPr="003B758F">
          <w:t>6.4.7.17</w:t>
        </w:r>
        <w:r w:rsidR="009A0BDF" w:rsidRPr="003B758F">
          <w:tab/>
        </w:r>
      </w:ins>
      <w:r w:rsidR="00BB1E4C" w:rsidRPr="003B758F">
        <w:t>A Type A package designed for gases shall prevent loss or dispersal of the radioactive contents if the package were subjected to the tests specified in 6.4.16, except for a Type A package designed for tritium gas or for noble gases.”</w:t>
      </w:r>
    </w:p>
    <w:p w14:paraId="25739272" w14:textId="6256866F" w:rsidR="00BB1E4C" w:rsidRPr="003B758F" w:rsidRDefault="00BB1E4C" w:rsidP="00FE63CF">
      <w:pPr>
        <w:pStyle w:val="SingleTxtG"/>
        <w:tabs>
          <w:tab w:val="left" w:pos="2835"/>
        </w:tabs>
        <w:ind w:left="1701" w:hanging="1134"/>
      </w:pPr>
      <w:r w:rsidRPr="003B758F">
        <w:t>6.4.8.2</w:t>
      </w:r>
      <w:r w:rsidRPr="003B758F">
        <w:tab/>
        <w:t>In subparagraph (b), replace “Lessen the efficiency” by “Lessening of the efficiency”.</w:t>
      </w:r>
    </w:p>
    <w:p w14:paraId="0AB3B56F" w14:textId="2C704524" w:rsidR="00BB1E4C" w:rsidRPr="003B758F" w:rsidRDefault="00BB1E4C" w:rsidP="00FE63CF">
      <w:pPr>
        <w:pStyle w:val="SingleTxtG"/>
        <w:tabs>
          <w:tab w:val="left" w:pos="2835"/>
        </w:tabs>
        <w:ind w:left="1701" w:hanging="1134"/>
      </w:pPr>
      <w:r w:rsidRPr="003B758F">
        <w:t>6.4.8.8</w:t>
      </w:r>
      <w:r w:rsidRPr="003B758F">
        <w:tab/>
        <w:t>In the first indent after the sub-paragraphs, replace “radiation level” by “dose rate”. Add “non-fixed” before “contamination limits” in the last sentence.</w:t>
      </w:r>
    </w:p>
    <w:p w14:paraId="6D11D4D1" w14:textId="6A19305F" w:rsidR="00BB1E4C" w:rsidRPr="003B758F" w:rsidRDefault="00BB1E4C" w:rsidP="00FE63CF">
      <w:pPr>
        <w:pStyle w:val="SingleTxtG"/>
        <w:tabs>
          <w:tab w:val="left" w:pos="2835"/>
        </w:tabs>
        <w:ind w:left="1701" w:hanging="1134"/>
      </w:pPr>
      <w:r w:rsidRPr="003B758F">
        <w:t>6.4.9.1</w:t>
      </w:r>
      <w:r w:rsidRPr="003B758F">
        <w:tab/>
        <w:t>Delete “Notwithstanding,” at the beginning of the second sentence.</w:t>
      </w:r>
    </w:p>
    <w:p w14:paraId="041221D0" w14:textId="0D7CE3C0" w:rsidR="00BB1E4C" w:rsidRPr="003B758F" w:rsidRDefault="00BB1E4C" w:rsidP="00FE63CF">
      <w:pPr>
        <w:pStyle w:val="SingleTxtG"/>
        <w:tabs>
          <w:tab w:val="left" w:pos="2835"/>
        </w:tabs>
        <w:ind w:left="1701" w:hanging="1134"/>
      </w:pPr>
      <w:r w:rsidRPr="003B758F">
        <w:t>6.4.11.2</w:t>
      </w:r>
      <w:r w:rsidRPr="003B758F">
        <w:tab/>
      </w:r>
      <w:r w:rsidR="00760354" w:rsidRPr="003B758F">
        <w:t>In sub-paragraph (c) (iv), r</w:t>
      </w:r>
      <w:r w:rsidRPr="003B758F">
        <w:t>eplace “maximum mass” with “total mass”.</w:t>
      </w:r>
    </w:p>
    <w:p w14:paraId="46A7D4C5" w14:textId="6361927D" w:rsidR="00BB1E4C" w:rsidRPr="003B758F" w:rsidRDefault="00FE63CF" w:rsidP="00FE63CF">
      <w:pPr>
        <w:pStyle w:val="SingleTxtG"/>
        <w:tabs>
          <w:tab w:val="left" w:pos="2835"/>
        </w:tabs>
        <w:ind w:left="1701" w:hanging="1134"/>
      </w:pPr>
      <w:r>
        <w:tab/>
      </w:r>
      <w:r w:rsidR="00BB1E4C" w:rsidRPr="003B758F">
        <w:t>In sub-paragraph (d) replace “their total concentration” by “the total concentration of these materials”.</w:t>
      </w:r>
    </w:p>
    <w:p w14:paraId="51DB9355" w14:textId="254C7DD4" w:rsidR="00BB1E4C" w:rsidRPr="003B758F" w:rsidRDefault="00BB1E4C" w:rsidP="00FE63CF">
      <w:pPr>
        <w:pStyle w:val="SingleTxtG"/>
        <w:tabs>
          <w:tab w:val="left" w:pos="2835"/>
        </w:tabs>
        <w:ind w:left="1701" w:hanging="1134"/>
      </w:pPr>
      <w:r w:rsidRPr="003B758F">
        <w:t>6.4.11.8</w:t>
      </w:r>
      <w:r w:rsidR="00404A66" w:rsidRPr="003B758F">
        <w:t xml:space="preserve"> (b) (</w:t>
      </w:r>
      <w:proofErr w:type="spellStart"/>
      <w:r w:rsidR="00404A66" w:rsidRPr="003B758F">
        <w:t>i</w:t>
      </w:r>
      <w:proofErr w:type="spellEnd"/>
      <w:r w:rsidR="00404A66" w:rsidRPr="003B758F">
        <w:t>)</w:t>
      </w:r>
      <w:r w:rsidR="00FE63CF">
        <w:t xml:space="preserve"> </w:t>
      </w:r>
      <w:r w:rsidR="00404A66" w:rsidRPr="003B758F">
        <w:t>A</w:t>
      </w:r>
      <w:r w:rsidRPr="003B758F">
        <w:t>fter “between the valve” add “or the plug” and, at the end, after “the valves” add “and the plug”.</w:t>
      </w:r>
    </w:p>
    <w:p w14:paraId="4C355E12" w14:textId="410A87F0" w:rsidR="00BB1E4C" w:rsidRPr="003B758F" w:rsidDel="009A0BDF" w:rsidRDefault="00BB1E4C" w:rsidP="00FE63CF">
      <w:pPr>
        <w:pStyle w:val="SingleTxtG"/>
        <w:tabs>
          <w:tab w:val="left" w:pos="2835"/>
        </w:tabs>
        <w:ind w:left="1701" w:hanging="1134"/>
        <w:rPr>
          <w:del w:id="1277" w:author="UNECE" w:date="2019-03-14T17:40:00Z"/>
        </w:rPr>
      </w:pPr>
      <w:del w:id="1278" w:author="UNECE" w:date="2019-03-14T17:40:00Z">
        <w:r w:rsidRPr="003B758F" w:rsidDel="009A0BDF">
          <w:delText>6.4.11.11</w:delText>
        </w:r>
        <w:r w:rsidR="00311F3E" w:rsidRPr="003B758F" w:rsidDel="009A0BDF">
          <w:delText xml:space="preserve"> (b)</w:delText>
        </w:r>
        <w:r w:rsidRPr="003B758F" w:rsidDel="009A0BDF">
          <w:tab/>
          <w:delText>Amend as follows:</w:delText>
        </w:r>
      </w:del>
    </w:p>
    <w:p w14:paraId="3666A87D" w14:textId="0283EC36" w:rsidR="00BB1E4C" w:rsidRPr="003B758F" w:rsidDel="009A0BDF" w:rsidRDefault="00FE63CF" w:rsidP="00FE63CF">
      <w:pPr>
        <w:pStyle w:val="SingleTxtG"/>
        <w:tabs>
          <w:tab w:val="left" w:pos="2835"/>
        </w:tabs>
        <w:ind w:left="1701" w:hanging="1134"/>
        <w:rPr>
          <w:del w:id="1279" w:author="UNECE" w:date="2019-03-14T17:40:00Z"/>
        </w:rPr>
      </w:pPr>
      <w:r>
        <w:tab/>
      </w:r>
      <w:del w:id="1280" w:author="UNECE" w:date="2019-03-14T17:40:00Z">
        <w:r w:rsidR="00BB1E4C" w:rsidRPr="003B758F" w:rsidDel="009A0BDF">
          <w:delText>“(b) In the assessment of 6.4.11.10, use of special features as specified in 6.4.11.8 is allowed provided that leakage of water into or out of the void spaces is prevented when the package is submitted to the Type C package tests specified in 6.4.20.1 followed by the water leakage test specified in 6.4.19.3.”</w:delText>
        </w:r>
      </w:del>
    </w:p>
    <w:p w14:paraId="1D45C6D3" w14:textId="77777777" w:rsidR="00D432D1" w:rsidRPr="00AF31E3" w:rsidRDefault="00D432D1" w:rsidP="00D432D1">
      <w:pPr>
        <w:pStyle w:val="SingleTxtG"/>
        <w:tabs>
          <w:tab w:val="left" w:pos="2268"/>
        </w:tabs>
        <w:rPr>
          <w:ins w:id="1281" w:author="UNECE" w:date="2019-04-05T11:03:00Z"/>
          <w:i/>
          <w:iCs/>
        </w:rPr>
      </w:pPr>
      <w:ins w:id="1282" w:author="UNECE" w:date="2019-04-05T11:03:00Z">
        <w:r>
          <w:rPr>
            <w:i/>
            <w:iCs/>
          </w:rPr>
          <w:t>[Note by the secretariat: this paragraph applies to air transport. It is reserved in RID/ADR.]</w:t>
        </w:r>
      </w:ins>
    </w:p>
    <w:p w14:paraId="7D389E77" w14:textId="4F9B378B" w:rsidR="00BB1E4C" w:rsidRPr="003B758F" w:rsidRDefault="00BB1E4C" w:rsidP="00FE63CF">
      <w:pPr>
        <w:pStyle w:val="SingleTxtG"/>
        <w:tabs>
          <w:tab w:val="left" w:pos="2835"/>
        </w:tabs>
        <w:ind w:left="1701" w:hanging="1134"/>
      </w:pPr>
      <w:r w:rsidRPr="003B758F">
        <w:t>6.4.12.1</w:t>
      </w:r>
      <w:r w:rsidR="00311F3E" w:rsidRPr="003B758F">
        <w:t xml:space="preserve"> (a)</w:t>
      </w:r>
      <w:r w:rsidR="00760354" w:rsidRPr="003B758F">
        <w:tab/>
        <w:t>At the beginning, delete “LSA-III material, or”</w:t>
      </w:r>
      <w:r w:rsidRPr="003B758F">
        <w:t>.</w:t>
      </w:r>
    </w:p>
    <w:p w14:paraId="05A1EA30" w14:textId="1A097DF4" w:rsidR="00BB1E4C" w:rsidRPr="003B758F" w:rsidRDefault="00BB1E4C" w:rsidP="00FE63CF">
      <w:pPr>
        <w:pStyle w:val="SingleTxtG"/>
        <w:tabs>
          <w:tab w:val="left" w:pos="2835"/>
        </w:tabs>
        <w:ind w:left="1701" w:hanging="1134"/>
      </w:pPr>
      <w:r w:rsidRPr="003B758F">
        <w:t>6.4.13</w:t>
      </w:r>
      <w:r w:rsidRPr="003B758F">
        <w:tab/>
        <w:t>Amend the introductory sentence to read as follows:</w:t>
      </w:r>
    </w:p>
    <w:p w14:paraId="2FA1D528" w14:textId="7931C52B" w:rsidR="00BB1E4C" w:rsidRPr="003B758F" w:rsidRDefault="00FE63CF" w:rsidP="00FE63CF">
      <w:pPr>
        <w:pStyle w:val="SingleTxtG"/>
        <w:tabs>
          <w:tab w:val="left" w:pos="2835"/>
        </w:tabs>
        <w:ind w:left="1701" w:hanging="1134"/>
      </w:pPr>
      <w:r>
        <w:tab/>
      </w:r>
      <w:r w:rsidR="00BB1E4C" w:rsidRPr="003B758F">
        <w:t>“After each test or group of tests or sequence of the applicable tests, as appropriate, specified in 6.4.15 to 6.4.21:”</w:t>
      </w:r>
    </w:p>
    <w:p w14:paraId="08FAF1B5" w14:textId="3A355639" w:rsidR="00BB1E4C" w:rsidRPr="003B758F" w:rsidRDefault="00BB1E4C" w:rsidP="00FE63CF">
      <w:pPr>
        <w:pStyle w:val="SingleTxtG"/>
        <w:tabs>
          <w:tab w:val="left" w:pos="2835"/>
        </w:tabs>
        <w:ind w:left="1701" w:hanging="1134"/>
      </w:pPr>
      <w:r w:rsidRPr="003B758F">
        <w:t>6.4.15.4</w:t>
      </w:r>
      <w:r w:rsidR="00311F3E" w:rsidRPr="003B758F">
        <w:t xml:space="preserve"> (a)</w:t>
      </w:r>
      <w:r w:rsidRPr="003B758F">
        <w:tab/>
      </w:r>
      <w:r w:rsidR="00311F3E" w:rsidRPr="003B758F">
        <w:t>R</w:t>
      </w:r>
      <w:r w:rsidRPr="003B758F">
        <w:t>eplace “of drop” by “of the drop,” and add a comma after “of the target”.</w:t>
      </w:r>
    </w:p>
    <w:p w14:paraId="0080585F" w14:textId="3265812E" w:rsidR="00BB1E4C" w:rsidRPr="003B758F" w:rsidRDefault="00BB1E4C" w:rsidP="00FE63CF">
      <w:pPr>
        <w:pStyle w:val="SingleTxtG"/>
        <w:tabs>
          <w:tab w:val="left" w:pos="2835"/>
        </w:tabs>
        <w:ind w:left="1701" w:hanging="1134"/>
      </w:pPr>
      <w:r w:rsidRPr="003B758F">
        <w:t>6.4.15.6</w:t>
      </w:r>
      <w:r w:rsidR="00311F3E" w:rsidRPr="003B758F">
        <w:t xml:space="preserve"> (b)</w:t>
      </w:r>
      <w:r w:rsidRPr="003B758F">
        <w:tab/>
      </w:r>
      <w:r w:rsidR="00311F3E" w:rsidRPr="003B758F">
        <w:t>R</w:t>
      </w:r>
      <w:r w:rsidRPr="003B758F">
        <w:t>eplace “of drop” by “of the drop” and add commas before “measured” and after “of the specimen”.</w:t>
      </w:r>
    </w:p>
    <w:p w14:paraId="3F443CD4" w14:textId="3469E35C" w:rsidR="00BB1E4C" w:rsidRPr="003B758F" w:rsidRDefault="00BB1E4C" w:rsidP="00FE63CF">
      <w:pPr>
        <w:pStyle w:val="SingleTxtG"/>
        <w:tabs>
          <w:tab w:val="left" w:pos="2835"/>
        </w:tabs>
        <w:ind w:left="1701" w:hanging="1134"/>
      </w:pPr>
      <w:r w:rsidRPr="003B758F">
        <w:t>6.4.17.2</w:t>
      </w:r>
      <w:r w:rsidR="00311F3E" w:rsidRPr="003B758F">
        <w:t xml:space="preserve"> (b)</w:t>
      </w:r>
      <w:r w:rsidRPr="003B758F">
        <w:tab/>
      </w:r>
      <w:r w:rsidR="00311F3E" w:rsidRPr="003B758F">
        <w:t>I</w:t>
      </w:r>
      <w:r w:rsidRPr="003B758F">
        <w:t>n the third sentence, replace “section” by “cross-section”.</w:t>
      </w:r>
    </w:p>
    <w:p w14:paraId="695A54E0" w14:textId="40DCAF57" w:rsidR="00BB1E4C" w:rsidRPr="003B758F" w:rsidRDefault="00BB1E4C" w:rsidP="00FE63CF">
      <w:pPr>
        <w:pStyle w:val="SingleTxtG"/>
        <w:tabs>
          <w:tab w:val="left" w:pos="2835"/>
        </w:tabs>
        <w:ind w:left="1701" w:hanging="1134"/>
      </w:pPr>
      <w:r w:rsidRPr="003B758F">
        <w:t>6.4.17.3</w:t>
      </w:r>
      <w:r w:rsidR="00311F3E" w:rsidRPr="003B758F">
        <w:t xml:space="preserve"> (b)</w:t>
      </w:r>
      <w:r w:rsidR="00311F3E" w:rsidRPr="003B758F">
        <w:tab/>
        <w:t>R</w:t>
      </w:r>
      <w:r w:rsidRPr="003B758F">
        <w:t>eplace “are everywhere decreasing” by “are decreasing in all parts of the specimen”.</w:t>
      </w:r>
    </w:p>
    <w:p w14:paraId="62E7F503" w14:textId="4EB96320" w:rsidR="009A0BDF" w:rsidRPr="003B758F" w:rsidRDefault="009A0BDF" w:rsidP="00FE63CF">
      <w:pPr>
        <w:pStyle w:val="SingleTxtG"/>
        <w:tabs>
          <w:tab w:val="left" w:pos="2835"/>
        </w:tabs>
        <w:ind w:left="1701" w:hanging="1134"/>
        <w:rPr>
          <w:ins w:id="1283" w:author="UNECE" w:date="2019-03-14T17:43:00Z"/>
        </w:rPr>
      </w:pPr>
      <w:ins w:id="1284" w:author="UNECE" w:date="2019-03-14T17:43:00Z">
        <w:r w:rsidRPr="003B758F">
          <w:t>6.4.23.2</w:t>
        </w:r>
        <w:r w:rsidRPr="003B758F">
          <w:tab/>
          <w:t>Add a new heading to read “6.4.23.2</w:t>
        </w:r>
        <w:r w:rsidRPr="003B758F">
          <w:tab/>
          <w:t>Applications for approval of shipment”. Renumber current 6.4.23.2 as 6.4.23.2.1.</w:t>
        </w:r>
      </w:ins>
    </w:p>
    <w:p w14:paraId="786F8157" w14:textId="0565F710" w:rsidR="00BB1E4C" w:rsidRPr="003B758F" w:rsidRDefault="00BB1E4C" w:rsidP="00FE63CF">
      <w:pPr>
        <w:pStyle w:val="SingleTxtG"/>
        <w:tabs>
          <w:tab w:val="left" w:pos="2835"/>
        </w:tabs>
        <w:ind w:left="1701" w:hanging="1134"/>
      </w:pPr>
      <w:r w:rsidRPr="003B758F">
        <w:t>6.4.23.2</w:t>
      </w:r>
      <w:r w:rsidRPr="003B758F">
        <w:tab/>
        <w:t xml:space="preserve">Add </w:t>
      </w:r>
      <w:r w:rsidR="00131456" w:rsidRPr="003B758F">
        <w:t xml:space="preserve">a </w:t>
      </w:r>
      <w:r w:rsidRPr="003B758F">
        <w:t xml:space="preserve">new paragraph </w:t>
      </w:r>
      <w:del w:id="1285" w:author="UNECE" w:date="2019-03-14T17:44:00Z">
        <w:r w:rsidRPr="003B758F" w:rsidDel="009A0BDF">
          <w:delText>6.4.23.2.1</w:delText>
        </w:r>
      </w:del>
      <w:ins w:id="1286" w:author="UNECE" w:date="2019-03-14T17:44:00Z">
        <w:r w:rsidR="009A0BDF" w:rsidRPr="003B758F">
          <w:t>6.4.23.2.2</w:t>
        </w:r>
      </w:ins>
      <w:r w:rsidRPr="003B758F">
        <w:t xml:space="preserve"> to read as follows:</w:t>
      </w:r>
    </w:p>
    <w:p w14:paraId="68C1DCD7" w14:textId="33C3DEC7" w:rsidR="00BB1E4C" w:rsidRPr="003B758F" w:rsidRDefault="00FE63CF" w:rsidP="00FE63CF">
      <w:pPr>
        <w:pStyle w:val="SingleTxtG"/>
        <w:tabs>
          <w:tab w:val="left" w:pos="2835"/>
        </w:tabs>
        <w:ind w:left="1701" w:hanging="1134"/>
      </w:pPr>
      <w:r>
        <w:tab/>
      </w:r>
      <w:r w:rsidR="00BB1E4C" w:rsidRPr="003B758F">
        <w:t>“</w:t>
      </w:r>
      <w:del w:id="1287" w:author="UNECE" w:date="2019-03-14T17:44:00Z">
        <w:r w:rsidR="00BB1E4C" w:rsidRPr="003B758F" w:rsidDel="009A0BDF">
          <w:delText>6.4.23.2.1</w:delText>
        </w:r>
      </w:del>
      <w:ins w:id="1288" w:author="UNECE" w:date="2019-03-14T17:44:00Z">
        <w:r w:rsidR="009A0BDF" w:rsidRPr="003B758F">
          <w:t>6.4.23.2.2</w:t>
        </w:r>
      </w:ins>
      <w:r w:rsidR="00BB1E4C" w:rsidRPr="003B758F">
        <w:tab/>
        <w:t>An application for approval of SCO-III shipments shall include:</w:t>
      </w:r>
    </w:p>
    <w:p w14:paraId="70421638" w14:textId="7C465A72" w:rsidR="00BB1E4C" w:rsidRPr="003B758F" w:rsidRDefault="00104C89" w:rsidP="00FE63CF">
      <w:pPr>
        <w:pStyle w:val="SingleTxtG"/>
        <w:tabs>
          <w:tab w:val="left" w:pos="2268"/>
        </w:tabs>
        <w:ind w:left="1701" w:hanging="1134"/>
      </w:pPr>
      <w:r w:rsidRPr="003B758F">
        <w:tab/>
      </w:r>
      <w:r w:rsidR="00BB1E4C" w:rsidRPr="003B758F">
        <w:t>(a)</w:t>
      </w:r>
      <w:r w:rsidR="00BB1E4C" w:rsidRPr="003B758F">
        <w:tab/>
        <w:t>A statement of the respects in which, and of the reasons why, the consignment is considered SCO-III;</w:t>
      </w:r>
    </w:p>
    <w:p w14:paraId="325B54AF" w14:textId="3208C5AB" w:rsidR="00BB1E4C" w:rsidRPr="003B758F" w:rsidRDefault="00104C89" w:rsidP="00FE63CF">
      <w:pPr>
        <w:pStyle w:val="SingleTxtG"/>
        <w:tabs>
          <w:tab w:val="left" w:pos="2268"/>
        </w:tabs>
        <w:ind w:left="1701" w:hanging="1134"/>
      </w:pPr>
      <w:r w:rsidRPr="003B758F">
        <w:tab/>
      </w:r>
      <w:r w:rsidR="00BB1E4C" w:rsidRPr="003B758F">
        <w:t>(b)</w:t>
      </w:r>
      <w:r w:rsidR="00BB1E4C" w:rsidRPr="003B758F">
        <w:tab/>
        <w:t>Justification for choosing SCO-III by demonstrating that:</w:t>
      </w:r>
    </w:p>
    <w:p w14:paraId="74CC9E9A" w14:textId="11A7C070" w:rsidR="00BB1E4C" w:rsidRPr="003B758F" w:rsidRDefault="00A254C9" w:rsidP="00FE63CF">
      <w:pPr>
        <w:pStyle w:val="SingleTxtG"/>
        <w:tabs>
          <w:tab w:val="left" w:pos="2268"/>
        </w:tabs>
        <w:ind w:left="1701" w:firstLine="567"/>
      </w:pPr>
      <w:r w:rsidRPr="003B758F">
        <w:tab/>
      </w:r>
      <w:r w:rsidR="00BB1E4C" w:rsidRPr="003B758F">
        <w:t>(</w:t>
      </w:r>
      <w:proofErr w:type="spellStart"/>
      <w:r w:rsidR="00BB1E4C" w:rsidRPr="003B758F">
        <w:t>i</w:t>
      </w:r>
      <w:proofErr w:type="spellEnd"/>
      <w:r w:rsidR="00BB1E4C" w:rsidRPr="003B758F">
        <w:t>)</w:t>
      </w:r>
      <w:r w:rsidR="00BB1E4C" w:rsidRPr="003B758F">
        <w:tab/>
        <w:t>No suitable packaging currently exists;</w:t>
      </w:r>
    </w:p>
    <w:p w14:paraId="68ED82C3" w14:textId="4458F73E" w:rsidR="00BB1E4C" w:rsidRPr="003B758F" w:rsidRDefault="00BB1E4C" w:rsidP="00FE63CF">
      <w:pPr>
        <w:pStyle w:val="SingleTxtG"/>
        <w:tabs>
          <w:tab w:val="left" w:pos="2268"/>
          <w:tab w:val="left" w:pos="3119"/>
        </w:tabs>
        <w:ind w:left="2835" w:hanging="567"/>
      </w:pPr>
      <w:r w:rsidRPr="003B758F">
        <w:t>(ii)</w:t>
      </w:r>
      <w:r w:rsidRPr="003B758F">
        <w:tab/>
        <w:t>Designing and/or constructing a packaging or segmenting the object is not practically, technically or economically feasible;</w:t>
      </w:r>
    </w:p>
    <w:p w14:paraId="7ABE66C0" w14:textId="519B5D9D" w:rsidR="00BB1E4C" w:rsidRPr="003B758F" w:rsidRDefault="00BB1E4C" w:rsidP="00FE63CF">
      <w:pPr>
        <w:pStyle w:val="SingleTxtG"/>
        <w:tabs>
          <w:tab w:val="left" w:pos="2268"/>
          <w:tab w:val="left" w:pos="2552"/>
          <w:tab w:val="left" w:pos="3119"/>
        </w:tabs>
        <w:ind w:left="2835" w:hanging="567"/>
      </w:pPr>
      <w:r w:rsidRPr="003B758F">
        <w:t>(iii)</w:t>
      </w:r>
      <w:r w:rsidRPr="003B758F">
        <w:tab/>
        <w:t>No other viable alternative exists;</w:t>
      </w:r>
    </w:p>
    <w:p w14:paraId="7578D3E0" w14:textId="77777777" w:rsidR="00BB1E4C" w:rsidRPr="003B758F" w:rsidRDefault="00BB1E4C" w:rsidP="00FE63CF">
      <w:pPr>
        <w:pStyle w:val="SingleTxtG"/>
        <w:tabs>
          <w:tab w:val="left" w:pos="2268"/>
        </w:tabs>
        <w:ind w:left="2268" w:hanging="567"/>
      </w:pPr>
      <w:r w:rsidRPr="003B758F">
        <w:t>(c)</w:t>
      </w:r>
      <w:r w:rsidRPr="003B758F">
        <w:tab/>
        <w:t>A detailed description of the proposed radioactive contents with reference to their physical and chemical states and the nature of the radiation emitted;</w:t>
      </w:r>
    </w:p>
    <w:p w14:paraId="37652998" w14:textId="77777777" w:rsidR="00BB1E4C" w:rsidRPr="003B758F" w:rsidRDefault="00BB1E4C" w:rsidP="00FE63CF">
      <w:pPr>
        <w:pStyle w:val="SingleTxtG"/>
        <w:tabs>
          <w:tab w:val="left" w:pos="2268"/>
        </w:tabs>
        <w:ind w:left="2268" w:hanging="567"/>
      </w:pPr>
      <w:r w:rsidRPr="003B758F">
        <w:t xml:space="preserve">(d) </w:t>
      </w:r>
      <w:r w:rsidRPr="003B758F">
        <w:tab/>
        <w:t>A detailed statement of the design of the SCO-III, including complete engineering drawings and schedules of materials and methods of manufacture;</w:t>
      </w:r>
    </w:p>
    <w:p w14:paraId="3EF97161" w14:textId="79D3596C" w:rsidR="00BB1E4C" w:rsidRPr="003B758F" w:rsidRDefault="00BB1E4C" w:rsidP="00FE63CF">
      <w:pPr>
        <w:pStyle w:val="SingleTxtG"/>
        <w:tabs>
          <w:tab w:val="left" w:pos="2268"/>
        </w:tabs>
        <w:ind w:left="2268" w:hanging="567"/>
      </w:pPr>
      <w:r w:rsidRPr="003B758F">
        <w:t>(e)</w:t>
      </w:r>
      <w:r w:rsidRPr="003B758F">
        <w:tab/>
        <w:t xml:space="preserve">All information necessary to satisfy the competent authority that the requirements of 4.1.9.2.4 (e) and the requirements of </w:t>
      </w:r>
      <w:del w:id="1289" w:author="UNECE" w:date="2019-03-14T17:47:00Z">
        <w:r w:rsidRPr="003B758F" w:rsidDel="00B93A17">
          <w:delText>7.1.8.2</w:delText>
        </w:r>
      </w:del>
      <w:ins w:id="1290" w:author="UNECE" w:date="2019-03-14T17:47:00Z">
        <w:r w:rsidR="00B93A17" w:rsidRPr="003B758F">
          <w:t xml:space="preserve">7.5.11, </w:t>
        </w:r>
      </w:ins>
      <w:ins w:id="1291" w:author="JCO" w:date="2019-03-28T08:24:00Z">
        <w:r w:rsidR="00976AA2" w:rsidRPr="003B758F">
          <w:t>CW/</w:t>
        </w:r>
      </w:ins>
      <w:ins w:id="1292" w:author="UNECE" w:date="2019-03-14T17:47:00Z">
        <w:r w:rsidR="00B93A17" w:rsidRPr="003B758F">
          <w:t>CV33 (2)</w:t>
        </w:r>
      </w:ins>
      <w:r w:rsidRPr="003B758F">
        <w:t>, if applicable, are satisfied;</w:t>
      </w:r>
    </w:p>
    <w:p w14:paraId="027F62D2" w14:textId="77777777" w:rsidR="00BB1E4C" w:rsidRPr="003B758F" w:rsidRDefault="00BB1E4C" w:rsidP="00FE63CF">
      <w:pPr>
        <w:pStyle w:val="SingleTxtG"/>
        <w:tabs>
          <w:tab w:val="left" w:pos="2268"/>
        </w:tabs>
        <w:ind w:left="2268" w:hanging="567"/>
      </w:pPr>
      <w:r w:rsidRPr="003B758F">
        <w:t xml:space="preserve">(f) </w:t>
      </w:r>
      <w:r w:rsidRPr="003B758F">
        <w:tab/>
        <w:t>A transport plan;</w:t>
      </w:r>
    </w:p>
    <w:p w14:paraId="6BFEB7D3" w14:textId="2C23E3CB" w:rsidR="00BB1E4C" w:rsidRPr="003B758F" w:rsidRDefault="00BB1E4C" w:rsidP="00FE63CF">
      <w:pPr>
        <w:pStyle w:val="SingleTxtG"/>
        <w:tabs>
          <w:tab w:val="left" w:pos="2268"/>
        </w:tabs>
        <w:ind w:left="2268" w:hanging="567"/>
      </w:pPr>
      <w:r w:rsidRPr="003B758F">
        <w:t xml:space="preserve">(g) </w:t>
      </w:r>
      <w:r w:rsidRPr="003B758F">
        <w:tab/>
        <w:t xml:space="preserve">A specification of the applicable management system as required in </w:t>
      </w:r>
      <w:del w:id="1293" w:author="UNECE" w:date="2019-03-14T17:48:00Z">
        <w:r w:rsidRPr="003B758F" w:rsidDel="00B93A17">
          <w:delText>1.5.3.1</w:delText>
        </w:r>
      </w:del>
      <w:ins w:id="1294" w:author="UNECE" w:date="2019-03-14T17:48:00Z">
        <w:r w:rsidR="00B93A17" w:rsidRPr="003B758F">
          <w:t>1.7.3.1</w:t>
        </w:r>
      </w:ins>
      <w:r w:rsidRPr="003B758F">
        <w:t>.”</w:t>
      </w:r>
    </w:p>
    <w:p w14:paraId="7AF2AF2D" w14:textId="77777777" w:rsidR="00BB1E4C" w:rsidRPr="003B758F" w:rsidRDefault="00BB1E4C" w:rsidP="00FE63CF">
      <w:pPr>
        <w:pStyle w:val="SingleTxtG"/>
        <w:tabs>
          <w:tab w:val="left" w:pos="2835"/>
        </w:tabs>
        <w:ind w:left="1701" w:hanging="1134"/>
      </w:pPr>
      <w:r w:rsidRPr="003B758F">
        <w:t>6.4.23.4</w:t>
      </w:r>
      <w:r w:rsidRPr="003B758F">
        <w:tab/>
        <w:t>Insert an additional sub-paragraph (f) to read as follows:</w:t>
      </w:r>
    </w:p>
    <w:p w14:paraId="4B374AE2" w14:textId="6D278824" w:rsidR="00BB1E4C" w:rsidRPr="003B758F" w:rsidRDefault="00FE63CF" w:rsidP="00FE63CF">
      <w:pPr>
        <w:pStyle w:val="SingleTxtG"/>
        <w:tabs>
          <w:tab w:val="left" w:pos="2268"/>
        </w:tabs>
        <w:ind w:left="1701" w:hanging="1134"/>
      </w:pPr>
      <w:r>
        <w:tab/>
      </w:r>
      <w:r w:rsidR="00BB1E4C" w:rsidRPr="003B758F">
        <w:t xml:space="preserve">“(f) </w:t>
      </w:r>
      <w:r w:rsidR="00BB1E4C" w:rsidRPr="003B758F">
        <w:tab/>
        <w:t>If the package is to be used for shipment after storage, a justification of considerations to ageing mechanisms in the safety analysis and within the proposed operating</w:t>
      </w:r>
      <w:r w:rsidR="00032CC8" w:rsidRPr="003B758F">
        <w:t xml:space="preserve"> and maintenance instructions;”</w:t>
      </w:r>
    </w:p>
    <w:p w14:paraId="23408B8E" w14:textId="3120FC2F" w:rsidR="00BB1E4C" w:rsidRPr="003B758F" w:rsidRDefault="00FE63CF" w:rsidP="00FE63CF">
      <w:pPr>
        <w:pStyle w:val="SingleTxtG"/>
        <w:tabs>
          <w:tab w:val="left" w:pos="2835"/>
        </w:tabs>
        <w:ind w:left="1701" w:hanging="1134"/>
      </w:pPr>
      <w:r>
        <w:tab/>
      </w:r>
      <w:r w:rsidR="00BB1E4C" w:rsidRPr="003B758F">
        <w:t>Renumber subsequent sub-paragraphs accordingly.</w:t>
      </w:r>
    </w:p>
    <w:p w14:paraId="353CA32C" w14:textId="5977661F" w:rsidR="00131456" w:rsidRPr="003B758F" w:rsidRDefault="00FE63CF" w:rsidP="00FE63CF">
      <w:pPr>
        <w:pStyle w:val="SingleTxtG"/>
        <w:tabs>
          <w:tab w:val="left" w:pos="2835"/>
        </w:tabs>
        <w:ind w:left="1701" w:hanging="1134"/>
      </w:pPr>
      <w:r>
        <w:tab/>
      </w:r>
      <w:r w:rsidR="00BB1E4C" w:rsidRPr="003B758F">
        <w:t>At the end of new sub-paragraph (</w:t>
      </w:r>
      <w:proofErr w:type="spellStart"/>
      <w:r w:rsidR="00BB1E4C" w:rsidRPr="003B758F">
        <w:t>i</w:t>
      </w:r>
      <w:proofErr w:type="spellEnd"/>
      <w:r w:rsidR="00BB1E4C" w:rsidRPr="003B758F">
        <w:t>) (current (h)), delete "and". At the end of new sub-paragraph (j) (current (</w:t>
      </w:r>
      <w:proofErr w:type="spellStart"/>
      <w:r w:rsidR="00BB1E4C" w:rsidRPr="003B758F">
        <w:t>i</w:t>
      </w:r>
      <w:proofErr w:type="spellEnd"/>
      <w:r w:rsidR="00BB1E4C" w:rsidRPr="003B758F">
        <w:t>)), replace "." by "; and".</w:t>
      </w:r>
    </w:p>
    <w:p w14:paraId="7E369D0D" w14:textId="5495A54D" w:rsidR="00BB1E4C" w:rsidRPr="003B758F" w:rsidRDefault="00FE63CF" w:rsidP="00FE63CF">
      <w:pPr>
        <w:pStyle w:val="SingleTxtG"/>
        <w:tabs>
          <w:tab w:val="left" w:pos="2835"/>
        </w:tabs>
        <w:ind w:left="1701" w:hanging="1134"/>
      </w:pPr>
      <w:r>
        <w:tab/>
      </w:r>
      <w:r w:rsidR="00BB1E4C" w:rsidRPr="003B758F">
        <w:t xml:space="preserve">Add </w:t>
      </w:r>
      <w:r w:rsidR="00131456" w:rsidRPr="003B758F">
        <w:t xml:space="preserve">a new </w:t>
      </w:r>
      <w:r w:rsidR="00BB1E4C" w:rsidRPr="003B758F">
        <w:t>sub-paragraph (k) to read as follows:</w:t>
      </w:r>
    </w:p>
    <w:p w14:paraId="1033ED18" w14:textId="0BF36659" w:rsidR="00BB1E4C" w:rsidRPr="003B758F" w:rsidRDefault="00FE63CF" w:rsidP="00FE63CF">
      <w:pPr>
        <w:pStyle w:val="SingleTxtG"/>
        <w:tabs>
          <w:tab w:val="left" w:pos="2268"/>
        </w:tabs>
        <w:ind w:left="1701" w:hanging="1134"/>
      </w:pPr>
      <w:r>
        <w:tab/>
      </w:r>
      <w:r w:rsidR="00BB1E4C" w:rsidRPr="003B758F">
        <w:t xml:space="preserve">“(k) </w:t>
      </w:r>
      <w:r w:rsidR="00BB1E4C" w:rsidRPr="003B758F">
        <w:tab/>
        <w:t>For packages which are to be used for shipment after storage, a gap analysis programme describing a systematic procedure for a periodic evaluation of changes of</w:t>
      </w:r>
      <w:del w:id="1295" w:author="UNECE" w:date="2019-03-14T17:50:00Z">
        <w:r w:rsidR="00BB1E4C" w:rsidRPr="003B758F" w:rsidDel="00B93A17">
          <w:delText xml:space="preserve"> </w:delText>
        </w:r>
      </w:del>
      <w:ins w:id="1296" w:author="UNECE" w:date="2019-03-14T17:50:00Z">
        <w:r w:rsidR="00B93A17" w:rsidRPr="003B758F">
          <w:t>[applicable regulations]</w:t>
        </w:r>
      </w:ins>
      <w:del w:id="1297" w:author="UNECE" w:date="2019-03-14T17:50:00Z">
        <w:r w:rsidR="00BB1E4C" w:rsidRPr="003B758F" w:rsidDel="00B93A17">
          <w:delText>Regulations</w:delText>
        </w:r>
      </w:del>
      <w:r w:rsidR="00BB1E4C" w:rsidRPr="003B758F">
        <w:t>, changes in technical knowledge and changes of the state of the package design during storage.”</w:t>
      </w:r>
    </w:p>
    <w:p w14:paraId="50FD6BDF" w14:textId="77777777" w:rsidR="00D432D1" w:rsidRPr="00AF31E3" w:rsidRDefault="00D432D1" w:rsidP="00D432D1">
      <w:pPr>
        <w:pStyle w:val="SingleTxtG"/>
        <w:rPr>
          <w:ins w:id="1298" w:author="UNECE" w:date="2019-04-05T11:03:00Z"/>
          <w:i/>
          <w:iCs/>
        </w:rPr>
      </w:pPr>
      <w:ins w:id="1299" w:author="UNECE" w:date="2019-04-05T11:03:00Z">
        <w:r w:rsidRPr="00AF31E3">
          <w:rPr>
            <w:i/>
            <w:iCs/>
          </w:rPr>
          <w:t>[Note by the secretariat: It is proposed to replace “Regulations” by “applicable regulations” to avoid confusion with the Model Regulations.]</w:t>
        </w:r>
      </w:ins>
    </w:p>
    <w:p w14:paraId="3C034C7A" w14:textId="77777777" w:rsidR="00BB1E4C" w:rsidRPr="003B758F" w:rsidRDefault="00BB1E4C" w:rsidP="00FE63CF">
      <w:pPr>
        <w:pStyle w:val="SingleTxtG"/>
        <w:tabs>
          <w:tab w:val="left" w:pos="2835"/>
        </w:tabs>
        <w:ind w:left="1701" w:hanging="1134"/>
      </w:pPr>
      <w:r w:rsidRPr="003B758F">
        <w:t>6.4.23.8 (c)</w:t>
      </w:r>
      <w:r w:rsidRPr="003B758F">
        <w:tab/>
        <w:t xml:space="preserve">Replace “calculative methods” by “calculations”. </w:t>
      </w:r>
    </w:p>
    <w:p w14:paraId="54271354" w14:textId="501D1010" w:rsidR="00BB1E4C" w:rsidRPr="003B758F" w:rsidRDefault="00BB1E4C" w:rsidP="00FE63CF">
      <w:pPr>
        <w:pStyle w:val="SingleTxtG"/>
        <w:tabs>
          <w:tab w:val="left" w:pos="2835"/>
        </w:tabs>
        <w:ind w:left="1701" w:hanging="1134"/>
      </w:pPr>
      <w:r w:rsidRPr="003B758F">
        <w:t>6.4.23.10</w:t>
      </w:r>
      <w:r w:rsidR="00404A66" w:rsidRPr="003B758F">
        <w:t xml:space="preserve"> (h)</w:t>
      </w:r>
      <w:r w:rsidRPr="003B758F">
        <w:tab/>
        <w:t>Replace “International Basic Safety Standards for Protection against Ionizing Radiation and for the Safety of Radiation Sources, Safety Series No.115, IAEA, Vienna (1996)” by “Radiation Protection and Safety of Radiation Sources: International Basic Safety Standards, IAEA Safety Standards Series No. GSR Part 3, IAEA, Vienna (2014)”.</w:t>
      </w:r>
    </w:p>
    <w:p w14:paraId="5211D6B7" w14:textId="77777777" w:rsidR="00BB1E4C" w:rsidRPr="003B758F" w:rsidRDefault="00BB1E4C" w:rsidP="00FE63CF">
      <w:pPr>
        <w:pStyle w:val="SingleTxtG"/>
        <w:tabs>
          <w:tab w:val="left" w:pos="2835"/>
        </w:tabs>
        <w:ind w:left="1701" w:hanging="1134"/>
      </w:pPr>
      <w:r w:rsidRPr="003B758F">
        <w:t>6.4.23.11</w:t>
      </w:r>
      <w:r w:rsidRPr="003B758F">
        <w:tab/>
        <w:t>Delete sub-paragraph (d).</w:t>
      </w:r>
    </w:p>
    <w:p w14:paraId="36E71D6E" w14:textId="0961ED52" w:rsidR="00BB1E4C" w:rsidRPr="003B758F" w:rsidRDefault="00BB1E4C" w:rsidP="00FE63CF">
      <w:pPr>
        <w:pStyle w:val="SingleTxtG"/>
        <w:tabs>
          <w:tab w:val="left" w:pos="2835"/>
        </w:tabs>
        <w:ind w:left="1701" w:hanging="1134"/>
      </w:pPr>
      <w:r w:rsidRPr="003B758F">
        <w:t>6.4.23.12</w:t>
      </w:r>
      <w:r w:rsidR="00404A66" w:rsidRPr="003B758F">
        <w:t xml:space="preserve"> (a)</w:t>
      </w:r>
      <w:r w:rsidRPr="003B758F">
        <w:tab/>
      </w:r>
      <w:r w:rsidR="00404A66" w:rsidRPr="003B758F">
        <w:t>R</w:t>
      </w:r>
      <w:r w:rsidRPr="003B758F">
        <w:t>eplace “6.4.23.11 (a), (b), (c) and (d)” by “6.4.23.11 (a), (b) and (c)” and delete “including, if applicable, the symbol “-96”</w:t>
      </w:r>
      <w:r w:rsidR="00824DB2" w:rsidRPr="003B758F">
        <w:t>,</w:t>
      </w:r>
      <w:r w:rsidRPr="003B758F">
        <w:t>”. At the end of the first sentence of (a), replace “identification marks” by “identification mark”.</w:t>
      </w:r>
    </w:p>
    <w:p w14:paraId="2BF48B4E" w14:textId="0D724CC1" w:rsidR="00BB1E4C" w:rsidRPr="003B758F" w:rsidRDefault="00BB1E4C" w:rsidP="00FE63CF">
      <w:pPr>
        <w:pStyle w:val="SingleTxtG"/>
        <w:tabs>
          <w:tab w:val="left" w:pos="2835"/>
        </w:tabs>
        <w:ind w:left="1701" w:hanging="1134"/>
      </w:pPr>
      <w:r w:rsidRPr="003B758F">
        <w:t>6.4.23.15</w:t>
      </w:r>
      <w:r w:rsidRPr="003B758F">
        <w:tab/>
      </w:r>
      <w:r w:rsidR="00760354" w:rsidRPr="003B758F">
        <w:t>In sub-paragraph (k) (iii), r</w:t>
      </w:r>
      <w:r w:rsidRPr="003B758F">
        <w:t>ep</w:t>
      </w:r>
      <w:r w:rsidR="00760354" w:rsidRPr="003B758F">
        <w:t>lace “contents” with “package”</w:t>
      </w:r>
      <w:r w:rsidRPr="003B758F">
        <w:t>.</w:t>
      </w:r>
    </w:p>
    <w:p w14:paraId="577EF306" w14:textId="59FD8D6E" w:rsidR="00BB1E4C" w:rsidRPr="003B758F" w:rsidRDefault="00BB1E4C" w:rsidP="00FE63CF">
      <w:pPr>
        <w:pStyle w:val="SingleTxtG"/>
        <w:tabs>
          <w:tab w:val="left" w:pos="2835"/>
        </w:tabs>
        <w:ind w:left="1701" w:hanging="1134"/>
      </w:pPr>
      <w:r w:rsidRPr="003B758F">
        <w:t>6.4.23.17</w:t>
      </w:r>
      <w:r w:rsidRPr="003B758F">
        <w:tab/>
      </w:r>
      <w:r w:rsidR="00760354" w:rsidRPr="003B758F">
        <w:t>In sub-paragraph (n) (iv), r</w:t>
      </w:r>
      <w:r w:rsidRPr="003B758F">
        <w:t>eplace “contents” with “package”.</w:t>
      </w:r>
    </w:p>
    <w:p w14:paraId="3C3E0393" w14:textId="59522E56" w:rsidR="00BB1E4C" w:rsidRPr="003B758F" w:rsidRDefault="00FE63CF" w:rsidP="00FE63CF">
      <w:pPr>
        <w:pStyle w:val="SingleTxtG"/>
        <w:tabs>
          <w:tab w:val="left" w:pos="2835"/>
        </w:tabs>
        <w:ind w:left="1701" w:hanging="1134"/>
      </w:pPr>
      <w:r>
        <w:tab/>
      </w:r>
      <w:r w:rsidR="00BB1E4C" w:rsidRPr="003B758F">
        <w:t>Insert a new sub-paragraph (p) after 6.4.23.17 (o) and renumber subsequent sub-paragraphs accordingly:</w:t>
      </w:r>
    </w:p>
    <w:p w14:paraId="321BE270" w14:textId="1C2B0587" w:rsidR="00BB1E4C" w:rsidRDefault="00FE63CF" w:rsidP="002437E6">
      <w:pPr>
        <w:pStyle w:val="SingleTxtG"/>
        <w:tabs>
          <w:tab w:val="left" w:pos="2268"/>
          <w:tab w:val="left" w:pos="2835"/>
        </w:tabs>
        <w:ind w:left="1701" w:hanging="1134"/>
      </w:pPr>
      <w:r>
        <w:tab/>
      </w:r>
      <w:r w:rsidR="00BB1E4C" w:rsidRPr="003B758F">
        <w:t>“(p)</w:t>
      </w:r>
      <w:r w:rsidR="00BB1E4C" w:rsidRPr="003B758F">
        <w:tab/>
        <w:t>For package</w:t>
      </w:r>
      <w:r w:rsidR="00BB1E4C" w:rsidRPr="003B758F">
        <w:rPr>
          <w:i/>
        </w:rPr>
        <w:t xml:space="preserve"> </w:t>
      </w:r>
      <w:r w:rsidR="00BB1E4C" w:rsidRPr="003B758F">
        <w:t xml:space="preserve">designs subject to </w:t>
      </w:r>
      <w:ins w:id="1300" w:author="UNECE" w:date="2019-03-14T17:56:00Z">
        <w:r w:rsidR="00173534" w:rsidRPr="003B758F">
          <w:t>the transitional provisions in 1.6.6.2</w:t>
        </w:r>
      </w:ins>
      <w:ins w:id="1301" w:author="JCO" w:date="2019-03-28T08:31:00Z">
        <w:r w:rsidR="00976AA2" w:rsidRPr="003B758F">
          <w:t>.1</w:t>
        </w:r>
      </w:ins>
      <w:del w:id="1302" w:author="UNECE" w:date="2019-03-14T18:00:00Z">
        <w:r w:rsidR="00BB1E4C" w:rsidRPr="003B758F" w:rsidDel="00B16B3D">
          <w:delText>6.4.24.2</w:delText>
        </w:r>
      </w:del>
      <w:r w:rsidR="00BB1E4C" w:rsidRPr="003B758F">
        <w:t xml:space="preserve">, a statement specifying those requirements of </w:t>
      </w:r>
      <w:del w:id="1303" w:author="UNECE" w:date="2019-03-14T18:00:00Z">
        <w:r w:rsidR="00BB1E4C" w:rsidRPr="003B758F" w:rsidDel="00B16B3D">
          <w:delText>the current regulations</w:delText>
        </w:r>
      </w:del>
      <w:ins w:id="1304" w:author="UNECE" w:date="2019-03-14T18:00:00Z">
        <w:r w:rsidR="00B16B3D" w:rsidRPr="003B758F">
          <w:t xml:space="preserve">RID/ADR applicable as from </w:t>
        </w:r>
        <w:r w:rsidR="009B55A5" w:rsidRPr="003B758F">
          <w:t>1 January 2021</w:t>
        </w:r>
      </w:ins>
      <w:r w:rsidR="00BB1E4C" w:rsidRPr="003B758F">
        <w:t xml:space="preserve"> with which the package does not conform;”</w:t>
      </w:r>
    </w:p>
    <w:p w14:paraId="75F436B3" w14:textId="77777777" w:rsidR="00066E81" w:rsidRDefault="00066E81" w:rsidP="00066E81">
      <w:pPr>
        <w:pStyle w:val="SingleTxtG"/>
        <w:tabs>
          <w:tab w:val="left" w:pos="2835"/>
        </w:tabs>
        <w:ind w:left="1701" w:hanging="1134"/>
        <w:rPr>
          <w:ins w:id="1305" w:author="Alibech Mireles Diaz" w:date="2019-04-01T14:26:00Z"/>
        </w:rPr>
      </w:pPr>
      <w:del w:id="1306" w:author="UNECE" w:date="2019-03-14T18:01:00Z">
        <w:r w:rsidRPr="003B758F" w:rsidDel="000A2AA9">
          <w:delText>6.4.24</w:delText>
        </w:r>
      </w:del>
      <w:r>
        <w:tab/>
      </w:r>
      <w:ins w:id="1307" w:author="UNECE" w:date="2019-03-14T18:01:00Z">
        <w:r w:rsidRPr="003B758F">
          <w:t>1.6.6.1</w:t>
        </w:r>
      </w:ins>
      <w:r w:rsidRPr="003B758F">
        <w:tab/>
        <w:t xml:space="preserve">Amend </w:t>
      </w:r>
      <w:del w:id="1308" w:author="JCO" w:date="2019-03-28T08:47:00Z">
        <w:r w:rsidRPr="003B758F" w:rsidDel="00602CAA">
          <w:delText xml:space="preserve">the title </w:delText>
        </w:r>
      </w:del>
      <w:ins w:id="1309" w:author="JCO" w:date="2019-03-28T08:47:00Z">
        <w:r w:rsidRPr="003B758F">
          <w:t>to read</w:t>
        </w:r>
      </w:ins>
      <w:ins w:id="1310" w:author="Alibech Mireles Diaz" w:date="2019-04-01T14:26:00Z">
        <w:r>
          <w:t xml:space="preserve"> as follows:</w:t>
        </w:r>
      </w:ins>
    </w:p>
    <w:p w14:paraId="34E368EA" w14:textId="77777777" w:rsidR="00066E81" w:rsidRPr="003B758F" w:rsidRDefault="00066E81" w:rsidP="00066E81">
      <w:pPr>
        <w:pStyle w:val="SingleTxtG"/>
        <w:tabs>
          <w:tab w:val="left" w:pos="2835"/>
        </w:tabs>
        <w:ind w:left="1701" w:hanging="1134"/>
      </w:pPr>
      <w:del w:id="1311" w:author="UNECE" w:date="2019-03-14T18:01:00Z">
        <w:r w:rsidRPr="003B758F" w:rsidDel="000A2AA9">
          <w:delText xml:space="preserve">over 6.4.24.1 to read </w:delText>
        </w:r>
      </w:del>
      <w:r w:rsidRPr="003B758F">
        <w:t>“</w:t>
      </w:r>
      <w:r w:rsidRPr="00FC5B6E">
        <w:rPr>
          <w:b/>
          <w:bCs/>
        </w:rPr>
        <w:t>1.6.6.1</w:t>
      </w:r>
      <w:r w:rsidRPr="00FC5B6E">
        <w:rPr>
          <w:b/>
          <w:bCs/>
        </w:rPr>
        <w:tab/>
      </w:r>
      <w:r w:rsidRPr="00FC5B6E">
        <w:rPr>
          <w:b/>
          <w:bCs/>
          <w:i/>
          <w:iCs/>
        </w:rPr>
        <w:t>Packages not requiring competent authority approval of design under the 1985, 1985 (as amended 1990), 1996</w:t>
      </w:r>
      <w:del w:id="1312" w:author="Alibech Mireles Diaz" w:date="2019-04-01T16:53:00Z">
        <w:r w:rsidRPr="00FC5B6E" w:rsidDel="00C263F6">
          <w:rPr>
            <w:b/>
            <w:bCs/>
            <w:i/>
            <w:iCs/>
          </w:rPr>
          <w:delText xml:space="preserve"> Edition</w:delText>
        </w:r>
      </w:del>
      <w:r w:rsidRPr="00FC5B6E">
        <w:rPr>
          <w:b/>
          <w:bCs/>
          <w:i/>
          <w:iCs/>
        </w:rPr>
        <w:t xml:space="preserve">, 1996 </w:t>
      </w:r>
      <w:del w:id="1313" w:author="Alibech Mireles Diaz" w:date="2019-04-01T16:53:00Z">
        <w:r w:rsidRPr="00FC5B6E" w:rsidDel="00C263F6">
          <w:rPr>
            <w:b/>
            <w:bCs/>
            <w:i/>
            <w:iCs/>
          </w:rPr>
          <w:delText xml:space="preserve">Edition </w:delText>
        </w:r>
      </w:del>
      <w:r w:rsidRPr="00FC5B6E">
        <w:rPr>
          <w:b/>
          <w:bCs/>
          <w:i/>
          <w:iCs/>
        </w:rPr>
        <w:t>(revised), 1996 (as amended 2003), 2005, 2009 Editions of IAEA Safety Series No. 6 and 2012 Edition of IAEA Safety Standards Series No. SSR-6</w:t>
      </w:r>
    </w:p>
    <w:p w14:paraId="133CA477" w14:textId="77777777" w:rsidR="00066E81" w:rsidRPr="003B758F" w:rsidDel="00602CAA" w:rsidRDefault="00066E81" w:rsidP="00066E81">
      <w:pPr>
        <w:pStyle w:val="SingleTxtG"/>
        <w:tabs>
          <w:tab w:val="left" w:pos="2835"/>
        </w:tabs>
        <w:ind w:left="1701" w:hanging="1134"/>
        <w:rPr>
          <w:del w:id="1314" w:author="JCO" w:date="2019-03-28T08:48:00Z"/>
        </w:rPr>
      </w:pPr>
      <w:del w:id="1315" w:author="JCO" w:date="2019-03-28T08:48:00Z">
        <w:r w:rsidRPr="003B758F" w:rsidDel="00602CAA">
          <w:delText>6.4.24.1</w:delText>
        </w:r>
        <w:r w:rsidRPr="003B758F" w:rsidDel="00602CAA">
          <w:tab/>
          <w:delText>Amend to read as follows:</w:delText>
        </w:r>
      </w:del>
    </w:p>
    <w:p w14:paraId="187E1956" w14:textId="77777777" w:rsidR="00066E81" w:rsidRPr="003B758F" w:rsidRDefault="00066E81" w:rsidP="00066E81">
      <w:pPr>
        <w:pStyle w:val="SingleTxtG"/>
        <w:tabs>
          <w:tab w:val="left" w:pos="2835"/>
        </w:tabs>
        <w:ind w:left="1701" w:hanging="1134"/>
      </w:pPr>
      <w:r>
        <w:tab/>
      </w:r>
      <w:del w:id="1316" w:author="JCO" w:date="2019-03-28T08:48:00Z">
        <w:r w:rsidRPr="003B758F" w:rsidDel="00602CAA">
          <w:delText>“</w:delText>
        </w:r>
      </w:del>
      <w:r w:rsidRPr="003B758F">
        <w:t xml:space="preserve">Packages not requiring competent authority approval of design (excepted packages, Type IP-1, Type IP-2, Type IP-3 and Type A packages) shall meet </w:t>
      </w:r>
      <w:ins w:id="1317" w:author="UNECE" w:date="2019-03-15T10:16:00Z">
        <w:r w:rsidRPr="003B758F">
          <w:t xml:space="preserve">the requirements of </w:t>
        </w:r>
      </w:ins>
      <w:ins w:id="1318" w:author="UNECE" w:date="2019-03-14T15:34:00Z">
        <w:r w:rsidRPr="003B758F">
          <w:t>RID/ADR/ADN</w:t>
        </w:r>
        <w:r w:rsidRPr="003B758F" w:rsidDel="006762BA">
          <w:t xml:space="preserve"> </w:t>
        </w:r>
      </w:ins>
      <w:del w:id="1319" w:author="UNECE" w:date="2019-03-14T15:34:00Z">
        <w:r w:rsidRPr="003B758F" w:rsidDel="006762BA">
          <w:delText xml:space="preserve">these Regulations </w:delText>
        </w:r>
      </w:del>
      <w:r w:rsidRPr="003B758F">
        <w:t>in full, except that:</w:t>
      </w:r>
    </w:p>
    <w:p w14:paraId="389EC33F" w14:textId="77777777" w:rsidR="00066E81" w:rsidRPr="003B758F" w:rsidRDefault="00066E81" w:rsidP="00066E81">
      <w:pPr>
        <w:pStyle w:val="SingleTxtG"/>
        <w:ind w:left="1701"/>
      </w:pPr>
      <w:r w:rsidRPr="003B758F">
        <w:t>(a)</w:t>
      </w:r>
      <w:r w:rsidRPr="003B758F">
        <w:tab/>
        <w:t>Packages that meet the requirements of the 1985 or 1985 (as amended 1990) Editions of IAEA Safety Series No. 6:</w:t>
      </w:r>
    </w:p>
    <w:p w14:paraId="3DB51AE8" w14:textId="5F4632AD" w:rsidR="00066E81" w:rsidRPr="003B758F" w:rsidRDefault="00066E81" w:rsidP="00066E81">
      <w:pPr>
        <w:pStyle w:val="SingleTxtG"/>
        <w:tabs>
          <w:tab w:val="left" w:pos="2268"/>
        </w:tabs>
        <w:ind w:left="2835" w:hanging="567"/>
      </w:pPr>
      <w:r w:rsidRPr="003B758F">
        <w:t>(</w:t>
      </w:r>
      <w:proofErr w:type="spellStart"/>
      <w:r w:rsidRPr="003B758F">
        <w:t>i</w:t>
      </w:r>
      <w:proofErr w:type="spellEnd"/>
      <w:r w:rsidRPr="003B758F">
        <w:t>)</w:t>
      </w:r>
      <w:r w:rsidRPr="003B758F">
        <w:tab/>
        <w:t xml:space="preserve">May continue in </w:t>
      </w:r>
      <w:del w:id="1320" w:author="UNECE" w:date="2019-03-12T17:09:00Z">
        <w:r w:rsidRPr="003B758F" w:rsidDel="008174E3">
          <w:delText xml:space="preserve">transport </w:delText>
        </w:r>
      </w:del>
      <w:ins w:id="1321" w:author="UNECE" w:date="2019-03-12T17:09:00Z">
        <w:r w:rsidRPr="003B758F">
          <w:t xml:space="preserve">carriage </w:t>
        </w:r>
      </w:ins>
      <w:ins w:id="1322" w:author="Alibech Mireles Diaz" w:date="2019-04-04T14:44:00Z">
        <w:r w:rsidR="00A013E8">
          <w:t>(</w:t>
        </w:r>
      </w:ins>
      <w:ins w:id="1323" w:author="Alibech Mireles Diaz" w:date="2019-04-04T14:45:00Z">
        <w:r w:rsidR="00A013E8">
          <w:t xml:space="preserve">to be carried) </w:t>
        </w:r>
      </w:ins>
      <w:proofErr w:type="gramStart"/>
      <w:r w:rsidRPr="003B758F">
        <w:t>provided that</w:t>
      </w:r>
      <w:proofErr w:type="gramEnd"/>
      <w:r w:rsidRPr="003B758F">
        <w:t xml:space="preserve"> they were prepared for </w:t>
      </w:r>
      <w:ins w:id="1324" w:author="UNECE" w:date="2019-03-12T17:09:00Z">
        <w:r w:rsidRPr="003B758F">
          <w:t xml:space="preserve">carriage </w:t>
        </w:r>
      </w:ins>
      <w:del w:id="1325" w:author="UNECE" w:date="2019-03-12T17:09:00Z">
        <w:r w:rsidRPr="003B758F" w:rsidDel="008174E3">
          <w:delText xml:space="preserve">transport </w:delText>
        </w:r>
      </w:del>
      <w:r w:rsidRPr="003B758F">
        <w:t xml:space="preserve">prior to 31 December 2003 and are subject to the requirements of </w:t>
      </w:r>
      <w:del w:id="1326" w:author="UNECE" w:date="2019-03-15T10:17:00Z">
        <w:r w:rsidRPr="003B758F" w:rsidDel="001D375B">
          <w:delText>6.4.24.4</w:delText>
        </w:r>
      </w:del>
      <w:ins w:id="1327" w:author="UNECE" w:date="2019-03-15T10:17:00Z">
        <w:r w:rsidRPr="003B758F">
          <w:t>1.6.6.3</w:t>
        </w:r>
      </w:ins>
      <w:r w:rsidRPr="003B758F">
        <w:t>, if applicable; or</w:t>
      </w:r>
    </w:p>
    <w:p w14:paraId="67D61A02" w14:textId="77777777" w:rsidR="00066E81" w:rsidRPr="003B758F" w:rsidRDefault="00066E81" w:rsidP="00066E81">
      <w:pPr>
        <w:pStyle w:val="SingleTxtG"/>
        <w:tabs>
          <w:tab w:val="left" w:pos="2268"/>
        </w:tabs>
        <w:ind w:left="2835" w:hanging="567"/>
      </w:pPr>
      <w:r w:rsidRPr="003B758F">
        <w:t>(ii)</w:t>
      </w:r>
      <w:r w:rsidRPr="003B758F">
        <w:tab/>
        <w:t>May continue to be used, provided that all the following conditions are met:</w:t>
      </w:r>
    </w:p>
    <w:p w14:paraId="1BB0B5DD" w14:textId="77777777" w:rsidR="00066E81" w:rsidRPr="003B758F" w:rsidRDefault="00066E81" w:rsidP="00066E81">
      <w:pPr>
        <w:pStyle w:val="SingleTxtG"/>
        <w:tabs>
          <w:tab w:val="left" w:pos="2268"/>
        </w:tabs>
        <w:ind w:left="3261" w:hanging="426"/>
      </w:pPr>
      <w:r w:rsidRPr="003B758F">
        <w:t>-</w:t>
      </w:r>
      <w:r w:rsidRPr="003B758F">
        <w:tab/>
        <w:t>They were not designed to contain uranium hexafluoride;</w:t>
      </w:r>
    </w:p>
    <w:p w14:paraId="653DB1C7" w14:textId="77777777" w:rsidR="00066E81" w:rsidRPr="003B758F" w:rsidRDefault="00066E81" w:rsidP="00066E81">
      <w:pPr>
        <w:pStyle w:val="SingleTxtG"/>
        <w:tabs>
          <w:tab w:val="left" w:pos="2268"/>
        </w:tabs>
        <w:ind w:left="3261" w:hanging="426"/>
      </w:pPr>
      <w:r w:rsidRPr="003B758F">
        <w:t>-</w:t>
      </w:r>
      <w:r w:rsidRPr="003B758F">
        <w:tab/>
        <w:t xml:space="preserve">The applicable requirements of </w:t>
      </w:r>
      <w:del w:id="1328" w:author="UNECE" w:date="2019-03-15T10:17:00Z">
        <w:r w:rsidRPr="003B758F" w:rsidDel="001D375B">
          <w:delText>1.5.3.1</w:delText>
        </w:r>
      </w:del>
      <w:ins w:id="1329" w:author="UNECE" w:date="2019-03-15T10:17:00Z">
        <w:r w:rsidRPr="003B758F">
          <w:t>1.7.3</w:t>
        </w:r>
      </w:ins>
      <w:r w:rsidRPr="003B758F">
        <w:t xml:space="preserve"> </w:t>
      </w:r>
      <w:del w:id="1330" w:author="UNECE" w:date="2019-03-15T10:17:00Z">
        <w:r w:rsidRPr="003B758F" w:rsidDel="001D375B">
          <w:delText xml:space="preserve">of </w:delText>
        </w:r>
      </w:del>
      <w:del w:id="1331" w:author="UNECE" w:date="2019-03-14T15:34:00Z">
        <w:r w:rsidRPr="003B758F" w:rsidDel="006762BA">
          <w:delText>these Regulations</w:delText>
        </w:r>
      </w:del>
      <w:r w:rsidRPr="003B758F">
        <w:t xml:space="preserve"> are applied;</w:t>
      </w:r>
    </w:p>
    <w:p w14:paraId="0ADA1EF9" w14:textId="77777777" w:rsidR="00066E81" w:rsidRPr="003B758F" w:rsidRDefault="00066E81" w:rsidP="00066E81">
      <w:pPr>
        <w:pStyle w:val="SingleTxtG"/>
        <w:tabs>
          <w:tab w:val="left" w:pos="2268"/>
        </w:tabs>
        <w:ind w:left="3261" w:hanging="426"/>
      </w:pPr>
      <w:r w:rsidRPr="003B758F">
        <w:t>-</w:t>
      </w:r>
      <w:r w:rsidRPr="003B758F">
        <w:tab/>
        <w:t xml:space="preserve">The activity limits and classification in </w:t>
      </w:r>
      <w:ins w:id="1332" w:author="UNECE" w:date="2019-03-15T10:18:00Z">
        <w:r w:rsidRPr="003B758F">
          <w:t>2.2.7</w:t>
        </w:r>
      </w:ins>
      <w:del w:id="1333" w:author="UNECE" w:date="2019-03-15T10:18:00Z">
        <w:r w:rsidRPr="003B758F" w:rsidDel="001D375B">
          <w:delText xml:space="preserve">Chapter 2.7 of </w:delText>
        </w:r>
      </w:del>
      <w:del w:id="1334" w:author="UNECE" w:date="2019-03-14T15:34:00Z">
        <w:r w:rsidRPr="003B758F" w:rsidDel="006762BA">
          <w:delText xml:space="preserve">these Regulations </w:delText>
        </w:r>
      </w:del>
      <w:r w:rsidRPr="003B758F">
        <w:t>are applied;</w:t>
      </w:r>
    </w:p>
    <w:p w14:paraId="6CE2FDB6" w14:textId="77777777" w:rsidR="00066E81" w:rsidRPr="003B758F" w:rsidRDefault="00066E81" w:rsidP="00066E81">
      <w:pPr>
        <w:pStyle w:val="SingleTxtG"/>
        <w:tabs>
          <w:tab w:val="left" w:pos="2268"/>
        </w:tabs>
        <w:ind w:left="3261" w:hanging="426"/>
      </w:pPr>
      <w:r w:rsidRPr="003B758F">
        <w:t>-</w:t>
      </w:r>
      <w:r w:rsidRPr="003B758F">
        <w:tab/>
        <w:t xml:space="preserve">The requirements and controls for </w:t>
      </w:r>
      <w:ins w:id="1335" w:author="UNECE" w:date="2019-03-12T17:09:00Z">
        <w:r w:rsidRPr="003B758F">
          <w:t xml:space="preserve">carriage </w:t>
        </w:r>
      </w:ins>
      <w:del w:id="1336" w:author="UNECE" w:date="2019-03-12T17:09:00Z">
        <w:r w:rsidRPr="003B758F" w:rsidDel="008174E3">
          <w:delText xml:space="preserve">transport </w:delText>
        </w:r>
      </w:del>
      <w:r w:rsidRPr="003B758F">
        <w:t xml:space="preserve">in Parts 1, 3, 4, 5 and 7 </w:t>
      </w:r>
      <w:del w:id="1337" w:author="UNECE" w:date="2019-03-15T10:20:00Z">
        <w:r w:rsidRPr="003B758F" w:rsidDel="001D375B">
          <w:delText xml:space="preserve">of </w:delText>
        </w:r>
      </w:del>
      <w:del w:id="1338" w:author="UNECE" w:date="2019-03-14T15:34:00Z">
        <w:r w:rsidRPr="003B758F" w:rsidDel="006762BA">
          <w:delText xml:space="preserve">these Regulations </w:delText>
        </w:r>
      </w:del>
      <w:r w:rsidRPr="003B758F">
        <w:t>are applied; and</w:t>
      </w:r>
    </w:p>
    <w:p w14:paraId="5B2C255A" w14:textId="77777777" w:rsidR="00066E81" w:rsidRPr="003B758F" w:rsidRDefault="00066E81" w:rsidP="00066E81">
      <w:pPr>
        <w:pStyle w:val="SingleTxtG"/>
        <w:tabs>
          <w:tab w:val="left" w:pos="2268"/>
        </w:tabs>
        <w:ind w:left="3261" w:hanging="426"/>
      </w:pPr>
      <w:r w:rsidRPr="003B758F">
        <w:t>-</w:t>
      </w:r>
      <w:r w:rsidRPr="003B758F">
        <w:tab/>
        <w:t>The packaging was not manufactured or modified after 31 December 2003;</w:t>
      </w:r>
    </w:p>
    <w:p w14:paraId="47A1DFD0" w14:textId="77777777" w:rsidR="00066E81" w:rsidRPr="003B758F" w:rsidRDefault="00066E81" w:rsidP="00066E81">
      <w:pPr>
        <w:pStyle w:val="SingleTxtG"/>
        <w:tabs>
          <w:tab w:val="left" w:pos="2268"/>
        </w:tabs>
        <w:ind w:left="1701"/>
      </w:pPr>
      <w:r w:rsidRPr="003B758F">
        <w:t>(b)</w:t>
      </w:r>
      <w:r w:rsidRPr="003B758F">
        <w:tab/>
        <w:t>Packages that meet the requirements of the 1996, 1996 (revised), 1996 (as amended 2003), 2005 or 2009 Editions of IAEA Safety Series No. 6, or 2012 Edition of IAEA Safety Standards Series No. SSR-6:</w:t>
      </w:r>
    </w:p>
    <w:p w14:paraId="2813FA8B" w14:textId="77777777" w:rsidR="00066E81" w:rsidRPr="003B758F" w:rsidRDefault="00066E81" w:rsidP="00066E81">
      <w:pPr>
        <w:pStyle w:val="SingleTxtG"/>
        <w:ind w:left="2835" w:hanging="567"/>
      </w:pPr>
      <w:r w:rsidRPr="003B758F">
        <w:t>(</w:t>
      </w:r>
      <w:proofErr w:type="spellStart"/>
      <w:r w:rsidRPr="003B758F">
        <w:t>i</w:t>
      </w:r>
      <w:proofErr w:type="spellEnd"/>
      <w:r w:rsidRPr="003B758F">
        <w:t>)</w:t>
      </w:r>
      <w:r w:rsidRPr="003B758F">
        <w:tab/>
        <w:t xml:space="preserve">May continue in </w:t>
      </w:r>
      <w:ins w:id="1339" w:author="UNECE" w:date="2019-03-12T17:09:00Z">
        <w:r w:rsidRPr="003B758F">
          <w:t xml:space="preserve">carriage </w:t>
        </w:r>
      </w:ins>
      <w:del w:id="1340" w:author="UNECE" w:date="2019-03-12T17:09:00Z">
        <w:r w:rsidRPr="003B758F" w:rsidDel="008174E3">
          <w:delText xml:space="preserve">transport </w:delText>
        </w:r>
      </w:del>
      <w:proofErr w:type="gramStart"/>
      <w:r w:rsidRPr="003B758F">
        <w:t>provided that</w:t>
      </w:r>
      <w:proofErr w:type="gramEnd"/>
      <w:r w:rsidRPr="003B758F">
        <w:t xml:space="preserve"> they were prepared for </w:t>
      </w:r>
      <w:ins w:id="1341" w:author="UNECE" w:date="2019-03-12T17:09:00Z">
        <w:r w:rsidRPr="003B758F">
          <w:t xml:space="preserve">carriage </w:t>
        </w:r>
      </w:ins>
      <w:del w:id="1342" w:author="UNECE" w:date="2019-03-12T17:09:00Z">
        <w:r w:rsidRPr="003B758F" w:rsidDel="008174E3">
          <w:delText xml:space="preserve">transport </w:delText>
        </w:r>
      </w:del>
      <w:r w:rsidRPr="003B758F">
        <w:t xml:space="preserve">prior to 31 December 2025 and are subject to the requirements of </w:t>
      </w:r>
      <w:del w:id="1343" w:author="UNECE" w:date="2019-03-15T10:19:00Z">
        <w:r w:rsidRPr="003B758F" w:rsidDel="001D375B">
          <w:delText>6.4.24.4</w:delText>
        </w:r>
      </w:del>
      <w:ins w:id="1344" w:author="UNECE" w:date="2019-03-15T10:19:00Z">
        <w:r w:rsidRPr="003B758F">
          <w:t>1.6.6.3</w:t>
        </w:r>
      </w:ins>
      <w:r w:rsidRPr="003B758F">
        <w:t>, if applicable; or</w:t>
      </w:r>
    </w:p>
    <w:p w14:paraId="217F6104" w14:textId="77777777" w:rsidR="00066E81" w:rsidRPr="003B758F" w:rsidRDefault="00066E81" w:rsidP="00066E81">
      <w:pPr>
        <w:pStyle w:val="SingleTxtG"/>
        <w:ind w:left="2835" w:hanging="567"/>
      </w:pPr>
      <w:r w:rsidRPr="003B758F">
        <w:t>(ii)</w:t>
      </w:r>
      <w:r w:rsidRPr="003B758F">
        <w:tab/>
        <w:t>May continue to be used, provided that all the following conditions are met:</w:t>
      </w:r>
    </w:p>
    <w:p w14:paraId="2EB9AAF9" w14:textId="77777777" w:rsidR="00066E81" w:rsidRPr="003B758F" w:rsidRDefault="00066E81" w:rsidP="00066E81">
      <w:pPr>
        <w:pStyle w:val="SingleTxtG"/>
        <w:tabs>
          <w:tab w:val="left" w:pos="2268"/>
        </w:tabs>
        <w:ind w:left="3261" w:hanging="426"/>
      </w:pPr>
      <w:r w:rsidRPr="003B758F">
        <w:t>-</w:t>
      </w:r>
      <w:r w:rsidRPr="003B758F">
        <w:tab/>
        <w:t xml:space="preserve">The applicable requirements of </w:t>
      </w:r>
      <w:del w:id="1345" w:author="UNECE" w:date="2019-03-15T10:20:00Z">
        <w:r w:rsidRPr="003B758F" w:rsidDel="001D375B">
          <w:delText>1.5.3.1</w:delText>
        </w:r>
      </w:del>
      <w:ins w:id="1346" w:author="UNECE" w:date="2019-03-15T10:20:00Z">
        <w:r w:rsidRPr="003B758F">
          <w:t>1.7.3</w:t>
        </w:r>
      </w:ins>
      <w:r w:rsidRPr="003B758F">
        <w:t xml:space="preserve"> </w:t>
      </w:r>
      <w:del w:id="1347" w:author="UNECE" w:date="2019-03-15T10:20:00Z">
        <w:r w:rsidRPr="003B758F" w:rsidDel="001D375B">
          <w:delText xml:space="preserve">of </w:delText>
        </w:r>
      </w:del>
      <w:del w:id="1348" w:author="UNECE" w:date="2019-03-14T15:34:00Z">
        <w:r w:rsidRPr="003B758F" w:rsidDel="006762BA">
          <w:delText xml:space="preserve">these Regulations </w:delText>
        </w:r>
      </w:del>
      <w:r w:rsidRPr="003B758F">
        <w:t>are applied;</w:t>
      </w:r>
    </w:p>
    <w:p w14:paraId="23E0E81A" w14:textId="77777777" w:rsidR="00066E81" w:rsidRPr="003B758F" w:rsidRDefault="00066E81" w:rsidP="00066E81">
      <w:pPr>
        <w:pStyle w:val="SingleTxtG"/>
        <w:tabs>
          <w:tab w:val="left" w:pos="2268"/>
        </w:tabs>
        <w:ind w:left="3261" w:hanging="426"/>
      </w:pPr>
      <w:r w:rsidRPr="003B758F">
        <w:t>-</w:t>
      </w:r>
      <w:r w:rsidRPr="003B758F">
        <w:tab/>
        <w:t xml:space="preserve">The activity limits and classification in </w:t>
      </w:r>
      <w:del w:id="1349" w:author="UNECE" w:date="2019-03-15T10:20:00Z">
        <w:r w:rsidRPr="003B758F" w:rsidDel="001D375B">
          <w:delText>Chapter 2.7</w:delText>
        </w:r>
      </w:del>
      <w:ins w:id="1350" w:author="UNECE" w:date="2019-03-15T10:20:00Z">
        <w:r w:rsidRPr="003B758F">
          <w:t>2.2.7</w:t>
        </w:r>
      </w:ins>
      <w:r w:rsidRPr="003B758F">
        <w:t xml:space="preserve"> </w:t>
      </w:r>
      <w:del w:id="1351" w:author="UNECE" w:date="2019-03-15T10:20:00Z">
        <w:r w:rsidRPr="003B758F" w:rsidDel="001D375B">
          <w:delText xml:space="preserve">of </w:delText>
        </w:r>
      </w:del>
      <w:del w:id="1352" w:author="UNECE" w:date="2019-03-14T15:34:00Z">
        <w:r w:rsidRPr="003B758F" w:rsidDel="006762BA">
          <w:delText xml:space="preserve">these Regulations </w:delText>
        </w:r>
      </w:del>
      <w:r w:rsidRPr="003B758F">
        <w:t>are applied;</w:t>
      </w:r>
    </w:p>
    <w:p w14:paraId="0634F887" w14:textId="77777777" w:rsidR="00066E81" w:rsidRPr="003B758F" w:rsidRDefault="00066E81" w:rsidP="00066E81">
      <w:pPr>
        <w:pStyle w:val="SingleTxtG"/>
        <w:tabs>
          <w:tab w:val="left" w:pos="2268"/>
        </w:tabs>
        <w:ind w:left="3261" w:hanging="426"/>
      </w:pPr>
      <w:r w:rsidRPr="003B758F">
        <w:t>-</w:t>
      </w:r>
      <w:r w:rsidRPr="003B758F">
        <w:tab/>
        <w:t xml:space="preserve">The requirements and controls for </w:t>
      </w:r>
      <w:ins w:id="1353" w:author="UNECE" w:date="2019-03-12T17:10:00Z">
        <w:r w:rsidRPr="003B758F">
          <w:t xml:space="preserve">carriage </w:t>
        </w:r>
      </w:ins>
      <w:del w:id="1354" w:author="UNECE" w:date="2019-03-12T17:10:00Z">
        <w:r w:rsidRPr="003B758F" w:rsidDel="008174E3">
          <w:delText xml:space="preserve">transport </w:delText>
        </w:r>
      </w:del>
      <w:r w:rsidRPr="003B758F">
        <w:t xml:space="preserve">in Parts 1, 3, 4, 5 and 7 </w:t>
      </w:r>
      <w:del w:id="1355" w:author="UNECE" w:date="2019-03-15T10:20:00Z">
        <w:r w:rsidRPr="003B758F" w:rsidDel="001D375B">
          <w:delText xml:space="preserve">of </w:delText>
        </w:r>
      </w:del>
      <w:del w:id="1356" w:author="UNECE" w:date="2019-03-14T15:34:00Z">
        <w:r w:rsidRPr="003B758F" w:rsidDel="006762BA">
          <w:delText xml:space="preserve">these Regulations </w:delText>
        </w:r>
      </w:del>
      <w:r w:rsidRPr="003B758F">
        <w:t>are applied; and</w:t>
      </w:r>
    </w:p>
    <w:p w14:paraId="392F06AB" w14:textId="77777777" w:rsidR="00066E81" w:rsidRPr="003B758F" w:rsidRDefault="00066E81" w:rsidP="00066E81">
      <w:pPr>
        <w:pStyle w:val="SingleTxtG"/>
        <w:tabs>
          <w:tab w:val="left" w:pos="2268"/>
        </w:tabs>
        <w:ind w:left="3261" w:hanging="426"/>
      </w:pPr>
      <w:r w:rsidRPr="003B758F">
        <w:t>-</w:t>
      </w:r>
      <w:r w:rsidRPr="003B758F">
        <w:tab/>
        <w:t>The packaging was not manufactured or modified after 31 December 2025.”</w:t>
      </w:r>
    </w:p>
    <w:p w14:paraId="5C1FADBA" w14:textId="77777777" w:rsidR="00066E81" w:rsidRPr="003B758F" w:rsidRDefault="00066E81" w:rsidP="00066E81">
      <w:pPr>
        <w:pStyle w:val="SingleTxtG"/>
        <w:tabs>
          <w:tab w:val="left" w:pos="2268"/>
        </w:tabs>
      </w:pPr>
      <w:r w:rsidRPr="003B758F">
        <w:t xml:space="preserve">Amend the title </w:t>
      </w:r>
      <w:del w:id="1357" w:author="UNECE" w:date="2019-03-15T10:19:00Z">
        <w:r w:rsidRPr="003B758F" w:rsidDel="001D375B">
          <w:delText>over 6.4.24.2</w:delText>
        </w:r>
      </w:del>
      <w:ins w:id="1358" w:author="UNECE" w:date="2019-03-15T10:19:00Z">
        <w:r w:rsidRPr="003B758F">
          <w:t>of 1.6.6.2</w:t>
        </w:r>
      </w:ins>
      <w:r w:rsidRPr="003B758F">
        <w:t xml:space="preserve"> to read: “</w:t>
      </w:r>
      <w:r>
        <w:t>Package designs approved under the 1985, 1985 (as amended 1990), 1996, 1996 (revised), 1996 (as amended 2003), 2005 and 2009 Editions of IAEA Safety Series No. 6 and 2012 Edition of IAEA Safety Standards Series No. SSR-6</w:t>
      </w:r>
      <w:r w:rsidRPr="003B758F">
        <w:t>”.</w:t>
      </w:r>
    </w:p>
    <w:p w14:paraId="4658B015" w14:textId="77777777" w:rsidR="00066E81" w:rsidRPr="003B758F" w:rsidRDefault="00066E81" w:rsidP="00066E81">
      <w:pPr>
        <w:pStyle w:val="SingleTxtG"/>
        <w:tabs>
          <w:tab w:val="left" w:pos="2268"/>
        </w:tabs>
      </w:pPr>
      <w:del w:id="1359" w:author="UNECE" w:date="2019-03-15T10:21:00Z">
        <w:r w:rsidRPr="003B758F" w:rsidDel="001D375B">
          <w:delText>6.4.24.2</w:delText>
        </w:r>
      </w:del>
      <w:r>
        <w:tab/>
      </w:r>
      <w:ins w:id="1360" w:author="UNECE" w:date="2019-03-15T10:21:00Z">
        <w:r w:rsidRPr="003B758F">
          <w:t>1.6.6.2</w:t>
        </w:r>
      </w:ins>
      <w:ins w:id="1361" w:author="JCO" w:date="2019-03-28T08:54:00Z">
        <w:r w:rsidRPr="003B758F">
          <w:t>.1</w:t>
        </w:r>
      </w:ins>
      <w:r w:rsidRPr="003B758F">
        <w:tab/>
        <w:t>Amend to read as follows:</w:t>
      </w:r>
    </w:p>
    <w:p w14:paraId="5367E49A" w14:textId="77777777" w:rsidR="00066E81" w:rsidRPr="003B758F" w:rsidRDefault="00066E81" w:rsidP="00066E81">
      <w:pPr>
        <w:pStyle w:val="SingleTxtG"/>
        <w:tabs>
          <w:tab w:val="left" w:pos="2835"/>
        </w:tabs>
        <w:ind w:left="1701"/>
      </w:pPr>
      <w:r w:rsidRPr="003B758F">
        <w:t>“</w:t>
      </w:r>
      <w:r w:rsidRPr="003B758F">
        <w:rPr>
          <w:iCs/>
        </w:rPr>
        <w:t xml:space="preserve">Packages </w:t>
      </w:r>
      <w:r w:rsidRPr="003B758F">
        <w:t xml:space="preserve">requiring </w:t>
      </w:r>
      <w:r w:rsidRPr="003B758F">
        <w:rPr>
          <w:iCs/>
        </w:rPr>
        <w:t xml:space="preserve">competent authority approval </w:t>
      </w:r>
      <w:r w:rsidRPr="003B758F">
        <w:t xml:space="preserve">of the </w:t>
      </w:r>
      <w:r w:rsidRPr="003B758F">
        <w:rPr>
          <w:iCs/>
        </w:rPr>
        <w:t xml:space="preserve">design </w:t>
      </w:r>
      <w:r w:rsidRPr="003B758F">
        <w:t xml:space="preserve">shall meet </w:t>
      </w:r>
      <w:ins w:id="1362" w:author="UNECE" w:date="2019-03-15T10:21:00Z">
        <w:r w:rsidRPr="003B758F">
          <w:t xml:space="preserve">the requirements of </w:t>
        </w:r>
      </w:ins>
      <w:del w:id="1363" w:author="UNECE" w:date="2019-03-14T15:35:00Z">
        <w:r w:rsidRPr="003B758F" w:rsidDel="006762BA">
          <w:delText>these Regulations</w:delText>
        </w:r>
      </w:del>
      <w:ins w:id="1364" w:author="UNECE" w:date="2019-03-14T15:35:00Z">
        <w:r w:rsidRPr="003B758F">
          <w:t>RID/ADR</w:t>
        </w:r>
      </w:ins>
      <w:ins w:id="1365" w:author="UNECE" w:date="2019-03-15T10:21:00Z">
        <w:r w:rsidRPr="003B758F">
          <w:t>/AD</w:t>
        </w:r>
        <w:del w:id="1366" w:author="JCO" w:date="2019-03-28T08:54:00Z">
          <w:r w:rsidRPr="003B758F" w:rsidDel="00BC0BF9">
            <w:delText>R</w:delText>
          </w:r>
        </w:del>
      </w:ins>
      <w:ins w:id="1367" w:author="JCO" w:date="2019-03-28T08:54:00Z">
        <w:r w:rsidRPr="003B758F">
          <w:t>N</w:t>
        </w:r>
      </w:ins>
      <w:r w:rsidRPr="003B758F">
        <w:t xml:space="preserve"> in full except that: </w:t>
      </w:r>
    </w:p>
    <w:p w14:paraId="53B9D304" w14:textId="1B4E8479" w:rsidR="00066E81" w:rsidRPr="003B758F" w:rsidRDefault="00066E81" w:rsidP="00066E81">
      <w:pPr>
        <w:pStyle w:val="SingleTxtG"/>
        <w:tabs>
          <w:tab w:val="left" w:pos="2268"/>
        </w:tabs>
        <w:ind w:left="2268" w:hanging="567"/>
      </w:pPr>
      <w:r w:rsidRPr="003B758F">
        <w:t>(a)</w:t>
      </w:r>
      <w:r w:rsidRPr="003B758F">
        <w:tab/>
      </w:r>
      <w:proofErr w:type="spellStart"/>
      <w:r w:rsidRPr="003B758F">
        <w:t>Packagings</w:t>
      </w:r>
      <w:proofErr w:type="spellEnd"/>
      <w:r w:rsidRPr="003B758F">
        <w:t xml:space="preserve"> that were manufactured to a package design approved by the competent authority under the provisions of </w:t>
      </w:r>
      <w:ins w:id="1368" w:author="Christine Barrio-Champeau" w:date="2019-04-05T13:54:00Z">
        <w:r w:rsidR="00E93A32">
          <w:t xml:space="preserve">the </w:t>
        </w:r>
      </w:ins>
      <w:bookmarkStart w:id="1369" w:name="_GoBack"/>
      <w:bookmarkEnd w:id="1369"/>
      <w:r w:rsidRPr="003B758F">
        <w:t xml:space="preserve">1985 or 1985 (as amended 1990) Editions of IAEA Safety Series No. 6 may continue to be used </w:t>
      </w:r>
      <w:proofErr w:type="gramStart"/>
      <w:r w:rsidRPr="003B758F">
        <w:t>provided that</w:t>
      </w:r>
      <w:proofErr w:type="gramEnd"/>
      <w:r w:rsidRPr="003B758F">
        <w:t xml:space="preserve"> all of the following conditions are met:</w:t>
      </w:r>
    </w:p>
    <w:p w14:paraId="1AE12FF3" w14:textId="77777777" w:rsidR="00066E81" w:rsidRPr="003B758F" w:rsidRDefault="00066E81" w:rsidP="00066E81">
      <w:pPr>
        <w:pStyle w:val="SingleTxtG"/>
        <w:tabs>
          <w:tab w:val="left" w:pos="2835"/>
        </w:tabs>
        <w:ind w:left="2835" w:hanging="567"/>
      </w:pPr>
      <w:r w:rsidRPr="003B758F">
        <w:t>(</w:t>
      </w:r>
      <w:proofErr w:type="spellStart"/>
      <w:r w:rsidRPr="003B758F">
        <w:t>i</w:t>
      </w:r>
      <w:proofErr w:type="spellEnd"/>
      <w:r w:rsidRPr="003B758F">
        <w:t>)</w:t>
      </w:r>
      <w:r w:rsidRPr="003B758F">
        <w:tab/>
        <w:t>The package design is subject to multilateral approval;</w:t>
      </w:r>
    </w:p>
    <w:p w14:paraId="4BF93B8B" w14:textId="77777777" w:rsidR="00066E81" w:rsidRPr="003B758F" w:rsidRDefault="00066E81" w:rsidP="00066E81">
      <w:pPr>
        <w:pStyle w:val="SingleTxtG"/>
        <w:tabs>
          <w:tab w:val="left" w:pos="2835"/>
        </w:tabs>
        <w:ind w:left="2835" w:hanging="567"/>
      </w:pPr>
      <w:r w:rsidRPr="003B758F">
        <w:t>(ii)</w:t>
      </w:r>
      <w:r w:rsidRPr="003B758F">
        <w:tab/>
        <w:t xml:space="preserve">The applicable requirements of </w:t>
      </w:r>
      <w:ins w:id="1370" w:author="UNECE" w:date="2019-03-15T10:21:00Z">
        <w:r w:rsidRPr="003B758F">
          <w:t>1.7.3</w:t>
        </w:r>
      </w:ins>
      <w:del w:id="1371" w:author="UNECE" w:date="2019-03-15T10:21:00Z">
        <w:r w:rsidRPr="003B758F" w:rsidDel="001D375B">
          <w:delText xml:space="preserve">1.5.3.1 of </w:delText>
        </w:r>
      </w:del>
      <w:del w:id="1372" w:author="UNECE" w:date="2019-03-14T15:35:00Z">
        <w:r w:rsidRPr="003B758F" w:rsidDel="006762BA">
          <w:delText xml:space="preserve">these Regulations </w:delText>
        </w:r>
      </w:del>
      <w:r w:rsidRPr="003B758F">
        <w:t>are applied;</w:t>
      </w:r>
    </w:p>
    <w:p w14:paraId="336E1B2A" w14:textId="77777777" w:rsidR="00066E81" w:rsidRPr="003B758F" w:rsidRDefault="00066E81" w:rsidP="00066E81">
      <w:pPr>
        <w:pStyle w:val="SingleTxtG"/>
        <w:tabs>
          <w:tab w:val="left" w:pos="2835"/>
        </w:tabs>
        <w:ind w:left="2835" w:hanging="567"/>
      </w:pPr>
      <w:r w:rsidRPr="003B758F">
        <w:t>(iii)</w:t>
      </w:r>
      <w:r w:rsidRPr="003B758F">
        <w:tab/>
        <w:t xml:space="preserve">The activity limits and classification in </w:t>
      </w:r>
      <w:ins w:id="1373" w:author="UNECE" w:date="2019-03-15T10:22:00Z">
        <w:r w:rsidRPr="003B758F">
          <w:t>2.2.7</w:t>
        </w:r>
      </w:ins>
      <w:del w:id="1374" w:author="UNECE" w:date="2019-03-15T10:22:00Z">
        <w:r w:rsidRPr="003B758F" w:rsidDel="001D375B">
          <w:delText xml:space="preserve">Chapter 2.7 of </w:delText>
        </w:r>
      </w:del>
      <w:del w:id="1375" w:author="UNECE" w:date="2019-03-14T15:35:00Z">
        <w:r w:rsidRPr="003B758F" w:rsidDel="006762BA">
          <w:delText xml:space="preserve">these </w:delText>
        </w:r>
        <w:r w:rsidRPr="003B758F" w:rsidDel="006762BA">
          <w:tab/>
          <w:delText>Regulations</w:delText>
        </w:r>
      </w:del>
      <w:del w:id="1376" w:author="UNECE" w:date="2019-03-15T10:22:00Z">
        <w:r w:rsidRPr="003B758F" w:rsidDel="001D375B">
          <w:delText xml:space="preserve"> </w:delText>
        </w:r>
      </w:del>
      <w:r w:rsidRPr="003B758F">
        <w:t>are applied;</w:t>
      </w:r>
    </w:p>
    <w:p w14:paraId="2214E1AB" w14:textId="77777777" w:rsidR="00066E81" w:rsidRPr="003B758F" w:rsidRDefault="00066E81" w:rsidP="00066E81">
      <w:pPr>
        <w:pStyle w:val="SingleTxtG"/>
        <w:tabs>
          <w:tab w:val="left" w:pos="2835"/>
        </w:tabs>
        <w:ind w:left="2835" w:hanging="567"/>
      </w:pPr>
      <w:r w:rsidRPr="003B758F">
        <w:t>(iv)</w:t>
      </w:r>
      <w:r w:rsidRPr="003B758F">
        <w:tab/>
        <w:t xml:space="preserve">The requirements and controls for </w:t>
      </w:r>
      <w:ins w:id="1377" w:author="UNECE" w:date="2019-03-12T17:10:00Z">
        <w:r w:rsidRPr="003B758F">
          <w:t xml:space="preserve">carriage </w:t>
        </w:r>
      </w:ins>
      <w:del w:id="1378" w:author="UNECE" w:date="2019-03-12T17:10:00Z">
        <w:r w:rsidRPr="003B758F" w:rsidDel="008174E3">
          <w:delText xml:space="preserve">transport </w:delText>
        </w:r>
      </w:del>
      <w:r w:rsidRPr="003B758F">
        <w:t xml:space="preserve">in Parts 1, 3, 4, 5 and 7 </w:t>
      </w:r>
      <w:del w:id="1379" w:author="UNECE" w:date="2019-03-15T10:22:00Z">
        <w:r w:rsidRPr="003B758F" w:rsidDel="001D375B">
          <w:delText xml:space="preserve">of </w:delText>
        </w:r>
      </w:del>
      <w:del w:id="1380" w:author="UNECE" w:date="2019-03-14T15:35:00Z">
        <w:r w:rsidRPr="003B758F" w:rsidDel="006762BA">
          <w:delText xml:space="preserve">these Regulations </w:delText>
        </w:r>
      </w:del>
      <w:r w:rsidRPr="003B758F">
        <w:t>are applied;</w:t>
      </w:r>
    </w:p>
    <w:p w14:paraId="16221492" w14:textId="77777777" w:rsidR="00066E81" w:rsidRPr="003B758F" w:rsidRDefault="00066E81" w:rsidP="00066E81">
      <w:pPr>
        <w:pStyle w:val="SingleTxtG"/>
        <w:tabs>
          <w:tab w:val="left" w:pos="2835"/>
        </w:tabs>
        <w:ind w:left="2835" w:hanging="567"/>
      </w:pPr>
      <w:r w:rsidRPr="003B758F">
        <w:t>(v)</w:t>
      </w:r>
      <w:r w:rsidRPr="003B758F">
        <w:tab/>
      </w:r>
      <w:del w:id="1381" w:author="UNECE" w:date="2019-03-15T10:22:00Z">
        <w:r w:rsidRPr="003B758F" w:rsidDel="001D375B">
          <w:rPr>
            <w:i/>
            <w:iCs/>
          </w:rPr>
          <w:delText xml:space="preserve">For a package containing fissile material and </w:delText>
        </w:r>
      </w:del>
      <w:del w:id="1382" w:author="UNECE" w:date="2019-03-12T17:10:00Z">
        <w:r w:rsidRPr="003B758F" w:rsidDel="008174E3">
          <w:rPr>
            <w:i/>
            <w:iCs/>
          </w:rPr>
          <w:delText xml:space="preserve">transported </w:delText>
        </w:r>
      </w:del>
      <w:del w:id="1383" w:author="UNECE" w:date="2019-03-15T10:22:00Z">
        <w:r w:rsidRPr="003B758F" w:rsidDel="001D375B">
          <w:rPr>
            <w:i/>
            <w:iCs/>
          </w:rPr>
          <w:delText>by air, the requirement of 6.4.11.11 is met</w:delText>
        </w:r>
      </w:del>
      <w:ins w:id="1384" w:author="UNECE" w:date="2019-03-15T10:22:00Z">
        <w:r w:rsidRPr="003B758F">
          <w:rPr>
            <w:i/>
            <w:iCs/>
          </w:rPr>
          <w:t>(Reserved)</w:t>
        </w:r>
      </w:ins>
      <w:r w:rsidRPr="003B758F">
        <w:t>;</w:t>
      </w:r>
    </w:p>
    <w:p w14:paraId="347BE867" w14:textId="77777777" w:rsidR="00066E81" w:rsidRPr="003B758F" w:rsidRDefault="00066E81" w:rsidP="00066E81">
      <w:pPr>
        <w:pStyle w:val="SingleTxtG"/>
        <w:tabs>
          <w:tab w:val="left" w:pos="2268"/>
        </w:tabs>
        <w:ind w:left="2268" w:hanging="567"/>
      </w:pPr>
      <w:r w:rsidRPr="003B758F">
        <w:t>(b)</w:t>
      </w:r>
      <w:r w:rsidRPr="003B758F">
        <w:tab/>
      </w:r>
      <w:proofErr w:type="spellStart"/>
      <w:r w:rsidRPr="003B758F">
        <w:t>Packagings</w:t>
      </w:r>
      <w:proofErr w:type="spellEnd"/>
      <w:r w:rsidRPr="003B758F">
        <w:t xml:space="preserve"> that were manufactured to a package design approved by the competent authority under the provisions of the 1996, 1996 (revised), 1996 (</w:t>
      </w:r>
      <w:bookmarkStart w:id="1385" w:name="_Hlk536709372"/>
      <w:r w:rsidRPr="003B758F">
        <w:t>as amended</w:t>
      </w:r>
      <w:bookmarkEnd w:id="1385"/>
      <w:r w:rsidRPr="003B758F">
        <w:t xml:space="preserve"> 2003), 2005 or 2009 Editions of IAEA Safety Series No. 6, or 2012 Edition of IAEA Safety Standards Series No. SSR-6 may continue to be used </w:t>
      </w:r>
      <w:proofErr w:type="gramStart"/>
      <w:r w:rsidRPr="003B758F">
        <w:t>provided that</w:t>
      </w:r>
      <w:proofErr w:type="gramEnd"/>
      <w:r w:rsidRPr="003B758F">
        <w:t xml:space="preserve"> all of the following conditions are met:</w:t>
      </w:r>
    </w:p>
    <w:p w14:paraId="108F7636" w14:textId="77777777" w:rsidR="00066E81" w:rsidRPr="003B758F" w:rsidRDefault="00066E81" w:rsidP="00066E81">
      <w:pPr>
        <w:pStyle w:val="SingleTxtG"/>
        <w:ind w:left="2835" w:hanging="567"/>
      </w:pPr>
      <w:r w:rsidRPr="003B758F">
        <w:t>(</w:t>
      </w:r>
      <w:proofErr w:type="spellStart"/>
      <w:r w:rsidRPr="003B758F">
        <w:t>i</w:t>
      </w:r>
      <w:proofErr w:type="spellEnd"/>
      <w:r w:rsidRPr="003B758F">
        <w:t>)</w:t>
      </w:r>
      <w:r w:rsidRPr="003B758F">
        <w:tab/>
        <w:t>The package design is subject to multilateral approval after 31 December 2025;</w:t>
      </w:r>
    </w:p>
    <w:p w14:paraId="6AB6B155" w14:textId="77777777" w:rsidR="00066E81" w:rsidRPr="003B758F" w:rsidRDefault="00066E81" w:rsidP="00066E81">
      <w:pPr>
        <w:pStyle w:val="SingleTxtG"/>
        <w:ind w:left="2835" w:hanging="567"/>
      </w:pPr>
      <w:r w:rsidRPr="003B758F">
        <w:t>(ii)</w:t>
      </w:r>
      <w:r w:rsidRPr="003B758F">
        <w:tab/>
        <w:t xml:space="preserve">The applicable requirements of </w:t>
      </w:r>
      <w:ins w:id="1386" w:author="UNECE" w:date="2019-03-15T10:23:00Z">
        <w:r w:rsidRPr="003B758F">
          <w:t>1.7.3</w:t>
        </w:r>
      </w:ins>
      <w:del w:id="1387" w:author="UNECE" w:date="2019-03-15T10:22:00Z">
        <w:r w:rsidRPr="003B758F" w:rsidDel="001D375B">
          <w:delText xml:space="preserve">1.5.3.1 of </w:delText>
        </w:r>
      </w:del>
      <w:del w:id="1388" w:author="UNECE" w:date="2019-03-14T15:35:00Z">
        <w:r w:rsidRPr="003B758F" w:rsidDel="006762BA">
          <w:delText xml:space="preserve">these Regulations </w:delText>
        </w:r>
      </w:del>
      <w:r w:rsidRPr="003B758F">
        <w:t>are applied;</w:t>
      </w:r>
    </w:p>
    <w:p w14:paraId="7DBE0129" w14:textId="77777777" w:rsidR="00066E81" w:rsidRPr="003B758F" w:rsidRDefault="00066E81" w:rsidP="00066E81">
      <w:pPr>
        <w:pStyle w:val="SingleTxtG"/>
        <w:ind w:left="2835" w:hanging="567"/>
      </w:pPr>
      <w:r w:rsidRPr="003B758F">
        <w:t>(iii)</w:t>
      </w:r>
      <w:r w:rsidRPr="003B758F">
        <w:tab/>
        <w:t xml:space="preserve">The activity limits and material restrictions of </w:t>
      </w:r>
      <w:ins w:id="1389" w:author="UNECE" w:date="2019-03-15T10:23:00Z">
        <w:r w:rsidRPr="003B758F">
          <w:t>2.2.7</w:t>
        </w:r>
      </w:ins>
      <w:del w:id="1390" w:author="UNECE" w:date="2019-03-15T10:23:00Z">
        <w:r w:rsidRPr="003B758F" w:rsidDel="001D375B">
          <w:delText xml:space="preserve">Chapter 2.7 of </w:delText>
        </w:r>
      </w:del>
      <w:del w:id="1391" w:author="UNECE" w:date="2019-03-14T15:36:00Z">
        <w:r w:rsidRPr="003B758F" w:rsidDel="006762BA">
          <w:delText xml:space="preserve">these Regulations </w:delText>
        </w:r>
      </w:del>
      <w:r w:rsidRPr="003B758F">
        <w:t>are applied;</w:t>
      </w:r>
    </w:p>
    <w:p w14:paraId="7D3F88B0" w14:textId="77777777" w:rsidR="00066E81" w:rsidRPr="003B758F" w:rsidRDefault="00066E81" w:rsidP="00066E81">
      <w:pPr>
        <w:pStyle w:val="SingleTxtG"/>
        <w:ind w:left="2835" w:hanging="567"/>
      </w:pPr>
      <w:r w:rsidRPr="003B758F">
        <w:t>(iv)</w:t>
      </w:r>
      <w:r w:rsidRPr="003B758F">
        <w:tab/>
        <w:t xml:space="preserve">The requirements and controls for </w:t>
      </w:r>
      <w:ins w:id="1392" w:author="UNECE" w:date="2019-03-12T17:11:00Z">
        <w:r w:rsidRPr="003B758F">
          <w:t xml:space="preserve">carriage </w:t>
        </w:r>
      </w:ins>
      <w:del w:id="1393" w:author="UNECE" w:date="2019-03-12T17:11:00Z">
        <w:r w:rsidRPr="003B758F" w:rsidDel="008174E3">
          <w:delText xml:space="preserve">transport </w:delText>
        </w:r>
      </w:del>
      <w:r w:rsidRPr="003B758F">
        <w:t xml:space="preserve">in Parts 1, 3, 4, 5 and 7 </w:t>
      </w:r>
      <w:del w:id="1394" w:author="UNECE" w:date="2019-03-15T10:23:00Z">
        <w:r w:rsidRPr="003B758F" w:rsidDel="001D375B">
          <w:delText xml:space="preserve">of </w:delText>
        </w:r>
      </w:del>
      <w:del w:id="1395" w:author="UNECE" w:date="2019-03-14T15:36:00Z">
        <w:r w:rsidRPr="003B758F" w:rsidDel="006762BA">
          <w:delText xml:space="preserve">these Regulations </w:delText>
        </w:r>
      </w:del>
      <w:r w:rsidRPr="003B758F">
        <w:t>are applied.”</w:t>
      </w:r>
    </w:p>
    <w:p w14:paraId="096BBF74" w14:textId="77777777" w:rsidR="00066E81" w:rsidRPr="003B758F" w:rsidRDefault="00066E81" w:rsidP="00066E81">
      <w:pPr>
        <w:pStyle w:val="SingleTxtG"/>
        <w:tabs>
          <w:tab w:val="left" w:pos="2835"/>
        </w:tabs>
        <w:ind w:left="1701" w:hanging="1134"/>
      </w:pPr>
      <w:del w:id="1396" w:author="UNECE" w:date="2019-03-15T10:26:00Z">
        <w:r w:rsidRPr="003B758F" w:rsidDel="003446E6">
          <w:delText>6.4.24.4</w:delText>
        </w:r>
      </w:del>
      <w:r>
        <w:tab/>
      </w:r>
      <w:ins w:id="1397" w:author="UNECE" w:date="2019-03-15T10:26:00Z">
        <w:r w:rsidRPr="003B758F">
          <w:t>1.6.6.3</w:t>
        </w:r>
      </w:ins>
      <w:r>
        <w:tab/>
      </w:r>
      <w:r w:rsidRPr="003B758F">
        <w:t xml:space="preserve">Add the following new </w:t>
      </w:r>
      <w:del w:id="1398" w:author="UNECE" w:date="2019-03-15T10:26:00Z">
        <w:r w:rsidRPr="003B758F" w:rsidDel="003446E6">
          <w:delText>paragraph to read as follows</w:delText>
        </w:r>
      </w:del>
      <w:ins w:id="1399" w:author="UNECE" w:date="2019-03-15T10:26:00Z">
        <w:r w:rsidRPr="003B758F">
          <w:t>1.6.6.3</w:t>
        </w:r>
      </w:ins>
      <w:r w:rsidRPr="003B758F">
        <w:t>:</w:t>
      </w:r>
    </w:p>
    <w:p w14:paraId="059C6DD5" w14:textId="77777777" w:rsidR="00066E81" w:rsidRPr="003B758F" w:rsidRDefault="00066E81" w:rsidP="00066E81">
      <w:pPr>
        <w:pStyle w:val="SingleTxtG"/>
        <w:tabs>
          <w:tab w:val="left" w:pos="2835"/>
        </w:tabs>
        <w:ind w:left="2268" w:hanging="1701"/>
      </w:pPr>
      <w:r>
        <w:tab/>
      </w:r>
      <w:r w:rsidRPr="003B758F">
        <w:t>“</w:t>
      </w:r>
      <w:del w:id="1400" w:author="UNECE" w:date="2019-03-15T10:26:00Z">
        <w:r w:rsidRPr="003B758F" w:rsidDel="003446E6">
          <w:delText>6.4.24.4</w:delText>
        </w:r>
      </w:del>
      <w:ins w:id="1401" w:author="UNECE" w:date="2019-03-15T10:26:00Z">
        <w:r w:rsidRPr="003B758F">
          <w:t>1.6.6.3</w:t>
        </w:r>
      </w:ins>
      <w:r w:rsidRPr="003B758F">
        <w:tab/>
        <w:t xml:space="preserve">No new manufacture of </w:t>
      </w:r>
      <w:proofErr w:type="spellStart"/>
      <w:r w:rsidRPr="003B758F">
        <w:t>packagings</w:t>
      </w:r>
      <w:proofErr w:type="spellEnd"/>
      <w:r w:rsidRPr="003B758F">
        <w:t xml:space="preserve"> of a package design meeting the provisions of the 1996, 1996 (revised), 1996 (as amended 2003), 2005 or 2009 Editions of IAEA Safety Series No. 6, or 2012</w:t>
      </w:r>
      <w:r w:rsidRPr="003B758F">
        <w:rPr>
          <w:b/>
        </w:rPr>
        <w:t xml:space="preserve"> </w:t>
      </w:r>
      <w:r w:rsidRPr="003B758F">
        <w:t>Edition of IAEA Safety Standards Series No. SSR-6 shall be permitted to commence after 31 December 2028.”</w:t>
      </w:r>
    </w:p>
    <w:p w14:paraId="5D2E29B1" w14:textId="10BBD9F5" w:rsidR="00066E81" w:rsidRPr="003B758F" w:rsidRDefault="00066E81" w:rsidP="00066E81">
      <w:pPr>
        <w:pStyle w:val="SingleTxtG"/>
        <w:tabs>
          <w:tab w:val="left" w:pos="2835"/>
        </w:tabs>
        <w:ind w:left="1701" w:hanging="1134"/>
      </w:pPr>
      <w:r>
        <w:tab/>
      </w:r>
      <w:r w:rsidRPr="003B758F">
        <w:t xml:space="preserve">Renumber current </w:t>
      </w:r>
      <w:del w:id="1402" w:author="Alibech Mireles Diaz" w:date="2019-04-04T14:45:00Z">
        <w:r w:rsidRPr="002437E6" w:rsidDel="00D10F88">
          <w:delText>6.4.24.4</w:delText>
        </w:r>
      </w:del>
      <w:ins w:id="1403" w:author="UNECE" w:date="2019-03-15T10:27:00Z">
        <w:r w:rsidRPr="003B758F">
          <w:t>1.6.6.3</w:t>
        </w:r>
      </w:ins>
      <w:r w:rsidRPr="003B758F">
        <w:t xml:space="preserve"> and </w:t>
      </w:r>
      <w:del w:id="1404" w:author="Alibech Mireles Diaz" w:date="2019-04-04T14:45:00Z">
        <w:r w:rsidRPr="002437E6" w:rsidDel="00D10F88">
          <w:delText>6.4.24.5</w:delText>
        </w:r>
      </w:del>
      <w:r>
        <w:t xml:space="preserve"> </w:t>
      </w:r>
      <w:ins w:id="1405" w:author="UNECE" w:date="2019-03-15T10:27:00Z">
        <w:r w:rsidRPr="003B758F">
          <w:t>1.6.6.4</w:t>
        </w:r>
      </w:ins>
      <w:r w:rsidRPr="003B758F">
        <w:t xml:space="preserve"> as </w:t>
      </w:r>
      <w:del w:id="1406" w:author="Alibech Mireles Diaz" w:date="2019-04-04T14:45:00Z">
        <w:r w:rsidRPr="002437E6" w:rsidDel="00D10F88">
          <w:delText>6.4.24.5</w:delText>
        </w:r>
        <w:r w:rsidDel="00D10F88">
          <w:delText xml:space="preserve"> </w:delText>
        </w:r>
      </w:del>
      <w:ins w:id="1407" w:author="UNECE" w:date="2019-03-15T10:27:00Z">
        <w:r w:rsidRPr="003B758F">
          <w:t>1.6.6.4</w:t>
        </w:r>
      </w:ins>
      <w:r w:rsidRPr="003B758F">
        <w:t xml:space="preserve"> and </w:t>
      </w:r>
      <w:del w:id="1408" w:author="Alibech Mireles Diaz" w:date="2019-04-04T14:45:00Z">
        <w:r w:rsidRPr="003B758F" w:rsidDel="00D10F88">
          <w:delText>6.4.24.6</w:delText>
        </w:r>
      </w:del>
      <w:ins w:id="1409" w:author="UNECE" w:date="2019-03-15T10:27:00Z">
        <w:r w:rsidRPr="003B758F">
          <w:t>1.6.6.5</w:t>
        </w:r>
      </w:ins>
      <w:r w:rsidRPr="003B758F">
        <w:t>.</w:t>
      </w:r>
    </w:p>
    <w:p w14:paraId="4F0256AC" w14:textId="79758FE3" w:rsidR="00066E81" w:rsidRPr="003B758F" w:rsidRDefault="00066E81" w:rsidP="00066E81">
      <w:pPr>
        <w:pStyle w:val="SingleTxtG"/>
        <w:tabs>
          <w:tab w:val="left" w:pos="2835"/>
        </w:tabs>
        <w:ind w:left="1701" w:hanging="1134"/>
      </w:pPr>
      <w:del w:id="1410" w:author="UNECE" w:date="2019-03-15T10:27:00Z">
        <w:r w:rsidRPr="003B758F" w:rsidDel="00B043C6">
          <w:delText xml:space="preserve">6.4.24.6 </w:delText>
        </w:r>
      </w:del>
      <w:ins w:id="1411" w:author="UNECE" w:date="2019-03-15T10:27:00Z">
        <w:r w:rsidRPr="003B758F">
          <w:t>1.6.6.5</w:t>
        </w:r>
      </w:ins>
      <w:ins w:id="1412" w:author="UNECE" w:date="2019-03-15T10:28:00Z">
        <w:r w:rsidRPr="003B758F">
          <w:t xml:space="preserve"> </w:t>
        </w:r>
      </w:ins>
      <w:r w:rsidRPr="003B758F">
        <w:t xml:space="preserve">(previously </w:t>
      </w:r>
      <w:del w:id="1413" w:author="Alibech Mireles Diaz" w:date="2019-04-01T16:52:00Z">
        <w:r w:rsidRPr="003B758F" w:rsidDel="00B076C9">
          <w:delText>6.4.24.5</w:delText>
        </w:r>
      </w:del>
      <w:ins w:id="1414" w:author="UNECE" w:date="2019-03-15T10:28:00Z">
        <w:r w:rsidRPr="003B758F">
          <w:t>1.6.6.4</w:t>
        </w:r>
      </w:ins>
      <w:r w:rsidRPr="003B758F">
        <w:t>) Amend the title to read as follows: “Special form radioactive material approved under the 1985, 1985 (as amended 1990), 1996, 1996 (revised), 1996 (as amended 2003), 2005 or 2009 Editions of IAEA Safety Series No. 6 or 2012 Edition of IAEA Safety Standards Series No. SSR-6”.</w:t>
      </w:r>
    </w:p>
    <w:p w14:paraId="27C3E97D" w14:textId="77777777" w:rsidR="00066E81" w:rsidRPr="003B758F" w:rsidRDefault="00066E81" w:rsidP="00066E81">
      <w:pPr>
        <w:pStyle w:val="SingleTxtG"/>
        <w:tabs>
          <w:tab w:val="left" w:pos="2835"/>
        </w:tabs>
        <w:ind w:left="1701" w:hanging="1134"/>
      </w:pPr>
      <w:del w:id="1415" w:author="UNECE" w:date="2019-03-15T10:28:00Z">
        <w:r w:rsidRPr="003B758F" w:rsidDel="00B043C6">
          <w:delText>6.4.24.6</w:delText>
        </w:r>
      </w:del>
      <w:ins w:id="1416" w:author="UNECE" w:date="2019-03-15T10:28:00Z">
        <w:r w:rsidRPr="003B758F">
          <w:t>1.6.6.5</w:t>
        </w:r>
      </w:ins>
      <w:r w:rsidRPr="003B758F">
        <w:t xml:space="preserve"> (previously </w:t>
      </w:r>
      <w:del w:id="1417" w:author="Alibech Mireles Diaz" w:date="2019-04-01T16:52:00Z">
        <w:r w:rsidRPr="003B758F" w:rsidDel="00B076C9">
          <w:delText>6.4.24.5</w:delText>
        </w:r>
      </w:del>
      <w:ins w:id="1418" w:author="UNECE" w:date="2019-03-15T10:28:00Z">
        <w:r w:rsidRPr="003B758F">
          <w:t>1.6.6.4</w:t>
        </w:r>
      </w:ins>
      <w:r w:rsidRPr="003B758F">
        <w:t>)</w:t>
      </w:r>
      <w:r w:rsidRPr="003B758F">
        <w:tab/>
        <w:t>Amend</w:t>
      </w:r>
      <w:ins w:id="1419" w:author="UNECE" w:date="2019-03-15T10:29:00Z">
        <w:r w:rsidRPr="003B758F">
          <w:t xml:space="preserve"> the paragraph under the title</w:t>
        </w:r>
      </w:ins>
      <w:r w:rsidRPr="003B758F">
        <w:t xml:space="preserve"> to read as follows:</w:t>
      </w:r>
    </w:p>
    <w:p w14:paraId="21E1348F" w14:textId="77777777" w:rsidR="00066E81" w:rsidRPr="00C54F00" w:rsidRDefault="00066E81" w:rsidP="00066E81">
      <w:pPr>
        <w:pStyle w:val="SingleTxtG"/>
        <w:tabs>
          <w:tab w:val="left" w:pos="2835"/>
        </w:tabs>
        <w:ind w:left="1701" w:hanging="1134"/>
      </w:pPr>
      <w:r>
        <w:tab/>
      </w:r>
      <w:r w:rsidRPr="003B758F">
        <w:t>“</w:t>
      </w:r>
      <w:del w:id="1420" w:author="UNECE" w:date="2019-03-15T10:29:00Z">
        <w:r w:rsidRPr="003B758F" w:rsidDel="00B043C6">
          <w:delText>6.4.24.6</w:delText>
        </w:r>
        <w:r w:rsidRPr="003B758F" w:rsidDel="00B043C6">
          <w:tab/>
        </w:r>
      </w:del>
      <w:r w:rsidRPr="003B758F">
        <w:t xml:space="preserve">Special form radioactive material manufactured to a design that had received unilateral approval by the competent authority under the 1985, 1985 (as amended 1990), 1996, 1996 (revised), 1996 (as amended 2003), 2005 and 2009 </w:t>
      </w:r>
      <w:r w:rsidRPr="003B758F">
        <w:rPr>
          <w:bCs/>
        </w:rPr>
        <w:t xml:space="preserve">Editions of IAEA Safety Series No. 6 </w:t>
      </w:r>
      <w:r w:rsidRPr="003B758F">
        <w:t>and 2012</w:t>
      </w:r>
      <w:r w:rsidRPr="003B758F">
        <w:rPr>
          <w:b/>
        </w:rPr>
        <w:t xml:space="preserve"> </w:t>
      </w:r>
      <w:r w:rsidRPr="003B758F">
        <w:t xml:space="preserve">Edition of IAEA Safety Standards Series No. SSR-6 may continue to be used when in compliance with the mandatory management system in accordance with the applicable requirements of </w:t>
      </w:r>
      <w:del w:id="1421" w:author="UNECE" w:date="2019-03-15T10:29:00Z">
        <w:r w:rsidRPr="003B758F" w:rsidDel="00B043C6">
          <w:delText>1.5.3.1</w:delText>
        </w:r>
      </w:del>
      <w:ins w:id="1422" w:author="UNECE" w:date="2019-03-15T10:29:00Z">
        <w:r w:rsidRPr="003B758F">
          <w:t>1.7.3</w:t>
        </w:r>
      </w:ins>
      <w:r w:rsidRPr="003B758F">
        <w:t>. There shall be no new manufacture of special form radioactive material to a design that had received unilateral approval by the competent authority under the 1985 or 1985 (as amended 1990) Editions of IAEA Safety Series No. 6. No new manufacture of special form radioactive material to a design that had received unilateral approval by the competent authority under the 1996, 1996 (revised), 1996 (as amended 2003), 2005 and 2009 Editions of IAEA Safety Series No. 6, and 2012 Edition of IAEA Safety Standards Series No. SSR-6 shall be permitted to commence after 31 December 2025.”</w:t>
      </w:r>
    </w:p>
    <w:p w14:paraId="015CD4D7" w14:textId="053B3873" w:rsidR="00BB1E4C" w:rsidRPr="004B71DA" w:rsidRDefault="00BB1E4C" w:rsidP="002437E6">
      <w:pPr>
        <w:pStyle w:val="H1G"/>
        <w:tabs>
          <w:tab w:val="clear" w:pos="851"/>
        </w:tabs>
        <w:ind w:left="567" w:hanging="567"/>
      </w:pPr>
      <w:r w:rsidRPr="00C54F00">
        <w:tab/>
      </w:r>
      <w:r w:rsidRPr="004B71DA">
        <w:t>Chapter 6.5</w:t>
      </w:r>
    </w:p>
    <w:p w14:paraId="615DEEAE" w14:textId="77777777" w:rsidR="00BB1E4C" w:rsidRPr="004B71DA" w:rsidRDefault="00BB1E4C" w:rsidP="00125D25">
      <w:pPr>
        <w:pStyle w:val="SingleTxtG"/>
        <w:tabs>
          <w:tab w:val="left" w:pos="2835"/>
        </w:tabs>
        <w:ind w:left="1701" w:hanging="1134"/>
      </w:pPr>
      <w:r w:rsidRPr="004B71DA">
        <w:t>Add the following new 6.5.2.1.3:</w:t>
      </w:r>
    </w:p>
    <w:p w14:paraId="6B9A7A5A" w14:textId="0F9F04DF" w:rsidR="00BB1E4C" w:rsidRPr="004B71DA" w:rsidRDefault="00125D25" w:rsidP="00125D25">
      <w:pPr>
        <w:pStyle w:val="SingleTxtG"/>
        <w:tabs>
          <w:tab w:val="left" w:pos="2835"/>
        </w:tabs>
        <w:ind w:left="1701" w:hanging="1134"/>
      </w:pPr>
      <w:r>
        <w:tab/>
      </w:r>
      <w:r w:rsidR="00BB1E4C" w:rsidRPr="004B71DA">
        <w:t>“6.5.2.1.3</w:t>
      </w:r>
      <w:r w:rsidR="00BB1E4C" w:rsidRPr="004B71DA">
        <w:tab/>
        <w:t>Where an IBC conforms to one or more than one tested IBC design type, including one or more than one tested packaging or large packaging design type, the IBC may bear more than one mark to indicate the relevant performance test requirements that have been met.</w:t>
      </w:r>
      <w:r w:rsidR="00BB1E4C" w:rsidRPr="004B71DA">
        <w:rPr>
          <w:iCs/>
        </w:rPr>
        <w:t xml:space="preserve"> Where more than one mark appears on a packaging, the marks must appear </w:t>
      </w:r>
      <w:proofErr w:type="gramStart"/>
      <w:r w:rsidR="00BB1E4C" w:rsidRPr="004B71DA">
        <w:rPr>
          <w:iCs/>
        </w:rPr>
        <w:t>in close proximity to</w:t>
      </w:r>
      <w:proofErr w:type="gramEnd"/>
      <w:r w:rsidR="00BB1E4C" w:rsidRPr="004B71DA">
        <w:rPr>
          <w:iCs/>
        </w:rPr>
        <w:t xml:space="preserve"> one another and each mark shall appear in its entirety.</w:t>
      </w:r>
      <w:r w:rsidR="00032CC8" w:rsidRPr="004B71DA">
        <w:t>”</w:t>
      </w:r>
    </w:p>
    <w:p w14:paraId="6E225B70" w14:textId="77777777" w:rsidR="00BB1E4C" w:rsidRPr="004B71DA" w:rsidRDefault="00BB1E4C" w:rsidP="00125D25">
      <w:pPr>
        <w:pStyle w:val="SingleTxtG"/>
        <w:tabs>
          <w:tab w:val="left" w:pos="2268"/>
          <w:tab w:val="left" w:pos="2835"/>
        </w:tabs>
        <w:ind w:left="1701" w:hanging="1134"/>
      </w:pPr>
      <w:r w:rsidRPr="004B71DA">
        <w:t>6.5.2.2.1</w:t>
      </w:r>
      <w:r w:rsidRPr="004B71DA">
        <w:tab/>
        <w:t>Delete the last row in the table (Maximum permitted stacking load) and the corresponding footnote b.</w:t>
      </w:r>
    </w:p>
    <w:p w14:paraId="19E7CE07" w14:textId="77777777" w:rsidR="00BB1E4C" w:rsidRPr="004B71DA" w:rsidRDefault="00BB1E4C" w:rsidP="00125D25">
      <w:pPr>
        <w:pStyle w:val="SingleTxtG"/>
        <w:tabs>
          <w:tab w:val="left" w:pos="2835"/>
        </w:tabs>
        <w:ind w:left="1701" w:hanging="1134"/>
        <w:rPr>
          <w:highlight w:val="yellow"/>
        </w:rPr>
      </w:pPr>
      <w:r w:rsidRPr="004B71DA">
        <w:t>6.5.2.2.2</w:t>
      </w:r>
      <w:r w:rsidRPr="004B71DA">
        <w:tab/>
        <w:t>In the first sentence, delete “when the IBC is in use”.</w:t>
      </w:r>
      <w:r w:rsidRPr="004B71DA">
        <w:rPr>
          <w:highlight w:val="yellow"/>
        </w:rPr>
        <w:t xml:space="preserve"> </w:t>
      </w:r>
    </w:p>
    <w:p w14:paraId="254433C2" w14:textId="42FDFDCD" w:rsidR="00BB1E4C" w:rsidRPr="004B71DA" w:rsidRDefault="00BB1E4C" w:rsidP="00125D25">
      <w:pPr>
        <w:pStyle w:val="SingleTxtG"/>
        <w:tabs>
          <w:tab w:val="left" w:pos="2835"/>
        </w:tabs>
        <w:ind w:left="1701" w:hanging="1134"/>
      </w:pPr>
      <w:r w:rsidRPr="004B71DA">
        <w:t>6.5.2.2.4</w:t>
      </w:r>
      <w:r w:rsidRPr="004B71DA">
        <w:tab/>
        <w:t xml:space="preserve">Amend the </w:t>
      </w:r>
      <w:r w:rsidR="00131456" w:rsidRPr="004B71DA">
        <w:t xml:space="preserve">last sentence </w:t>
      </w:r>
      <w:r w:rsidRPr="004B71DA">
        <w:t xml:space="preserve">of the first paragraph to read as follows: </w:t>
      </w:r>
    </w:p>
    <w:p w14:paraId="4482617C" w14:textId="4F8E9799" w:rsidR="00BB1E4C" w:rsidRPr="004B71DA" w:rsidRDefault="00BB1E4C" w:rsidP="00125D25">
      <w:pPr>
        <w:pStyle w:val="SingleTxtG"/>
        <w:tabs>
          <w:tab w:val="left" w:pos="2835"/>
        </w:tabs>
        <w:ind w:left="1701" w:hanging="1134"/>
      </w:pPr>
      <w:r w:rsidRPr="004B71DA">
        <w:tab/>
        <w:t xml:space="preserve">“They shall be durable, legible and placed in a location </w:t>
      </w:r>
      <w:proofErr w:type="gramStart"/>
      <w:r w:rsidRPr="004B71DA">
        <w:t>so as to</w:t>
      </w:r>
      <w:proofErr w:type="gramEnd"/>
      <w:r w:rsidRPr="004B71DA">
        <w:t xml:space="preserve"> be readily accessible for inspection after assembling the inner receptacle in the outer casing. When the marks on the inner receptacle are not readily accessible for inspection due to the design of the outer casing, a duplicate of the required marks on the inner receptacle shall be placed on the outer casing preceded by the wording “Inner receptacle”. This duplicate shall be durable, legible and placed in a location </w:t>
      </w:r>
      <w:proofErr w:type="gramStart"/>
      <w:r w:rsidRPr="004B71DA">
        <w:t>so as to</w:t>
      </w:r>
      <w:proofErr w:type="gramEnd"/>
      <w:r w:rsidRPr="004B71DA">
        <w:t xml:space="preserve"> be readily accessible for inspection.”</w:t>
      </w:r>
    </w:p>
    <w:p w14:paraId="085C727F" w14:textId="628A8812" w:rsidR="00BB1E4C" w:rsidRPr="004B71DA" w:rsidRDefault="00125D25" w:rsidP="00125D25">
      <w:pPr>
        <w:pStyle w:val="SingleTxtG"/>
        <w:tabs>
          <w:tab w:val="left" w:pos="2835"/>
        </w:tabs>
        <w:ind w:left="1701" w:hanging="1134"/>
      </w:pPr>
      <w:r>
        <w:tab/>
      </w:r>
      <w:r w:rsidR="00BB1E4C" w:rsidRPr="004B71DA">
        <w:t>In the second paragraph, amend the second sentence to read as follows:</w:t>
      </w:r>
      <w:r w:rsidR="006D6C33" w:rsidRPr="004B71DA">
        <w:t xml:space="preserve"> </w:t>
      </w:r>
      <w:r w:rsidR="00BB1E4C" w:rsidRPr="004B71DA">
        <w:t>“In such a case, the date may be waived from the remainder of the marks.</w:t>
      </w:r>
      <w:r w:rsidR="006D6C33" w:rsidRPr="004B71DA">
        <w:t>”.</w:t>
      </w:r>
    </w:p>
    <w:p w14:paraId="0C51D102" w14:textId="77777777" w:rsidR="00BB1E4C" w:rsidRPr="004B71DA" w:rsidRDefault="00BB1E4C" w:rsidP="00125D25">
      <w:pPr>
        <w:pStyle w:val="SingleTxtG"/>
        <w:tabs>
          <w:tab w:val="left" w:pos="2835"/>
        </w:tabs>
        <w:ind w:left="1701" w:hanging="1134"/>
      </w:pPr>
      <w:r w:rsidRPr="004B71DA">
        <w:t>6.5.5.1.6</w:t>
      </w:r>
      <w:r w:rsidRPr="004B71DA">
        <w:tab/>
        <w:t>Insert a new introductory sentence as follows:</w:t>
      </w:r>
    </w:p>
    <w:p w14:paraId="39CBFF43" w14:textId="7793090E" w:rsidR="00BB1E4C" w:rsidRPr="004B71DA" w:rsidRDefault="00125D25" w:rsidP="00125D25">
      <w:pPr>
        <w:pStyle w:val="SingleTxtG"/>
        <w:tabs>
          <w:tab w:val="left" w:pos="2835"/>
        </w:tabs>
        <w:ind w:left="1701" w:hanging="1134"/>
      </w:pPr>
      <w:r>
        <w:tab/>
      </w:r>
      <w:r w:rsidR="00BB1E4C" w:rsidRPr="004B71DA">
        <w:t xml:space="preserve">“Metal IBCs with a capacity of more than 1500 </w:t>
      </w:r>
      <w:r w:rsidR="00BB1E4C" w:rsidRPr="004B71DA">
        <w:rPr>
          <w:i/>
          <w:iCs/>
        </w:rPr>
        <w:t>l</w:t>
      </w:r>
      <w:r w:rsidR="00BB1E4C" w:rsidRPr="004B71DA">
        <w:t xml:space="preserve"> shall comply with the following minimum wall thickness requirement:”</w:t>
      </w:r>
    </w:p>
    <w:p w14:paraId="620C7665" w14:textId="5ECF5B37" w:rsidR="00BB1E4C" w:rsidRPr="004B71DA" w:rsidRDefault="00125D25" w:rsidP="00125D25">
      <w:pPr>
        <w:pStyle w:val="SingleTxtG"/>
        <w:tabs>
          <w:tab w:val="left" w:pos="2268"/>
          <w:tab w:val="left" w:pos="2835"/>
        </w:tabs>
        <w:ind w:left="1701" w:hanging="1134"/>
      </w:pPr>
      <w:r>
        <w:tab/>
      </w:r>
      <w:r w:rsidR="00BB1E4C" w:rsidRPr="004B71DA">
        <w:t>Amend the table under (a) to read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7"/>
        <w:gridCol w:w="1698"/>
        <w:gridCol w:w="1773"/>
        <w:gridCol w:w="2050"/>
      </w:tblGrid>
      <w:tr w:rsidR="00BB1E4C" w:rsidRPr="004B71DA" w14:paraId="552CFE7B" w14:textId="77777777" w:rsidTr="00F64EB5">
        <w:trPr>
          <w:tblHeader/>
          <w:jc w:val="center"/>
        </w:trPr>
        <w:tc>
          <w:tcPr>
            <w:tcW w:w="7328" w:type="dxa"/>
            <w:gridSpan w:val="4"/>
            <w:vAlign w:val="center"/>
            <w:hideMark/>
          </w:tcPr>
          <w:p w14:paraId="1326DE5B" w14:textId="2C3FBF9B" w:rsidR="00BB1E4C" w:rsidRPr="004B71DA" w:rsidRDefault="00BB1E4C" w:rsidP="00F64EB5">
            <w:pPr>
              <w:ind w:left="21"/>
              <w:jc w:val="center"/>
              <w:rPr>
                <w:b/>
                <w:bCs/>
                <w:lang w:eastAsia="de-DE"/>
              </w:rPr>
            </w:pPr>
            <w:r w:rsidRPr="004B71DA">
              <w:rPr>
                <w:b/>
                <w:bCs/>
                <w:lang w:eastAsia="de-DE"/>
              </w:rPr>
              <w:t>Wall thickness (</w:t>
            </w:r>
            <w:r w:rsidR="0006382A">
              <w:rPr>
                <w:b/>
                <w:bCs/>
                <w:iCs/>
                <w:lang w:eastAsia="de-DE"/>
              </w:rPr>
              <w:t>T</w:t>
            </w:r>
            <w:r w:rsidRPr="004B71DA">
              <w:rPr>
                <w:b/>
                <w:bCs/>
                <w:lang w:eastAsia="de-DE"/>
              </w:rPr>
              <w:t>) in mm</w:t>
            </w:r>
          </w:p>
        </w:tc>
      </w:tr>
      <w:tr w:rsidR="00BB1E4C" w:rsidRPr="004B71DA" w14:paraId="0C04578D" w14:textId="77777777" w:rsidTr="00F64EB5">
        <w:trPr>
          <w:tblHeader/>
          <w:jc w:val="center"/>
        </w:trPr>
        <w:tc>
          <w:tcPr>
            <w:tcW w:w="3505" w:type="dxa"/>
            <w:gridSpan w:val="2"/>
            <w:vAlign w:val="center"/>
            <w:hideMark/>
          </w:tcPr>
          <w:p w14:paraId="3A2BA214" w14:textId="77777777" w:rsidR="00BB1E4C" w:rsidRPr="004B71DA" w:rsidRDefault="00BB1E4C" w:rsidP="00F64EB5">
            <w:pPr>
              <w:ind w:left="21"/>
              <w:jc w:val="center"/>
              <w:rPr>
                <w:b/>
                <w:bCs/>
                <w:lang w:eastAsia="de-DE"/>
              </w:rPr>
            </w:pPr>
            <w:r w:rsidRPr="004B71DA">
              <w:rPr>
                <w:b/>
                <w:bCs/>
                <w:lang w:eastAsia="de-DE"/>
              </w:rPr>
              <w:t>Types 11A, 11B, 11N</w:t>
            </w:r>
          </w:p>
        </w:tc>
        <w:tc>
          <w:tcPr>
            <w:tcW w:w="3823" w:type="dxa"/>
            <w:gridSpan w:val="2"/>
            <w:vAlign w:val="center"/>
            <w:hideMark/>
          </w:tcPr>
          <w:p w14:paraId="36F5BA99" w14:textId="77777777" w:rsidR="00BB1E4C" w:rsidRPr="004B71DA" w:rsidRDefault="00BB1E4C" w:rsidP="00F64EB5">
            <w:pPr>
              <w:jc w:val="center"/>
              <w:rPr>
                <w:b/>
                <w:bCs/>
                <w:lang w:eastAsia="de-DE"/>
              </w:rPr>
            </w:pPr>
            <w:r w:rsidRPr="004B71DA">
              <w:rPr>
                <w:b/>
                <w:bCs/>
                <w:lang w:eastAsia="de-DE"/>
              </w:rPr>
              <w:t>Types 21A, 21B, 21N, 31A, 31B, 31N</w:t>
            </w:r>
          </w:p>
        </w:tc>
      </w:tr>
      <w:tr w:rsidR="00BB1E4C" w:rsidRPr="004B71DA" w14:paraId="50798554" w14:textId="77777777" w:rsidTr="00F64EB5">
        <w:trPr>
          <w:tblHeader/>
          <w:jc w:val="center"/>
        </w:trPr>
        <w:tc>
          <w:tcPr>
            <w:tcW w:w="1807" w:type="dxa"/>
            <w:vAlign w:val="center"/>
            <w:hideMark/>
          </w:tcPr>
          <w:p w14:paraId="1D9F7924" w14:textId="77777777" w:rsidR="00BB1E4C" w:rsidRPr="004B71DA" w:rsidRDefault="00BB1E4C" w:rsidP="00F64EB5">
            <w:pPr>
              <w:ind w:left="163"/>
              <w:jc w:val="center"/>
              <w:rPr>
                <w:b/>
                <w:bCs/>
                <w:lang w:eastAsia="de-DE"/>
              </w:rPr>
            </w:pPr>
            <w:r w:rsidRPr="004B71DA">
              <w:rPr>
                <w:b/>
                <w:bCs/>
                <w:lang w:eastAsia="de-DE"/>
              </w:rPr>
              <w:t>Unprotected</w:t>
            </w:r>
          </w:p>
        </w:tc>
        <w:tc>
          <w:tcPr>
            <w:tcW w:w="1698" w:type="dxa"/>
            <w:vAlign w:val="center"/>
            <w:hideMark/>
          </w:tcPr>
          <w:p w14:paraId="09F72768" w14:textId="77777777" w:rsidR="00BB1E4C" w:rsidRPr="004B71DA" w:rsidRDefault="00BB1E4C" w:rsidP="00F64EB5">
            <w:pPr>
              <w:jc w:val="center"/>
              <w:rPr>
                <w:b/>
                <w:bCs/>
                <w:lang w:eastAsia="de-DE"/>
              </w:rPr>
            </w:pPr>
            <w:r w:rsidRPr="004B71DA">
              <w:rPr>
                <w:b/>
                <w:bCs/>
                <w:lang w:eastAsia="de-DE"/>
              </w:rPr>
              <w:t>Protected</w:t>
            </w:r>
          </w:p>
        </w:tc>
        <w:tc>
          <w:tcPr>
            <w:tcW w:w="1773" w:type="dxa"/>
            <w:vAlign w:val="center"/>
            <w:hideMark/>
          </w:tcPr>
          <w:p w14:paraId="69AF85A3" w14:textId="77777777" w:rsidR="00BB1E4C" w:rsidRPr="004B71DA" w:rsidRDefault="00BB1E4C" w:rsidP="00F64EB5">
            <w:pPr>
              <w:ind w:left="23"/>
              <w:jc w:val="center"/>
              <w:rPr>
                <w:b/>
                <w:bCs/>
                <w:lang w:eastAsia="de-DE"/>
              </w:rPr>
            </w:pPr>
            <w:r w:rsidRPr="004B71DA">
              <w:rPr>
                <w:b/>
                <w:bCs/>
                <w:lang w:eastAsia="de-DE"/>
              </w:rPr>
              <w:t>Unprotected</w:t>
            </w:r>
          </w:p>
        </w:tc>
        <w:tc>
          <w:tcPr>
            <w:tcW w:w="2050" w:type="dxa"/>
            <w:vAlign w:val="center"/>
            <w:hideMark/>
          </w:tcPr>
          <w:p w14:paraId="0DA6BBA6" w14:textId="77777777" w:rsidR="00BB1E4C" w:rsidRPr="004B71DA" w:rsidRDefault="00BB1E4C" w:rsidP="00F64EB5">
            <w:pPr>
              <w:ind w:left="40"/>
              <w:jc w:val="center"/>
              <w:rPr>
                <w:b/>
                <w:bCs/>
                <w:lang w:eastAsia="de-DE"/>
              </w:rPr>
            </w:pPr>
            <w:r w:rsidRPr="004B71DA">
              <w:rPr>
                <w:b/>
                <w:bCs/>
                <w:lang w:eastAsia="de-DE"/>
              </w:rPr>
              <w:t>Protected</w:t>
            </w:r>
          </w:p>
        </w:tc>
      </w:tr>
      <w:tr w:rsidR="00BB1E4C" w:rsidRPr="004B71DA" w14:paraId="6369CB0E" w14:textId="77777777" w:rsidTr="00F64EB5">
        <w:trPr>
          <w:trHeight w:val="455"/>
          <w:jc w:val="center"/>
        </w:trPr>
        <w:tc>
          <w:tcPr>
            <w:tcW w:w="1807" w:type="dxa"/>
            <w:tcBorders>
              <w:top w:val="nil"/>
            </w:tcBorders>
            <w:vAlign w:val="center"/>
            <w:hideMark/>
          </w:tcPr>
          <w:p w14:paraId="60FCBFEE" w14:textId="12FD99BA" w:rsidR="00BB1E4C" w:rsidRPr="004B71DA" w:rsidRDefault="00BB1E4C" w:rsidP="00F64EB5">
            <w:pPr>
              <w:ind w:left="22"/>
              <w:jc w:val="center"/>
              <w:rPr>
                <w:lang w:eastAsia="de-DE"/>
              </w:rPr>
            </w:pPr>
            <w:r w:rsidRPr="004B71DA">
              <w:rPr>
                <w:lang w:eastAsia="de-DE"/>
              </w:rPr>
              <w:t>T = C/2000 + 1.5</w:t>
            </w:r>
          </w:p>
        </w:tc>
        <w:tc>
          <w:tcPr>
            <w:tcW w:w="1698" w:type="dxa"/>
            <w:tcBorders>
              <w:top w:val="nil"/>
            </w:tcBorders>
            <w:vAlign w:val="center"/>
            <w:hideMark/>
          </w:tcPr>
          <w:p w14:paraId="5B5BF430" w14:textId="25FF262D" w:rsidR="00BB1E4C" w:rsidRPr="004B71DA" w:rsidRDefault="00BB1E4C" w:rsidP="00F64EB5">
            <w:pPr>
              <w:ind w:left="22"/>
              <w:jc w:val="center"/>
              <w:rPr>
                <w:lang w:eastAsia="de-DE"/>
              </w:rPr>
            </w:pPr>
            <w:r w:rsidRPr="004B71DA">
              <w:rPr>
                <w:lang w:eastAsia="de-DE"/>
              </w:rPr>
              <w:t>T = C/2000 + 1.0</w:t>
            </w:r>
          </w:p>
        </w:tc>
        <w:tc>
          <w:tcPr>
            <w:tcW w:w="1773" w:type="dxa"/>
            <w:tcBorders>
              <w:top w:val="nil"/>
            </w:tcBorders>
            <w:vAlign w:val="center"/>
            <w:hideMark/>
          </w:tcPr>
          <w:p w14:paraId="71B3B066" w14:textId="7CAD03AC" w:rsidR="00BB1E4C" w:rsidRPr="004B71DA" w:rsidRDefault="00BB1E4C" w:rsidP="00F64EB5">
            <w:pPr>
              <w:ind w:left="22"/>
              <w:jc w:val="center"/>
              <w:rPr>
                <w:lang w:eastAsia="de-DE"/>
              </w:rPr>
            </w:pPr>
            <w:r w:rsidRPr="004B71DA">
              <w:rPr>
                <w:lang w:eastAsia="de-DE"/>
              </w:rPr>
              <w:t>T = C/1000 + 1.0</w:t>
            </w:r>
          </w:p>
        </w:tc>
        <w:tc>
          <w:tcPr>
            <w:tcW w:w="2050" w:type="dxa"/>
            <w:tcBorders>
              <w:top w:val="nil"/>
            </w:tcBorders>
            <w:vAlign w:val="center"/>
            <w:hideMark/>
          </w:tcPr>
          <w:p w14:paraId="15832687" w14:textId="1472CBB5" w:rsidR="00BB1E4C" w:rsidRPr="004B71DA" w:rsidRDefault="00BB1E4C" w:rsidP="00F64EB5">
            <w:pPr>
              <w:ind w:left="22"/>
              <w:jc w:val="center"/>
              <w:rPr>
                <w:lang w:eastAsia="de-DE"/>
              </w:rPr>
            </w:pPr>
            <w:r w:rsidRPr="004B71DA">
              <w:rPr>
                <w:lang w:eastAsia="de-DE"/>
              </w:rPr>
              <w:t>T = C/2000 + 1.5</w:t>
            </w:r>
          </w:p>
        </w:tc>
      </w:tr>
    </w:tbl>
    <w:p w14:paraId="6C9FB2E6" w14:textId="42641100" w:rsidR="00BB1E4C" w:rsidRPr="004B71DA" w:rsidRDefault="00BB1E4C" w:rsidP="002437E6">
      <w:pPr>
        <w:pStyle w:val="H1G"/>
        <w:tabs>
          <w:tab w:val="clear" w:pos="851"/>
        </w:tabs>
        <w:ind w:left="567" w:hanging="567"/>
      </w:pPr>
      <w:r w:rsidRPr="004B71DA">
        <w:tab/>
        <w:t>Chapter 6.6</w:t>
      </w:r>
    </w:p>
    <w:p w14:paraId="459F0117" w14:textId="13ECF4DC" w:rsidR="00BB1E4C" w:rsidRPr="004B71DA" w:rsidRDefault="00BB1E4C" w:rsidP="00125D25">
      <w:pPr>
        <w:pStyle w:val="SingleTxtG"/>
        <w:tabs>
          <w:tab w:val="left" w:pos="2835"/>
        </w:tabs>
        <w:ind w:left="1701" w:hanging="1134"/>
      </w:pPr>
      <w:r w:rsidRPr="004B71DA">
        <w:t>6.6.3.3</w:t>
      </w:r>
      <w:r w:rsidRPr="004B71DA">
        <w:tab/>
        <w:t>In the first sentence, delete “when the large packaging is in use”.</w:t>
      </w:r>
    </w:p>
    <w:p w14:paraId="2586CFBD" w14:textId="77777777" w:rsidR="00BB1E4C" w:rsidRPr="004B71DA" w:rsidRDefault="00BB1E4C" w:rsidP="00125D25">
      <w:pPr>
        <w:pStyle w:val="SingleTxtG"/>
        <w:tabs>
          <w:tab w:val="left" w:pos="2268"/>
          <w:tab w:val="left" w:pos="2835"/>
        </w:tabs>
        <w:ind w:left="1701" w:hanging="1134"/>
      </w:pPr>
      <w:r w:rsidRPr="004B71DA">
        <w:t>Add the following new 6.6.3.4:</w:t>
      </w:r>
    </w:p>
    <w:p w14:paraId="3FDC4606" w14:textId="047A56D2" w:rsidR="00BB1E4C" w:rsidRPr="004B71DA" w:rsidRDefault="002437E6" w:rsidP="00125D25">
      <w:pPr>
        <w:pStyle w:val="SingleTxtG"/>
        <w:tabs>
          <w:tab w:val="left" w:pos="2835"/>
        </w:tabs>
        <w:ind w:left="1701" w:hanging="1134"/>
      </w:pPr>
      <w:r>
        <w:tab/>
      </w:r>
      <w:r w:rsidR="00BB1E4C" w:rsidRPr="004B71DA">
        <w:t>“6.6.3.4</w:t>
      </w:r>
      <w:r w:rsidR="00BB1E4C" w:rsidRPr="004B71DA">
        <w:tab/>
      </w:r>
      <w:r w:rsidR="00BB1E4C" w:rsidRPr="004B71DA">
        <w:rPr>
          <w:iCs/>
        </w:rPr>
        <w:t xml:space="preserve">Where a large packaging conforms to one or more than one tested large packaging design type, including one or more than one tested packaging or IBC design type, the large packaging may bear more than one mark to indicate the relevant performance test requirements that have been met. Where more than one mark appears on a large packaging, the marks must appear </w:t>
      </w:r>
      <w:proofErr w:type="gramStart"/>
      <w:r w:rsidR="00BB1E4C" w:rsidRPr="004B71DA">
        <w:rPr>
          <w:iCs/>
        </w:rPr>
        <w:t>in close proximity to</w:t>
      </w:r>
      <w:proofErr w:type="gramEnd"/>
      <w:r w:rsidR="00BB1E4C" w:rsidRPr="004B71DA">
        <w:rPr>
          <w:iCs/>
        </w:rPr>
        <w:t xml:space="preserve"> one another and each mark must appear in its entirety.”</w:t>
      </w:r>
    </w:p>
    <w:p w14:paraId="00772F26" w14:textId="3B6C7E9E" w:rsidR="00BB1E4C" w:rsidRPr="004B71DA" w:rsidRDefault="00BB1E4C" w:rsidP="002437E6">
      <w:pPr>
        <w:pStyle w:val="H1G"/>
        <w:tabs>
          <w:tab w:val="clear" w:pos="851"/>
        </w:tabs>
        <w:ind w:left="567" w:hanging="567"/>
      </w:pPr>
      <w:r w:rsidRPr="004B71DA">
        <w:tab/>
        <w:t>Chapter 6.7</w:t>
      </w:r>
    </w:p>
    <w:p w14:paraId="7758658C" w14:textId="5950302E" w:rsidR="00BB1E4C" w:rsidRPr="004B71DA" w:rsidDel="00B043C6" w:rsidRDefault="00BB1E4C" w:rsidP="00125D25">
      <w:pPr>
        <w:pStyle w:val="SingleTxtG"/>
        <w:tabs>
          <w:tab w:val="left" w:pos="2835"/>
        </w:tabs>
        <w:ind w:left="1701" w:hanging="1134"/>
        <w:rPr>
          <w:del w:id="1423" w:author="UNECE" w:date="2019-03-15T10:35:00Z"/>
        </w:rPr>
      </w:pPr>
      <w:del w:id="1424" w:author="UNECE" w:date="2019-03-15T10:35:00Z">
        <w:r w:rsidRPr="004B71DA" w:rsidDel="00B043C6">
          <w:delText>6.7.2.2.16</w:delText>
        </w:r>
        <w:r w:rsidRPr="004B71DA" w:rsidDel="00B043C6">
          <w:tab/>
          <w:delText>Add “of the Dangerous Goods List” after “Column 11” and delete it after “described in 4.2.5.3”.</w:delText>
        </w:r>
      </w:del>
    </w:p>
    <w:p w14:paraId="500CC847" w14:textId="71AF34DF" w:rsidR="00BB1E4C" w:rsidRPr="004B71DA" w:rsidRDefault="00BB1E4C" w:rsidP="00125D25">
      <w:pPr>
        <w:pStyle w:val="SingleTxtG"/>
        <w:tabs>
          <w:tab w:val="left" w:pos="2835"/>
        </w:tabs>
        <w:ind w:left="1701" w:hanging="1134"/>
        <w:rPr>
          <w:ins w:id="1425" w:author="UNECE" w:date="2019-03-15T10:36:00Z"/>
        </w:rPr>
      </w:pPr>
      <w:r w:rsidRPr="004B71DA">
        <w:t xml:space="preserve">6.7.2.4.8 </w:t>
      </w:r>
      <w:r w:rsidRPr="004B71DA">
        <w:tab/>
      </w:r>
      <w:r w:rsidR="001D738D" w:rsidRPr="004B71DA">
        <w:t>The amendment to the French version does not apply to the English text</w:t>
      </w:r>
      <w:r w:rsidRPr="004B71DA">
        <w:t>.</w:t>
      </w:r>
    </w:p>
    <w:p w14:paraId="2F4E989A" w14:textId="3E5D6B9E" w:rsidR="00B043C6" w:rsidRPr="001E75E6" w:rsidRDefault="00280593" w:rsidP="00125D25">
      <w:pPr>
        <w:pStyle w:val="SingleTxtG"/>
        <w:tabs>
          <w:tab w:val="left" w:pos="2835"/>
        </w:tabs>
        <w:ind w:left="1701" w:hanging="1134"/>
        <w:rPr>
          <w:lang w:val="fr-CH"/>
        </w:rPr>
      </w:pPr>
      <w:ins w:id="1426" w:author="UNECE" w:date="2019-04-05T11:09:00Z">
        <w:r w:rsidRPr="00533942">
          <w:rPr>
            <w:rPrChange w:id="1427" w:author="Christine Barrio-Champeau" w:date="2019-04-05T13:54:00Z">
              <w:rPr>
                <w:lang w:val="fr-CH"/>
              </w:rPr>
            </w:rPrChange>
          </w:rPr>
          <w:tab/>
        </w:r>
      </w:ins>
      <w:ins w:id="1428" w:author="UNECE" w:date="2019-04-05T11:08:00Z">
        <w:r>
          <w:rPr>
            <w:lang w:val="fr-CH"/>
          </w:rPr>
          <w:t xml:space="preserve">[French </w:t>
        </w:r>
        <w:proofErr w:type="gramStart"/>
        <w:r>
          <w:rPr>
            <w:lang w:val="fr-CH"/>
          </w:rPr>
          <w:t>version:</w:t>
        </w:r>
        <w:proofErr w:type="gramEnd"/>
        <w:r>
          <w:rPr>
            <w:lang w:val="fr-CH"/>
          </w:rPr>
          <w:t xml:space="preserve">] </w:t>
        </w:r>
      </w:ins>
      <w:r w:rsidR="00B043C6" w:rsidRPr="001E75E6">
        <w:rPr>
          <w:lang w:val="fr-CH"/>
        </w:rPr>
        <w:t>6.7.2.4.8</w:t>
      </w:r>
      <w:r w:rsidR="00B043C6" w:rsidRPr="001E75E6">
        <w:rPr>
          <w:lang w:val="fr-CH"/>
        </w:rPr>
        <w:tab/>
        <w:t xml:space="preserve">Remplacer « tolérance </w:t>
      </w:r>
      <w:del w:id="1429" w:author="UNECE" w:date="2019-03-15T10:37:00Z">
        <w:r w:rsidR="00B043C6" w:rsidRPr="001E75E6" w:rsidDel="00B043C6">
          <w:rPr>
            <w:lang w:val="fr-CH"/>
          </w:rPr>
          <w:delText xml:space="preserve">à </w:delText>
        </w:r>
      </w:del>
      <w:ins w:id="1430" w:author="UNECE" w:date="2019-03-15T10:37:00Z">
        <w:r w:rsidR="00B043C6" w:rsidRPr="001E75E6">
          <w:rPr>
            <w:lang w:val="fr-CH"/>
          </w:rPr>
          <w:t xml:space="preserve">pour </w:t>
        </w:r>
      </w:ins>
      <w:r w:rsidR="00B043C6" w:rsidRPr="001E75E6">
        <w:rPr>
          <w:lang w:val="fr-CH"/>
        </w:rPr>
        <w:t>la corrosion » par « surépaisseur de corrosion ».</w:t>
      </w:r>
    </w:p>
    <w:p w14:paraId="723CDA64" w14:textId="77777777" w:rsidR="00BB1E4C" w:rsidRPr="004B71DA" w:rsidRDefault="00BB1E4C" w:rsidP="00125D25">
      <w:pPr>
        <w:pStyle w:val="SingleTxtG"/>
        <w:tabs>
          <w:tab w:val="left" w:pos="2835"/>
        </w:tabs>
        <w:ind w:left="1701" w:hanging="1134"/>
      </w:pPr>
      <w:r w:rsidRPr="004B71DA">
        <w:t xml:space="preserve">6.7.2.12.2.1 and 6.7.3.8.1.1 </w:t>
      </w:r>
      <w:r w:rsidRPr="004B71DA">
        <w:tab/>
        <w:t xml:space="preserve">Amend the definition of factor “U” to read: </w:t>
      </w:r>
    </w:p>
    <w:p w14:paraId="23931847" w14:textId="698C3284" w:rsidR="00BB1E4C" w:rsidRPr="004B71DA" w:rsidRDefault="00125D25" w:rsidP="00125D25">
      <w:pPr>
        <w:pStyle w:val="SingleTxtG"/>
        <w:tabs>
          <w:tab w:val="left" w:pos="2835"/>
        </w:tabs>
        <w:ind w:left="1701" w:hanging="1134"/>
      </w:pPr>
      <w:r>
        <w:tab/>
      </w:r>
      <w:r w:rsidR="00BB1E4C" w:rsidRPr="004B71DA">
        <w:t>“U = heat transfer coefficient of the insulation, in kW·m</w:t>
      </w:r>
      <w:r w:rsidR="00BB1E4C" w:rsidRPr="004B71DA">
        <w:rPr>
          <w:vertAlign w:val="superscript"/>
        </w:rPr>
        <w:t>-2</w:t>
      </w:r>
      <w:r w:rsidR="00BB1E4C" w:rsidRPr="004B71DA">
        <w:t>·K</w:t>
      </w:r>
      <w:r w:rsidR="00BB1E4C" w:rsidRPr="004B71DA">
        <w:rPr>
          <w:vertAlign w:val="superscript"/>
        </w:rPr>
        <w:t>-1</w:t>
      </w:r>
      <w:r w:rsidR="00BB1E4C" w:rsidRPr="004B71DA">
        <w:t>, at 38 °C”.</w:t>
      </w:r>
    </w:p>
    <w:p w14:paraId="6D6FF95A" w14:textId="06107854" w:rsidR="00CE4067" w:rsidRPr="0006382A" w:rsidRDefault="00CE4067" w:rsidP="00125D25">
      <w:pPr>
        <w:pStyle w:val="SingleTxtG"/>
        <w:tabs>
          <w:tab w:val="left" w:pos="2835"/>
        </w:tabs>
        <w:ind w:left="1701" w:hanging="1134"/>
        <w:rPr>
          <w:ins w:id="1431" w:author="Alibech Mireles Diaz" w:date="2019-04-02T14:37:00Z"/>
          <w:b/>
          <w:bCs/>
        </w:rPr>
      </w:pPr>
      <w:ins w:id="1432" w:author="Alibech Mireles Diaz" w:date="2019-04-02T14:37:00Z">
        <w:r w:rsidRPr="0006382A">
          <w:rPr>
            <w:b/>
            <w:bCs/>
          </w:rPr>
          <w:t>Alternative 1:</w:t>
        </w:r>
      </w:ins>
    </w:p>
    <w:p w14:paraId="5D8B63DE" w14:textId="7CB601CC" w:rsidR="00BB1E4C" w:rsidRPr="004B71DA" w:rsidRDefault="00BB1E4C" w:rsidP="00125D25">
      <w:pPr>
        <w:pStyle w:val="SingleTxtG"/>
        <w:tabs>
          <w:tab w:val="left" w:pos="2835"/>
        </w:tabs>
        <w:ind w:left="1701" w:hanging="1134"/>
      </w:pPr>
      <w:r w:rsidRPr="004B71DA">
        <w:t>6.7.2.19.6</w:t>
      </w:r>
      <w:r w:rsidRPr="004B71DA">
        <w:tab/>
        <w:t>Add the following new paragraph</w:t>
      </w:r>
      <w:ins w:id="1433" w:author="UNECE" w:date="2019-03-15T10:39:00Z">
        <w:r w:rsidR="00A83699" w:rsidRPr="004B71DA">
          <w:t xml:space="preserve"> at the end</w:t>
        </w:r>
      </w:ins>
      <w:r w:rsidRPr="004B71DA">
        <w:t>:</w:t>
      </w:r>
    </w:p>
    <w:p w14:paraId="47832BD1" w14:textId="1DB28F07" w:rsidR="00BB1E4C" w:rsidRDefault="00BB1E4C" w:rsidP="00125D25">
      <w:pPr>
        <w:pStyle w:val="SingleTxtG"/>
        <w:tabs>
          <w:tab w:val="left" w:pos="2835"/>
        </w:tabs>
        <w:ind w:left="1701" w:hanging="1134"/>
        <w:rPr>
          <w:ins w:id="1434" w:author="Alibech Mireles Diaz" w:date="2019-04-02T14:38:00Z"/>
        </w:rPr>
      </w:pPr>
      <w:r w:rsidRPr="004B71DA">
        <w:t>“</w:t>
      </w:r>
      <w:del w:id="1435" w:author="UNECE" w:date="2019-03-15T10:39:00Z">
        <w:r w:rsidRPr="004B71DA" w:rsidDel="00A83699">
          <w:delText>6.7.2.19.6.1</w:delText>
        </w:r>
        <w:r w:rsidRPr="004B71DA" w:rsidDel="00A83699">
          <w:tab/>
        </w:r>
      </w:del>
      <w:r w:rsidRPr="004B71DA">
        <w:t xml:space="preserve">Except as provided for in </w:t>
      </w:r>
      <w:del w:id="1436" w:author="UNECE" w:date="2019-03-15T10:39:00Z">
        <w:r w:rsidRPr="004B71DA" w:rsidDel="00A83699">
          <w:delText>6.7.2.19.6</w:delText>
        </w:r>
      </w:del>
      <w:ins w:id="1437" w:author="Alibech Mireles Diaz" w:date="2019-04-02T14:38:00Z">
        <w:r w:rsidR="00CE4067">
          <w:t>(</w:t>
        </w:r>
      </w:ins>
      <w:ins w:id="1438" w:author="JCO" w:date="2019-03-28T09:21:00Z">
        <w:r w:rsidR="00927582" w:rsidRPr="004B71DA">
          <w:t xml:space="preserve">this </w:t>
        </w:r>
      </w:ins>
      <w:ins w:id="1439" w:author="UNECE" w:date="2019-03-15T10:39:00Z">
        <w:r w:rsidR="00A83699" w:rsidRPr="004B71DA">
          <w:t>paragraph</w:t>
        </w:r>
      </w:ins>
      <w:ins w:id="1440" w:author="Alibech Mireles Diaz" w:date="2019-04-02T14:38:00Z">
        <w:r w:rsidR="00CE4067">
          <w:t>/above)</w:t>
        </w:r>
      </w:ins>
      <w:r w:rsidRPr="004B71DA">
        <w:t xml:space="preserve">, portable tanks which have missed the timeframe for their scheduled 5 year or 2.5 year periodic inspection and test may only be filled and offered for </w:t>
      </w:r>
      <w:ins w:id="1441" w:author="UNECE" w:date="2019-03-12T17:11:00Z">
        <w:r w:rsidR="008174E3" w:rsidRPr="004B71DA">
          <w:t xml:space="preserve">carriage </w:t>
        </w:r>
      </w:ins>
      <w:del w:id="1442" w:author="UNECE" w:date="2019-03-12T17:11:00Z">
        <w:r w:rsidRPr="004B71DA" w:rsidDel="008174E3">
          <w:delText xml:space="preserve">transport </w:delText>
        </w:r>
      </w:del>
      <w:r w:rsidRPr="004B71DA">
        <w:t>if a new 5 year periodic inspection and test is performed according to 6.7.2.19.4.”</w:t>
      </w:r>
      <w:ins w:id="1443" w:author="Alibech Mireles Diaz" w:date="2019-04-02T14:38:00Z">
        <w:r w:rsidR="00CE4067">
          <w:t>.</w:t>
        </w:r>
      </w:ins>
    </w:p>
    <w:p w14:paraId="6625C201" w14:textId="214A7DF4" w:rsidR="00CE4067" w:rsidRPr="0006382A" w:rsidRDefault="00CE4067" w:rsidP="00125D25">
      <w:pPr>
        <w:pStyle w:val="SingleTxtG"/>
        <w:tabs>
          <w:tab w:val="left" w:pos="2835"/>
        </w:tabs>
        <w:ind w:left="1701" w:hanging="1134"/>
        <w:rPr>
          <w:ins w:id="1444" w:author="Alibech Mireles Diaz" w:date="2019-04-02T14:38:00Z"/>
          <w:b/>
          <w:bCs/>
        </w:rPr>
      </w:pPr>
      <w:ins w:id="1445" w:author="Alibech Mireles Diaz" w:date="2019-04-02T14:38:00Z">
        <w:r w:rsidRPr="0006382A">
          <w:rPr>
            <w:b/>
            <w:bCs/>
          </w:rPr>
          <w:t>Alternative 2:</w:t>
        </w:r>
      </w:ins>
    </w:p>
    <w:p w14:paraId="41C397ED" w14:textId="41FA436B" w:rsidR="00CE4067" w:rsidRDefault="00CE4067" w:rsidP="00125D25">
      <w:pPr>
        <w:pStyle w:val="SingleTxtG"/>
        <w:tabs>
          <w:tab w:val="left" w:pos="2835"/>
        </w:tabs>
        <w:ind w:left="1701" w:hanging="1134"/>
        <w:rPr>
          <w:ins w:id="1446" w:author="Alibech Mireles Diaz" w:date="2019-04-02T14:41:00Z"/>
        </w:rPr>
      </w:pPr>
      <w:ins w:id="1447" w:author="Alibech Mireles Diaz" w:date="2019-04-02T14:40:00Z">
        <w:r>
          <w:t>6.7.2.19.6</w:t>
        </w:r>
      </w:ins>
      <w:ins w:id="1448" w:author="Alibech Mireles Diaz" w:date="2019-04-02T14:41:00Z">
        <w:r>
          <w:tab/>
          <w:t>Amend as follows:</w:t>
        </w:r>
      </w:ins>
    </w:p>
    <w:p w14:paraId="38F939F0" w14:textId="427AD42F" w:rsidR="00CE4067" w:rsidRDefault="00125D25" w:rsidP="00125D25">
      <w:pPr>
        <w:pStyle w:val="SingleTxtG"/>
        <w:tabs>
          <w:tab w:val="left" w:pos="2835"/>
        </w:tabs>
        <w:ind w:left="1701" w:hanging="1134"/>
        <w:rPr>
          <w:ins w:id="1449" w:author="Alibech Mireles Diaz" w:date="2019-04-02T14:40:00Z"/>
        </w:rPr>
      </w:pPr>
      <w:r>
        <w:tab/>
      </w:r>
      <w:ins w:id="1450" w:author="Alibech Mireles Diaz" w:date="2019-04-02T14:41:00Z">
        <w:r w:rsidR="00CE4067">
          <w:t xml:space="preserve">Add a new heading to read: </w:t>
        </w:r>
        <w:proofErr w:type="gramStart"/>
        <w:r w:rsidR="00CE4067">
          <w:t>“</w:t>
        </w:r>
      </w:ins>
      <w:ins w:id="1451" w:author="Alibech Mireles Diaz" w:date="2019-04-02T14:46:00Z">
        <w:r w:rsidR="00E56CDF">
          <w:t xml:space="preserve"> 6</w:t>
        </w:r>
        <w:proofErr w:type="gramEnd"/>
        <w:r w:rsidR="00E56CDF">
          <w:t>.7.2.19.6</w:t>
        </w:r>
      </w:ins>
      <w:ins w:id="1452" w:author="Alibech Mireles Diaz" w:date="2019-04-02T14:47:00Z">
        <w:r w:rsidR="00E56CDF">
          <w:tab/>
          <w:t>Inspection and filling of portable tanks”.</w:t>
        </w:r>
      </w:ins>
    </w:p>
    <w:p w14:paraId="41CEBD9A" w14:textId="78326E6F" w:rsidR="00CE4067" w:rsidRDefault="00CE4067" w:rsidP="00125D25">
      <w:pPr>
        <w:pStyle w:val="SingleTxtG"/>
        <w:tabs>
          <w:tab w:val="left" w:pos="2835"/>
        </w:tabs>
        <w:ind w:left="1701" w:hanging="1134"/>
        <w:rPr>
          <w:ins w:id="1453" w:author="Alibech Mireles Diaz" w:date="2019-04-02T14:39:00Z"/>
        </w:rPr>
      </w:pPr>
      <w:ins w:id="1454" w:author="Alibech Mireles Diaz" w:date="2019-04-02T14:38:00Z">
        <w:r>
          <w:t>Re</w:t>
        </w:r>
      </w:ins>
      <w:ins w:id="1455" w:author="Alibech Mireles Diaz" w:date="2019-04-02T14:39:00Z">
        <w:r>
          <w:t xml:space="preserve">number existing paragraph as </w:t>
        </w:r>
        <w:r w:rsidRPr="004B71DA">
          <w:t>6.7.2.19.6</w:t>
        </w:r>
        <w:r>
          <w:t>.1.</w:t>
        </w:r>
      </w:ins>
    </w:p>
    <w:p w14:paraId="6841EEE9" w14:textId="0E25BBD7" w:rsidR="00CE4067" w:rsidRDefault="00CE4067" w:rsidP="00125D25">
      <w:pPr>
        <w:pStyle w:val="SingleTxtG"/>
        <w:tabs>
          <w:tab w:val="left" w:pos="2835"/>
        </w:tabs>
        <w:ind w:left="1701" w:hanging="1134"/>
        <w:rPr>
          <w:ins w:id="1456" w:author="Alibech Mireles Diaz" w:date="2019-04-02T14:39:00Z"/>
        </w:rPr>
      </w:pPr>
      <w:ins w:id="1457" w:author="Alibech Mireles Diaz" w:date="2019-04-02T14:39:00Z">
        <w:r>
          <w:t xml:space="preserve">Add a new </w:t>
        </w:r>
        <w:r w:rsidRPr="004B71DA">
          <w:t>6.7.2.19.6</w:t>
        </w:r>
        <w:r>
          <w:t>.2 to read as follows:</w:t>
        </w:r>
      </w:ins>
    </w:p>
    <w:p w14:paraId="58A3ECA3" w14:textId="72F6C203" w:rsidR="00CE4067" w:rsidRPr="004B71DA" w:rsidDel="00CE4067" w:rsidRDefault="00125D25" w:rsidP="00125D25">
      <w:pPr>
        <w:pStyle w:val="SingleTxtG"/>
        <w:tabs>
          <w:tab w:val="left" w:pos="2835"/>
        </w:tabs>
        <w:ind w:left="1701" w:hanging="1134"/>
        <w:rPr>
          <w:del w:id="1458" w:author="Alibech Mireles Diaz" w:date="2019-04-02T14:40:00Z"/>
        </w:rPr>
      </w:pPr>
      <w:r>
        <w:tab/>
      </w:r>
      <w:ins w:id="1459" w:author="Alibech Mireles Diaz" w:date="2019-04-02T14:39:00Z">
        <w:r w:rsidR="00CE4067" w:rsidRPr="004B71DA">
          <w:t>“</w:t>
        </w:r>
      </w:ins>
      <w:ins w:id="1460" w:author="Alibech Mireles Diaz" w:date="2019-04-02T14:40:00Z">
        <w:r w:rsidR="00CE4067" w:rsidRPr="004B71DA">
          <w:t>6.7.2.19.6</w:t>
        </w:r>
        <w:r w:rsidR="00CE4067">
          <w:t>.2</w:t>
        </w:r>
        <w:r w:rsidR="00CE4067">
          <w:tab/>
        </w:r>
      </w:ins>
      <w:r>
        <w:tab/>
      </w:r>
      <w:ins w:id="1461" w:author="Alibech Mireles Diaz" w:date="2019-04-02T14:39:00Z">
        <w:r w:rsidR="00CE4067" w:rsidRPr="004B71DA">
          <w:t xml:space="preserve">Except as provided for in </w:t>
        </w:r>
      </w:ins>
      <w:ins w:id="1462" w:author="Alibech Mireles Diaz" w:date="2019-04-02T14:40:00Z">
        <w:r w:rsidR="00CE4067">
          <w:t>6.7.2.19.6.1</w:t>
        </w:r>
      </w:ins>
      <w:ins w:id="1463" w:author="Alibech Mireles Diaz" w:date="2019-04-02T14:39:00Z">
        <w:r w:rsidR="00CE4067" w:rsidRPr="004B71DA">
          <w:t xml:space="preserve">, portable tanks which have missed the timeframe for their scheduled 5 year or </w:t>
        </w:r>
        <w:proofErr w:type="gramStart"/>
        <w:r w:rsidR="00CE4067" w:rsidRPr="004B71DA">
          <w:t>2.5 year</w:t>
        </w:r>
        <w:proofErr w:type="gramEnd"/>
        <w:r w:rsidR="00CE4067" w:rsidRPr="004B71DA">
          <w:t xml:space="preserve"> periodic inspection and test may only be filled and offered for carriage if a new 5 year periodic inspection and test is performed according to 6.7.2.19.4.”</w:t>
        </w:r>
        <w:r w:rsidR="00CE4067">
          <w:t>.</w:t>
        </w:r>
      </w:ins>
    </w:p>
    <w:p w14:paraId="19D7F870" w14:textId="77777777" w:rsidR="00BB1E4C" w:rsidRPr="004B71DA" w:rsidRDefault="00BB1E4C" w:rsidP="00125D25">
      <w:pPr>
        <w:pStyle w:val="SingleTxtG"/>
        <w:tabs>
          <w:tab w:val="left" w:pos="2835"/>
        </w:tabs>
        <w:ind w:left="1701" w:hanging="1134"/>
      </w:pPr>
      <w:r w:rsidRPr="004B71DA">
        <w:t>6.7.3.4.1</w:t>
      </w:r>
      <w:r w:rsidRPr="004B71DA">
        <w:tab/>
        <w:t>After (b), add the following new paragraph:</w:t>
      </w:r>
    </w:p>
    <w:p w14:paraId="0D62AB78" w14:textId="7F7DE559" w:rsidR="00BB1E4C" w:rsidRPr="004B71DA" w:rsidRDefault="00125D25" w:rsidP="00125D25">
      <w:pPr>
        <w:pStyle w:val="SingleTxtG"/>
        <w:tabs>
          <w:tab w:val="left" w:pos="2835"/>
        </w:tabs>
        <w:ind w:left="1701" w:hanging="1134"/>
      </w:pPr>
      <w:r>
        <w:tab/>
      </w:r>
      <w:r w:rsidR="00BB1E4C" w:rsidRPr="004B71DA">
        <w:t xml:space="preserve">“In addition, any relevant portable tank special provision indicated in Column 11 of </w:t>
      </w:r>
      <w:del w:id="1464" w:author="UNECE" w:date="2019-03-15T10:41:00Z">
        <w:r w:rsidR="00BB1E4C" w:rsidRPr="004B71DA" w:rsidDel="00A83699">
          <w:delText>the Dangerous Goods List</w:delText>
        </w:r>
      </w:del>
      <w:ins w:id="1465" w:author="UNECE" w:date="2019-03-15T10:41:00Z">
        <w:r w:rsidR="00A83699" w:rsidRPr="004B71DA">
          <w:t>Table A of Chapter 3.2</w:t>
        </w:r>
      </w:ins>
      <w:r w:rsidR="00BB1E4C" w:rsidRPr="004B71DA">
        <w:t xml:space="preserve"> and described in 4.2.5.</w:t>
      </w:r>
      <w:r w:rsidR="00032CC8" w:rsidRPr="004B71DA">
        <w:t>3 shall be taken into account.”</w:t>
      </w:r>
    </w:p>
    <w:p w14:paraId="747E87D8" w14:textId="39A89E23" w:rsidR="00BB1E4C" w:rsidRPr="004B71DA" w:rsidRDefault="00BB1E4C" w:rsidP="00125D25">
      <w:pPr>
        <w:pStyle w:val="SingleTxtG"/>
        <w:tabs>
          <w:tab w:val="left" w:pos="2835"/>
        </w:tabs>
        <w:ind w:left="1701" w:hanging="1134"/>
      </w:pPr>
      <w:r w:rsidRPr="004B71DA">
        <w:t>6.7.3.4.5</w:t>
      </w:r>
      <w:r w:rsidRPr="004B71DA">
        <w:tab/>
      </w:r>
      <w:r w:rsidR="001D738D" w:rsidRPr="004B71DA">
        <w:t>The amendment to the French version does not apply to the English text</w:t>
      </w:r>
      <w:r w:rsidRPr="004B71DA">
        <w:t>.</w:t>
      </w:r>
    </w:p>
    <w:p w14:paraId="0FC5F36A" w14:textId="1E8DEB61" w:rsidR="00A83699" w:rsidRPr="001E75E6" w:rsidRDefault="00A83699" w:rsidP="00125D25">
      <w:pPr>
        <w:pStyle w:val="SingleTxtG"/>
        <w:tabs>
          <w:tab w:val="left" w:pos="2835"/>
        </w:tabs>
        <w:ind w:left="1701" w:hanging="1134"/>
        <w:rPr>
          <w:lang w:val="fr-CH"/>
        </w:rPr>
      </w:pPr>
      <w:r w:rsidRPr="001E75E6">
        <w:rPr>
          <w:lang w:val="fr-CH"/>
        </w:rPr>
        <w:t>6.7.3.4.5</w:t>
      </w:r>
      <w:r w:rsidRPr="001E75E6">
        <w:rPr>
          <w:lang w:val="fr-CH"/>
        </w:rPr>
        <w:tab/>
        <w:t xml:space="preserve">Remplacer « tolérance </w:t>
      </w:r>
      <w:del w:id="1466" w:author="UNECE" w:date="2019-03-15T10:43:00Z">
        <w:r w:rsidRPr="001E75E6" w:rsidDel="00A83699">
          <w:rPr>
            <w:lang w:val="fr-CH"/>
          </w:rPr>
          <w:delText xml:space="preserve">à </w:delText>
        </w:r>
      </w:del>
      <w:ins w:id="1467" w:author="UNECE" w:date="2019-03-15T10:43:00Z">
        <w:r w:rsidRPr="001E75E6">
          <w:rPr>
            <w:lang w:val="fr-CH"/>
          </w:rPr>
          <w:t xml:space="preserve">pour </w:t>
        </w:r>
      </w:ins>
      <w:r w:rsidRPr="001E75E6">
        <w:rPr>
          <w:lang w:val="fr-CH"/>
        </w:rPr>
        <w:t>la corrosion » par « surépaisseur de corrosion ».</w:t>
      </w:r>
    </w:p>
    <w:p w14:paraId="4F11CED2" w14:textId="452F152C" w:rsidR="00BB1E4C" w:rsidRPr="004B71DA" w:rsidRDefault="00BB1E4C" w:rsidP="00125D25">
      <w:pPr>
        <w:pStyle w:val="SingleTxtG"/>
        <w:tabs>
          <w:tab w:val="left" w:pos="2835"/>
        </w:tabs>
        <w:ind w:left="1701" w:hanging="1134"/>
      </w:pPr>
      <w:r w:rsidRPr="004B71DA">
        <w:t xml:space="preserve">6.7.3.5.5 </w:t>
      </w:r>
      <w:r w:rsidRPr="004B71DA">
        <w:tab/>
      </w:r>
      <w:r w:rsidR="001D738D" w:rsidRPr="004B71DA">
        <w:t>The amendment to the French version does not apply to the English text</w:t>
      </w:r>
      <w:r w:rsidRPr="004B71DA">
        <w:t>.</w:t>
      </w:r>
    </w:p>
    <w:p w14:paraId="62E3626E" w14:textId="77777777" w:rsidR="00A83699" w:rsidRPr="001E75E6" w:rsidRDefault="00A83699" w:rsidP="00125D25">
      <w:pPr>
        <w:pStyle w:val="SingleTxtG"/>
        <w:tabs>
          <w:tab w:val="left" w:pos="2835"/>
        </w:tabs>
        <w:ind w:left="1701" w:hanging="1134"/>
        <w:rPr>
          <w:lang w:val="fr-CH"/>
        </w:rPr>
      </w:pPr>
      <w:r w:rsidRPr="001E75E6">
        <w:rPr>
          <w:lang w:val="fr-CH"/>
        </w:rPr>
        <w:t>6.7.3.5.5</w:t>
      </w:r>
      <w:r w:rsidRPr="001E75E6">
        <w:rPr>
          <w:lang w:val="fr-CH"/>
        </w:rPr>
        <w:tab/>
        <w:t>Remplacer « doivent être pourvus » par « peuvent être pourvus ».</w:t>
      </w:r>
    </w:p>
    <w:p w14:paraId="79237A45" w14:textId="77777777" w:rsidR="00BB1E4C" w:rsidRPr="004B71DA" w:rsidRDefault="00BB1E4C" w:rsidP="00125D25">
      <w:pPr>
        <w:pStyle w:val="SingleTxtG"/>
        <w:tabs>
          <w:tab w:val="left" w:pos="2835"/>
        </w:tabs>
        <w:ind w:left="1701" w:hanging="1134"/>
      </w:pPr>
      <w:r w:rsidRPr="004B71DA">
        <w:t>6.7.3.15.6</w:t>
      </w:r>
      <w:r w:rsidRPr="004B71DA">
        <w:tab/>
        <w:t>Add the following new paragraph:</w:t>
      </w:r>
    </w:p>
    <w:p w14:paraId="6116AE36" w14:textId="4C425541" w:rsidR="00BB1E4C" w:rsidRPr="004B71DA" w:rsidRDefault="002437E6" w:rsidP="00125D25">
      <w:pPr>
        <w:pStyle w:val="SingleTxtG"/>
        <w:tabs>
          <w:tab w:val="left" w:pos="2835"/>
        </w:tabs>
        <w:ind w:left="1701" w:hanging="1134"/>
      </w:pPr>
      <w:r>
        <w:tab/>
      </w:r>
      <w:r w:rsidR="00BB1E4C" w:rsidRPr="004B71DA">
        <w:t>“</w:t>
      </w:r>
      <w:del w:id="1468" w:author="UNECE" w:date="2019-03-15T10:44:00Z">
        <w:r w:rsidR="00BB1E4C" w:rsidRPr="004B71DA" w:rsidDel="00A83699">
          <w:delText>6.7.3.15.6.1</w:delText>
        </w:r>
        <w:r w:rsidR="00BB1E4C" w:rsidRPr="004B71DA" w:rsidDel="00A83699">
          <w:tab/>
        </w:r>
      </w:del>
      <w:r w:rsidR="00BB1E4C" w:rsidRPr="004B71DA">
        <w:t xml:space="preserve">Except as provided for in </w:t>
      </w:r>
      <w:ins w:id="1469" w:author="UNECE" w:date="2019-03-15T10:44:00Z">
        <w:del w:id="1470" w:author="JCO" w:date="2019-03-28T09:25:00Z">
          <w:r w:rsidR="00A83699" w:rsidRPr="004B71DA" w:rsidDel="00BA2869">
            <w:delText xml:space="preserve">the previous </w:delText>
          </w:r>
        </w:del>
      </w:ins>
      <w:ins w:id="1471" w:author="JCO" w:date="2019-03-28T09:25:00Z">
        <w:r w:rsidR="00BA2869" w:rsidRPr="004B71DA">
          <w:t xml:space="preserve">this </w:t>
        </w:r>
      </w:ins>
      <w:ins w:id="1472" w:author="UNECE" w:date="2019-03-15T10:44:00Z">
        <w:r w:rsidR="00A83699" w:rsidRPr="004B71DA">
          <w:t>paragraph</w:t>
        </w:r>
      </w:ins>
      <w:del w:id="1473" w:author="UNECE" w:date="2019-03-15T10:44:00Z">
        <w:r w:rsidR="00BB1E4C" w:rsidRPr="004B71DA" w:rsidDel="00A83699">
          <w:delText>6.7.3.15.6</w:delText>
        </w:r>
      </w:del>
      <w:r w:rsidR="00BB1E4C" w:rsidRPr="004B71DA">
        <w:t xml:space="preserve">, portable tanks which have missed the timeframe for their scheduled 5 year or 2.5 year periodic inspection and test may only be filled and offered for </w:t>
      </w:r>
      <w:ins w:id="1474" w:author="UNECE" w:date="2019-03-12T17:11:00Z">
        <w:r w:rsidR="008174E3" w:rsidRPr="004B71DA">
          <w:t xml:space="preserve">carriage </w:t>
        </w:r>
      </w:ins>
      <w:del w:id="1475" w:author="UNECE" w:date="2019-03-12T17:11:00Z">
        <w:r w:rsidR="00BB1E4C" w:rsidRPr="004B71DA" w:rsidDel="008174E3">
          <w:delText xml:space="preserve">transport </w:delText>
        </w:r>
      </w:del>
      <w:r w:rsidR="00BB1E4C" w:rsidRPr="004B71DA">
        <w:t>if a new 5 year periodic inspection and test is perf</w:t>
      </w:r>
      <w:r w:rsidR="00032CC8" w:rsidRPr="004B71DA">
        <w:t>ormed according to 6.7.3.15.4.”</w:t>
      </w:r>
    </w:p>
    <w:p w14:paraId="5D3C91B4" w14:textId="113C1431" w:rsidR="00BB1E4C" w:rsidRPr="004B71DA" w:rsidRDefault="00BB1E4C" w:rsidP="00125D25">
      <w:pPr>
        <w:pStyle w:val="SingleTxtG"/>
        <w:tabs>
          <w:tab w:val="left" w:pos="2835"/>
        </w:tabs>
        <w:ind w:left="1701" w:hanging="1134"/>
      </w:pPr>
      <w:r w:rsidRPr="004B71DA">
        <w:t>6.7.4.4.7</w:t>
      </w:r>
      <w:r w:rsidRPr="004B71DA">
        <w:tab/>
      </w:r>
      <w:r w:rsidR="001D738D" w:rsidRPr="004B71DA">
        <w:t>The amendment to the French version does not apply to the English text</w:t>
      </w:r>
      <w:r w:rsidRPr="004B71DA">
        <w:t>.</w:t>
      </w:r>
    </w:p>
    <w:p w14:paraId="317DAF25" w14:textId="0A03AE29" w:rsidR="00A83699" w:rsidRPr="001E75E6" w:rsidRDefault="00A83699" w:rsidP="00125D25">
      <w:pPr>
        <w:pStyle w:val="SingleTxtG"/>
        <w:tabs>
          <w:tab w:val="left" w:pos="2835"/>
        </w:tabs>
        <w:ind w:left="1701" w:hanging="1134"/>
        <w:rPr>
          <w:lang w:val="fr-CH"/>
        </w:rPr>
      </w:pPr>
      <w:r w:rsidRPr="001E75E6">
        <w:rPr>
          <w:lang w:val="fr-CH"/>
        </w:rPr>
        <w:t>6.7.4.4.7</w:t>
      </w:r>
      <w:r w:rsidRPr="001E75E6">
        <w:rPr>
          <w:lang w:val="fr-CH"/>
        </w:rPr>
        <w:tab/>
        <w:t xml:space="preserve">Remplacer « tolérance </w:t>
      </w:r>
      <w:del w:id="1476" w:author="UNECE" w:date="2019-03-15T10:45:00Z">
        <w:r w:rsidRPr="001E75E6" w:rsidDel="00A83699">
          <w:rPr>
            <w:lang w:val="fr-CH"/>
          </w:rPr>
          <w:delText xml:space="preserve">à </w:delText>
        </w:r>
      </w:del>
      <w:ins w:id="1477" w:author="UNECE" w:date="2019-03-15T10:45:00Z">
        <w:r w:rsidRPr="001E75E6">
          <w:rPr>
            <w:lang w:val="fr-CH"/>
          </w:rPr>
          <w:t xml:space="preserve">pour </w:t>
        </w:r>
      </w:ins>
      <w:r w:rsidRPr="001E75E6">
        <w:rPr>
          <w:lang w:val="fr-CH"/>
        </w:rPr>
        <w:t>la corrosion » par « surépaisseur de corrosion ».</w:t>
      </w:r>
    </w:p>
    <w:p w14:paraId="7DD31995" w14:textId="77777777" w:rsidR="00BB1E4C" w:rsidRPr="004B71DA" w:rsidRDefault="00BB1E4C" w:rsidP="00125D25">
      <w:pPr>
        <w:pStyle w:val="SingleTxtG"/>
        <w:tabs>
          <w:tab w:val="left" w:pos="2835"/>
        </w:tabs>
        <w:ind w:left="1701" w:hanging="1134"/>
      </w:pPr>
      <w:r w:rsidRPr="004B71DA">
        <w:t>6.7.4.14.6</w:t>
      </w:r>
      <w:r w:rsidRPr="004B71DA">
        <w:tab/>
        <w:t>Add the following new paragraph:</w:t>
      </w:r>
    </w:p>
    <w:p w14:paraId="26896D3B" w14:textId="45E06FB2" w:rsidR="00BB1E4C" w:rsidRPr="004B71DA" w:rsidRDefault="00125D25" w:rsidP="00125D25">
      <w:pPr>
        <w:pStyle w:val="SingleTxtG"/>
        <w:tabs>
          <w:tab w:val="left" w:pos="2835"/>
        </w:tabs>
        <w:ind w:left="1701" w:hanging="1134"/>
      </w:pPr>
      <w:r>
        <w:tab/>
      </w:r>
      <w:r w:rsidR="00BB1E4C" w:rsidRPr="004B71DA">
        <w:t>“</w:t>
      </w:r>
      <w:del w:id="1478" w:author="UNECE" w:date="2019-03-15T10:45:00Z">
        <w:r w:rsidR="00BB1E4C" w:rsidRPr="004B71DA" w:rsidDel="00A83699">
          <w:delText>6.7.4.14.6.1</w:delText>
        </w:r>
      </w:del>
      <w:r w:rsidR="00BB1E4C" w:rsidRPr="004B71DA">
        <w:tab/>
        <w:t xml:space="preserve">Except as provided for in </w:t>
      </w:r>
      <w:ins w:id="1479" w:author="UNECE" w:date="2019-03-15T10:46:00Z">
        <w:r w:rsidR="00A83699" w:rsidRPr="004B71DA">
          <w:t>the previous paragraph</w:t>
        </w:r>
      </w:ins>
      <w:del w:id="1480" w:author="UNECE" w:date="2019-03-15T10:46:00Z">
        <w:r w:rsidR="00BB1E4C" w:rsidRPr="004B71DA" w:rsidDel="00A83699">
          <w:delText>6.7.4.14.6</w:delText>
        </w:r>
      </w:del>
      <w:r w:rsidR="00BB1E4C" w:rsidRPr="004B71DA">
        <w:t xml:space="preserve">, portable tanks which have missed the timeframe for their scheduled 5 year or 2.5 year periodic inspection and test may only be filled and offered for </w:t>
      </w:r>
      <w:ins w:id="1481" w:author="UNECE" w:date="2019-03-12T17:11:00Z">
        <w:r w:rsidR="008174E3" w:rsidRPr="004B71DA">
          <w:t xml:space="preserve">carriage </w:t>
        </w:r>
      </w:ins>
      <w:del w:id="1482" w:author="UNECE" w:date="2019-03-12T17:11:00Z">
        <w:r w:rsidR="00BB1E4C" w:rsidRPr="004B71DA" w:rsidDel="008174E3">
          <w:delText xml:space="preserve">transport </w:delText>
        </w:r>
      </w:del>
      <w:r w:rsidR="00BB1E4C" w:rsidRPr="004B71DA">
        <w:t>if a new 5 year periodic inspection and test is performed according to 6.7.4.14.4.”</w:t>
      </w:r>
    </w:p>
    <w:p w14:paraId="303763CC" w14:textId="77777777" w:rsidR="00BB1E4C" w:rsidRPr="004B71DA" w:rsidRDefault="00BB1E4C" w:rsidP="00125D25">
      <w:pPr>
        <w:pStyle w:val="SingleTxtG"/>
        <w:tabs>
          <w:tab w:val="left" w:pos="2835"/>
        </w:tabs>
        <w:ind w:left="1701" w:hanging="1134"/>
      </w:pPr>
      <w:r w:rsidRPr="004B71DA">
        <w:t>6.7.5.2.3</w:t>
      </w:r>
      <w:r w:rsidRPr="004B71DA">
        <w:tab/>
        <w:t>In the first sentence, after “seamless steel” insert “or composite construction”.</w:t>
      </w:r>
    </w:p>
    <w:p w14:paraId="08FC9AFD" w14:textId="2C5AB48E" w:rsidR="00BB1E4C" w:rsidRPr="00C54F00" w:rsidRDefault="00BB1E4C" w:rsidP="00125D25">
      <w:pPr>
        <w:pStyle w:val="SingleTxtG"/>
        <w:tabs>
          <w:tab w:val="left" w:pos="2268"/>
          <w:tab w:val="left" w:pos="2835"/>
        </w:tabs>
        <w:ind w:left="1701" w:hanging="1134"/>
        <w:rPr>
          <w:bCs/>
        </w:rPr>
      </w:pPr>
      <w:r w:rsidRPr="004B71DA">
        <w:t>6.7.5.2.4 (a)</w:t>
      </w:r>
      <w:r w:rsidRPr="004B71DA">
        <w:tab/>
      </w:r>
      <w:r w:rsidRPr="004B71DA">
        <w:rPr>
          <w:bCs/>
        </w:rPr>
        <w:t>Replace “ISO 11114-1:2012” by “ISO 11114-1:2012 + A1:2017”.</w:t>
      </w:r>
    </w:p>
    <w:p w14:paraId="5DD28F4F" w14:textId="406FFDAF" w:rsidR="00BB1E4C" w:rsidRPr="004B71DA" w:rsidRDefault="00BB1E4C" w:rsidP="002437E6">
      <w:pPr>
        <w:pStyle w:val="H1G"/>
        <w:tabs>
          <w:tab w:val="clear" w:pos="851"/>
        </w:tabs>
        <w:ind w:left="567" w:hanging="567"/>
      </w:pPr>
      <w:r w:rsidRPr="00C54F00">
        <w:tab/>
      </w:r>
      <w:r w:rsidRPr="004B71DA">
        <w:t xml:space="preserve">Chapter </w:t>
      </w:r>
      <w:del w:id="1483" w:author="UNECE" w:date="2019-03-15T10:47:00Z">
        <w:r w:rsidRPr="004B71DA" w:rsidDel="00A83699">
          <w:delText>7.1</w:delText>
        </w:r>
      </w:del>
      <w:ins w:id="1484" w:author="UNECE" w:date="2019-03-15T10:47:00Z">
        <w:r w:rsidR="00A83699" w:rsidRPr="004B71DA">
          <w:t>7.5</w:t>
        </w:r>
      </w:ins>
      <w:ins w:id="1485" w:author="Alibech Mireles " w:date="2019-03-15T16:46:00Z">
        <w:r w:rsidR="0026252B" w:rsidRPr="004B71DA">
          <w:t xml:space="preserve"> </w:t>
        </w:r>
      </w:ins>
    </w:p>
    <w:p w14:paraId="224FC874" w14:textId="5EABD131" w:rsidR="00BA51D0" w:rsidRPr="004B71DA" w:rsidRDefault="00BA51D0" w:rsidP="00BB1E4C">
      <w:pPr>
        <w:pStyle w:val="SingleTxtG"/>
        <w:tabs>
          <w:tab w:val="left" w:pos="2268"/>
        </w:tabs>
        <w:rPr>
          <w:ins w:id="1486" w:author="Alibech Mireles " w:date="2019-03-15T16:36:00Z"/>
        </w:rPr>
      </w:pPr>
      <w:ins w:id="1487" w:author="Alibech Mireles " w:date="2019-03-15T16:37:00Z">
        <w:r w:rsidRPr="004B71DA">
          <w:t>(RID/ADR:)</w:t>
        </w:r>
      </w:ins>
    </w:p>
    <w:p w14:paraId="71D0BAC3" w14:textId="6E1ED2B5" w:rsidR="00BB1E4C" w:rsidRPr="004B71DA" w:rsidRDefault="00BB1E4C" w:rsidP="00125D25">
      <w:pPr>
        <w:pStyle w:val="SingleTxtG"/>
        <w:tabs>
          <w:tab w:val="left" w:pos="1701"/>
          <w:tab w:val="left" w:pos="2835"/>
        </w:tabs>
        <w:ind w:left="1701" w:hanging="1134"/>
      </w:pPr>
      <w:del w:id="1488" w:author="UNECE" w:date="2019-03-15T10:47:00Z">
        <w:r w:rsidRPr="004B71DA" w:rsidDel="00A83699">
          <w:delText>7.1.8.2</w:delText>
        </w:r>
      </w:del>
      <w:ins w:id="1489" w:author="UNECE" w:date="2019-03-15T10:47:00Z">
        <w:r w:rsidR="00A83699" w:rsidRPr="004B71DA">
          <w:t xml:space="preserve">7.5.11, </w:t>
        </w:r>
      </w:ins>
      <w:ins w:id="1490" w:author="JCO" w:date="2019-03-28T09:27:00Z">
        <w:r w:rsidR="00BA2869" w:rsidRPr="004B71DA">
          <w:t>CW/</w:t>
        </w:r>
      </w:ins>
      <w:ins w:id="1491" w:author="UNECE" w:date="2019-03-15T10:47:00Z">
        <w:r w:rsidR="00A83699" w:rsidRPr="004B71DA">
          <w:t>CV33 (2)</w:t>
        </w:r>
      </w:ins>
      <w:r w:rsidRPr="004B71DA">
        <w:tab/>
        <w:t>Add the following new sentence after the first sentence:</w:t>
      </w:r>
    </w:p>
    <w:p w14:paraId="6F99CEB6" w14:textId="2F865713" w:rsidR="00BB1E4C" w:rsidRPr="004B71DA" w:rsidRDefault="00125D25" w:rsidP="00125D25">
      <w:pPr>
        <w:pStyle w:val="SingleTxtG"/>
        <w:tabs>
          <w:tab w:val="left" w:pos="1701"/>
          <w:tab w:val="left" w:pos="2835"/>
        </w:tabs>
        <w:ind w:left="1701" w:hanging="1134"/>
        <w:rPr>
          <w:ins w:id="1492" w:author="Alibech Mireles " w:date="2019-03-15T16:38:00Z"/>
        </w:rPr>
      </w:pPr>
      <w:r>
        <w:tab/>
      </w:r>
      <w:r w:rsidR="00BB1E4C" w:rsidRPr="004B71DA">
        <w:t xml:space="preserve">“For SCO-III, the limits in Table </w:t>
      </w:r>
      <w:del w:id="1493" w:author="UNECE" w:date="2019-03-15T10:48:00Z">
        <w:r w:rsidR="00BB1E4C" w:rsidRPr="004B71DA" w:rsidDel="00534707">
          <w:delText>7.1.8.2</w:delText>
        </w:r>
      </w:del>
      <w:ins w:id="1494" w:author="UNECE" w:date="2019-03-15T10:48:00Z">
        <w:r w:rsidR="00534707" w:rsidRPr="004B71DA">
          <w:t>C below</w:t>
        </w:r>
      </w:ins>
      <w:r w:rsidR="00BB1E4C" w:rsidRPr="004B71DA">
        <w:t xml:space="preserve"> may be exceeded provided that the transport plan contains precautions which are to be employed during </w:t>
      </w:r>
      <w:ins w:id="1495" w:author="UNECE" w:date="2019-03-12T17:11:00Z">
        <w:r w:rsidR="008174E3" w:rsidRPr="004B71DA">
          <w:t xml:space="preserve">carriage </w:t>
        </w:r>
      </w:ins>
      <w:del w:id="1496" w:author="UNECE" w:date="2019-03-12T17:11:00Z">
        <w:r w:rsidR="00BB1E4C" w:rsidRPr="004B71DA" w:rsidDel="008174E3">
          <w:delText xml:space="preserve">transport </w:delText>
        </w:r>
      </w:del>
      <w:r w:rsidR="00BB1E4C" w:rsidRPr="004B71DA">
        <w:t>to obtain an overall level of safety at least equivalent to that which would be provided if the limits had been applied.”</w:t>
      </w:r>
      <w:ins w:id="1497" w:author="Alibech Mireles " w:date="2019-03-15T16:38:00Z">
        <w:r w:rsidR="00BA51D0" w:rsidRPr="004B71DA">
          <w:t>.</w:t>
        </w:r>
      </w:ins>
    </w:p>
    <w:p w14:paraId="502B5C3A" w14:textId="45A6C6F1" w:rsidR="00BB1E4C" w:rsidRPr="004B71DA" w:rsidRDefault="00534707" w:rsidP="002437E6">
      <w:pPr>
        <w:pStyle w:val="SingleTxtG"/>
        <w:tabs>
          <w:tab w:val="left" w:pos="2268"/>
        </w:tabs>
        <w:ind w:hanging="567"/>
      </w:pPr>
      <w:bookmarkStart w:id="1498" w:name="_Hlk536801816"/>
      <w:ins w:id="1499" w:author="UNECE" w:date="2019-03-15T10:49:00Z">
        <w:r w:rsidRPr="004B71DA">
          <w:t xml:space="preserve">7.5.11, </w:t>
        </w:r>
      </w:ins>
      <w:ins w:id="1500" w:author="JCO" w:date="2019-03-28T09:28:00Z">
        <w:r w:rsidR="00BA2869" w:rsidRPr="004B71DA">
          <w:t>CW/</w:t>
        </w:r>
      </w:ins>
      <w:ins w:id="1501" w:author="UNECE" w:date="2019-03-15T10:49:00Z">
        <w:r w:rsidRPr="004B71DA">
          <w:t>CV33 (3) (3.3)</w:t>
        </w:r>
      </w:ins>
      <w:del w:id="1502" w:author="UNECE" w:date="2019-03-15T10:49:00Z">
        <w:r w:rsidR="00BB1E4C" w:rsidRPr="004B71DA" w:rsidDel="00534707">
          <w:delText>7.1.8.3.3</w:delText>
        </w:r>
      </w:del>
      <w:r w:rsidR="00BB1E4C" w:rsidRPr="004B71DA">
        <w:tab/>
        <w:t>Amend sub-paragraph (b) to read as follows:</w:t>
      </w:r>
    </w:p>
    <w:p w14:paraId="2A7E04B3" w14:textId="7B6B7011" w:rsidR="00BB1E4C" w:rsidRPr="004B71DA" w:rsidRDefault="00BB1E4C" w:rsidP="00125D25">
      <w:pPr>
        <w:pStyle w:val="SingleTxtG"/>
        <w:tabs>
          <w:tab w:val="left" w:pos="2268"/>
        </w:tabs>
        <w:ind w:left="2268" w:hanging="567"/>
        <w:rPr>
          <w:ins w:id="1503" w:author="Alibech Mireles " w:date="2019-03-15T16:38:00Z"/>
        </w:rPr>
      </w:pPr>
      <w:r w:rsidRPr="004B71DA">
        <w:t xml:space="preserve">“(b) </w:t>
      </w:r>
      <w:r w:rsidRPr="004B71DA">
        <w:tab/>
        <w:t xml:space="preserve">The dose rate under routine conditions of </w:t>
      </w:r>
      <w:ins w:id="1504" w:author="UNECE" w:date="2019-03-12T17:11:00Z">
        <w:r w:rsidR="008174E3" w:rsidRPr="004B71DA">
          <w:t xml:space="preserve">carriage </w:t>
        </w:r>
      </w:ins>
      <w:del w:id="1505" w:author="UNECE" w:date="2019-03-12T17:11:00Z">
        <w:r w:rsidRPr="004B71DA" w:rsidDel="008174E3">
          <w:delText xml:space="preserve">transport </w:delText>
        </w:r>
      </w:del>
      <w:r w:rsidRPr="004B71DA">
        <w:t xml:space="preserve">shall not exceed 2 mSv/h at any point on the external surface of the </w:t>
      </w:r>
      <w:ins w:id="1506" w:author="JCO" w:date="2019-03-28T09:28:00Z">
        <w:r w:rsidR="00BA2869" w:rsidRPr="004B71DA">
          <w:t>wagon/</w:t>
        </w:r>
      </w:ins>
      <w:r w:rsidRPr="004B71DA">
        <w:t xml:space="preserve">vehicle or </w:t>
      </w:r>
      <w:del w:id="1507" w:author="UNECE" w:date="2019-03-15T10:50:00Z">
        <w:r w:rsidRPr="004B71DA" w:rsidDel="00534707">
          <w:delText xml:space="preserve">freight </w:delText>
        </w:r>
      </w:del>
      <w:r w:rsidRPr="004B71DA">
        <w:t xml:space="preserve">container, and 0.1 mSv/h at 2 m from the external surface of the </w:t>
      </w:r>
      <w:ins w:id="1508" w:author="JCO" w:date="2019-03-28T09:28:00Z">
        <w:r w:rsidR="00BA2869" w:rsidRPr="004B71DA">
          <w:t>wagon/</w:t>
        </w:r>
      </w:ins>
      <w:r w:rsidRPr="004B71DA">
        <w:t xml:space="preserve">vehicle or </w:t>
      </w:r>
      <w:del w:id="1509" w:author="JCO" w:date="2019-03-29T09:06:00Z">
        <w:r w:rsidRPr="004B71DA" w:rsidDel="0024283A">
          <w:delText xml:space="preserve">freight </w:delText>
        </w:r>
      </w:del>
      <w:r w:rsidRPr="004B71DA">
        <w:t xml:space="preserve">container, except for consignments </w:t>
      </w:r>
      <w:del w:id="1510" w:author="UNECE" w:date="2019-03-12T17:11:00Z">
        <w:r w:rsidRPr="004B71DA" w:rsidDel="008174E3">
          <w:delText xml:space="preserve">transported </w:delText>
        </w:r>
      </w:del>
      <w:ins w:id="1511" w:author="UNECE" w:date="2019-03-12T17:11:00Z">
        <w:r w:rsidR="008174E3" w:rsidRPr="004B71DA">
          <w:t xml:space="preserve">carried </w:t>
        </w:r>
      </w:ins>
      <w:r w:rsidRPr="004B71DA">
        <w:t xml:space="preserve">under exclusive use </w:t>
      </w:r>
      <w:del w:id="1512" w:author="UNECE" w:date="2019-03-15T10:50:00Z">
        <w:r w:rsidRPr="004B71DA" w:rsidDel="00534707">
          <w:delText xml:space="preserve">by road or rail </w:delText>
        </w:r>
      </w:del>
      <w:r w:rsidRPr="004B71DA">
        <w:t xml:space="preserve">for which the radiation limits around the </w:t>
      </w:r>
      <w:ins w:id="1513" w:author="JCO" w:date="2019-03-28T09:29:00Z">
        <w:r w:rsidR="00BA2869" w:rsidRPr="004B71DA">
          <w:t>wagon/</w:t>
        </w:r>
      </w:ins>
      <w:r w:rsidRPr="004B71DA">
        <w:t xml:space="preserve">vehicle are set forth in </w:t>
      </w:r>
      <w:del w:id="1514" w:author="UNECE" w:date="2019-03-15T10:51:00Z">
        <w:r w:rsidRPr="004B71DA" w:rsidDel="00534707">
          <w:delText>7.2.3.1.2</w:delText>
        </w:r>
      </w:del>
      <w:ins w:id="1515" w:author="UNECE" w:date="2019-03-15T10:51:00Z">
        <w:r w:rsidR="00534707" w:rsidRPr="004B71DA">
          <w:t>(3.5)</w:t>
        </w:r>
      </w:ins>
      <w:r w:rsidRPr="004B71DA">
        <w:t xml:space="preserve"> (b) and (c).”</w:t>
      </w:r>
      <w:ins w:id="1516" w:author="Alibech Mireles " w:date="2019-03-15T16:38:00Z">
        <w:r w:rsidR="00BA51D0" w:rsidRPr="004B71DA">
          <w:t>.</w:t>
        </w:r>
      </w:ins>
    </w:p>
    <w:bookmarkEnd w:id="1498"/>
    <w:p w14:paraId="39788AB3" w14:textId="7FF55F86" w:rsidR="00BB1E4C" w:rsidRDefault="00534707" w:rsidP="002437E6">
      <w:pPr>
        <w:pStyle w:val="SingleTxtG"/>
        <w:tabs>
          <w:tab w:val="left" w:pos="2835"/>
        </w:tabs>
        <w:ind w:left="1701" w:hanging="1134"/>
        <w:rPr>
          <w:ins w:id="1517" w:author="Alibech Mireles " w:date="2019-03-15T16:41:00Z"/>
        </w:rPr>
      </w:pPr>
      <w:ins w:id="1518" w:author="UNECE" w:date="2019-03-15T10:51:00Z">
        <w:r w:rsidRPr="004B71DA">
          <w:t xml:space="preserve">7.5.11, </w:t>
        </w:r>
      </w:ins>
      <w:ins w:id="1519" w:author="JCO" w:date="2019-03-28T09:29:00Z">
        <w:r w:rsidR="00BA2869" w:rsidRPr="004B71DA">
          <w:t>CW/</w:t>
        </w:r>
      </w:ins>
      <w:ins w:id="1520" w:author="UNECE" w:date="2019-03-15T10:51:00Z">
        <w:r w:rsidRPr="004B71DA">
          <w:t xml:space="preserve">CV33 </w:t>
        </w:r>
      </w:ins>
      <w:ins w:id="1521" w:author="UNECE" w:date="2019-03-15T10:52:00Z">
        <w:del w:id="1522" w:author="JCO" w:date="2019-03-28T09:29:00Z">
          <w:r w:rsidRPr="004B71DA" w:rsidDel="00BA2869">
            <w:delText xml:space="preserve">(5) </w:delText>
          </w:r>
        </w:del>
        <w:r w:rsidRPr="004B71DA">
          <w:t>(5.5)</w:t>
        </w:r>
      </w:ins>
      <w:del w:id="1523" w:author="UNECE" w:date="2019-03-15T10:51:00Z">
        <w:r w:rsidR="00BB1E4C" w:rsidRPr="004B71DA" w:rsidDel="00534707">
          <w:delText>7.1.8.5.5</w:delText>
        </w:r>
      </w:del>
      <w:r w:rsidR="00BB1E4C" w:rsidRPr="004B71DA">
        <w:tab/>
        <w:t>At the beginning, delete “, tank, intermediate bulk container”.</w:t>
      </w:r>
    </w:p>
    <w:p w14:paraId="60A71C58" w14:textId="50E688E5" w:rsidR="0026252B" w:rsidRPr="004B71DA" w:rsidRDefault="0026252B" w:rsidP="002437E6">
      <w:pPr>
        <w:pStyle w:val="H1G"/>
        <w:tabs>
          <w:tab w:val="clear" w:pos="851"/>
        </w:tabs>
        <w:ind w:left="567" w:hanging="567"/>
        <w:rPr>
          <w:ins w:id="1524" w:author="Alibech Mireles " w:date="2019-03-15T16:47:00Z"/>
        </w:rPr>
      </w:pPr>
      <w:ins w:id="1525" w:author="Alibech Mireles " w:date="2019-03-15T16:47:00Z">
        <w:r w:rsidRPr="00C54F00">
          <w:tab/>
        </w:r>
        <w:r w:rsidRPr="004B71DA">
          <w:t xml:space="preserve">Chapter 7.1 </w:t>
        </w:r>
      </w:ins>
    </w:p>
    <w:p w14:paraId="22A5FA2E" w14:textId="4EAA2FF2" w:rsidR="00BA51D0" w:rsidRPr="004B71DA" w:rsidRDefault="00BA51D0" w:rsidP="00BB1E4C">
      <w:pPr>
        <w:pStyle w:val="SingleTxtG"/>
        <w:tabs>
          <w:tab w:val="left" w:pos="2268"/>
        </w:tabs>
        <w:rPr>
          <w:ins w:id="1526" w:author="Alibech Mireles " w:date="2019-03-15T16:41:00Z"/>
        </w:rPr>
      </w:pPr>
      <w:ins w:id="1527" w:author="Alibech Mireles " w:date="2019-03-15T16:41:00Z">
        <w:r w:rsidRPr="004B71DA">
          <w:t>(ADN:)</w:t>
        </w:r>
      </w:ins>
    </w:p>
    <w:p w14:paraId="7E0E05E4" w14:textId="0385274C" w:rsidR="009754CB" w:rsidRDefault="009754CB" w:rsidP="00125D25">
      <w:pPr>
        <w:pStyle w:val="SingleTxtG"/>
        <w:tabs>
          <w:tab w:val="left" w:pos="2835"/>
        </w:tabs>
        <w:ind w:left="1701" w:hanging="1134"/>
        <w:rPr>
          <w:ins w:id="1528" w:author="Alibech Mireles Diaz" w:date="2019-04-01T16:39:00Z"/>
        </w:rPr>
      </w:pPr>
      <w:bookmarkStart w:id="1529" w:name="_Hlk3560526"/>
      <w:ins w:id="1530" w:author="Alibech Mireles Diaz" w:date="2019-04-01T16:39:00Z">
        <w:r w:rsidRPr="004B71DA">
          <w:t>7.1.4.14.7.2</w:t>
        </w:r>
        <w:r>
          <w:tab/>
          <w:t xml:space="preserve">At the end of the first </w:t>
        </w:r>
      </w:ins>
      <w:ins w:id="1531" w:author="Alibech Mireles Diaz" w:date="2019-04-01T16:40:00Z">
        <w:r>
          <w:t>sentence</w:t>
        </w:r>
      </w:ins>
      <w:ins w:id="1532" w:author="Alibech Mireles Diaz" w:date="2019-04-01T16:39:00Z">
        <w:r>
          <w:t xml:space="preserve"> replace “:” by “.”. </w:t>
        </w:r>
      </w:ins>
    </w:p>
    <w:p w14:paraId="21970CD6" w14:textId="2C75C545" w:rsidR="00BA51D0" w:rsidRPr="004B71DA" w:rsidRDefault="00BA51D0" w:rsidP="00125D25">
      <w:pPr>
        <w:pStyle w:val="SingleTxtG"/>
        <w:tabs>
          <w:tab w:val="left" w:pos="2835"/>
        </w:tabs>
        <w:ind w:left="1701" w:hanging="1134"/>
      </w:pPr>
      <w:ins w:id="1533" w:author="Alibech Mireles " w:date="2019-03-14T14:54:00Z">
        <w:r w:rsidRPr="004B71DA">
          <w:t>7.1.4.14.7.</w:t>
        </w:r>
        <w:del w:id="1534" w:author="JCO" w:date="2019-03-28T09:42:00Z">
          <w:r w:rsidRPr="004B71DA" w:rsidDel="00A104F3">
            <w:delText>1.</w:delText>
          </w:r>
        </w:del>
        <w:r w:rsidRPr="004B71DA">
          <w:t>2</w:t>
        </w:r>
      </w:ins>
      <w:del w:id="1535" w:author="Alibech Mireles " w:date="2019-03-14T14:54:00Z">
        <w:r w:rsidRPr="004B71DA" w:rsidDel="0069329E">
          <w:delText>7.1.8.2</w:delText>
        </w:r>
      </w:del>
      <w:ins w:id="1536" w:author="Alibech Mireles " w:date="2019-03-14T14:54:00Z">
        <w:r w:rsidRPr="004B71DA">
          <w:tab/>
        </w:r>
      </w:ins>
      <w:r w:rsidRPr="004B71DA">
        <w:tab/>
        <w:t>Add the following new sentence after the first sentence:</w:t>
      </w:r>
    </w:p>
    <w:p w14:paraId="3AD438E5" w14:textId="053A665E" w:rsidR="00BA51D0" w:rsidRPr="004B71DA" w:rsidRDefault="00125D25" w:rsidP="00125D25">
      <w:pPr>
        <w:pStyle w:val="SingleTxtG"/>
        <w:tabs>
          <w:tab w:val="left" w:pos="2835"/>
        </w:tabs>
        <w:ind w:left="1701" w:hanging="1134"/>
      </w:pPr>
      <w:r>
        <w:tab/>
      </w:r>
      <w:r w:rsidR="00BA51D0" w:rsidRPr="004B71DA">
        <w:t xml:space="preserve">“For SCO-III, the limits in Table </w:t>
      </w:r>
      <w:del w:id="1537" w:author="Alibech Mireles " w:date="2019-03-14T14:54:00Z">
        <w:r w:rsidR="00BA51D0" w:rsidRPr="004B71DA" w:rsidDel="003102F3">
          <w:delText>7.1.8.2</w:delText>
        </w:r>
      </w:del>
      <w:ins w:id="1538" w:author="Alibech Mireles " w:date="2019-03-14T14:54:00Z">
        <w:r w:rsidR="00BA51D0" w:rsidRPr="004B71DA">
          <w:t xml:space="preserve">C </w:t>
        </w:r>
      </w:ins>
      <w:ins w:id="1539" w:author="JCO" w:date="2019-03-28T09:43:00Z">
        <w:r w:rsidR="00A104F3" w:rsidRPr="004B71DA">
          <w:t>below</w:t>
        </w:r>
      </w:ins>
      <w:r w:rsidR="00BA51D0" w:rsidRPr="004B71DA">
        <w:t xml:space="preserve"> may be exceeded provided that the transport plan contains precautions which are to be employed during </w:t>
      </w:r>
      <w:ins w:id="1540" w:author="Alibech Mireles " w:date="2019-03-15T16:43:00Z">
        <w:r w:rsidR="00776EFC" w:rsidRPr="004B71DA">
          <w:t>carriage</w:t>
        </w:r>
      </w:ins>
      <w:del w:id="1541" w:author="Alibech Mireles " w:date="2019-03-15T16:43:00Z">
        <w:r w:rsidR="00BA51D0" w:rsidRPr="004B71DA" w:rsidDel="00776EFC">
          <w:delText>transport</w:delText>
        </w:r>
      </w:del>
      <w:r w:rsidR="00BA51D0" w:rsidRPr="004B71DA">
        <w:t xml:space="preserve"> to obtain an overall level of safety at least equivalent to that which would be provided if the limits had been applied.”</w:t>
      </w:r>
    </w:p>
    <w:p w14:paraId="7A978A25" w14:textId="3D1DA67B" w:rsidR="00BA51D0" w:rsidRPr="004B71DA" w:rsidRDefault="00BA51D0" w:rsidP="00125D25">
      <w:pPr>
        <w:pStyle w:val="SingleTxtG"/>
        <w:tabs>
          <w:tab w:val="left" w:pos="2835"/>
        </w:tabs>
        <w:ind w:left="1701" w:hanging="1134"/>
      </w:pPr>
      <w:ins w:id="1542" w:author="Alibech Mireles " w:date="2019-03-14T14:59:00Z">
        <w:r w:rsidRPr="004B71DA">
          <w:t>7.1.4.14.7.3.3</w:t>
        </w:r>
      </w:ins>
      <w:del w:id="1543" w:author="Alibech Mireles " w:date="2019-03-14T14:59:00Z">
        <w:r w:rsidRPr="004B71DA" w:rsidDel="003102F3">
          <w:delText>7.1.8.3.3</w:delText>
        </w:r>
      </w:del>
      <w:r w:rsidRPr="004B71DA">
        <w:tab/>
      </w:r>
      <w:ins w:id="1544" w:author="Alibech Mireles " w:date="2019-03-14T14:59:00Z">
        <w:r w:rsidRPr="004B71DA">
          <w:tab/>
        </w:r>
      </w:ins>
      <w:r w:rsidRPr="004B71DA">
        <w:t>Amend sub-paragraph (b) to read as follows:</w:t>
      </w:r>
    </w:p>
    <w:p w14:paraId="06E80603" w14:textId="2E88A060" w:rsidR="00BA51D0" w:rsidRPr="00C54F00" w:rsidRDefault="00125D25" w:rsidP="00125D25">
      <w:pPr>
        <w:pStyle w:val="SingleTxtG"/>
        <w:tabs>
          <w:tab w:val="left" w:pos="2835"/>
        </w:tabs>
        <w:ind w:left="1701" w:hanging="1134"/>
      </w:pPr>
      <w:r>
        <w:tab/>
      </w:r>
      <w:r w:rsidR="00BA51D0" w:rsidRPr="004B71DA">
        <w:t xml:space="preserve">“(b) </w:t>
      </w:r>
      <w:r w:rsidR="00BA51D0" w:rsidRPr="004B71DA">
        <w:tab/>
        <w:t xml:space="preserve">The dose rate under routine conditions of </w:t>
      </w:r>
      <w:del w:id="1545" w:author="Alibech Mireles " w:date="2019-03-14T15:00:00Z">
        <w:r w:rsidR="00BA51D0" w:rsidRPr="004B71DA" w:rsidDel="003102F3">
          <w:delText xml:space="preserve">transport </w:delText>
        </w:r>
      </w:del>
      <w:ins w:id="1546" w:author="Alibech Mireles " w:date="2019-03-14T15:00:00Z">
        <w:r w:rsidR="00BA51D0" w:rsidRPr="004B71DA">
          <w:t xml:space="preserve">carriage </w:t>
        </w:r>
      </w:ins>
      <w:r w:rsidR="00BA51D0" w:rsidRPr="004B71DA">
        <w:t xml:space="preserve">shall not exceed 2 mSv/h at any point on the external surface of the </w:t>
      </w:r>
      <w:del w:id="1547" w:author="Alibech Mireles " w:date="2019-03-14T15:00:00Z">
        <w:r w:rsidR="00BA51D0" w:rsidRPr="004B71DA" w:rsidDel="003102F3">
          <w:delText>vehicle or freight container</w:delText>
        </w:r>
      </w:del>
      <w:ins w:id="1548" w:author="Alibech Mireles " w:date="2019-03-14T15:00:00Z">
        <w:r w:rsidR="00BA51D0" w:rsidRPr="004B71DA">
          <w:t>conveyance</w:t>
        </w:r>
      </w:ins>
      <w:r w:rsidR="00BA51D0" w:rsidRPr="004B71DA">
        <w:t xml:space="preserve">, and 0.1 mSv/h at 2 m from the external surface of the </w:t>
      </w:r>
      <w:del w:id="1549" w:author="Alibech Mireles " w:date="2019-03-14T15:01:00Z">
        <w:r w:rsidR="00BA51D0" w:rsidRPr="004B71DA" w:rsidDel="003102F3">
          <w:delText>vehicle or freight container</w:delText>
        </w:r>
      </w:del>
      <w:ins w:id="1550" w:author="Alibech Mireles " w:date="2019-03-14T15:01:00Z">
        <w:r w:rsidR="00BA51D0" w:rsidRPr="004B71DA">
          <w:t>conveyance</w:t>
        </w:r>
      </w:ins>
      <w:r w:rsidR="00BA51D0" w:rsidRPr="004B71DA">
        <w:t xml:space="preserve">, except for consignments </w:t>
      </w:r>
      <w:del w:id="1551" w:author="Alibech Mireles " w:date="2019-03-14T15:01:00Z">
        <w:r w:rsidR="00BA51D0" w:rsidRPr="004B71DA" w:rsidDel="003102F3">
          <w:delText xml:space="preserve">transported </w:delText>
        </w:r>
      </w:del>
      <w:ins w:id="1552" w:author="Alibech Mireles " w:date="2019-03-14T15:01:00Z">
        <w:r w:rsidR="00BA51D0" w:rsidRPr="004B71DA">
          <w:t xml:space="preserve">carried </w:t>
        </w:r>
      </w:ins>
      <w:r w:rsidR="00BA51D0" w:rsidRPr="004B71DA">
        <w:t xml:space="preserve">under exclusive use </w:t>
      </w:r>
      <w:r w:rsidR="00BA51D0" w:rsidRPr="00280593">
        <w:t xml:space="preserve">by </w:t>
      </w:r>
      <w:ins w:id="1553" w:author="UNECE" w:date="2019-04-05T11:10:00Z">
        <w:r w:rsidR="00280593">
          <w:t>[</w:t>
        </w:r>
      </w:ins>
      <w:r w:rsidR="00BA51D0" w:rsidRPr="00280593">
        <w:t>road or rail</w:t>
      </w:r>
      <w:ins w:id="1554" w:author="UNECE" w:date="2019-04-05T11:10:00Z">
        <w:r w:rsidR="00280593">
          <w:t>]</w:t>
        </w:r>
      </w:ins>
      <w:r w:rsidR="00BA51D0" w:rsidRPr="004B71DA">
        <w:t xml:space="preserve"> for which the radiation limits around the </w:t>
      </w:r>
      <w:ins w:id="1555" w:author="Alibech Mireles " w:date="2019-03-14T15:02:00Z">
        <w:r w:rsidR="00BA51D0" w:rsidRPr="004B71DA">
          <w:rPr>
            <w:bCs/>
          </w:rPr>
          <w:t xml:space="preserve">conveyance are set forth in </w:t>
        </w:r>
        <w:r w:rsidR="00BA51D0" w:rsidRPr="004B71DA">
          <w:rPr>
            <w:color w:val="000000"/>
          </w:rPr>
          <w:t>7.1.4.14.7.3.5</w:t>
        </w:r>
        <w:r w:rsidR="00BA51D0" w:rsidRPr="004B71DA">
          <w:rPr>
            <w:bCs/>
          </w:rPr>
          <w:t xml:space="preserve"> (b) and (c)</w:t>
        </w:r>
        <w:r w:rsidR="00BA51D0" w:rsidRPr="004B71DA">
          <w:t>;</w:t>
        </w:r>
      </w:ins>
      <w:del w:id="1556" w:author="Alibech Mireles " w:date="2019-03-14T15:02:00Z">
        <w:r w:rsidR="00BA51D0" w:rsidRPr="004B71DA" w:rsidDel="003102F3">
          <w:delText>vehicle are set forth in 7.2.3.1.2 (b) and (c).</w:delText>
        </w:r>
      </w:del>
      <w:r w:rsidR="00BA51D0" w:rsidRPr="004B71DA">
        <w:t>”</w:t>
      </w:r>
      <w:bookmarkEnd w:id="1529"/>
      <w:ins w:id="1557" w:author="Alibech Mireles " w:date="2019-03-15T16:48:00Z">
        <w:r w:rsidR="0026252B" w:rsidRPr="004B71DA">
          <w:t>.</w:t>
        </w:r>
      </w:ins>
    </w:p>
    <w:p w14:paraId="67C7B89B" w14:textId="77777777" w:rsidR="00280593" w:rsidRPr="0050623B" w:rsidRDefault="00280593" w:rsidP="00280593">
      <w:pPr>
        <w:pStyle w:val="SingleTxtG"/>
        <w:tabs>
          <w:tab w:val="left" w:pos="2268"/>
        </w:tabs>
        <w:rPr>
          <w:ins w:id="1558" w:author="UNECE" w:date="2019-04-05T11:09:00Z"/>
          <w:i/>
          <w:iCs/>
        </w:rPr>
      </w:pPr>
      <w:ins w:id="1559" w:author="UNECE" w:date="2019-04-05T11:09:00Z">
        <w:r w:rsidRPr="0050623B">
          <w:rPr>
            <w:i/>
            <w:iCs/>
          </w:rPr>
          <w:t>[</w:t>
        </w:r>
        <w:r w:rsidRPr="00ED0DFC">
          <w:rPr>
            <w:b/>
            <w:bCs/>
            <w:i/>
            <w:iCs/>
            <w:rPrChange w:id="1560" w:author="Rosa Garcia Couto" w:date="2019-04-05T11:56:00Z">
              <w:rPr>
                <w:i/>
                <w:iCs/>
              </w:rPr>
            </w:rPrChange>
          </w:rPr>
          <w:t>Note by the secretariat</w:t>
        </w:r>
        <w:r w:rsidRPr="0050623B">
          <w:rPr>
            <w:i/>
            <w:iCs/>
          </w:rPr>
          <w:t>: we are not sure if the text in square brackets should remain for ADN.]</w:t>
        </w:r>
      </w:ins>
    </w:p>
    <w:p w14:paraId="606DBB75" w14:textId="1C3D3DBE" w:rsidR="00BB1E4C" w:rsidRPr="00C54F00" w:rsidRDefault="00BB1E4C" w:rsidP="002437E6">
      <w:pPr>
        <w:pStyle w:val="H1G"/>
        <w:tabs>
          <w:tab w:val="clear" w:pos="851"/>
        </w:tabs>
        <w:ind w:left="567" w:hanging="567"/>
      </w:pPr>
      <w:r w:rsidRPr="00C54F00">
        <w:tab/>
      </w:r>
      <w:del w:id="1561" w:author="JCO" w:date="2019-03-28T09:50:00Z">
        <w:r w:rsidRPr="00C54F00" w:rsidDel="00B65063">
          <w:delText>Chapter 7.2</w:delText>
        </w:r>
      </w:del>
    </w:p>
    <w:p w14:paraId="056493DC" w14:textId="27779C48" w:rsidR="00B65063" w:rsidRDefault="00B65063" w:rsidP="00534707">
      <w:pPr>
        <w:pStyle w:val="SingleTxtG"/>
        <w:tabs>
          <w:tab w:val="left" w:pos="2268"/>
        </w:tabs>
        <w:rPr>
          <w:ins w:id="1562" w:author="JCO" w:date="2019-03-28T09:50:00Z"/>
        </w:rPr>
      </w:pPr>
      <w:ins w:id="1563" w:author="JCO" w:date="2019-03-28T09:50:00Z">
        <w:r>
          <w:t>(ADR</w:t>
        </w:r>
      </w:ins>
      <w:ins w:id="1564" w:author="Alibech Mireles Diaz" w:date="2019-04-02T16:05:00Z">
        <w:r w:rsidR="00446F51">
          <w:t>/ADN</w:t>
        </w:r>
      </w:ins>
      <w:ins w:id="1565" w:author="JCO" w:date="2019-03-28T09:50:00Z">
        <w:r>
          <w:t>:)</w:t>
        </w:r>
      </w:ins>
    </w:p>
    <w:p w14:paraId="229C8BA3" w14:textId="77777777" w:rsidR="00ED0DFC" w:rsidRDefault="00534707" w:rsidP="00534707">
      <w:pPr>
        <w:pStyle w:val="SingleTxtG"/>
        <w:tabs>
          <w:tab w:val="left" w:pos="2268"/>
        </w:tabs>
        <w:rPr>
          <w:ins w:id="1566" w:author="Rosa Garcia Couto" w:date="2019-04-05T11:56:00Z"/>
        </w:rPr>
      </w:pPr>
      <w:ins w:id="1567" w:author="UNECE" w:date="2019-03-15T11:04:00Z">
        <w:r>
          <w:t>[</w:t>
        </w:r>
      </w:ins>
      <w:del w:id="1568" w:author="UNECE" w:date="2019-03-15T11:04:00Z">
        <w:r w:rsidR="00BB1E4C" w:rsidRPr="00C54F00" w:rsidDel="00534707">
          <w:delText>7.2.3.1.1</w:delText>
        </w:r>
      </w:del>
      <w:ins w:id="1569" w:author="UNECE" w:date="2019-03-15T11:04:00Z">
        <w:r>
          <w:t>5.3.2.1.4</w:t>
        </w:r>
      </w:ins>
      <w:r w:rsidR="00BB1E4C" w:rsidRPr="00C54F00">
        <w:tab/>
        <w:t xml:space="preserve">In the </w:t>
      </w:r>
      <w:del w:id="1570" w:author="JCO" w:date="2019-03-28T09:51:00Z">
        <w:r w:rsidR="00BB1E4C" w:rsidRPr="00C54F00" w:rsidDel="00B65063">
          <w:delText xml:space="preserve">introductory </w:delText>
        </w:r>
      </w:del>
      <w:ins w:id="1571" w:author="JCO" w:date="2019-03-28T09:51:00Z">
        <w:r w:rsidR="00B65063">
          <w:t>first</w:t>
        </w:r>
        <w:r w:rsidR="00B65063" w:rsidRPr="00C54F00">
          <w:t xml:space="preserve"> </w:t>
        </w:r>
      </w:ins>
      <w:r w:rsidR="00BB1E4C" w:rsidRPr="00C54F00">
        <w:t>sentence, replace “</w:t>
      </w:r>
      <w:ins w:id="1572" w:author="UNECE" w:date="2019-03-15T11:04:00Z">
        <w:r>
          <w:t>unpackaged solids or articles or packaged radioactive material with a single UN number required to be carried under exclusive use</w:t>
        </w:r>
      </w:ins>
      <w:del w:id="1573" w:author="UNECE" w:date="2019-03-15T11:04:00Z">
        <w:r w:rsidR="00BB1E4C" w:rsidRPr="00C54F00" w:rsidDel="00534707">
          <w:delText>consignments under exclusive use</w:delText>
        </w:r>
      </w:del>
      <w:r w:rsidR="00BB1E4C" w:rsidRPr="00C54F00">
        <w:t>” by “unpackaged LSA-I material, SCO-I or SCO-III”.</w:t>
      </w:r>
      <w:ins w:id="1574" w:author="UNECE" w:date="2019-03-15T11:05:00Z">
        <w:r>
          <w:t xml:space="preserve">] </w:t>
        </w:r>
      </w:ins>
    </w:p>
    <w:p w14:paraId="6CBD6DD0" w14:textId="6AA5BEC9" w:rsidR="00BB1E4C" w:rsidRDefault="00534707" w:rsidP="00534707">
      <w:pPr>
        <w:pStyle w:val="SingleTxtG"/>
        <w:tabs>
          <w:tab w:val="left" w:pos="2268"/>
        </w:tabs>
      </w:pPr>
      <w:ins w:id="1575" w:author="UNECE" w:date="2019-03-15T11:05:00Z">
        <w:r w:rsidRPr="00ED0DFC">
          <w:rPr>
            <w:i/>
            <w:iCs/>
          </w:rPr>
          <w:t>[</w:t>
        </w:r>
      </w:ins>
      <w:ins w:id="1576" w:author="Rosa Garcia Couto" w:date="2019-04-05T11:56:00Z">
        <w:r w:rsidR="00ED0DFC" w:rsidRPr="00ED0DFC">
          <w:rPr>
            <w:b/>
            <w:bCs/>
            <w:i/>
            <w:iCs/>
            <w:rPrChange w:id="1577" w:author="Rosa Garcia Couto" w:date="2019-04-05T11:56:00Z">
              <w:rPr>
                <w:i/>
                <w:iCs/>
              </w:rPr>
            </w:rPrChange>
          </w:rPr>
          <w:t>Note by the secretariat</w:t>
        </w:r>
        <w:r w:rsidR="00ED0DFC" w:rsidRPr="0050623B">
          <w:rPr>
            <w:i/>
            <w:iCs/>
          </w:rPr>
          <w:t xml:space="preserve">: </w:t>
        </w:r>
      </w:ins>
      <w:ins w:id="1578" w:author="Rosa Garcia Couto" w:date="2019-04-05T11:55:00Z">
        <w:r w:rsidR="00ED0DFC" w:rsidRPr="00ED0DFC">
          <w:rPr>
            <w:i/>
            <w:iCs/>
          </w:rPr>
          <w:t xml:space="preserve">placement of this text </w:t>
        </w:r>
      </w:ins>
      <w:ins w:id="1579" w:author="UNECE" w:date="2019-03-15T11:05:00Z">
        <w:r w:rsidRPr="00ED0DFC">
          <w:rPr>
            <w:i/>
            <w:iCs/>
          </w:rPr>
          <w:t>to be checked]</w:t>
        </w:r>
      </w:ins>
    </w:p>
    <w:p w14:paraId="6EA5DE22" w14:textId="16FDCD30" w:rsidR="00446F51" w:rsidRDefault="001A532F" w:rsidP="002437E6">
      <w:pPr>
        <w:pStyle w:val="H1G"/>
        <w:tabs>
          <w:tab w:val="clear" w:pos="851"/>
          <w:tab w:val="left" w:pos="567"/>
        </w:tabs>
        <w:ind w:left="567" w:hanging="567"/>
      </w:pPr>
      <w:r>
        <w:tab/>
      </w:r>
      <w:r w:rsidR="00446F51">
        <w:t xml:space="preserve">Consequential amendments from </w:t>
      </w:r>
      <w:r w:rsidR="00446F51" w:rsidRPr="001157C6">
        <w:t>ST/SG/AC.10/46/Add.2</w:t>
      </w:r>
      <w:r w:rsidR="002437E6">
        <w:t xml:space="preserve"> (amendments to the Manual of Tests and Criteria)</w:t>
      </w:r>
    </w:p>
    <w:p w14:paraId="6C47C0CD" w14:textId="32523FC8" w:rsidR="00446F51" w:rsidRPr="001157C6" w:rsidRDefault="00446F51" w:rsidP="002437E6">
      <w:pPr>
        <w:pStyle w:val="H1G"/>
        <w:tabs>
          <w:tab w:val="clear" w:pos="851"/>
        </w:tabs>
        <w:ind w:left="567" w:hanging="567"/>
      </w:pPr>
      <w:r>
        <w:tab/>
      </w:r>
      <w:r w:rsidRPr="001157C6">
        <w:t xml:space="preserve">Chapter </w:t>
      </w:r>
      <w:r>
        <w:t>2.2</w:t>
      </w:r>
    </w:p>
    <w:p w14:paraId="17BC5B75" w14:textId="77777777" w:rsidR="00446F51" w:rsidRPr="001157C6" w:rsidRDefault="00446F51" w:rsidP="002437E6">
      <w:pPr>
        <w:pStyle w:val="SingleTxtG"/>
        <w:tabs>
          <w:tab w:val="left" w:pos="1701"/>
        </w:tabs>
        <w:ind w:hanging="567"/>
        <w:rPr>
          <w:rFonts w:asciiTheme="majorBidi" w:hAnsiTheme="majorBidi" w:cstheme="majorBidi"/>
          <w:lang w:eastAsia="en-GB"/>
        </w:rPr>
      </w:pPr>
      <w:r w:rsidRPr="001157C6">
        <w:rPr>
          <w:rFonts w:asciiTheme="majorBidi" w:hAnsiTheme="majorBidi" w:cstheme="majorBidi"/>
        </w:rPr>
        <w:t>2.2.41.1.4</w:t>
      </w:r>
      <w:r w:rsidRPr="001157C6">
        <w:rPr>
          <w:rFonts w:asciiTheme="majorBidi" w:hAnsiTheme="majorBidi" w:cstheme="majorBidi"/>
        </w:rPr>
        <w:tab/>
        <w:t>Replace “</w:t>
      </w:r>
      <w:r w:rsidRPr="001157C6">
        <w:rPr>
          <w:rFonts w:asciiTheme="majorBidi" w:hAnsiTheme="majorBidi" w:cstheme="majorBidi"/>
          <w:lang w:eastAsia="en-GB"/>
        </w:rPr>
        <w:t>Part III, sub-section 33.2.1” by “Part III, sub-section 33.2”, twice.</w:t>
      </w:r>
    </w:p>
    <w:p w14:paraId="300D4908" w14:textId="77777777" w:rsidR="00446F51" w:rsidRDefault="00446F51" w:rsidP="002437E6">
      <w:pPr>
        <w:pStyle w:val="SingleTxtG"/>
        <w:tabs>
          <w:tab w:val="left" w:pos="1701"/>
        </w:tabs>
        <w:ind w:hanging="567"/>
        <w:rPr>
          <w:rFonts w:asciiTheme="majorBidi" w:hAnsiTheme="majorBidi" w:cstheme="majorBidi"/>
          <w:lang w:eastAsia="en-GB"/>
        </w:rPr>
      </w:pPr>
      <w:r w:rsidRPr="001157C6">
        <w:rPr>
          <w:rFonts w:asciiTheme="majorBidi" w:hAnsiTheme="majorBidi" w:cstheme="majorBidi"/>
        </w:rPr>
        <w:t>2.2.41.1.5</w:t>
      </w:r>
      <w:r w:rsidRPr="001157C6">
        <w:rPr>
          <w:rFonts w:asciiTheme="majorBidi" w:hAnsiTheme="majorBidi" w:cstheme="majorBidi"/>
        </w:rPr>
        <w:tab/>
        <w:t>Replace “</w:t>
      </w:r>
      <w:r w:rsidRPr="001157C6">
        <w:rPr>
          <w:rFonts w:asciiTheme="majorBidi" w:hAnsiTheme="majorBidi" w:cstheme="majorBidi"/>
          <w:lang w:eastAsia="en-GB"/>
        </w:rPr>
        <w:t>Part III, sub-section 33.2.1” by “Part III, sub-section 33.2”</w:t>
      </w:r>
      <w:r>
        <w:rPr>
          <w:rFonts w:asciiTheme="majorBidi" w:hAnsiTheme="majorBidi" w:cstheme="majorBidi"/>
          <w:lang w:eastAsia="en-GB"/>
        </w:rPr>
        <w:t>.</w:t>
      </w:r>
    </w:p>
    <w:p w14:paraId="08B79439" w14:textId="77777777" w:rsidR="00446F51" w:rsidRDefault="00446F51" w:rsidP="002437E6">
      <w:pPr>
        <w:pStyle w:val="SingleTxtG"/>
        <w:tabs>
          <w:tab w:val="left" w:pos="1701"/>
        </w:tabs>
        <w:ind w:hanging="567"/>
        <w:rPr>
          <w:rFonts w:asciiTheme="majorBidi" w:hAnsiTheme="majorBidi" w:cstheme="majorBidi"/>
          <w:lang w:eastAsia="en-GB"/>
        </w:rPr>
      </w:pPr>
      <w:r w:rsidRPr="001157C6">
        <w:rPr>
          <w:rFonts w:asciiTheme="majorBidi" w:hAnsiTheme="majorBidi" w:cstheme="majorBidi"/>
        </w:rPr>
        <w:t>2.2.41.1.</w:t>
      </w:r>
      <w:r>
        <w:rPr>
          <w:rFonts w:asciiTheme="majorBidi" w:hAnsiTheme="majorBidi" w:cstheme="majorBidi"/>
        </w:rPr>
        <w:t>6</w:t>
      </w:r>
      <w:r w:rsidRPr="001157C6">
        <w:rPr>
          <w:rFonts w:asciiTheme="majorBidi" w:hAnsiTheme="majorBidi" w:cstheme="majorBidi"/>
        </w:rPr>
        <w:tab/>
        <w:t>Replace “</w:t>
      </w:r>
      <w:r w:rsidRPr="001157C6">
        <w:rPr>
          <w:rFonts w:asciiTheme="majorBidi" w:hAnsiTheme="majorBidi" w:cstheme="majorBidi"/>
          <w:lang w:eastAsia="en-GB"/>
        </w:rPr>
        <w:t>Part III, sub-section 33.2.1” by “Part III, sub-section 33.2”</w:t>
      </w:r>
      <w:r>
        <w:rPr>
          <w:rFonts w:asciiTheme="majorBidi" w:hAnsiTheme="majorBidi" w:cstheme="majorBidi"/>
          <w:lang w:eastAsia="en-GB"/>
        </w:rPr>
        <w:t>.</w:t>
      </w:r>
    </w:p>
    <w:p w14:paraId="05BDF9CB" w14:textId="77777777" w:rsidR="00446F51" w:rsidRDefault="00446F51" w:rsidP="002437E6">
      <w:pPr>
        <w:pStyle w:val="SingleTxtG"/>
        <w:tabs>
          <w:tab w:val="left" w:pos="1701"/>
        </w:tabs>
        <w:ind w:hanging="567"/>
        <w:rPr>
          <w:rFonts w:asciiTheme="majorBidi" w:hAnsiTheme="majorBidi" w:cstheme="majorBidi"/>
          <w:lang w:eastAsia="en-GB"/>
        </w:rPr>
      </w:pPr>
      <w:r w:rsidRPr="001157C6">
        <w:rPr>
          <w:rFonts w:asciiTheme="majorBidi" w:hAnsiTheme="majorBidi" w:cstheme="majorBidi"/>
        </w:rPr>
        <w:t>2.2.41.1.</w:t>
      </w:r>
      <w:r>
        <w:rPr>
          <w:rFonts w:asciiTheme="majorBidi" w:hAnsiTheme="majorBidi" w:cstheme="majorBidi"/>
        </w:rPr>
        <w:t>8</w:t>
      </w:r>
      <w:r w:rsidRPr="001157C6">
        <w:rPr>
          <w:rFonts w:asciiTheme="majorBidi" w:hAnsiTheme="majorBidi" w:cstheme="majorBidi"/>
        </w:rPr>
        <w:tab/>
        <w:t>Replace “</w:t>
      </w:r>
      <w:r w:rsidRPr="001157C6">
        <w:rPr>
          <w:rFonts w:asciiTheme="majorBidi" w:hAnsiTheme="majorBidi" w:cstheme="majorBidi"/>
          <w:lang w:eastAsia="en-GB"/>
        </w:rPr>
        <w:t>Part III, sub-section 33.2.1” by “Part III, sub-section 33.2”</w:t>
      </w:r>
      <w:r>
        <w:rPr>
          <w:rFonts w:asciiTheme="majorBidi" w:hAnsiTheme="majorBidi" w:cstheme="majorBidi"/>
          <w:lang w:eastAsia="en-GB"/>
        </w:rPr>
        <w:t>.</w:t>
      </w:r>
    </w:p>
    <w:p w14:paraId="6424A53B" w14:textId="644BBE35" w:rsidR="00446F51" w:rsidRDefault="00446F51" w:rsidP="002437E6">
      <w:pPr>
        <w:pStyle w:val="SingleTxtG"/>
        <w:tabs>
          <w:tab w:val="left" w:pos="1701"/>
        </w:tabs>
        <w:ind w:hanging="567"/>
        <w:rPr>
          <w:rFonts w:asciiTheme="majorBidi" w:hAnsiTheme="majorBidi" w:cstheme="majorBidi"/>
          <w:lang w:eastAsia="en-GB"/>
        </w:rPr>
      </w:pPr>
      <w:r w:rsidRPr="001157C6">
        <w:rPr>
          <w:rFonts w:asciiTheme="majorBidi" w:hAnsiTheme="majorBidi" w:cstheme="majorBidi"/>
        </w:rPr>
        <w:t>2.2.4</w:t>
      </w:r>
      <w:r>
        <w:rPr>
          <w:rFonts w:asciiTheme="majorBidi" w:hAnsiTheme="majorBidi" w:cstheme="majorBidi"/>
        </w:rPr>
        <w:t>2</w:t>
      </w:r>
      <w:r w:rsidRPr="001157C6">
        <w:rPr>
          <w:rFonts w:asciiTheme="majorBidi" w:hAnsiTheme="majorBidi" w:cstheme="majorBidi"/>
        </w:rPr>
        <w:t>.1.</w:t>
      </w:r>
      <w:r>
        <w:rPr>
          <w:rFonts w:asciiTheme="majorBidi" w:hAnsiTheme="majorBidi" w:cstheme="majorBidi"/>
        </w:rPr>
        <w:t>4</w:t>
      </w:r>
      <w:r w:rsidRPr="001157C6">
        <w:rPr>
          <w:rFonts w:asciiTheme="majorBidi" w:hAnsiTheme="majorBidi" w:cstheme="majorBidi"/>
        </w:rPr>
        <w:tab/>
        <w:t>Replace “</w:t>
      </w:r>
      <w:r w:rsidRPr="001157C6">
        <w:rPr>
          <w:rFonts w:asciiTheme="majorBidi" w:hAnsiTheme="majorBidi" w:cstheme="majorBidi"/>
          <w:lang w:eastAsia="en-GB"/>
        </w:rPr>
        <w:t xml:space="preserve">Part III, </w:t>
      </w:r>
      <w:r>
        <w:rPr>
          <w:rFonts w:asciiTheme="majorBidi" w:hAnsiTheme="majorBidi" w:cstheme="majorBidi"/>
          <w:lang w:eastAsia="en-GB"/>
        </w:rPr>
        <w:t>S</w:t>
      </w:r>
      <w:r w:rsidRPr="001157C6">
        <w:rPr>
          <w:rFonts w:asciiTheme="majorBidi" w:hAnsiTheme="majorBidi" w:cstheme="majorBidi"/>
          <w:lang w:eastAsia="en-GB"/>
        </w:rPr>
        <w:t>ection 33.</w:t>
      </w:r>
      <w:r>
        <w:rPr>
          <w:rFonts w:asciiTheme="majorBidi" w:hAnsiTheme="majorBidi" w:cstheme="majorBidi"/>
          <w:lang w:eastAsia="en-GB"/>
        </w:rPr>
        <w:t>3</w:t>
      </w:r>
      <w:r w:rsidRPr="001157C6">
        <w:rPr>
          <w:rFonts w:asciiTheme="majorBidi" w:hAnsiTheme="majorBidi" w:cstheme="majorBidi"/>
          <w:lang w:eastAsia="en-GB"/>
        </w:rPr>
        <w:t xml:space="preserve">” by “Part III, </w:t>
      </w:r>
      <w:r w:rsidR="00CC2190" w:rsidRPr="001157C6">
        <w:rPr>
          <w:rFonts w:asciiTheme="majorBidi" w:hAnsiTheme="majorBidi" w:cstheme="majorBidi"/>
          <w:lang w:eastAsia="en-GB"/>
        </w:rPr>
        <w:t>sub-section</w:t>
      </w:r>
      <w:r w:rsidRPr="001157C6">
        <w:rPr>
          <w:rFonts w:asciiTheme="majorBidi" w:hAnsiTheme="majorBidi" w:cstheme="majorBidi"/>
          <w:lang w:eastAsia="en-GB"/>
        </w:rPr>
        <w:t xml:space="preserve"> 33.</w:t>
      </w:r>
      <w:r>
        <w:rPr>
          <w:rFonts w:asciiTheme="majorBidi" w:hAnsiTheme="majorBidi" w:cstheme="majorBidi"/>
          <w:lang w:eastAsia="en-GB"/>
        </w:rPr>
        <w:t>4</w:t>
      </w:r>
      <w:r w:rsidRPr="001157C6">
        <w:rPr>
          <w:rFonts w:asciiTheme="majorBidi" w:hAnsiTheme="majorBidi" w:cstheme="majorBidi"/>
          <w:lang w:eastAsia="en-GB"/>
        </w:rPr>
        <w:t>”</w:t>
      </w:r>
      <w:r>
        <w:rPr>
          <w:rFonts w:asciiTheme="majorBidi" w:hAnsiTheme="majorBidi" w:cstheme="majorBidi"/>
          <w:lang w:eastAsia="en-GB"/>
        </w:rPr>
        <w:t>, twice.</w:t>
      </w:r>
    </w:p>
    <w:p w14:paraId="6CE3A305" w14:textId="78F943C9" w:rsidR="00446F51" w:rsidRDefault="00446F51" w:rsidP="002437E6">
      <w:pPr>
        <w:pStyle w:val="SingleTxtG"/>
        <w:tabs>
          <w:tab w:val="left" w:pos="1701"/>
        </w:tabs>
        <w:ind w:hanging="567"/>
        <w:rPr>
          <w:rFonts w:asciiTheme="majorBidi" w:hAnsiTheme="majorBidi" w:cstheme="majorBidi"/>
          <w:lang w:eastAsia="en-GB"/>
        </w:rPr>
      </w:pPr>
      <w:r w:rsidRPr="001157C6">
        <w:rPr>
          <w:rFonts w:asciiTheme="majorBidi" w:hAnsiTheme="majorBidi" w:cstheme="majorBidi"/>
        </w:rPr>
        <w:t>2.2.4</w:t>
      </w:r>
      <w:r>
        <w:rPr>
          <w:rFonts w:asciiTheme="majorBidi" w:hAnsiTheme="majorBidi" w:cstheme="majorBidi"/>
        </w:rPr>
        <w:t>2</w:t>
      </w:r>
      <w:r w:rsidRPr="001157C6">
        <w:rPr>
          <w:rFonts w:asciiTheme="majorBidi" w:hAnsiTheme="majorBidi" w:cstheme="majorBidi"/>
        </w:rPr>
        <w:t>.1.</w:t>
      </w:r>
      <w:r>
        <w:rPr>
          <w:rFonts w:asciiTheme="majorBidi" w:hAnsiTheme="majorBidi" w:cstheme="majorBidi"/>
        </w:rPr>
        <w:t>5</w:t>
      </w:r>
      <w:r w:rsidRPr="001157C6">
        <w:rPr>
          <w:rFonts w:asciiTheme="majorBidi" w:hAnsiTheme="majorBidi" w:cstheme="majorBidi"/>
        </w:rPr>
        <w:tab/>
        <w:t>Replace “</w:t>
      </w:r>
      <w:r w:rsidRPr="001157C6">
        <w:rPr>
          <w:rFonts w:asciiTheme="majorBidi" w:hAnsiTheme="majorBidi" w:cstheme="majorBidi"/>
          <w:lang w:eastAsia="en-GB"/>
        </w:rPr>
        <w:t xml:space="preserve">Part III, </w:t>
      </w:r>
      <w:r>
        <w:rPr>
          <w:rFonts w:asciiTheme="majorBidi" w:hAnsiTheme="majorBidi" w:cstheme="majorBidi"/>
          <w:lang w:eastAsia="en-GB"/>
        </w:rPr>
        <w:t>s</w:t>
      </w:r>
      <w:r w:rsidRPr="001157C6">
        <w:rPr>
          <w:rFonts w:asciiTheme="majorBidi" w:hAnsiTheme="majorBidi" w:cstheme="majorBidi"/>
          <w:lang w:eastAsia="en-GB"/>
        </w:rPr>
        <w:t>ection 33.</w:t>
      </w:r>
      <w:r>
        <w:rPr>
          <w:rFonts w:asciiTheme="majorBidi" w:hAnsiTheme="majorBidi" w:cstheme="majorBidi"/>
          <w:lang w:eastAsia="en-GB"/>
        </w:rPr>
        <w:t>3</w:t>
      </w:r>
      <w:r w:rsidRPr="001157C6">
        <w:rPr>
          <w:rFonts w:asciiTheme="majorBidi" w:hAnsiTheme="majorBidi" w:cstheme="majorBidi"/>
          <w:lang w:eastAsia="en-GB"/>
        </w:rPr>
        <w:t xml:space="preserve">” by “Part III, </w:t>
      </w:r>
      <w:r w:rsidR="00CC2190" w:rsidRPr="001157C6">
        <w:rPr>
          <w:rFonts w:asciiTheme="majorBidi" w:hAnsiTheme="majorBidi" w:cstheme="majorBidi"/>
          <w:lang w:eastAsia="en-GB"/>
        </w:rPr>
        <w:t>sub-section</w:t>
      </w:r>
      <w:r w:rsidRPr="001157C6">
        <w:rPr>
          <w:rFonts w:asciiTheme="majorBidi" w:hAnsiTheme="majorBidi" w:cstheme="majorBidi"/>
          <w:lang w:eastAsia="en-GB"/>
        </w:rPr>
        <w:t xml:space="preserve"> 33.</w:t>
      </w:r>
      <w:r>
        <w:rPr>
          <w:rFonts w:asciiTheme="majorBidi" w:hAnsiTheme="majorBidi" w:cstheme="majorBidi"/>
          <w:lang w:eastAsia="en-GB"/>
        </w:rPr>
        <w:t>4</w:t>
      </w:r>
      <w:r w:rsidRPr="001157C6">
        <w:rPr>
          <w:rFonts w:asciiTheme="majorBidi" w:hAnsiTheme="majorBidi" w:cstheme="majorBidi"/>
          <w:lang w:eastAsia="en-GB"/>
        </w:rPr>
        <w:t>”</w:t>
      </w:r>
      <w:r>
        <w:rPr>
          <w:rFonts w:asciiTheme="majorBidi" w:hAnsiTheme="majorBidi" w:cstheme="majorBidi"/>
          <w:lang w:eastAsia="en-GB"/>
        </w:rPr>
        <w:t>.</w:t>
      </w:r>
    </w:p>
    <w:p w14:paraId="73F1E7CE" w14:textId="604111F9" w:rsidR="00446F51" w:rsidRDefault="00446F51" w:rsidP="002437E6">
      <w:pPr>
        <w:pStyle w:val="SingleTxtG"/>
        <w:tabs>
          <w:tab w:val="left" w:pos="1701"/>
        </w:tabs>
        <w:ind w:hanging="567"/>
        <w:rPr>
          <w:rFonts w:asciiTheme="majorBidi" w:hAnsiTheme="majorBidi" w:cstheme="majorBidi"/>
          <w:lang w:eastAsia="en-GB"/>
        </w:rPr>
      </w:pPr>
      <w:r w:rsidRPr="001157C6">
        <w:rPr>
          <w:rFonts w:asciiTheme="majorBidi" w:hAnsiTheme="majorBidi" w:cstheme="majorBidi"/>
        </w:rPr>
        <w:t>2.2.4</w:t>
      </w:r>
      <w:r>
        <w:rPr>
          <w:rFonts w:asciiTheme="majorBidi" w:hAnsiTheme="majorBidi" w:cstheme="majorBidi"/>
        </w:rPr>
        <w:t>2</w:t>
      </w:r>
      <w:r w:rsidRPr="001157C6">
        <w:rPr>
          <w:rFonts w:asciiTheme="majorBidi" w:hAnsiTheme="majorBidi" w:cstheme="majorBidi"/>
        </w:rPr>
        <w:t>.1.</w:t>
      </w:r>
      <w:r>
        <w:rPr>
          <w:rFonts w:asciiTheme="majorBidi" w:hAnsiTheme="majorBidi" w:cstheme="majorBidi"/>
        </w:rPr>
        <w:t>7</w:t>
      </w:r>
      <w:r w:rsidRPr="001157C6">
        <w:rPr>
          <w:rFonts w:asciiTheme="majorBidi" w:hAnsiTheme="majorBidi" w:cstheme="majorBidi"/>
        </w:rPr>
        <w:tab/>
        <w:t>Replace “</w:t>
      </w:r>
      <w:r w:rsidRPr="001157C6">
        <w:rPr>
          <w:rFonts w:asciiTheme="majorBidi" w:hAnsiTheme="majorBidi" w:cstheme="majorBidi"/>
          <w:lang w:eastAsia="en-GB"/>
        </w:rPr>
        <w:t xml:space="preserve">Part III, </w:t>
      </w:r>
      <w:r>
        <w:rPr>
          <w:rFonts w:asciiTheme="majorBidi" w:hAnsiTheme="majorBidi" w:cstheme="majorBidi"/>
          <w:lang w:eastAsia="en-GB"/>
        </w:rPr>
        <w:t>s</w:t>
      </w:r>
      <w:r w:rsidRPr="001157C6">
        <w:rPr>
          <w:rFonts w:asciiTheme="majorBidi" w:hAnsiTheme="majorBidi" w:cstheme="majorBidi"/>
          <w:lang w:eastAsia="en-GB"/>
        </w:rPr>
        <w:t>ection 33.</w:t>
      </w:r>
      <w:r>
        <w:rPr>
          <w:rFonts w:asciiTheme="majorBidi" w:hAnsiTheme="majorBidi" w:cstheme="majorBidi"/>
          <w:lang w:eastAsia="en-GB"/>
        </w:rPr>
        <w:t>3</w:t>
      </w:r>
      <w:r w:rsidRPr="001157C6">
        <w:rPr>
          <w:rFonts w:asciiTheme="majorBidi" w:hAnsiTheme="majorBidi" w:cstheme="majorBidi"/>
          <w:lang w:eastAsia="en-GB"/>
        </w:rPr>
        <w:t xml:space="preserve">” by “Part III, </w:t>
      </w:r>
      <w:r w:rsidR="00CC2190" w:rsidRPr="001157C6">
        <w:rPr>
          <w:rFonts w:asciiTheme="majorBidi" w:hAnsiTheme="majorBidi" w:cstheme="majorBidi"/>
          <w:lang w:eastAsia="en-GB"/>
        </w:rPr>
        <w:t>sub-section</w:t>
      </w:r>
      <w:r w:rsidRPr="001157C6">
        <w:rPr>
          <w:rFonts w:asciiTheme="majorBidi" w:hAnsiTheme="majorBidi" w:cstheme="majorBidi"/>
          <w:lang w:eastAsia="en-GB"/>
        </w:rPr>
        <w:t xml:space="preserve"> 33.</w:t>
      </w:r>
      <w:r>
        <w:rPr>
          <w:rFonts w:asciiTheme="majorBidi" w:hAnsiTheme="majorBidi" w:cstheme="majorBidi"/>
          <w:lang w:eastAsia="en-GB"/>
        </w:rPr>
        <w:t>4</w:t>
      </w:r>
      <w:r w:rsidRPr="001157C6">
        <w:rPr>
          <w:rFonts w:asciiTheme="majorBidi" w:hAnsiTheme="majorBidi" w:cstheme="majorBidi"/>
          <w:lang w:eastAsia="en-GB"/>
        </w:rPr>
        <w:t>”</w:t>
      </w:r>
      <w:r>
        <w:rPr>
          <w:rFonts w:asciiTheme="majorBidi" w:hAnsiTheme="majorBidi" w:cstheme="majorBidi"/>
          <w:lang w:eastAsia="en-GB"/>
        </w:rPr>
        <w:t>.</w:t>
      </w:r>
    </w:p>
    <w:p w14:paraId="2256C6BE" w14:textId="3A396FE5" w:rsidR="00446F51" w:rsidRDefault="00446F51" w:rsidP="002437E6">
      <w:pPr>
        <w:pStyle w:val="SingleTxtG"/>
        <w:tabs>
          <w:tab w:val="left" w:pos="1701"/>
        </w:tabs>
        <w:ind w:hanging="567"/>
        <w:rPr>
          <w:rFonts w:asciiTheme="majorBidi" w:hAnsiTheme="majorBidi" w:cstheme="majorBidi"/>
          <w:lang w:eastAsia="en-GB"/>
        </w:rPr>
      </w:pPr>
      <w:r w:rsidRPr="001157C6">
        <w:rPr>
          <w:rFonts w:asciiTheme="majorBidi" w:hAnsiTheme="majorBidi" w:cstheme="majorBidi"/>
        </w:rPr>
        <w:t>2.2.4</w:t>
      </w:r>
      <w:r>
        <w:rPr>
          <w:rFonts w:asciiTheme="majorBidi" w:hAnsiTheme="majorBidi" w:cstheme="majorBidi"/>
        </w:rPr>
        <w:t>2</w:t>
      </w:r>
      <w:r w:rsidRPr="001157C6">
        <w:rPr>
          <w:rFonts w:asciiTheme="majorBidi" w:hAnsiTheme="majorBidi" w:cstheme="majorBidi"/>
        </w:rPr>
        <w:t>.1.</w:t>
      </w:r>
      <w:r>
        <w:rPr>
          <w:rFonts w:asciiTheme="majorBidi" w:hAnsiTheme="majorBidi" w:cstheme="majorBidi"/>
        </w:rPr>
        <w:t>8</w:t>
      </w:r>
      <w:r w:rsidRPr="001157C6">
        <w:rPr>
          <w:rFonts w:asciiTheme="majorBidi" w:hAnsiTheme="majorBidi" w:cstheme="majorBidi"/>
        </w:rPr>
        <w:tab/>
        <w:t>Replace “</w:t>
      </w:r>
      <w:r w:rsidRPr="001157C6">
        <w:rPr>
          <w:rFonts w:asciiTheme="majorBidi" w:hAnsiTheme="majorBidi" w:cstheme="majorBidi"/>
          <w:lang w:eastAsia="en-GB"/>
        </w:rPr>
        <w:t xml:space="preserve">Part III, </w:t>
      </w:r>
      <w:r>
        <w:rPr>
          <w:rFonts w:asciiTheme="majorBidi" w:hAnsiTheme="majorBidi" w:cstheme="majorBidi"/>
          <w:lang w:eastAsia="en-GB"/>
        </w:rPr>
        <w:t>s</w:t>
      </w:r>
      <w:r w:rsidRPr="001157C6">
        <w:rPr>
          <w:rFonts w:asciiTheme="majorBidi" w:hAnsiTheme="majorBidi" w:cstheme="majorBidi"/>
          <w:lang w:eastAsia="en-GB"/>
        </w:rPr>
        <w:t>ection 33.</w:t>
      </w:r>
      <w:r>
        <w:rPr>
          <w:rFonts w:asciiTheme="majorBidi" w:hAnsiTheme="majorBidi" w:cstheme="majorBidi"/>
          <w:lang w:eastAsia="en-GB"/>
        </w:rPr>
        <w:t>3</w:t>
      </w:r>
      <w:r w:rsidRPr="001157C6">
        <w:rPr>
          <w:rFonts w:asciiTheme="majorBidi" w:hAnsiTheme="majorBidi" w:cstheme="majorBidi"/>
          <w:lang w:eastAsia="en-GB"/>
        </w:rPr>
        <w:t xml:space="preserve">” by “Part III, </w:t>
      </w:r>
      <w:r w:rsidR="00CC2190" w:rsidRPr="001157C6">
        <w:rPr>
          <w:rFonts w:asciiTheme="majorBidi" w:hAnsiTheme="majorBidi" w:cstheme="majorBidi"/>
          <w:lang w:eastAsia="en-GB"/>
        </w:rPr>
        <w:t>sub-section</w:t>
      </w:r>
      <w:r w:rsidRPr="001157C6">
        <w:rPr>
          <w:rFonts w:asciiTheme="majorBidi" w:hAnsiTheme="majorBidi" w:cstheme="majorBidi"/>
          <w:lang w:eastAsia="en-GB"/>
        </w:rPr>
        <w:t xml:space="preserve"> 33.</w:t>
      </w:r>
      <w:r>
        <w:rPr>
          <w:rFonts w:asciiTheme="majorBidi" w:hAnsiTheme="majorBidi" w:cstheme="majorBidi"/>
          <w:lang w:eastAsia="en-GB"/>
        </w:rPr>
        <w:t>4</w:t>
      </w:r>
      <w:r w:rsidRPr="001157C6">
        <w:rPr>
          <w:rFonts w:asciiTheme="majorBidi" w:hAnsiTheme="majorBidi" w:cstheme="majorBidi"/>
          <w:lang w:eastAsia="en-GB"/>
        </w:rPr>
        <w:t>”</w:t>
      </w:r>
      <w:r>
        <w:rPr>
          <w:rFonts w:asciiTheme="majorBidi" w:hAnsiTheme="majorBidi" w:cstheme="majorBidi"/>
          <w:lang w:eastAsia="en-GB"/>
        </w:rPr>
        <w:t>.</w:t>
      </w:r>
    </w:p>
    <w:p w14:paraId="76133911" w14:textId="68B240B1" w:rsidR="00446F51" w:rsidRDefault="00446F51" w:rsidP="002437E6">
      <w:pPr>
        <w:pStyle w:val="SingleTxtG"/>
        <w:tabs>
          <w:tab w:val="left" w:pos="1701"/>
        </w:tabs>
        <w:ind w:hanging="567"/>
        <w:rPr>
          <w:rFonts w:asciiTheme="majorBidi" w:hAnsiTheme="majorBidi" w:cstheme="majorBidi"/>
          <w:lang w:eastAsia="en-GB"/>
        </w:rPr>
      </w:pPr>
      <w:r w:rsidRPr="001157C6">
        <w:rPr>
          <w:rFonts w:asciiTheme="majorBidi" w:hAnsiTheme="majorBidi" w:cstheme="majorBidi"/>
        </w:rPr>
        <w:t>2.2.4</w:t>
      </w:r>
      <w:r>
        <w:rPr>
          <w:rFonts w:asciiTheme="majorBidi" w:hAnsiTheme="majorBidi" w:cstheme="majorBidi"/>
        </w:rPr>
        <w:t>3</w:t>
      </w:r>
      <w:r w:rsidRPr="001157C6">
        <w:rPr>
          <w:rFonts w:asciiTheme="majorBidi" w:hAnsiTheme="majorBidi" w:cstheme="majorBidi"/>
        </w:rPr>
        <w:t>.1.</w:t>
      </w:r>
      <w:r>
        <w:rPr>
          <w:rFonts w:asciiTheme="majorBidi" w:hAnsiTheme="majorBidi" w:cstheme="majorBidi"/>
        </w:rPr>
        <w:t>4</w:t>
      </w:r>
      <w:r w:rsidRPr="001157C6">
        <w:rPr>
          <w:rFonts w:asciiTheme="majorBidi" w:hAnsiTheme="majorBidi" w:cstheme="majorBidi"/>
        </w:rPr>
        <w:tab/>
        <w:t>Replace “</w:t>
      </w:r>
      <w:r w:rsidRPr="001157C6">
        <w:rPr>
          <w:rFonts w:asciiTheme="majorBidi" w:hAnsiTheme="majorBidi" w:cstheme="majorBidi"/>
          <w:lang w:eastAsia="en-GB"/>
        </w:rPr>
        <w:t xml:space="preserve">Part III, </w:t>
      </w:r>
      <w:r>
        <w:rPr>
          <w:rFonts w:asciiTheme="majorBidi" w:hAnsiTheme="majorBidi" w:cstheme="majorBidi"/>
          <w:lang w:eastAsia="en-GB"/>
        </w:rPr>
        <w:t>S</w:t>
      </w:r>
      <w:r w:rsidRPr="001157C6">
        <w:rPr>
          <w:rFonts w:asciiTheme="majorBidi" w:hAnsiTheme="majorBidi" w:cstheme="majorBidi"/>
          <w:lang w:eastAsia="en-GB"/>
        </w:rPr>
        <w:t>ection 33.</w:t>
      </w:r>
      <w:r>
        <w:rPr>
          <w:rFonts w:asciiTheme="majorBidi" w:hAnsiTheme="majorBidi" w:cstheme="majorBidi"/>
          <w:lang w:eastAsia="en-GB"/>
        </w:rPr>
        <w:t>4</w:t>
      </w:r>
      <w:r w:rsidRPr="001157C6">
        <w:rPr>
          <w:rFonts w:asciiTheme="majorBidi" w:hAnsiTheme="majorBidi" w:cstheme="majorBidi"/>
          <w:lang w:eastAsia="en-GB"/>
        </w:rPr>
        <w:t xml:space="preserve">” by “Part III, </w:t>
      </w:r>
      <w:r w:rsidR="00CC2190" w:rsidRPr="001157C6">
        <w:rPr>
          <w:rFonts w:asciiTheme="majorBidi" w:hAnsiTheme="majorBidi" w:cstheme="majorBidi"/>
          <w:lang w:eastAsia="en-GB"/>
        </w:rPr>
        <w:t>sub-section</w:t>
      </w:r>
      <w:r w:rsidRPr="001157C6">
        <w:rPr>
          <w:rFonts w:asciiTheme="majorBidi" w:hAnsiTheme="majorBidi" w:cstheme="majorBidi"/>
          <w:lang w:eastAsia="en-GB"/>
        </w:rPr>
        <w:t xml:space="preserve"> 33.</w:t>
      </w:r>
      <w:r>
        <w:rPr>
          <w:rFonts w:asciiTheme="majorBidi" w:hAnsiTheme="majorBidi" w:cstheme="majorBidi"/>
          <w:lang w:eastAsia="en-GB"/>
        </w:rPr>
        <w:t>5</w:t>
      </w:r>
      <w:r w:rsidRPr="001157C6">
        <w:rPr>
          <w:rFonts w:asciiTheme="majorBidi" w:hAnsiTheme="majorBidi" w:cstheme="majorBidi"/>
          <w:lang w:eastAsia="en-GB"/>
        </w:rPr>
        <w:t>”</w:t>
      </w:r>
      <w:r>
        <w:rPr>
          <w:rFonts w:asciiTheme="majorBidi" w:hAnsiTheme="majorBidi" w:cstheme="majorBidi"/>
          <w:lang w:eastAsia="en-GB"/>
        </w:rPr>
        <w:t>.</w:t>
      </w:r>
    </w:p>
    <w:p w14:paraId="5A813D68" w14:textId="5FE25F15" w:rsidR="00446F51" w:rsidRDefault="00446F51" w:rsidP="002437E6">
      <w:pPr>
        <w:pStyle w:val="SingleTxtG"/>
        <w:tabs>
          <w:tab w:val="left" w:pos="1701"/>
        </w:tabs>
        <w:ind w:hanging="567"/>
        <w:rPr>
          <w:rFonts w:asciiTheme="majorBidi" w:hAnsiTheme="majorBidi" w:cstheme="majorBidi"/>
          <w:lang w:eastAsia="en-GB"/>
        </w:rPr>
      </w:pPr>
      <w:r w:rsidRPr="001157C6">
        <w:rPr>
          <w:rFonts w:asciiTheme="majorBidi" w:hAnsiTheme="majorBidi" w:cstheme="majorBidi"/>
        </w:rPr>
        <w:t>2.2.4</w:t>
      </w:r>
      <w:r>
        <w:rPr>
          <w:rFonts w:asciiTheme="majorBidi" w:hAnsiTheme="majorBidi" w:cstheme="majorBidi"/>
        </w:rPr>
        <w:t>3</w:t>
      </w:r>
      <w:r w:rsidRPr="001157C6">
        <w:rPr>
          <w:rFonts w:asciiTheme="majorBidi" w:hAnsiTheme="majorBidi" w:cstheme="majorBidi"/>
        </w:rPr>
        <w:t>.1.</w:t>
      </w:r>
      <w:r>
        <w:rPr>
          <w:rFonts w:asciiTheme="majorBidi" w:hAnsiTheme="majorBidi" w:cstheme="majorBidi"/>
        </w:rPr>
        <w:t>5</w:t>
      </w:r>
      <w:r w:rsidRPr="001157C6">
        <w:rPr>
          <w:rFonts w:asciiTheme="majorBidi" w:hAnsiTheme="majorBidi" w:cstheme="majorBidi"/>
        </w:rPr>
        <w:tab/>
        <w:t>Replace “</w:t>
      </w:r>
      <w:r w:rsidRPr="001157C6">
        <w:rPr>
          <w:rFonts w:asciiTheme="majorBidi" w:hAnsiTheme="majorBidi" w:cstheme="majorBidi"/>
          <w:lang w:eastAsia="en-GB"/>
        </w:rPr>
        <w:t xml:space="preserve">Part III, </w:t>
      </w:r>
      <w:r>
        <w:rPr>
          <w:rFonts w:asciiTheme="majorBidi" w:hAnsiTheme="majorBidi" w:cstheme="majorBidi"/>
          <w:lang w:eastAsia="en-GB"/>
        </w:rPr>
        <w:t>S</w:t>
      </w:r>
      <w:r w:rsidRPr="001157C6">
        <w:rPr>
          <w:rFonts w:asciiTheme="majorBidi" w:hAnsiTheme="majorBidi" w:cstheme="majorBidi"/>
          <w:lang w:eastAsia="en-GB"/>
        </w:rPr>
        <w:t>ection 33.</w:t>
      </w:r>
      <w:r>
        <w:rPr>
          <w:rFonts w:asciiTheme="majorBidi" w:hAnsiTheme="majorBidi" w:cstheme="majorBidi"/>
          <w:lang w:eastAsia="en-GB"/>
        </w:rPr>
        <w:t>4</w:t>
      </w:r>
      <w:r w:rsidRPr="001157C6">
        <w:rPr>
          <w:rFonts w:asciiTheme="majorBidi" w:hAnsiTheme="majorBidi" w:cstheme="majorBidi"/>
          <w:lang w:eastAsia="en-GB"/>
        </w:rPr>
        <w:t xml:space="preserve">” by “Part III, </w:t>
      </w:r>
      <w:r w:rsidR="00CC2190" w:rsidRPr="001157C6">
        <w:rPr>
          <w:rFonts w:asciiTheme="majorBidi" w:hAnsiTheme="majorBidi" w:cstheme="majorBidi"/>
          <w:lang w:eastAsia="en-GB"/>
        </w:rPr>
        <w:t>sub-section</w:t>
      </w:r>
      <w:r w:rsidRPr="001157C6">
        <w:rPr>
          <w:rFonts w:asciiTheme="majorBidi" w:hAnsiTheme="majorBidi" w:cstheme="majorBidi"/>
          <w:lang w:eastAsia="en-GB"/>
        </w:rPr>
        <w:t xml:space="preserve"> 33.</w:t>
      </w:r>
      <w:r>
        <w:rPr>
          <w:rFonts w:asciiTheme="majorBidi" w:hAnsiTheme="majorBidi" w:cstheme="majorBidi"/>
          <w:lang w:eastAsia="en-GB"/>
        </w:rPr>
        <w:t>5</w:t>
      </w:r>
      <w:r w:rsidRPr="001157C6">
        <w:rPr>
          <w:rFonts w:asciiTheme="majorBidi" w:hAnsiTheme="majorBidi" w:cstheme="majorBidi"/>
          <w:lang w:eastAsia="en-GB"/>
        </w:rPr>
        <w:t>”</w:t>
      </w:r>
      <w:r>
        <w:rPr>
          <w:rFonts w:asciiTheme="majorBidi" w:hAnsiTheme="majorBidi" w:cstheme="majorBidi"/>
          <w:lang w:eastAsia="en-GB"/>
        </w:rPr>
        <w:t>.</w:t>
      </w:r>
    </w:p>
    <w:p w14:paraId="2B1D9EEA" w14:textId="1B8DD169" w:rsidR="00446F51" w:rsidRDefault="00446F51" w:rsidP="002437E6">
      <w:pPr>
        <w:pStyle w:val="SingleTxtG"/>
        <w:tabs>
          <w:tab w:val="left" w:pos="1701"/>
        </w:tabs>
        <w:ind w:hanging="567"/>
        <w:rPr>
          <w:rFonts w:asciiTheme="majorBidi" w:hAnsiTheme="majorBidi" w:cstheme="majorBidi"/>
          <w:lang w:eastAsia="en-GB"/>
        </w:rPr>
      </w:pPr>
      <w:r w:rsidRPr="001157C6">
        <w:rPr>
          <w:rFonts w:asciiTheme="majorBidi" w:hAnsiTheme="majorBidi" w:cstheme="majorBidi"/>
        </w:rPr>
        <w:t>2.2.4</w:t>
      </w:r>
      <w:r>
        <w:rPr>
          <w:rFonts w:asciiTheme="majorBidi" w:hAnsiTheme="majorBidi" w:cstheme="majorBidi"/>
        </w:rPr>
        <w:t>3</w:t>
      </w:r>
      <w:r w:rsidRPr="001157C6">
        <w:rPr>
          <w:rFonts w:asciiTheme="majorBidi" w:hAnsiTheme="majorBidi" w:cstheme="majorBidi"/>
        </w:rPr>
        <w:t>.1.</w:t>
      </w:r>
      <w:r>
        <w:rPr>
          <w:rFonts w:asciiTheme="majorBidi" w:hAnsiTheme="majorBidi" w:cstheme="majorBidi"/>
        </w:rPr>
        <w:t>7</w:t>
      </w:r>
      <w:r w:rsidRPr="001157C6">
        <w:rPr>
          <w:rFonts w:asciiTheme="majorBidi" w:hAnsiTheme="majorBidi" w:cstheme="majorBidi"/>
        </w:rPr>
        <w:tab/>
        <w:t>Replace “</w:t>
      </w:r>
      <w:r w:rsidRPr="001157C6">
        <w:rPr>
          <w:rFonts w:asciiTheme="majorBidi" w:hAnsiTheme="majorBidi" w:cstheme="majorBidi"/>
          <w:lang w:eastAsia="en-GB"/>
        </w:rPr>
        <w:t xml:space="preserve">Part III, </w:t>
      </w:r>
      <w:r>
        <w:rPr>
          <w:rFonts w:asciiTheme="majorBidi" w:hAnsiTheme="majorBidi" w:cstheme="majorBidi"/>
          <w:lang w:eastAsia="en-GB"/>
        </w:rPr>
        <w:t>S</w:t>
      </w:r>
      <w:r w:rsidRPr="001157C6">
        <w:rPr>
          <w:rFonts w:asciiTheme="majorBidi" w:hAnsiTheme="majorBidi" w:cstheme="majorBidi"/>
          <w:lang w:eastAsia="en-GB"/>
        </w:rPr>
        <w:t>ection 33.</w:t>
      </w:r>
      <w:r>
        <w:rPr>
          <w:rFonts w:asciiTheme="majorBidi" w:hAnsiTheme="majorBidi" w:cstheme="majorBidi"/>
          <w:lang w:eastAsia="en-GB"/>
        </w:rPr>
        <w:t>4</w:t>
      </w:r>
      <w:r w:rsidRPr="001157C6">
        <w:rPr>
          <w:rFonts w:asciiTheme="majorBidi" w:hAnsiTheme="majorBidi" w:cstheme="majorBidi"/>
          <w:lang w:eastAsia="en-GB"/>
        </w:rPr>
        <w:t xml:space="preserve">” by “Part III, </w:t>
      </w:r>
      <w:r w:rsidR="00CC2190" w:rsidRPr="001157C6">
        <w:rPr>
          <w:rFonts w:asciiTheme="majorBidi" w:hAnsiTheme="majorBidi" w:cstheme="majorBidi"/>
          <w:lang w:eastAsia="en-GB"/>
        </w:rPr>
        <w:t>sub-section</w:t>
      </w:r>
      <w:r w:rsidRPr="001157C6">
        <w:rPr>
          <w:rFonts w:asciiTheme="majorBidi" w:hAnsiTheme="majorBidi" w:cstheme="majorBidi"/>
          <w:lang w:eastAsia="en-GB"/>
        </w:rPr>
        <w:t xml:space="preserve"> 33.</w:t>
      </w:r>
      <w:r>
        <w:rPr>
          <w:rFonts w:asciiTheme="majorBidi" w:hAnsiTheme="majorBidi" w:cstheme="majorBidi"/>
          <w:lang w:eastAsia="en-GB"/>
        </w:rPr>
        <w:t>5</w:t>
      </w:r>
      <w:r w:rsidRPr="001157C6">
        <w:rPr>
          <w:rFonts w:asciiTheme="majorBidi" w:hAnsiTheme="majorBidi" w:cstheme="majorBidi"/>
          <w:lang w:eastAsia="en-GB"/>
        </w:rPr>
        <w:t>”</w:t>
      </w:r>
      <w:r>
        <w:rPr>
          <w:rFonts w:asciiTheme="majorBidi" w:hAnsiTheme="majorBidi" w:cstheme="majorBidi"/>
          <w:lang w:eastAsia="en-GB"/>
        </w:rPr>
        <w:t>.</w:t>
      </w:r>
    </w:p>
    <w:p w14:paraId="2A665292" w14:textId="76647A35" w:rsidR="00446F51" w:rsidRDefault="00446F51" w:rsidP="002437E6">
      <w:pPr>
        <w:pStyle w:val="SingleTxtG"/>
        <w:tabs>
          <w:tab w:val="left" w:pos="1701"/>
        </w:tabs>
        <w:ind w:hanging="567"/>
        <w:rPr>
          <w:rFonts w:asciiTheme="majorBidi" w:hAnsiTheme="majorBidi" w:cstheme="majorBidi"/>
          <w:lang w:eastAsia="en-GB"/>
        </w:rPr>
      </w:pPr>
      <w:r w:rsidRPr="001157C6">
        <w:rPr>
          <w:rFonts w:asciiTheme="majorBidi" w:hAnsiTheme="majorBidi" w:cstheme="majorBidi"/>
        </w:rPr>
        <w:t>2.2.4</w:t>
      </w:r>
      <w:r>
        <w:rPr>
          <w:rFonts w:asciiTheme="majorBidi" w:hAnsiTheme="majorBidi" w:cstheme="majorBidi"/>
        </w:rPr>
        <w:t>3</w:t>
      </w:r>
      <w:r w:rsidRPr="001157C6">
        <w:rPr>
          <w:rFonts w:asciiTheme="majorBidi" w:hAnsiTheme="majorBidi" w:cstheme="majorBidi"/>
        </w:rPr>
        <w:t>.1.</w:t>
      </w:r>
      <w:r>
        <w:rPr>
          <w:rFonts w:asciiTheme="majorBidi" w:hAnsiTheme="majorBidi" w:cstheme="majorBidi"/>
        </w:rPr>
        <w:t>8</w:t>
      </w:r>
      <w:r w:rsidRPr="001157C6">
        <w:rPr>
          <w:rFonts w:asciiTheme="majorBidi" w:hAnsiTheme="majorBidi" w:cstheme="majorBidi"/>
        </w:rPr>
        <w:tab/>
        <w:t>Replace “</w:t>
      </w:r>
      <w:r w:rsidRPr="001157C6">
        <w:rPr>
          <w:rFonts w:asciiTheme="majorBidi" w:hAnsiTheme="majorBidi" w:cstheme="majorBidi"/>
          <w:lang w:eastAsia="en-GB"/>
        </w:rPr>
        <w:t xml:space="preserve">Part III, </w:t>
      </w:r>
      <w:r>
        <w:rPr>
          <w:rFonts w:asciiTheme="majorBidi" w:hAnsiTheme="majorBidi" w:cstheme="majorBidi"/>
          <w:lang w:eastAsia="en-GB"/>
        </w:rPr>
        <w:t>s</w:t>
      </w:r>
      <w:r w:rsidRPr="001157C6">
        <w:rPr>
          <w:rFonts w:asciiTheme="majorBidi" w:hAnsiTheme="majorBidi" w:cstheme="majorBidi"/>
          <w:lang w:eastAsia="en-GB"/>
        </w:rPr>
        <w:t>ection 33.</w:t>
      </w:r>
      <w:r>
        <w:rPr>
          <w:rFonts w:asciiTheme="majorBidi" w:hAnsiTheme="majorBidi" w:cstheme="majorBidi"/>
          <w:lang w:eastAsia="en-GB"/>
        </w:rPr>
        <w:t>4</w:t>
      </w:r>
      <w:r w:rsidRPr="001157C6">
        <w:rPr>
          <w:rFonts w:asciiTheme="majorBidi" w:hAnsiTheme="majorBidi" w:cstheme="majorBidi"/>
          <w:lang w:eastAsia="en-GB"/>
        </w:rPr>
        <w:t xml:space="preserve">” by “Part III, </w:t>
      </w:r>
      <w:r w:rsidR="00CC2190" w:rsidRPr="001157C6">
        <w:rPr>
          <w:rFonts w:asciiTheme="majorBidi" w:hAnsiTheme="majorBidi" w:cstheme="majorBidi"/>
          <w:lang w:eastAsia="en-GB"/>
        </w:rPr>
        <w:t>sub-section</w:t>
      </w:r>
      <w:r w:rsidRPr="001157C6">
        <w:rPr>
          <w:rFonts w:asciiTheme="majorBidi" w:hAnsiTheme="majorBidi" w:cstheme="majorBidi"/>
          <w:lang w:eastAsia="en-GB"/>
        </w:rPr>
        <w:t xml:space="preserve"> 33.</w:t>
      </w:r>
      <w:r>
        <w:rPr>
          <w:rFonts w:asciiTheme="majorBidi" w:hAnsiTheme="majorBidi" w:cstheme="majorBidi"/>
          <w:lang w:eastAsia="en-GB"/>
        </w:rPr>
        <w:t>5</w:t>
      </w:r>
      <w:r w:rsidRPr="001157C6">
        <w:rPr>
          <w:rFonts w:asciiTheme="majorBidi" w:hAnsiTheme="majorBidi" w:cstheme="majorBidi"/>
          <w:lang w:eastAsia="en-GB"/>
        </w:rPr>
        <w:t>”</w:t>
      </w:r>
      <w:r>
        <w:rPr>
          <w:rFonts w:asciiTheme="majorBidi" w:hAnsiTheme="majorBidi" w:cstheme="majorBidi"/>
          <w:lang w:eastAsia="en-GB"/>
        </w:rPr>
        <w:t>.</w:t>
      </w:r>
    </w:p>
    <w:p w14:paraId="327A8388" w14:textId="0048ADB5" w:rsidR="00446F51" w:rsidRPr="001157C6" w:rsidRDefault="00446F51" w:rsidP="002437E6">
      <w:pPr>
        <w:pStyle w:val="H1G"/>
        <w:tabs>
          <w:tab w:val="clear" w:pos="851"/>
        </w:tabs>
        <w:ind w:hanging="567"/>
      </w:pPr>
      <w:r w:rsidRPr="001157C6">
        <w:t>Chapter 3.3</w:t>
      </w:r>
    </w:p>
    <w:p w14:paraId="2114BFBD" w14:textId="77777777" w:rsidR="00446F51" w:rsidRDefault="00446F51" w:rsidP="002437E6">
      <w:pPr>
        <w:pStyle w:val="SingleTxtG"/>
        <w:tabs>
          <w:tab w:val="left" w:pos="1701"/>
        </w:tabs>
        <w:ind w:hanging="567"/>
        <w:rPr>
          <w:rFonts w:asciiTheme="majorBidi" w:hAnsiTheme="majorBidi" w:cstheme="majorBidi"/>
        </w:rPr>
      </w:pPr>
      <w:r>
        <w:rPr>
          <w:rFonts w:asciiTheme="majorBidi" w:hAnsiTheme="majorBidi" w:cstheme="majorBidi"/>
        </w:rPr>
        <w:t>SP 237</w:t>
      </w:r>
      <w:r w:rsidRPr="001157C6">
        <w:rPr>
          <w:rFonts w:asciiTheme="majorBidi" w:hAnsiTheme="majorBidi" w:cstheme="majorBidi"/>
        </w:rPr>
        <w:tab/>
        <w:t>Replace “Part III, sub-section 33.2.1” by “Part III, sub-section 33.2</w:t>
      </w:r>
      <w:r>
        <w:rPr>
          <w:rFonts w:asciiTheme="majorBidi" w:hAnsiTheme="majorBidi" w:cstheme="majorBidi"/>
        </w:rPr>
        <w:t>”</w:t>
      </w:r>
      <w:r w:rsidRPr="001157C6">
        <w:rPr>
          <w:rFonts w:asciiTheme="majorBidi" w:hAnsiTheme="majorBidi" w:cstheme="majorBidi"/>
        </w:rPr>
        <w:t>.</w:t>
      </w:r>
    </w:p>
    <w:p w14:paraId="340C8C81" w14:textId="77777777" w:rsidR="00446F51" w:rsidRDefault="00446F51" w:rsidP="002437E6">
      <w:pPr>
        <w:pStyle w:val="SingleTxtG"/>
        <w:tabs>
          <w:tab w:val="left" w:pos="1701"/>
        </w:tabs>
        <w:ind w:hanging="567"/>
        <w:rPr>
          <w:rFonts w:asciiTheme="majorBidi" w:hAnsiTheme="majorBidi" w:cstheme="majorBidi"/>
        </w:rPr>
      </w:pPr>
      <w:r>
        <w:rPr>
          <w:rFonts w:asciiTheme="majorBidi" w:hAnsiTheme="majorBidi" w:cstheme="majorBidi"/>
        </w:rPr>
        <w:t>SP 241</w:t>
      </w:r>
      <w:r w:rsidRPr="001157C6">
        <w:rPr>
          <w:rFonts w:asciiTheme="majorBidi" w:hAnsiTheme="majorBidi" w:cstheme="majorBidi"/>
        </w:rPr>
        <w:tab/>
        <w:t>Replace “Part III, sub-section 33.2.1</w:t>
      </w:r>
      <w:r>
        <w:rPr>
          <w:rFonts w:asciiTheme="majorBidi" w:hAnsiTheme="majorBidi" w:cstheme="majorBidi"/>
        </w:rPr>
        <w:t>.4</w:t>
      </w:r>
      <w:r w:rsidRPr="001157C6">
        <w:rPr>
          <w:rFonts w:asciiTheme="majorBidi" w:hAnsiTheme="majorBidi" w:cstheme="majorBidi"/>
        </w:rPr>
        <w:t>” by “Part III, sub-section 33.2</w:t>
      </w:r>
      <w:r>
        <w:rPr>
          <w:rFonts w:asciiTheme="majorBidi" w:hAnsiTheme="majorBidi" w:cstheme="majorBidi"/>
        </w:rPr>
        <w:t>.4”</w:t>
      </w:r>
      <w:r w:rsidRPr="001157C6">
        <w:rPr>
          <w:rFonts w:asciiTheme="majorBidi" w:hAnsiTheme="majorBidi" w:cstheme="majorBidi"/>
        </w:rPr>
        <w:t>.</w:t>
      </w:r>
    </w:p>
    <w:p w14:paraId="3A2ABD7F" w14:textId="77777777" w:rsidR="00BB1E4C" w:rsidRPr="00C54F00" w:rsidRDefault="00BB1E4C" w:rsidP="00BB1E4C">
      <w:pPr>
        <w:pStyle w:val="SingleTxtG"/>
        <w:spacing w:before="240" w:after="0"/>
        <w:jc w:val="center"/>
        <w:rPr>
          <w:iCs/>
          <w:u w:val="single"/>
        </w:rPr>
      </w:pPr>
      <w:r w:rsidRPr="00C54F00">
        <w:rPr>
          <w:iCs/>
          <w:u w:val="single"/>
        </w:rPr>
        <w:tab/>
      </w:r>
      <w:r w:rsidRPr="00C54F00">
        <w:rPr>
          <w:iCs/>
          <w:u w:val="single"/>
        </w:rPr>
        <w:tab/>
      </w:r>
      <w:r w:rsidRPr="00C54F00">
        <w:rPr>
          <w:iCs/>
          <w:u w:val="single"/>
        </w:rPr>
        <w:tab/>
      </w:r>
    </w:p>
    <w:p w14:paraId="14B49193" w14:textId="77777777" w:rsidR="00BB1E4C" w:rsidRPr="00C54F00" w:rsidRDefault="00BB1E4C" w:rsidP="00BB1E4C">
      <w:pPr>
        <w:suppressAutoHyphens w:val="0"/>
        <w:spacing w:line="240" w:lineRule="auto"/>
      </w:pPr>
    </w:p>
    <w:sectPr w:rsidR="00BB1E4C" w:rsidRPr="00C54F00" w:rsidSect="0052509F">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E0ACD" w14:textId="77777777" w:rsidR="00533942" w:rsidRDefault="00533942"/>
  </w:endnote>
  <w:endnote w:type="continuationSeparator" w:id="0">
    <w:p w14:paraId="2550D1F2" w14:textId="77777777" w:rsidR="00533942" w:rsidRDefault="00533942"/>
  </w:endnote>
  <w:endnote w:type="continuationNotice" w:id="1">
    <w:p w14:paraId="274AB6C0" w14:textId="77777777" w:rsidR="00533942" w:rsidRDefault="00533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E4404" w14:textId="12BB34DF" w:rsidR="00533942" w:rsidRPr="0076332C" w:rsidRDefault="00533942" w:rsidP="0076332C">
    <w:pPr>
      <w:pStyle w:val="Footer"/>
      <w:tabs>
        <w:tab w:val="right" w:pos="9638"/>
      </w:tabs>
      <w:rPr>
        <w:sz w:val="18"/>
      </w:rPr>
    </w:pPr>
    <w:r w:rsidRPr="0076332C">
      <w:rPr>
        <w:b/>
        <w:sz w:val="18"/>
      </w:rPr>
      <w:fldChar w:fldCharType="begin"/>
    </w:r>
    <w:r w:rsidRPr="0076332C">
      <w:rPr>
        <w:b/>
        <w:sz w:val="18"/>
      </w:rPr>
      <w:instrText xml:space="preserve"> PAGE  \* MERGEFORMAT </w:instrText>
    </w:r>
    <w:r w:rsidRPr="0076332C">
      <w:rPr>
        <w:b/>
        <w:sz w:val="18"/>
      </w:rPr>
      <w:fldChar w:fldCharType="separate"/>
    </w:r>
    <w:r w:rsidR="00E93A32">
      <w:rPr>
        <w:b/>
        <w:noProof/>
        <w:sz w:val="18"/>
      </w:rPr>
      <w:t>32</w:t>
    </w:r>
    <w:r w:rsidRPr="0076332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8D125" w14:textId="0E4B344C" w:rsidR="00533942" w:rsidRPr="0076332C" w:rsidRDefault="00533942" w:rsidP="0076332C">
    <w:pPr>
      <w:pStyle w:val="Footer"/>
      <w:tabs>
        <w:tab w:val="right" w:pos="9638"/>
      </w:tabs>
      <w:rPr>
        <w:b/>
        <w:sz w:val="18"/>
      </w:rPr>
    </w:pPr>
    <w:r>
      <w:tab/>
    </w:r>
    <w:r w:rsidRPr="0076332C">
      <w:rPr>
        <w:b/>
        <w:sz w:val="18"/>
      </w:rPr>
      <w:fldChar w:fldCharType="begin"/>
    </w:r>
    <w:r w:rsidRPr="0076332C">
      <w:rPr>
        <w:b/>
        <w:sz w:val="18"/>
      </w:rPr>
      <w:instrText xml:space="preserve"> PAGE  \* MERGEFORMAT </w:instrText>
    </w:r>
    <w:r w:rsidRPr="0076332C">
      <w:rPr>
        <w:b/>
        <w:sz w:val="18"/>
      </w:rPr>
      <w:fldChar w:fldCharType="separate"/>
    </w:r>
    <w:r w:rsidR="00E93A32">
      <w:rPr>
        <w:b/>
        <w:noProof/>
        <w:sz w:val="18"/>
      </w:rPr>
      <w:t>31</w:t>
    </w:r>
    <w:r w:rsidRPr="0076332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36554" w14:textId="77777777" w:rsidR="00533942" w:rsidRPr="000B175B" w:rsidRDefault="00533942" w:rsidP="000B175B">
      <w:pPr>
        <w:tabs>
          <w:tab w:val="right" w:pos="2155"/>
        </w:tabs>
        <w:spacing w:after="80"/>
        <w:ind w:left="680"/>
        <w:rPr>
          <w:u w:val="single"/>
        </w:rPr>
      </w:pPr>
      <w:r>
        <w:rPr>
          <w:u w:val="single"/>
        </w:rPr>
        <w:tab/>
      </w:r>
    </w:p>
  </w:footnote>
  <w:footnote w:type="continuationSeparator" w:id="0">
    <w:p w14:paraId="28EAACC3" w14:textId="77777777" w:rsidR="00533942" w:rsidRPr="00FC68B7" w:rsidRDefault="00533942" w:rsidP="00FC68B7">
      <w:pPr>
        <w:tabs>
          <w:tab w:val="left" w:pos="2155"/>
        </w:tabs>
        <w:spacing w:after="80"/>
        <w:ind w:left="680"/>
        <w:rPr>
          <w:u w:val="single"/>
        </w:rPr>
      </w:pPr>
      <w:r>
        <w:rPr>
          <w:u w:val="single"/>
        </w:rPr>
        <w:tab/>
      </w:r>
    </w:p>
  </w:footnote>
  <w:footnote w:type="continuationNotice" w:id="1">
    <w:p w14:paraId="6A1F7FFF" w14:textId="77777777" w:rsidR="00533942" w:rsidRDefault="005339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1331" w14:textId="38215F90" w:rsidR="00533942" w:rsidRPr="00F64E89" w:rsidRDefault="00533942">
    <w:pPr>
      <w:pStyle w:val="Header"/>
    </w:pPr>
    <w:r w:rsidRPr="00F64E89">
      <w:t>ECE/TRANS/WP.15/AC.1/HAR/2019/1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E7264" w14:textId="78CF68BD" w:rsidR="00533942" w:rsidRPr="0076332C" w:rsidRDefault="00533942" w:rsidP="0076332C">
    <w:pPr>
      <w:pStyle w:val="Header"/>
      <w:jc w:val="right"/>
    </w:pPr>
    <w:r w:rsidRPr="00F64E89">
      <w:t>ECE/TRANS/WP.15/AC.1/HAR/2019/1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0D3562E1"/>
    <w:multiLevelType w:val="hybridMultilevel"/>
    <w:tmpl w:val="DEF0180A"/>
    <w:lvl w:ilvl="0" w:tplc="8688A2D0">
      <w:start w:val="1"/>
      <w:numFmt w:val="decimal"/>
      <w:lvlText w:val="%1."/>
      <w:lvlJc w:val="left"/>
      <w:pPr>
        <w:ind w:left="450" w:hanging="360"/>
      </w:pPr>
      <w:rPr>
        <w:b w:val="0"/>
      </w:rPr>
    </w:lvl>
    <w:lvl w:ilvl="1" w:tplc="10090019">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81584F"/>
    <w:multiLevelType w:val="hybridMultilevel"/>
    <w:tmpl w:val="2FD4456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2ED2779E"/>
    <w:multiLevelType w:val="hybridMultilevel"/>
    <w:tmpl w:val="8CECBB1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C5699C"/>
    <w:multiLevelType w:val="hybridMultilevel"/>
    <w:tmpl w:val="5C0EFA4C"/>
    <w:lvl w:ilvl="0" w:tplc="9EE6440E">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15:restartNumberingAfterBreak="0">
    <w:nsid w:val="3EB1521F"/>
    <w:multiLevelType w:val="hybridMultilevel"/>
    <w:tmpl w:val="8CECBB1E"/>
    <w:lvl w:ilvl="0" w:tplc="04090017">
      <w:start w:val="1"/>
      <w:numFmt w:val="lowerLetter"/>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5BFC1291"/>
    <w:multiLevelType w:val="hybridMultilevel"/>
    <w:tmpl w:val="555E4F6C"/>
    <w:lvl w:ilvl="0" w:tplc="60681472">
      <w:start w:val="1"/>
      <w:numFmt w:val="lowerLetter"/>
      <w:lvlText w:val="(%1)"/>
      <w:lvlJc w:val="left"/>
      <w:pPr>
        <w:ind w:left="2574" w:hanging="360"/>
      </w:pPr>
      <w:rPr>
        <w:rFonts w:hint="default"/>
        <w:i/>
        <w:iCs/>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24" w15:restartNumberingAfterBreak="0">
    <w:nsid w:val="5DB06D02"/>
    <w:multiLevelType w:val="hybridMultilevel"/>
    <w:tmpl w:val="4A74B750"/>
    <w:lvl w:ilvl="0" w:tplc="04EABD98">
      <w:start w:val="1"/>
      <w:numFmt w:val="lowerRoman"/>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31E3EA8"/>
    <w:multiLevelType w:val="hybridMultilevel"/>
    <w:tmpl w:val="DEF0180A"/>
    <w:lvl w:ilvl="0" w:tplc="8688A2D0">
      <w:start w:val="1"/>
      <w:numFmt w:val="decimal"/>
      <w:lvlText w:val="%1."/>
      <w:lvlJc w:val="left"/>
      <w:pPr>
        <w:ind w:left="7290" w:hanging="360"/>
      </w:pPr>
      <w:rPr>
        <w:b w:val="0"/>
      </w:rPr>
    </w:lvl>
    <w:lvl w:ilvl="1" w:tplc="10090019">
      <w:start w:val="1"/>
      <w:numFmt w:val="lowerLetter"/>
      <w:lvlText w:val="%2."/>
      <w:lvlJc w:val="left"/>
      <w:pPr>
        <w:ind w:left="8010" w:hanging="360"/>
      </w:pPr>
    </w:lvl>
    <w:lvl w:ilvl="2" w:tplc="1009001B" w:tentative="1">
      <w:start w:val="1"/>
      <w:numFmt w:val="lowerRoman"/>
      <w:lvlText w:val="%3."/>
      <w:lvlJc w:val="right"/>
      <w:pPr>
        <w:ind w:left="8730" w:hanging="180"/>
      </w:pPr>
    </w:lvl>
    <w:lvl w:ilvl="3" w:tplc="1009000F" w:tentative="1">
      <w:start w:val="1"/>
      <w:numFmt w:val="decimal"/>
      <w:lvlText w:val="%4."/>
      <w:lvlJc w:val="left"/>
      <w:pPr>
        <w:ind w:left="9450" w:hanging="360"/>
      </w:pPr>
    </w:lvl>
    <w:lvl w:ilvl="4" w:tplc="10090019" w:tentative="1">
      <w:start w:val="1"/>
      <w:numFmt w:val="lowerLetter"/>
      <w:lvlText w:val="%5."/>
      <w:lvlJc w:val="left"/>
      <w:pPr>
        <w:ind w:left="10170" w:hanging="360"/>
      </w:pPr>
    </w:lvl>
    <w:lvl w:ilvl="5" w:tplc="1009001B" w:tentative="1">
      <w:start w:val="1"/>
      <w:numFmt w:val="lowerRoman"/>
      <w:lvlText w:val="%6."/>
      <w:lvlJc w:val="right"/>
      <w:pPr>
        <w:ind w:left="10890" w:hanging="180"/>
      </w:pPr>
    </w:lvl>
    <w:lvl w:ilvl="6" w:tplc="1009000F" w:tentative="1">
      <w:start w:val="1"/>
      <w:numFmt w:val="decimal"/>
      <w:lvlText w:val="%7."/>
      <w:lvlJc w:val="left"/>
      <w:pPr>
        <w:ind w:left="11610" w:hanging="360"/>
      </w:pPr>
    </w:lvl>
    <w:lvl w:ilvl="7" w:tplc="10090019" w:tentative="1">
      <w:start w:val="1"/>
      <w:numFmt w:val="lowerLetter"/>
      <w:lvlText w:val="%8."/>
      <w:lvlJc w:val="left"/>
      <w:pPr>
        <w:ind w:left="12330" w:hanging="360"/>
      </w:pPr>
    </w:lvl>
    <w:lvl w:ilvl="8" w:tplc="1009001B" w:tentative="1">
      <w:start w:val="1"/>
      <w:numFmt w:val="lowerRoman"/>
      <w:lvlText w:val="%9."/>
      <w:lvlJc w:val="right"/>
      <w:pPr>
        <w:ind w:left="13050" w:hanging="180"/>
      </w:pPr>
    </w:lvl>
  </w:abstractNum>
  <w:abstractNum w:abstractNumId="27" w15:restartNumberingAfterBreak="0">
    <w:nsid w:val="6462470C"/>
    <w:multiLevelType w:val="hybridMultilevel"/>
    <w:tmpl w:val="A2448AAE"/>
    <w:lvl w:ilvl="0" w:tplc="F72E3562">
      <w:start w:val="2"/>
      <w:numFmt w:val="bullet"/>
      <w:lvlText w:val="-"/>
      <w:lvlJc w:val="left"/>
      <w:pPr>
        <w:ind w:left="1854" w:hanging="360"/>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A65858"/>
    <w:multiLevelType w:val="hybridMultilevel"/>
    <w:tmpl w:val="59E87562"/>
    <w:lvl w:ilvl="0" w:tplc="49887BF8">
      <w:start w:val="1"/>
      <w:numFmt w:val="decimal"/>
      <w:lvlText w:val="(%1)"/>
      <w:lvlJc w:val="left"/>
      <w:pPr>
        <w:ind w:left="368" w:hanging="368"/>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6"/>
  </w:num>
  <w:num w:numId="13">
    <w:abstractNumId w:val="13"/>
  </w:num>
  <w:num w:numId="14">
    <w:abstractNumId w:val="28"/>
  </w:num>
  <w:num w:numId="15">
    <w:abstractNumId w:val="30"/>
  </w:num>
  <w:num w:numId="16">
    <w:abstractNumId w:val="26"/>
  </w:num>
  <w:num w:numId="17">
    <w:abstractNumId w:val="31"/>
  </w:num>
  <w:num w:numId="18">
    <w:abstractNumId w:val="27"/>
  </w:num>
  <w:num w:numId="19">
    <w:abstractNumId w:val="12"/>
  </w:num>
  <w:num w:numId="20">
    <w:abstractNumId w:val="19"/>
  </w:num>
  <w:num w:numId="21">
    <w:abstractNumId w:val="22"/>
  </w:num>
  <w:num w:numId="22">
    <w:abstractNumId w:val="15"/>
  </w:num>
  <w:num w:numId="23">
    <w:abstractNumId w:val="11"/>
  </w:num>
  <w:num w:numId="24">
    <w:abstractNumId w:val="23"/>
  </w:num>
  <w:num w:numId="25">
    <w:abstractNumId w:val="18"/>
  </w:num>
  <w:num w:numId="26">
    <w:abstractNumId w:val="20"/>
  </w:num>
  <w:num w:numId="27">
    <w:abstractNumId w:val="17"/>
  </w:num>
  <w:num w:numId="28">
    <w:abstractNumId w:val="10"/>
  </w:num>
  <w:num w:numId="29">
    <w:abstractNumId w:val="29"/>
  </w:num>
  <w:num w:numId="30">
    <w:abstractNumId w:val="24"/>
  </w:num>
  <w:num w:numId="31">
    <w:abstractNumId w:val="14"/>
  </w:num>
  <w:num w:numId="32">
    <w:abstractNumId w:val="2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NECE">
    <w15:presenceInfo w15:providerId="None" w15:userId="UNECE"/>
  </w15:person>
  <w15:person w15:author="Alibech Mireles Diaz">
    <w15:presenceInfo w15:providerId="None" w15:userId="Alibech Mireles Diaz"/>
  </w15:person>
  <w15:person w15:author="JCO">
    <w15:presenceInfo w15:providerId="None" w15:userId="JCO"/>
  </w15:person>
  <w15:person w15:author="Rosa Garcia Couto">
    <w15:presenceInfo w15:providerId="None" w15:userId="Rosa Garcia Couto"/>
  </w15:person>
  <w15:person w15:author="Alibech Mireles ">
    <w15:presenceInfo w15:providerId="None" w15:userId="Alibech Mireles "/>
  </w15:person>
  <w15:person w15:author="Burkhard Katarina">
    <w15:presenceInfo w15:providerId="AD" w15:userId="S-1-5-21-3579253601-3942206195-3746247594-3129"/>
  </w15:person>
  <w15:person w15:author="Christine Barrio-Champeau">
    <w15:presenceInfo w15:providerId="None" w15:userId="Christine Barrio-Champe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de-DE" w:vendorID="64" w:dllVersion="6" w:nlCheck="1" w:checkStyle="1"/>
  <w:activeWritingStyle w:appName="MSWord" w:lang="fr-CH"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32C"/>
    <w:rsid w:val="000142C2"/>
    <w:rsid w:val="000166B6"/>
    <w:rsid w:val="00016D11"/>
    <w:rsid w:val="0002039A"/>
    <w:rsid w:val="00025F9C"/>
    <w:rsid w:val="00030086"/>
    <w:rsid w:val="0003197B"/>
    <w:rsid w:val="00032CC8"/>
    <w:rsid w:val="000337F6"/>
    <w:rsid w:val="00034607"/>
    <w:rsid w:val="00036B3E"/>
    <w:rsid w:val="00050F6B"/>
    <w:rsid w:val="0006382A"/>
    <w:rsid w:val="00063DF6"/>
    <w:rsid w:val="00066E81"/>
    <w:rsid w:val="00071684"/>
    <w:rsid w:val="00072C8C"/>
    <w:rsid w:val="000773C2"/>
    <w:rsid w:val="00087247"/>
    <w:rsid w:val="0009110F"/>
    <w:rsid w:val="00091419"/>
    <w:rsid w:val="000931C0"/>
    <w:rsid w:val="000935A9"/>
    <w:rsid w:val="000963E8"/>
    <w:rsid w:val="000A2AA9"/>
    <w:rsid w:val="000A5EDC"/>
    <w:rsid w:val="000B175B"/>
    <w:rsid w:val="000B2E7D"/>
    <w:rsid w:val="000B3A0F"/>
    <w:rsid w:val="000B4106"/>
    <w:rsid w:val="000B6A16"/>
    <w:rsid w:val="000C166E"/>
    <w:rsid w:val="000C6FD8"/>
    <w:rsid w:val="000D7310"/>
    <w:rsid w:val="000D784D"/>
    <w:rsid w:val="000E0415"/>
    <w:rsid w:val="000E4129"/>
    <w:rsid w:val="000E7770"/>
    <w:rsid w:val="000F350E"/>
    <w:rsid w:val="001026CD"/>
    <w:rsid w:val="001029D9"/>
    <w:rsid w:val="00104C89"/>
    <w:rsid w:val="001120E8"/>
    <w:rsid w:val="0011497F"/>
    <w:rsid w:val="00117787"/>
    <w:rsid w:val="0012121A"/>
    <w:rsid w:val="00125D25"/>
    <w:rsid w:val="00131456"/>
    <w:rsid w:val="00131D42"/>
    <w:rsid w:val="00147559"/>
    <w:rsid w:val="001629CD"/>
    <w:rsid w:val="001633FB"/>
    <w:rsid w:val="00164F2F"/>
    <w:rsid w:val="001666C1"/>
    <w:rsid w:val="00173534"/>
    <w:rsid w:val="001761E7"/>
    <w:rsid w:val="001805D8"/>
    <w:rsid w:val="00190D7F"/>
    <w:rsid w:val="00191697"/>
    <w:rsid w:val="001A2E09"/>
    <w:rsid w:val="001A532F"/>
    <w:rsid w:val="001B3AF2"/>
    <w:rsid w:val="001B4B04"/>
    <w:rsid w:val="001C1B81"/>
    <w:rsid w:val="001C35A5"/>
    <w:rsid w:val="001C6663"/>
    <w:rsid w:val="001C6C7F"/>
    <w:rsid w:val="001C7895"/>
    <w:rsid w:val="001D26DF"/>
    <w:rsid w:val="001D2FDC"/>
    <w:rsid w:val="001D375B"/>
    <w:rsid w:val="001D3E00"/>
    <w:rsid w:val="001D738D"/>
    <w:rsid w:val="001E5079"/>
    <w:rsid w:val="001E5691"/>
    <w:rsid w:val="001E6DF4"/>
    <w:rsid w:val="001E75E6"/>
    <w:rsid w:val="00204118"/>
    <w:rsid w:val="00211E0B"/>
    <w:rsid w:val="002207E6"/>
    <w:rsid w:val="00223980"/>
    <w:rsid w:val="00230561"/>
    <w:rsid w:val="002309A7"/>
    <w:rsid w:val="00237785"/>
    <w:rsid w:val="00241466"/>
    <w:rsid w:val="0024283A"/>
    <w:rsid w:val="002428E1"/>
    <w:rsid w:val="002437E6"/>
    <w:rsid w:val="00243B2A"/>
    <w:rsid w:val="002475D2"/>
    <w:rsid w:val="00253736"/>
    <w:rsid w:val="0026252B"/>
    <w:rsid w:val="00262985"/>
    <w:rsid w:val="002675C9"/>
    <w:rsid w:val="002725CA"/>
    <w:rsid w:val="00280593"/>
    <w:rsid w:val="00280EB7"/>
    <w:rsid w:val="0028238E"/>
    <w:rsid w:val="00294462"/>
    <w:rsid w:val="002A0529"/>
    <w:rsid w:val="002A1544"/>
    <w:rsid w:val="002A5487"/>
    <w:rsid w:val="002B1CDA"/>
    <w:rsid w:val="002B5E98"/>
    <w:rsid w:val="002B7D96"/>
    <w:rsid w:val="002C41C7"/>
    <w:rsid w:val="002D1338"/>
    <w:rsid w:val="002E3E7C"/>
    <w:rsid w:val="002E4A83"/>
    <w:rsid w:val="002F2CB7"/>
    <w:rsid w:val="002F5ECE"/>
    <w:rsid w:val="00305E54"/>
    <w:rsid w:val="003107FA"/>
    <w:rsid w:val="00311F3E"/>
    <w:rsid w:val="003133AA"/>
    <w:rsid w:val="00321B4B"/>
    <w:rsid w:val="0032266E"/>
    <w:rsid w:val="003229D8"/>
    <w:rsid w:val="003445F5"/>
    <w:rsid w:val="003446E6"/>
    <w:rsid w:val="003470EA"/>
    <w:rsid w:val="003534A2"/>
    <w:rsid w:val="0035446F"/>
    <w:rsid w:val="00355F71"/>
    <w:rsid w:val="00356EA5"/>
    <w:rsid w:val="00357984"/>
    <w:rsid w:val="00381BDC"/>
    <w:rsid w:val="00390222"/>
    <w:rsid w:val="00390776"/>
    <w:rsid w:val="0039277A"/>
    <w:rsid w:val="003972E0"/>
    <w:rsid w:val="003A7027"/>
    <w:rsid w:val="003B1356"/>
    <w:rsid w:val="003B551A"/>
    <w:rsid w:val="003B758F"/>
    <w:rsid w:val="003C10B4"/>
    <w:rsid w:val="003C2CC4"/>
    <w:rsid w:val="003C2E45"/>
    <w:rsid w:val="003D4B23"/>
    <w:rsid w:val="003E1624"/>
    <w:rsid w:val="003E7820"/>
    <w:rsid w:val="003F17C1"/>
    <w:rsid w:val="00402AE8"/>
    <w:rsid w:val="00404A66"/>
    <w:rsid w:val="00404FF1"/>
    <w:rsid w:val="00407F39"/>
    <w:rsid w:val="00410DFD"/>
    <w:rsid w:val="004200B2"/>
    <w:rsid w:val="00420974"/>
    <w:rsid w:val="00421E53"/>
    <w:rsid w:val="004308AA"/>
    <w:rsid w:val="00430FF9"/>
    <w:rsid w:val="00431687"/>
    <w:rsid w:val="004325CB"/>
    <w:rsid w:val="00435FCE"/>
    <w:rsid w:val="00437F3F"/>
    <w:rsid w:val="00446DE4"/>
    <w:rsid w:val="00446F51"/>
    <w:rsid w:val="00454036"/>
    <w:rsid w:val="004637A6"/>
    <w:rsid w:val="00477C06"/>
    <w:rsid w:val="00484DE9"/>
    <w:rsid w:val="00486571"/>
    <w:rsid w:val="00486E20"/>
    <w:rsid w:val="004920C7"/>
    <w:rsid w:val="004957A7"/>
    <w:rsid w:val="004B2C9D"/>
    <w:rsid w:val="004B71DA"/>
    <w:rsid w:val="004D3676"/>
    <w:rsid w:val="004E0C09"/>
    <w:rsid w:val="004E2F68"/>
    <w:rsid w:val="004F1518"/>
    <w:rsid w:val="004F182B"/>
    <w:rsid w:val="00504644"/>
    <w:rsid w:val="00517A3F"/>
    <w:rsid w:val="00521EB8"/>
    <w:rsid w:val="00524F51"/>
    <w:rsid w:val="0052509F"/>
    <w:rsid w:val="00527910"/>
    <w:rsid w:val="00533942"/>
    <w:rsid w:val="00534707"/>
    <w:rsid w:val="005420F2"/>
    <w:rsid w:val="0054752D"/>
    <w:rsid w:val="00552554"/>
    <w:rsid w:val="0057160E"/>
    <w:rsid w:val="00575ED8"/>
    <w:rsid w:val="00581542"/>
    <w:rsid w:val="005829A4"/>
    <w:rsid w:val="00584785"/>
    <w:rsid w:val="00586130"/>
    <w:rsid w:val="00590144"/>
    <w:rsid w:val="005902F1"/>
    <w:rsid w:val="005B13A8"/>
    <w:rsid w:val="005B34BA"/>
    <w:rsid w:val="005B3DB3"/>
    <w:rsid w:val="005B66FF"/>
    <w:rsid w:val="005C0300"/>
    <w:rsid w:val="005D74FF"/>
    <w:rsid w:val="00602CAA"/>
    <w:rsid w:val="006067FC"/>
    <w:rsid w:val="00611FC4"/>
    <w:rsid w:val="006176FB"/>
    <w:rsid w:val="0062307D"/>
    <w:rsid w:val="006250BE"/>
    <w:rsid w:val="0063419C"/>
    <w:rsid w:val="00637D35"/>
    <w:rsid w:val="0064044A"/>
    <w:rsid w:val="00640B26"/>
    <w:rsid w:val="00641168"/>
    <w:rsid w:val="006500BA"/>
    <w:rsid w:val="006524B1"/>
    <w:rsid w:val="00657210"/>
    <w:rsid w:val="00666B36"/>
    <w:rsid w:val="00666E45"/>
    <w:rsid w:val="0066712D"/>
    <w:rsid w:val="00671DB7"/>
    <w:rsid w:val="0067471F"/>
    <w:rsid w:val="00674CAB"/>
    <w:rsid w:val="006762BA"/>
    <w:rsid w:val="00684B34"/>
    <w:rsid w:val="00691B46"/>
    <w:rsid w:val="00691F79"/>
    <w:rsid w:val="006A6E8A"/>
    <w:rsid w:val="006A7392"/>
    <w:rsid w:val="006C0D34"/>
    <w:rsid w:val="006C469D"/>
    <w:rsid w:val="006C7E11"/>
    <w:rsid w:val="006D6C33"/>
    <w:rsid w:val="006E564B"/>
    <w:rsid w:val="00700223"/>
    <w:rsid w:val="00703A1C"/>
    <w:rsid w:val="00710E96"/>
    <w:rsid w:val="00717041"/>
    <w:rsid w:val="0072632A"/>
    <w:rsid w:val="00733799"/>
    <w:rsid w:val="007339B7"/>
    <w:rsid w:val="007444F7"/>
    <w:rsid w:val="00760354"/>
    <w:rsid w:val="007624B0"/>
    <w:rsid w:val="0076332C"/>
    <w:rsid w:val="007633AA"/>
    <w:rsid w:val="00766BAC"/>
    <w:rsid w:val="0077057B"/>
    <w:rsid w:val="007711E7"/>
    <w:rsid w:val="00771386"/>
    <w:rsid w:val="00776EFC"/>
    <w:rsid w:val="007901A3"/>
    <w:rsid w:val="00790791"/>
    <w:rsid w:val="007939DA"/>
    <w:rsid w:val="007A171B"/>
    <w:rsid w:val="007A756A"/>
    <w:rsid w:val="007B478D"/>
    <w:rsid w:val="007B6BA5"/>
    <w:rsid w:val="007C23F8"/>
    <w:rsid w:val="007C3390"/>
    <w:rsid w:val="007C4F4B"/>
    <w:rsid w:val="007D2DDF"/>
    <w:rsid w:val="007D6884"/>
    <w:rsid w:val="007E0D2D"/>
    <w:rsid w:val="007F049C"/>
    <w:rsid w:val="007F1280"/>
    <w:rsid w:val="007F6611"/>
    <w:rsid w:val="0080223A"/>
    <w:rsid w:val="00803A4F"/>
    <w:rsid w:val="00806C91"/>
    <w:rsid w:val="00807C8E"/>
    <w:rsid w:val="008174E3"/>
    <w:rsid w:val="008175E9"/>
    <w:rsid w:val="008242D7"/>
    <w:rsid w:val="008245C6"/>
    <w:rsid w:val="00824DB2"/>
    <w:rsid w:val="00830A2E"/>
    <w:rsid w:val="008334FF"/>
    <w:rsid w:val="00833CC3"/>
    <w:rsid w:val="00853CFC"/>
    <w:rsid w:val="0086189F"/>
    <w:rsid w:val="00870A68"/>
    <w:rsid w:val="00871FD5"/>
    <w:rsid w:val="0089179E"/>
    <w:rsid w:val="008953E1"/>
    <w:rsid w:val="008962D4"/>
    <w:rsid w:val="008979B1"/>
    <w:rsid w:val="008A2347"/>
    <w:rsid w:val="008A6B25"/>
    <w:rsid w:val="008A6BEE"/>
    <w:rsid w:val="008A6C4F"/>
    <w:rsid w:val="008A7BED"/>
    <w:rsid w:val="008B0473"/>
    <w:rsid w:val="008B40AA"/>
    <w:rsid w:val="008D6C0B"/>
    <w:rsid w:val="008E0E46"/>
    <w:rsid w:val="008F2CC6"/>
    <w:rsid w:val="008F4E5E"/>
    <w:rsid w:val="009117CC"/>
    <w:rsid w:val="00927582"/>
    <w:rsid w:val="00927BCF"/>
    <w:rsid w:val="00941AAB"/>
    <w:rsid w:val="009436EA"/>
    <w:rsid w:val="00945A5D"/>
    <w:rsid w:val="00947C94"/>
    <w:rsid w:val="00960F82"/>
    <w:rsid w:val="00963348"/>
    <w:rsid w:val="00963CBA"/>
    <w:rsid w:val="009754CB"/>
    <w:rsid w:val="00975DCE"/>
    <w:rsid w:val="00976AA2"/>
    <w:rsid w:val="00990A56"/>
    <w:rsid w:val="0099124E"/>
    <w:rsid w:val="00991261"/>
    <w:rsid w:val="009A0BDF"/>
    <w:rsid w:val="009A344C"/>
    <w:rsid w:val="009A4570"/>
    <w:rsid w:val="009B2586"/>
    <w:rsid w:val="009B55A5"/>
    <w:rsid w:val="009C3671"/>
    <w:rsid w:val="009F0F06"/>
    <w:rsid w:val="009F51DB"/>
    <w:rsid w:val="00A013E8"/>
    <w:rsid w:val="00A02DCB"/>
    <w:rsid w:val="00A0369F"/>
    <w:rsid w:val="00A05237"/>
    <w:rsid w:val="00A104F3"/>
    <w:rsid w:val="00A1427D"/>
    <w:rsid w:val="00A156CC"/>
    <w:rsid w:val="00A206BA"/>
    <w:rsid w:val="00A21BBB"/>
    <w:rsid w:val="00A254C9"/>
    <w:rsid w:val="00A337E8"/>
    <w:rsid w:val="00A40CC5"/>
    <w:rsid w:val="00A45546"/>
    <w:rsid w:val="00A51E28"/>
    <w:rsid w:val="00A57B52"/>
    <w:rsid w:val="00A60980"/>
    <w:rsid w:val="00A72F22"/>
    <w:rsid w:val="00A748A6"/>
    <w:rsid w:val="00A74F4C"/>
    <w:rsid w:val="00A75EC9"/>
    <w:rsid w:val="00A83699"/>
    <w:rsid w:val="00A8768A"/>
    <w:rsid w:val="00A879A4"/>
    <w:rsid w:val="00A91C50"/>
    <w:rsid w:val="00A930E8"/>
    <w:rsid w:val="00A9766C"/>
    <w:rsid w:val="00AB1F40"/>
    <w:rsid w:val="00AB4919"/>
    <w:rsid w:val="00AB68FA"/>
    <w:rsid w:val="00AC6B32"/>
    <w:rsid w:val="00AD0DFC"/>
    <w:rsid w:val="00AE0726"/>
    <w:rsid w:val="00AE4453"/>
    <w:rsid w:val="00AF4DE2"/>
    <w:rsid w:val="00B043C6"/>
    <w:rsid w:val="00B076C9"/>
    <w:rsid w:val="00B1109B"/>
    <w:rsid w:val="00B16B3D"/>
    <w:rsid w:val="00B16FB1"/>
    <w:rsid w:val="00B30179"/>
    <w:rsid w:val="00B329C2"/>
    <w:rsid w:val="00B3317B"/>
    <w:rsid w:val="00B42AC0"/>
    <w:rsid w:val="00B42DC9"/>
    <w:rsid w:val="00B46CAA"/>
    <w:rsid w:val="00B46D73"/>
    <w:rsid w:val="00B6016A"/>
    <w:rsid w:val="00B61931"/>
    <w:rsid w:val="00B65063"/>
    <w:rsid w:val="00B72133"/>
    <w:rsid w:val="00B76D63"/>
    <w:rsid w:val="00B81E12"/>
    <w:rsid w:val="00B93068"/>
    <w:rsid w:val="00B93A17"/>
    <w:rsid w:val="00BA2869"/>
    <w:rsid w:val="00BA51D0"/>
    <w:rsid w:val="00BB1E4C"/>
    <w:rsid w:val="00BB3D55"/>
    <w:rsid w:val="00BC04E9"/>
    <w:rsid w:val="00BC0BF9"/>
    <w:rsid w:val="00BC74E9"/>
    <w:rsid w:val="00BD58BD"/>
    <w:rsid w:val="00BE47F3"/>
    <w:rsid w:val="00BE618E"/>
    <w:rsid w:val="00BF588A"/>
    <w:rsid w:val="00BF798C"/>
    <w:rsid w:val="00C263F6"/>
    <w:rsid w:val="00C30533"/>
    <w:rsid w:val="00C30812"/>
    <w:rsid w:val="00C37E2B"/>
    <w:rsid w:val="00C405FE"/>
    <w:rsid w:val="00C448BA"/>
    <w:rsid w:val="00C4565C"/>
    <w:rsid w:val="00C463DD"/>
    <w:rsid w:val="00C469A6"/>
    <w:rsid w:val="00C53F5E"/>
    <w:rsid w:val="00C62F76"/>
    <w:rsid w:val="00C63E88"/>
    <w:rsid w:val="00C6445E"/>
    <w:rsid w:val="00C745C3"/>
    <w:rsid w:val="00C82A57"/>
    <w:rsid w:val="00C904FF"/>
    <w:rsid w:val="00C950A7"/>
    <w:rsid w:val="00CA254C"/>
    <w:rsid w:val="00CA42C9"/>
    <w:rsid w:val="00CA44B3"/>
    <w:rsid w:val="00CB1E60"/>
    <w:rsid w:val="00CC1C76"/>
    <w:rsid w:val="00CC2190"/>
    <w:rsid w:val="00CD3225"/>
    <w:rsid w:val="00CD4B1B"/>
    <w:rsid w:val="00CE4067"/>
    <w:rsid w:val="00CE4A8F"/>
    <w:rsid w:val="00CF07B5"/>
    <w:rsid w:val="00CF145A"/>
    <w:rsid w:val="00CF21FA"/>
    <w:rsid w:val="00D10F88"/>
    <w:rsid w:val="00D1459A"/>
    <w:rsid w:val="00D2031B"/>
    <w:rsid w:val="00D24A71"/>
    <w:rsid w:val="00D25FE2"/>
    <w:rsid w:val="00D3361C"/>
    <w:rsid w:val="00D40953"/>
    <w:rsid w:val="00D40E29"/>
    <w:rsid w:val="00D43252"/>
    <w:rsid w:val="00D432D1"/>
    <w:rsid w:val="00D650B5"/>
    <w:rsid w:val="00D65443"/>
    <w:rsid w:val="00D664EB"/>
    <w:rsid w:val="00D71FBA"/>
    <w:rsid w:val="00D723FD"/>
    <w:rsid w:val="00D753D8"/>
    <w:rsid w:val="00D802A2"/>
    <w:rsid w:val="00D95705"/>
    <w:rsid w:val="00D96CC5"/>
    <w:rsid w:val="00D978C6"/>
    <w:rsid w:val="00DA67AD"/>
    <w:rsid w:val="00DB3058"/>
    <w:rsid w:val="00DB370E"/>
    <w:rsid w:val="00DC00F4"/>
    <w:rsid w:val="00DC4016"/>
    <w:rsid w:val="00DD0CDE"/>
    <w:rsid w:val="00DD153D"/>
    <w:rsid w:val="00DE0B61"/>
    <w:rsid w:val="00DF0591"/>
    <w:rsid w:val="00E07139"/>
    <w:rsid w:val="00E130AB"/>
    <w:rsid w:val="00E22099"/>
    <w:rsid w:val="00E24DED"/>
    <w:rsid w:val="00E34546"/>
    <w:rsid w:val="00E40740"/>
    <w:rsid w:val="00E408A7"/>
    <w:rsid w:val="00E42F27"/>
    <w:rsid w:val="00E45D2D"/>
    <w:rsid w:val="00E510DF"/>
    <w:rsid w:val="00E51847"/>
    <w:rsid w:val="00E55018"/>
    <w:rsid w:val="00E5644E"/>
    <w:rsid w:val="00E56CDF"/>
    <w:rsid w:val="00E64654"/>
    <w:rsid w:val="00E64F32"/>
    <w:rsid w:val="00E70356"/>
    <w:rsid w:val="00E7260F"/>
    <w:rsid w:val="00E8173A"/>
    <w:rsid w:val="00E8535A"/>
    <w:rsid w:val="00E9372A"/>
    <w:rsid w:val="00E93A32"/>
    <w:rsid w:val="00E944ED"/>
    <w:rsid w:val="00E954D9"/>
    <w:rsid w:val="00E96630"/>
    <w:rsid w:val="00E96B16"/>
    <w:rsid w:val="00E97E27"/>
    <w:rsid w:val="00EA0E83"/>
    <w:rsid w:val="00EA74E3"/>
    <w:rsid w:val="00EA772F"/>
    <w:rsid w:val="00EB4961"/>
    <w:rsid w:val="00EB6832"/>
    <w:rsid w:val="00EB77F0"/>
    <w:rsid w:val="00ED0DFC"/>
    <w:rsid w:val="00ED1158"/>
    <w:rsid w:val="00ED7A2A"/>
    <w:rsid w:val="00EE3268"/>
    <w:rsid w:val="00EE4ABB"/>
    <w:rsid w:val="00EF0247"/>
    <w:rsid w:val="00EF0459"/>
    <w:rsid w:val="00EF1D7F"/>
    <w:rsid w:val="00EF5D25"/>
    <w:rsid w:val="00EF73C1"/>
    <w:rsid w:val="00EF7840"/>
    <w:rsid w:val="00F12FC6"/>
    <w:rsid w:val="00F2695D"/>
    <w:rsid w:val="00F3358B"/>
    <w:rsid w:val="00F36933"/>
    <w:rsid w:val="00F40520"/>
    <w:rsid w:val="00F40E75"/>
    <w:rsid w:val="00F52E9B"/>
    <w:rsid w:val="00F54674"/>
    <w:rsid w:val="00F609E8"/>
    <w:rsid w:val="00F619DA"/>
    <w:rsid w:val="00F64E89"/>
    <w:rsid w:val="00F64EB5"/>
    <w:rsid w:val="00F7127E"/>
    <w:rsid w:val="00F801DD"/>
    <w:rsid w:val="00F82B75"/>
    <w:rsid w:val="00FA10A1"/>
    <w:rsid w:val="00FA56F6"/>
    <w:rsid w:val="00FB53DB"/>
    <w:rsid w:val="00FC5B6E"/>
    <w:rsid w:val="00FC68B7"/>
    <w:rsid w:val="00FC6974"/>
    <w:rsid w:val="00FC7164"/>
    <w:rsid w:val="00FD6B2B"/>
    <w:rsid w:val="00FE2D99"/>
    <w:rsid w:val="00FE30CF"/>
    <w:rsid w:val="00FE35B3"/>
    <w:rsid w:val="00FE414D"/>
    <w:rsid w:val="00FE63CF"/>
    <w:rsid w:val="00FE6DC9"/>
    <w:rsid w:val="00FF03BB"/>
    <w:rsid w:val="00FF1F24"/>
    <w:rsid w:val="00FF6D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29829D2"/>
  <w15:docId w15:val="{25FF4CAF-4B5A-4061-B38C-4F228DD6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link w:val="Heading1Char"/>
    <w:qFormat/>
    <w:rsid w:val="006C7E11"/>
    <w:pPr>
      <w:spacing w:after="0" w:line="240" w:lineRule="auto"/>
      <w:ind w:right="0"/>
      <w:jc w:val="left"/>
      <w:outlineLvl w:val="0"/>
    </w:pPr>
  </w:style>
  <w:style w:type="paragraph" w:styleId="Heading2">
    <w:name w:val="heading 2"/>
    <w:basedOn w:val="Normal"/>
    <w:next w:val="Normal"/>
    <w:link w:val="Heading2Char"/>
    <w:qFormat/>
    <w:rsid w:val="006C7E11"/>
    <w:pPr>
      <w:spacing w:line="240" w:lineRule="auto"/>
      <w:outlineLvl w:val="1"/>
    </w:pPr>
  </w:style>
  <w:style w:type="paragraph" w:styleId="Heading3">
    <w:name w:val="heading 3"/>
    <w:basedOn w:val="Normal"/>
    <w:next w:val="Normal"/>
    <w:link w:val="Heading3Char"/>
    <w:qFormat/>
    <w:rsid w:val="006C7E11"/>
    <w:pPr>
      <w:spacing w:line="240" w:lineRule="auto"/>
      <w:outlineLvl w:val="2"/>
    </w:pPr>
  </w:style>
  <w:style w:type="paragraph" w:styleId="Heading4">
    <w:name w:val="heading 4"/>
    <w:basedOn w:val="Normal"/>
    <w:next w:val="Normal"/>
    <w:link w:val="Heading4Char"/>
    <w:qFormat/>
    <w:rsid w:val="006C7E11"/>
    <w:pPr>
      <w:spacing w:line="240" w:lineRule="auto"/>
      <w:outlineLvl w:val="3"/>
    </w:pPr>
  </w:style>
  <w:style w:type="paragraph" w:styleId="Heading5">
    <w:name w:val="heading 5"/>
    <w:basedOn w:val="Normal"/>
    <w:next w:val="Normal"/>
    <w:link w:val="Heading5Char"/>
    <w:qFormat/>
    <w:rsid w:val="006C7E11"/>
    <w:pPr>
      <w:spacing w:line="240" w:lineRule="auto"/>
      <w:outlineLvl w:val="4"/>
    </w:pPr>
  </w:style>
  <w:style w:type="paragraph" w:styleId="Heading6">
    <w:name w:val="heading 6"/>
    <w:basedOn w:val="Normal"/>
    <w:next w:val="Normal"/>
    <w:link w:val="Heading6Char"/>
    <w:qFormat/>
    <w:rsid w:val="006C7E11"/>
    <w:pPr>
      <w:spacing w:line="240" w:lineRule="auto"/>
      <w:outlineLvl w:val="5"/>
    </w:pPr>
  </w:style>
  <w:style w:type="paragraph" w:styleId="Heading7">
    <w:name w:val="heading 7"/>
    <w:basedOn w:val="Normal"/>
    <w:next w:val="Normal"/>
    <w:link w:val="Heading7Char"/>
    <w:qFormat/>
    <w:rsid w:val="006C7E11"/>
    <w:pPr>
      <w:spacing w:line="240" w:lineRule="auto"/>
      <w:outlineLvl w:val="6"/>
    </w:pPr>
  </w:style>
  <w:style w:type="paragraph" w:styleId="Heading8">
    <w:name w:val="heading 8"/>
    <w:basedOn w:val="Normal"/>
    <w:next w:val="Normal"/>
    <w:link w:val="Heading8Char"/>
    <w:qFormat/>
    <w:rsid w:val="006C7E11"/>
    <w:pPr>
      <w:spacing w:line="240" w:lineRule="auto"/>
      <w:outlineLvl w:val="7"/>
    </w:pPr>
  </w:style>
  <w:style w:type="paragraph" w:styleId="Heading9">
    <w:name w:val="heading 9"/>
    <w:basedOn w:val="Normal"/>
    <w:next w:val="Normal"/>
    <w:link w:val="Heading9Char"/>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ar"/>
    <w:qFormat/>
    <w:rsid w:val="006C7E11"/>
    <w:pPr>
      <w:spacing w:after="120"/>
      <w:ind w:left="1134" w:right="1134"/>
      <w:jc w:val="both"/>
    </w:pPr>
  </w:style>
  <w:style w:type="character" w:styleId="PageNumber">
    <w:name w:val="page number"/>
    <w:aliases w:val="7_G"/>
    <w:basedOn w:val="DefaultParagraphFont"/>
    <w:rsid w:val="006C7E11"/>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basedOn w:val="DefaultParagraphFont"/>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link w:val="EndnoteTextChar"/>
    <w:rsid w:val="006C7E11"/>
  </w:style>
  <w:style w:type="character" w:styleId="CommentReference">
    <w:name w:val="annotation reference"/>
    <w:basedOn w:val="DefaultParagraphFont"/>
    <w:semiHidden/>
    <w:rPr>
      <w:sz w:val="6"/>
    </w:rPr>
  </w:style>
  <w:style w:type="paragraph" w:styleId="CommentText">
    <w:name w:val="annotation text"/>
    <w:basedOn w:val="Normal"/>
    <w:link w:val="CommentTextChar"/>
    <w:uiPriority w:val="99"/>
    <w:semiHidden/>
  </w:style>
  <w:style w:type="character" w:styleId="LineNumber">
    <w:name w:val="line number"/>
    <w:basedOn w:val="DefaultParagraphFont"/>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qFormat/>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basedOn w:val="DefaultParagraphFont"/>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basedOn w:val="DefaultParagraphFont"/>
    <w:semiHidden/>
    <w:rsid w:val="006C7E11"/>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basedOn w:val="DefaultParagraphFont"/>
    <w:rsid w:val="008A6C4F"/>
    <w:rPr>
      <w:i/>
      <w:iCs/>
    </w:rPr>
  </w:style>
  <w:style w:type="character" w:styleId="HTMLCode">
    <w:name w:val="HTML Code"/>
    <w:basedOn w:val="DefaultParagraphFont"/>
    <w:rsid w:val="008A6C4F"/>
    <w:rPr>
      <w:rFonts w:ascii="Courier New" w:hAnsi="Courier New" w:cs="Courier New"/>
      <w:sz w:val="20"/>
      <w:szCs w:val="20"/>
    </w:rPr>
  </w:style>
  <w:style w:type="character" w:styleId="HTMLDefinition">
    <w:name w:val="HTML Definition"/>
    <w:basedOn w:val="DefaultParagraphFont"/>
    <w:rsid w:val="008A6C4F"/>
    <w:rPr>
      <w:i/>
      <w:iCs/>
    </w:rPr>
  </w:style>
  <w:style w:type="character" w:styleId="HTMLKeyboard">
    <w:name w:val="HTML Keyboard"/>
    <w:basedOn w:val="DefaultParagraphFont"/>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basedOn w:val="DefaultParagraphFont"/>
    <w:rsid w:val="008A6C4F"/>
    <w:rPr>
      <w:rFonts w:ascii="Courier New" w:hAnsi="Courier New" w:cs="Courier New"/>
    </w:rPr>
  </w:style>
  <w:style w:type="character" w:styleId="HTMLTypewriter">
    <w:name w:val="HTML Typewriter"/>
    <w:basedOn w:val="DefaultParagraphFont"/>
    <w:rsid w:val="008A6C4F"/>
    <w:rPr>
      <w:rFonts w:ascii="Courier New" w:hAnsi="Courier New" w:cs="Courier New"/>
      <w:sz w:val="20"/>
      <w:szCs w:val="20"/>
    </w:rPr>
  </w:style>
  <w:style w:type="character" w:styleId="HTMLVariable">
    <w:name w:val="HTML Variable"/>
    <w:basedOn w:val="DefaultParagraphFont"/>
    <w:rsid w:val="008A6C4F"/>
    <w:rPr>
      <w:i/>
      <w:iCs/>
    </w:rPr>
  </w:style>
  <w:style w:type="character" w:styleId="Hyperlink">
    <w:name w:val="Hyperlink"/>
    <w:basedOn w:val="DefaultParagraphFont"/>
    <w:semiHidden/>
    <w:rsid w:val="006C7E11"/>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6C7E11"/>
    <w:pPr>
      <w:spacing w:line="240" w:lineRule="auto"/>
    </w:pPr>
    <w:rPr>
      <w:sz w:val="16"/>
    </w:rPr>
  </w:style>
  <w:style w:type="paragraph" w:styleId="Header">
    <w:name w:val="header"/>
    <w:aliases w:val="6_G"/>
    <w:basedOn w:val="Normal"/>
    <w:link w:val="HeaderChar"/>
    <w:rsid w:val="006C7E11"/>
    <w:pPr>
      <w:pBdr>
        <w:bottom w:val="single" w:sz="4" w:space="4" w:color="auto"/>
      </w:pBdr>
      <w:spacing w:line="240" w:lineRule="auto"/>
    </w:pPr>
    <w:rPr>
      <w:b/>
      <w:sz w:val="18"/>
    </w:rPr>
  </w:style>
  <w:style w:type="character" w:customStyle="1" w:styleId="HChGChar">
    <w:name w:val="_ H _Ch_G Char"/>
    <w:link w:val="HChG"/>
    <w:locked/>
    <w:rsid w:val="00407F39"/>
    <w:rPr>
      <w:b/>
      <w:sz w:val="28"/>
      <w:lang w:eastAsia="en-US"/>
    </w:rPr>
  </w:style>
  <w:style w:type="character" w:customStyle="1" w:styleId="SingleTxtGCar">
    <w:name w:val="_ Single Txt_G Car"/>
    <w:link w:val="SingleTxtG"/>
    <w:rsid w:val="00407F39"/>
    <w:rPr>
      <w:lang w:eastAsia="en-US"/>
    </w:rPr>
  </w:style>
  <w:style w:type="character" w:customStyle="1" w:styleId="FootnoteTextChar">
    <w:name w:val="Footnote Text Char"/>
    <w:aliases w:val="5_G Char"/>
    <w:basedOn w:val="DefaultParagraphFont"/>
    <w:link w:val="FootnoteText"/>
    <w:rsid w:val="00407F39"/>
    <w:rPr>
      <w:sz w:val="18"/>
      <w:lang w:eastAsia="en-US"/>
    </w:rPr>
  </w:style>
  <w:style w:type="character" w:customStyle="1" w:styleId="H1GChar">
    <w:name w:val="_ H_1_G Char"/>
    <w:link w:val="H1G"/>
    <w:rsid w:val="00407F39"/>
    <w:rPr>
      <w:b/>
      <w:sz w:val="24"/>
      <w:lang w:eastAsia="en-US"/>
    </w:rPr>
  </w:style>
  <w:style w:type="character" w:customStyle="1" w:styleId="H23GChar">
    <w:name w:val="_ H_2/3_G Char"/>
    <w:link w:val="H23G"/>
    <w:rsid w:val="00407F39"/>
    <w:rPr>
      <w:b/>
      <w:lang w:eastAsia="en-US"/>
    </w:rPr>
  </w:style>
  <w:style w:type="character" w:customStyle="1" w:styleId="SingleTxtGZchnZchn">
    <w:name w:val="_ Single Txt_G Zchn Zchn"/>
    <w:uiPriority w:val="99"/>
    <w:rsid w:val="00BB1E4C"/>
    <w:rPr>
      <w:lang w:eastAsia="en-US"/>
    </w:rPr>
  </w:style>
  <w:style w:type="character" w:customStyle="1" w:styleId="SingleTxtGChar">
    <w:name w:val="_ Single Txt_G Char"/>
    <w:qFormat/>
    <w:rsid w:val="00BB1E4C"/>
    <w:rPr>
      <w:lang w:eastAsia="en-US"/>
    </w:rPr>
  </w:style>
  <w:style w:type="paragraph" w:customStyle="1" w:styleId="p1">
    <w:name w:val="p1"/>
    <w:basedOn w:val="Normal"/>
    <w:rsid w:val="00BB1E4C"/>
    <w:pPr>
      <w:suppressAutoHyphens w:val="0"/>
      <w:spacing w:line="240" w:lineRule="auto"/>
    </w:pPr>
    <w:rPr>
      <w:rFonts w:eastAsiaTheme="minorHAnsi"/>
      <w:sz w:val="17"/>
      <w:szCs w:val="17"/>
      <w:lang w:val="en-US"/>
    </w:rPr>
  </w:style>
  <w:style w:type="character" w:customStyle="1" w:styleId="apple-converted-space">
    <w:name w:val="apple-converted-space"/>
    <w:basedOn w:val="DefaultParagraphFont"/>
    <w:rsid w:val="00BB1E4C"/>
  </w:style>
  <w:style w:type="paragraph" w:styleId="CommentSubject">
    <w:name w:val="annotation subject"/>
    <w:basedOn w:val="CommentText"/>
    <w:next w:val="CommentText"/>
    <w:link w:val="CommentSubjectChar"/>
    <w:unhideWhenUsed/>
    <w:rsid w:val="00BB1E4C"/>
    <w:pPr>
      <w:spacing w:line="240" w:lineRule="auto"/>
    </w:pPr>
    <w:rPr>
      <w:b/>
      <w:bCs/>
    </w:rPr>
  </w:style>
  <w:style w:type="character" w:customStyle="1" w:styleId="CommentTextChar">
    <w:name w:val="Comment Text Char"/>
    <w:basedOn w:val="DefaultParagraphFont"/>
    <w:link w:val="CommentText"/>
    <w:uiPriority w:val="99"/>
    <w:semiHidden/>
    <w:rsid w:val="00BB1E4C"/>
    <w:rPr>
      <w:lang w:eastAsia="en-US"/>
    </w:rPr>
  </w:style>
  <w:style w:type="character" w:customStyle="1" w:styleId="CommentSubjectChar">
    <w:name w:val="Comment Subject Char"/>
    <w:basedOn w:val="CommentTextChar"/>
    <w:link w:val="CommentSubject"/>
    <w:rsid w:val="00BB1E4C"/>
    <w:rPr>
      <w:b/>
      <w:bCs/>
      <w:lang w:eastAsia="en-US"/>
    </w:rPr>
  </w:style>
  <w:style w:type="paragraph" w:styleId="Revision">
    <w:name w:val="Revision"/>
    <w:hidden/>
    <w:uiPriority w:val="99"/>
    <w:semiHidden/>
    <w:rsid w:val="00BB1E4C"/>
    <w:rPr>
      <w:lang w:eastAsia="en-US"/>
    </w:rPr>
  </w:style>
  <w:style w:type="paragraph" w:styleId="BalloonText">
    <w:name w:val="Balloon Text"/>
    <w:basedOn w:val="Normal"/>
    <w:link w:val="BalloonTextChar"/>
    <w:rsid w:val="00BB1E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BB1E4C"/>
    <w:rPr>
      <w:rFonts w:ascii="Segoe UI" w:hAnsi="Segoe UI" w:cs="Segoe UI"/>
      <w:sz w:val="18"/>
      <w:szCs w:val="18"/>
      <w:lang w:eastAsia="en-US"/>
    </w:rPr>
  </w:style>
  <w:style w:type="character" w:customStyle="1" w:styleId="Heading1Char">
    <w:name w:val="Heading 1 Char"/>
    <w:aliases w:val="Table_G Char"/>
    <w:basedOn w:val="DefaultParagraphFont"/>
    <w:link w:val="Heading1"/>
    <w:rsid w:val="00BB1E4C"/>
    <w:rPr>
      <w:lang w:eastAsia="en-US"/>
    </w:rPr>
  </w:style>
  <w:style w:type="character" w:customStyle="1" w:styleId="Heading2Char">
    <w:name w:val="Heading 2 Char"/>
    <w:basedOn w:val="DefaultParagraphFont"/>
    <w:link w:val="Heading2"/>
    <w:rsid w:val="00BB1E4C"/>
    <w:rPr>
      <w:lang w:eastAsia="en-US"/>
    </w:rPr>
  </w:style>
  <w:style w:type="character" w:customStyle="1" w:styleId="Heading3Char">
    <w:name w:val="Heading 3 Char"/>
    <w:basedOn w:val="DefaultParagraphFont"/>
    <w:link w:val="Heading3"/>
    <w:rsid w:val="00BB1E4C"/>
    <w:rPr>
      <w:lang w:eastAsia="en-US"/>
    </w:rPr>
  </w:style>
  <w:style w:type="character" w:customStyle="1" w:styleId="Heading4Char">
    <w:name w:val="Heading 4 Char"/>
    <w:basedOn w:val="DefaultParagraphFont"/>
    <w:link w:val="Heading4"/>
    <w:rsid w:val="00BB1E4C"/>
    <w:rPr>
      <w:lang w:eastAsia="en-US"/>
    </w:rPr>
  </w:style>
  <w:style w:type="character" w:customStyle="1" w:styleId="Heading5Char">
    <w:name w:val="Heading 5 Char"/>
    <w:basedOn w:val="DefaultParagraphFont"/>
    <w:link w:val="Heading5"/>
    <w:rsid w:val="00BB1E4C"/>
    <w:rPr>
      <w:lang w:eastAsia="en-US"/>
    </w:rPr>
  </w:style>
  <w:style w:type="character" w:customStyle="1" w:styleId="Heading6Char">
    <w:name w:val="Heading 6 Char"/>
    <w:basedOn w:val="DefaultParagraphFont"/>
    <w:link w:val="Heading6"/>
    <w:rsid w:val="00BB1E4C"/>
    <w:rPr>
      <w:lang w:eastAsia="en-US"/>
    </w:rPr>
  </w:style>
  <w:style w:type="character" w:customStyle="1" w:styleId="Heading7Char">
    <w:name w:val="Heading 7 Char"/>
    <w:basedOn w:val="DefaultParagraphFont"/>
    <w:link w:val="Heading7"/>
    <w:rsid w:val="00BB1E4C"/>
    <w:rPr>
      <w:lang w:eastAsia="en-US"/>
    </w:rPr>
  </w:style>
  <w:style w:type="character" w:customStyle="1" w:styleId="Heading8Char">
    <w:name w:val="Heading 8 Char"/>
    <w:basedOn w:val="DefaultParagraphFont"/>
    <w:link w:val="Heading8"/>
    <w:rsid w:val="00BB1E4C"/>
    <w:rPr>
      <w:lang w:eastAsia="en-US"/>
    </w:rPr>
  </w:style>
  <w:style w:type="character" w:customStyle="1" w:styleId="Heading9Char">
    <w:name w:val="Heading 9 Char"/>
    <w:basedOn w:val="DefaultParagraphFont"/>
    <w:link w:val="Heading9"/>
    <w:rsid w:val="00BB1E4C"/>
    <w:rPr>
      <w:lang w:eastAsia="en-US"/>
    </w:rPr>
  </w:style>
  <w:style w:type="character" w:customStyle="1" w:styleId="EndnoteTextChar">
    <w:name w:val="Endnote Text Char"/>
    <w:aliases w:val="2_G Char"/>
    <w:basedOn w:val="DefaultParagraphFont"/>
    <w:link w:val="EndnoteText"/>
    <w:rsid w:val="00BB1E4C"/>
    <w:rPr>
      <w:sz w:val="18"/>
      <w:lang w:eastAsia="en-US"/>
    </w:rPr>
  </w:style>
  <w:style w:type="character" w:customStyle="1" w:styleId="FooterChar">
    <w:name w:val="Footer Char"/>
    <w:aliases w:val="3_G Char"/>
    <w:basedOn w:val="DefaultParagraphFont"/>
    <w:link w:val="Footer"/>
    <w:rsid w:val="00BB1E4C"/>
    <w:rPr>
      <w:sz w:val="16"/>
      <w:lang w:eastAsia="en-US"/>
    </w:rPr>
  </w:style>
  <w:style w:type="character" w:customStyle="1" w:styleId="HeaderChar">
    <w:name w:val="Header Char"/>
    <w:aliases w:val="6_G Char"/>
    <w:basedOn w:val="DefaultParagraphFont"/>
    <w:link w:val="Header"/>
    <w:rsid w:val="00BB1E4C"/>
    <w:rPr>
      <w:b/>
      <w:sz w:val="18"/>
      <w:lang w:eastAsia="en-US"/>
    </w:rPr>
  </w:style>
  <w:style w:type="character" w:customStyle="1" w:styleId="PlainTextChar">
    <w:name w:val="Plain Text Char"/>
    <w:basedOn w:val="DefaultParagraphFont"/>
    <w:link w:val="PlainText"/>
    <w:rsid w:val="00BB1E4C"/>
    <w:rPr>
      <w:rFonts w:cs="Courier New"/>
      <w:lang w:eastAsia="en-US"/>
    </w:rPr>
  </w:style>
  <w:style w:type="character" w:customStyle="1" w:styleId="BodyTextChar">
    <w:name w:val="Body Text Char"/>
    <w:basedOn w:val="DefaultParagraphFont"/>
    <w:link w:val="BodyText"/>
    <w:rsid w:val="00BB1E4C"/>
    <w:rPr>
      <w:lang w:eastAsia="en-US"/>
    </w:rPr>
  </w:style>
  <w:style w:type="character" w:customStyle="1" w:styleId="BodyTextIndentChar">
    <w:name w:val="Body Text Indent Char"/>
    <w:basedOn w:val="DefaultParagraphFont"/>
    <w:link w:val="BodyTextIndent"/>
    <w:rsid w:val="00BB1E4C"/>
    <w:rPr>
      <w:lang w:eastAsia="en-US"/>
    </w:rPr>
  </w:style>
  <w:style w:type="character" w:customStyle="1" w:styleId="BodyText2Char">
    <w:name w:val="Body Text 2 Char"/>
    <w:basedOn w:val="DefaultParagraphFont"/>
    <w:link w:val="BodyText2"/>
    <w:rsid w:val="00BB1E4C"/>
    <w:rPr>
      <w:lang w:eastAsia="en-US"/>
    </w:rPr>
  </w:style>
  <w:style w:type="character" w:customStyle="1" w:styleId="BodyText3Char">
    <w:name w:val="Body Text 3 Char"/>
    <w:basedOn w:val="DefaultParagraphFont"/>
    <w:link w:val="BodyText3"/>
    <w:rsid w:val="00BB1E4C"/>
    <w:rPr>
      <w:sz w:val="16"/>
      <w:szCs w:val="16"/>
      <w:lang w:eastAsia="en-US"/>
    </w:rPr>
  </w:style>
  <w:style w:type="character" w:customStyle="1" w:styleId="BodyTextFirstIndentChar">
    <w:name w:val="Body Text First Indent Char"/>
    <w:basedOn w:val="BodyTextChar"/>
    <w:link w:val="BodyTextFirstIndent"/>
    <w:rsid w:val="00BB1E4C"/>
    <w:rPr>
      <w:lang w:eastAsia="en-US"/>
    </w:rPr>
  </w:style>
  <w:style w:type="character" w:customStyle="1" w:styleId="BodyTextFirstIndent2Char">
    <w:name w:val="Body Text First Indent 2 Char"/>
    <w:basedOn w:val="BodyTextIndentChar"/>
    <w:link w:val="BodyTextFirstIndent2"/>
    <w:rsid w:val="00BB1E4C"/>
    <w:rPr>
      <w:lang w:eastAsia="en-US"/>
    </w:rPr>
  </w:style>
  <w:style w:type="character" w:customStyle="1" w:styleId="BodyTextIndent2Char">
    <w:name w:val="Body Text Indent 2 Char"/>
    <w:basedOn w:val="DefaultParagraphFont"/>
    <w:link w:val="BodyTextIndent2"/>
    <w:rsid w:val="00BB1E4C"/>
    <w:rPr>
      <w:lang w:eastAsia="en-US"/>
    </w:rPr>
  </w:style>
  <w:style w:type="character" w:customStyle="1" w:styleId="BodyTextIndent3Char">
    <w:name w:val="Body Text Indent 3 Char"/>
    <w:basedOn w:val="DefaultParagraphFont"/>
    <w:link w:val="BodyTextIndent3"/>
    <w:rsid w:val="00BB1E4C"/>
    <w:rPr>
      <w:sz w:val="16"/>
      <w:szCs w:val="16"/>
      <w:lang w:eastAsia="en-US"/>
    </w:rPr>
  </w:style>
  <w:style w:type="character" w:customStyle="1" w:styleId="ClosingChar">
    <w:name w:val="Closing Char"/>
    <w:basedOn w:val="DefaultParagraphFont"/>
    <w:link w:val="Closing"/>
    <w:rsid w:val="00BB1E4C"/>
    <w:rPr>
      <w:lang w:eastAsia="en-US"/>
    </w:rPr>
  </w:style>
  <w:style w:type="character" w:customStyle="1" w:styleId="DateChar">
    <w:name w:val="Date Char"/>
    <w:basedOn w:val="DefaultParagraphFont"/>
    <w:link w:val="Date"/>
    <w:rsid w:val="00BB1E4C"/>
    <w:rPr>
      <w:lang w:eastAsia="en-US"/>
    </w:rPr>
  </w:style>
  <w:style w:type="character" w:customStyle="1" w:styleId="E-mailSignatureChar">
    <w:name w:val="E-mail Signature Char"/>
    <w:basedOn w:val="DefaultParagraphFont"/>
    <w:link w:val="E-mailSignature"/>
    <w:rsid w:val="00BB1E4C"/>
    <w:rPr>
      <w:lang w:eastAsia="en-US"/>
    </w:rPr>
  </w:style>
  <w:style w:type="character" w:customStyle="1" w:styleId="HTMLAddressChar">
    <w:name w:val="HTML Address Char"/>
    <w:basedOn w:val="DefaultParagraphFont"/>
    <w:link w:val="HTMLAddress"/>
    <w:rsid w:val="00BB1E4C"/>
    <w:rPr>
      <w:i/>
      <w:iCs/>
      <w:lang w:eastAsia="en-US"/>
    </w:rPr>
  </w:style>
  <w:style w:type="character" w:customStyle="1" w:styleId="HTMLPreformattedChar">
    <w:name w:val="HTML Preformatted Char"/>
    <w:basedOn w:val="DefaultParagraphFont"/>
    <w:link w:val="HTMLPreformatted"/>
    <w:semiHidden/>
    <w:rsid w:val="00BB1E4C"/>
    <w:rPr>
      <w:rFonts w:ascii="Courier New" w:hAnsi="Courier New" w:cs="Courier New"/>
      <w:lang w:eastAsia="en-US"/>
    </w:rPr>
  </w:style>
  <w:style w:type="character" w:customStyle="1" w:styleId="MessageHeaderChar">
    <w:name w:val="Message Header Char"/>
    <w:basedOn w:val="DefaultParagraphFont"/>
    <w:link w:val="MessageHeader"/>
    <w:rsid w:val="00BB1E4C"/>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B1E4C"/>
    <w:rPr>
      <w:lang w:eastAsia="en-US"/>
    </w:rPr>
  </w:style>
  <w:style w:type="character" w:customStyle="1" w:styleId="SalutationChar">
    <w:name w:val="Salutation Char"/>
    <w:basedOn w:val="DefaultParagraphFont"/>
    <w:link w:val="Salutation"/>
    <w:rsid w:val="00BB1E4C"/>
    <w:rPr>
      <w:lang w:eastAsia="en-US"/>
    </w:rPr>
  </w:style>
  <w:style w:type="character" w:customStyle="1" w:styleId="SignatureChar">
    <w:name w:val="Signature Char"/>
    <w:basedOn w:val="DefaultParagraphFont"/>
    <w:link w:val="Signature"/>
    <w:rsid w:val="00BB1E4C"/>
    <w:rPr>
      <w:lang w:eastAsia="en-US"/>
    </w:rPr>
  </w:style>
  <w:style w:type="character" w:customStyle="1" w:styleId="SubtitleChar">
    <w:name w:val="Subtitle Char"/>
    <w:basedOn w:val="DefaultParagraphFont"/>
    <w:link w:val="Subtitle"/>
    <w:rsid w:val="00BB1E4C"/>
    <w:rPr>
      <w:rFonts w:ascii="Arial" w:hAnsi="Arial" w:cs="Arial"/>
      <w:sz w:val="24"/>
      <w:szCs w:val="24"/>
      <w:lang w:eastAsia="en-US"/>
    </w:rPr>
  </w:style>
  <w:style w:type="character" w:customStyle="1" w:styleId="TitleChar">
    <w:name w:val="Title Char"/>
    <w:basedOn w:val="DefaultParagraphFont"/>
    <w:link w:val="Title"/>
    <w:rsid w:val="00BB1E4C"/>
    <w:rPr>
      <w:rFonts w:ascii="Arial" w:hAnsi="Arial" w:cs="Arial"/>
      <w:b/>
      <w:bCs/>
      <w:kern w:val="28"/>
      <w:sz w:val="32"/>
      <w:szCs w:val="32"/>
      <w:lang w:eastAsia="en-US"/>
    </w:rPr>
  </w:style>
  <w:style w:type="paragraph" w:styleId="ListParagraph">
    <w:name w:val="List Paragraph"/>
    <w:basedOn w:val="Normal"/>
    <w:uiPriority w:val="34"/>
    <w:qFormat/>
    <w:rsid w:val="00BB1E4C"/>
    <w:pPr>
      <w:ind w:left="720"/>
      <w:contextualSpacing/>
    </w:pPr>
  </w:style>
  <w:style w:type="paragraph" w:styleId="NoSpacing">
    <w:name w:val="No Spacing"/>
    <w:uiPriority w:val="1"/>
    <w:qFormat/>
    <w:rsid w:val="00BB1E4C"/>
    <w:rPr>
      <w:rFonts w:eastAsia="Calibri"/>
      <w:color w:val="000000"/>
      <w:sz w:val="24"/>
      <w:szCs w:val="24"/>
      <w:lang w:val="en-US" w:eastAsia="en-US"/>
    </w:rPr>
  </w:style>
  <w:style w:type="paragraph" w:customStyle="1" w:styleId="TableParagraph">
    <w:name w:val="Table Paragraph"/>
    <w:basedOn w:val="Normal"/>
    <w:uiPriority w:val="1"/>
    <w:qFormat/>
    <w:rsid w:val="00BB1E4C"/>
    <w:pPr>
      <w:widowControl w:val="0"/>
      <w:suppressAutoHyphens w:val="0"/>
      <w:autoSpaceDE w:val="0"/>
      <w:autoSpaceDN w:val="0"/>
      <w:spacing w:line="240" w:lineRule="auto"/>
      <w:jc w:val="center"/>
    </w:pPr>
    <w:rPr>
      <w:sz w:val="22"/>
      <w:szCs w:val="22"/>
      <w:lang w:val="en-US"/>
    </w:rPr>
  </w:style>
  <w:style w:type="paragraph" w:customStyle="1" w:styleId="ParaNoG">
    <w:name w:val="_ParaNo._G"/>
    <w:basedOn w:val="SingleTxtG"/>
    <w:rsid w:val="00BB1E4C"/>
    <w:pPr>
      <w:numPr>
        <w:numId w:val="28"/>
      </w:numPr>
      <w:tabs>
        <w:tab w:val="clear" w:pos="1494"/>
      </w:tabs>
    </w:pPr>
  </w:style>
  <w:style w:type="paragraph" w:customStyle="1" w:styleId="Default">
    <w:name w:val="Default"/>
    <w:rsid w:val="00BB1E4C"/>
    <w:pPr>
      <w:widowControl w:val="0"/>
      <w:autoSpaceDE w:val="0"/>
      <w:autoSpaceDN w:val="0"/>
      <w:adjustRightInd w:val="0"/>
    </w:pPr>
    <w:rPr>
      <w:color w:val="000000"/>
      <w:sz w:val="24"/>
      <w:szCs w:val="24"/>
      <w:lang w:val="en-US" w:eastAsia="en-US"/>
    </w:rPr>
  </w:style>
  <w:style w:type="paragraph" w:customStyle="1" w:styleId="Style1">
    <w:name w:val="Style1"/>
    <w:basedOn w:val="Normal"/>
    <w:rsid w:val="00BB1E4C"/>
    <w:pPr>
      <w:tabs>
        <w:tab w:val="left" w:pos="1418"/>
        <w:tab w:val="left" w:pos="1985"/>
        <w:tab w:val="left" w:pos="2552"/>
        <w:tab w:val="left" w:pos="3119"/>
        <w:tab w:val="left" w:pos="3686"/>
        <w:tab w:val="left" w:pos="4253"/>
        <w:tab w:val="left" w:pos="4820"/>
      </w:tabs>
      <w:suppressAutoHyphens w:val="0"/>
      <w:spacing w:line="240" w:lineRule="auto"/>
      <w:jc w:val="both"/>
    </w:pPr>
    <w:rPr>
      <w:sz w:val="22"/>
      <w:lang w:val="en-US"/>
    </w:rPr>
  </w:style>
  <w:style w:type="paragraph" w:customStyle="1" w:styleId="NumDocPara">
    <w:name w:val="Num©Doc Para"/>
    <w:basedOn w:val="Normal"/>
    <w:rsid w:val="00BB1E4C"/>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customStyle="1" w:styleId="Num-DocParagraph">
    <w:name w:val="Num-Doc Paragraph"/>
    <w:basedOn w:val="BodyText"/>
    <w:rsid w:val="00BB1E4C"/>
    <w:pPr>
      <w:tabs>
        <w:tab w:val="left" w:pos="851"/>
        <w:tab w:val="left" w:pos="1191"/>
        <w:tab w:val="left" w:pos="1531"/>
      </w:tabs>
      <w:suppressAutoHyphens w:val="0"/>
      <w:spacing w:after="240" w:line="240" w:lineRule="auto"/>
      <w:jc w:val="both"/>
    </w:pPr>
    <w:rPr>
      <w:rFonts w:ascii="Times" w:hAnsi="Times"/>
      <w:sz w:val="22"/>
      <w:lang w:val="en-US"/>
    </w:rPr>
  </w:style>
  <w:style w:type="paragraph" w:customStyle="1" w:styleId="a">
    <w:name w:val="Абзац списка"/>
    <w:basedOn w:val="Normal"/>
    <w:rsid w:val="00BB1E4C"/>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BB1E4C"/>
  </w:style>
  <w:style w:type="paragraph" w:customStyle="1" w:styleId="Points">
    <w:name w:val="Points"/>
    <w:basedOn w:val="BodyText"/>
    <w:rsid w:val="00BB1E4C"/>
    <w:pPr>
      <w:numPr>
        <w:numId w:val="29"/>
      </w:numPr>
      <w:tabs>
        <w:tab w:val="clear" w:pos="570"/>
      </w:tabs>
      <w:suppressAutoHyphens w:val="0"/>
      <w:spacing w:line="280" w:lineRule="atLeast"/>
      <w:ind w:left="0" w:firstLine="567"/>
      <w:jc w:val="both"/>
    </w:pPr>
    <w:rPr>
      <w:rFonts w:eastAsia="Calibri"/>
      <w:sz w:val="24"/>
      <w:lang w:val="en-AU" w:eastAsia="en-AU"/>
    </w:rPr>
  </w:style>
  <w:style w:type="paragraph" w:customStyle="1" w:styleId="Dotpoints">
    <w:name w:val="Dot points"/>
    <w:basedOn w:val="Points"/>
    <w:rsid w:val="00BB1E4C"/>
    <w:pPr>
      <w:tabs>
        <w:tab w:val="num" w:pos="570"/>
      </w:tabs>
      <w:spacing w:before="60" w:after="60" w:line="280" w:lineRule="exact"/>
      <w:ind w:left="570" w:hanging="570"/>
    </w:pPr>
  </w:style>
  <w:style w:type="paragraph" w:customStyle="1" w:styleId="Tablecaption">
    <w:name w:val="Table caption"/>
    <w:basedOn w:val="BodyText"/>
    <w:rsid w:val="00BB1E4C"/>
    <w:pPr>
      <w:suppressAutoHyphens w:val="0"/>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BB1E4C"/>
    <w:pPr>
      <w:suppressAutoHyphens w:val="0"/>
      <w:spacing w:before="120" w:after="120" w:line="280" w:lineRule="atLeast"/>
      <w:ind w:left="567" w:right="522" w:firstLine="567"/>
      <w:jc w:val="both"/>
    </w:pPr>
    <w:rPr>
      <w:rFonts w:ascii="Arial" w:eastAsia="Calibri" w:hAnsi="Arial" w:cs="Arial"/>
      <w:lang w:val="en-AU" w:eastAsia="en-AU"/>
    </w:rPr>
  </w:style>
  <w:style w:type="character" w:customStyle="1" w:styleId="QuoteChar">
    <w:name w:val="Quote Char"/>
    <w:basedOn w:val="DefaultParagraphFont"/>
    <w:link w:val="Quote"/>
    <w:rsid w:val="00BB1E4C"/>
    <w:rPr>
      <w:rFonts w:ascii="Arial" w:eastAsia="Calibri" w:hAnsi="Arial" w:cs="Arial"/>
      <w:lang w:val="en-AU" w:eastAsia="en-AU"/>
    </w:rPr>
  </w:style>
  <w:style w:type="paragraph" w:customStyle="1" w:styleId="DocList">
    <w:name w:val="DocList"/>
    <w:basedOn w:val="SingleTxtG"/>
    <w:rsid w:val="00BB1E4C"/>
    <w:pPr>
      <w:spacing w:after="240"/>
      <w:ind w:left="3701" w:right="1138" w:hanging="2002"/>
      <w:jc w:val="left"/>
    </w:pPr>
    <w:rPr>
      <w:i/>
      <w:lang w:val="en-US"/>
    </w:rPr>
  </w:style>
  <w:style w:type="paragraph" w:customStyle="1" w:styleId="Body1">
    <w:name w:val="Body 1"/>
    <w:rsid w:val="00BB1E4C"/>
    <w:pPr>
      <w:spacing w:after="200" w:line="276" w:lineRule="auto"/>
      <w:outlineLvl w:val="0"/>
    </w:pPr>
    <w:rPr>
      <w:rFonts w:ascii="Helvetica" w:eastAsia="Arial Unicode MS" w:hAnsi="Helvetica"/>
      <w:color w:val="000000"/>
      <w:sz w:val="22"/>
      <w:u w:color="000000"/>
      <w:lang w:val="en-US" w:eastAsia="en-US"/>
    </w:rPr>
  </w:style>
  <w:style w:type="table" w:customStyle="1" w:styleId="Tabellenraster1">
    <w:name w:val="Tabellenraster1"/>
    <w:basedOn w:val="TableNormal"/>
    <w:next w:val="TableGrid"/>
    <w:uiPriority w:val="59"/>
    <w:rsid w:val="00BB1E4C"/>
    <w:rPr>
      <w:rFonts w:ascii="Calibri" w:eastAsia="Calibri"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BB1E4C"/>
    <w:rPr>
      <w:color w:val="605E5C"/>
      <w:shd w:val="clear" w:color="auto" w:fill="E1DFDD"/>
    </w:rPr>
  </w:style>
  <w:style w:type="table" w:customStyle="1" w:styleId="TableGrid10">
    <w:name w:val="Table Grid1"/>
    <w:basedOn w:val="TableNormal"/>
    <w:next w:val="TableGrid"/>
    <w:uiPriority w:val="39"/>
    <w:rsid w:val="00BB1E4C"/>
    <w:rPr>
      <w:rFonts w:asciiTheme="minorHAnsi" w:eastAsiaTheme="minorHAnsi" w:hAnsiTheme="minorHAnsi" w:cstheme="minorBidi"/>
      <w:sz w:val="22"/>
      <w:szCs w:val="22"/>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BB1E4C"/>
    <w:pPr>
      <w:spacing w:after="200" w:line="240" w:lineRule="auto"/>
    </w:pPr>
    <w:rPr>
      <w:i/>
      <w:iCs/>
      <w:color w:val="1F497D" w:themeColor="text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77609">
      <w:bodyDiv w:val="1"/>
      <w:marLeft w:val="0"/>
      <w:marRight w:val="0"/>
      <w:marTop w:val="0"/>
      <w:marBottom w:val="0"/>
      <w:divBdr>
        <w:top w:val="none" w:sz="0" w:space="0" w:color="auto"/>
        <w:left w:val="none" w:sz="0" w:space="0" w:color="auto"/>
        <w:bottom w:val="none" w:sz="0" w:space="0" w:color="auto"/>
        <w:right w:val="none" w:sz="0" w:space="0" w:color="auto"/>
      </w:divBdr>
    </w:div>
    <w:div w:id="131776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ST_SG\AC10_C3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DBD1E-04B2-4C3E-96FE-D362BD495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AC10_C3_E.dotm</Template>
  <TotalTime>226</TotalTime>
  <Pages>36</Pages>
  <Words>12741</Words>
  <Characters>72628</Characters>
  <Application>Microsoft Office Word</Application>
  <DocSecurity>0</DocSecurity>
  <Lines>605</Lines>
  <Paragraphs>170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85199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ST/SG/AC.10/C.3/108/Add.1</dc:creator>
  <cp:lastModifiedBy>Christine Barrio-Champeau</cp:lastModifiedBy>
  <cp:revision>22</cp:revision>
  <cp:lastPrinted>2019-04-05T09:50:00Z</cp:lastPrinted>
  <dcterms:created xsi:type="dcterms:W3CDTF">2019-04-03T13:31:00Z</dcterms:created>
  <dcterms:modified xsi:type="dcterms:W3CDTF">2019-04-05T11:54:00Z</dcterms:modified>
</cp:coreProperties>
</file>